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4ECFA5" w14:textId="247134EF" w:rsidR="00E16F16" w:rsidRPr="009B25F3" w:rsidRDefault="00F4055F" w:rsidP="00E16F16">
      <w:pPr>
        <w:tabs>
          <w:tab w:val="left" w:pos="8505"/>
        </w:tabs>
        <w:suppressAutoHyphens w:val="0"/>
        <w:spacing w:before="480"/>
        <w:ind w:left="-142" w:right="-45"/>
        <w:jc w:val="center"/>
        <w:rPr>
          <w:rFonts w:ascii="Arial" w:hAnsi="Arial" w:cs="Arial"/>
          <w:sz w:val="36"/>
          <w:szCs w:val="36"/>
          <w:lang w:val="en-US" w:eastAsia="sv-SE"/>
        </w:rPr>
      </w:pPr>
      <w:r w:rsidRPr="009B25F3">
        <w:rPr>
          <w:rFonts w:ascii="Arial" w:hAnsi="Arial" w:cs="Arial"/>
          <w:noProof/>
          <w:lang w:val="fr-FR" w:eastAsia="fr-FR"/>
        </w:rPr>
        <mc:AlternateContent>
          <mc:Choice Requires="wps">
            <w:drawing>
              <wp:anchor distT="0" distB="0" distL="114300" distR="114300" simplePos="0" relativeHeight="251658240" behindDoc="0" locked="0" layoutInCell="1" allowOverlap="1" wp14:anchorId="3A339C68" wp14:editId="5BAA043B">
                <wp:simplePos x="0" y="0"/>
                <wp:positionH relativeFrom="column">
                  <wp:posOffset>-394335</wp:posOffset>
                </wp:positionH>
                <wp:positionV relativeFrom="paragraph">
                  <wp:posOffset>6985</wp:posOffset>
                </wp:positionV>
                <wp:extent cx="6528435" cy="8867775"/>
                <wp:effectExtent l="0" t="0" r="571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6FBB3F"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sidR="00017567">
        <w:rPr>
          <w:rFonts w:ascii="Arial" w:hAnsi="Arial" w:cs="Arial"/>
          <w:sz w:val="36"/>
          <w:szCs w:val="36"/>
          <w:lang w:val="en-US" w:eastAsia="sv-SE"/>
        </w:rPr>
        <w:t>R</w:t>
      </w:r>
      <w:r w:rsidR="00E16F16" w:rsidRPr="009B25F3">
        <w:rPr>
          <w:rFonts w:ascii="Arial" w:hAnsi="Arial" w:cs="Arial"/>
          <w:sz w:val="36"/>
          <w:szCs w:val="36"/>
          <w:lang w:val="en-US" w:eastAsia="sv-SE"/>
        </w:rPr>
        <w:t>egulation (EU) No 528/2012 concerning the making available on the market and use of biocidal products</w:t>
      </w:r>
    </w:p>
    <w:p w14:paraId="5980C32F" w14:textId="77777777" w:rsidR="00E16F16" w:rsidRPr="009B25F3" w:rsidRDefault="00E16F16" w:rsidP="00E16F16">
      <w:pPr>
        <w:tabs>
          <w:tab w:val="left" w:pos="8505"/>
        </w:tabs>
        <w:suppressAutoHyphens w:val="0"/>
        <w:ind w:left="-142" w:right="-45"/>
        <w:rPr>
          <w:rFonts w:ascii="Arial" w:hAnsi="Arial" w:cs="Arial"/>
          <w:sz w:val="36"/>
          <w:szCs w:val="36"/>
          <w:lang w:val="en-US" w:eastAsia="sv-SE"/>
        </w:rPr>
      </w:pPr>
    </w:p>
    <w:p w14:paraId="3BCCBE89" w14:textId="77777777" w:rsidR="00E16F16" w:rsidRPr="009B25F3" w:rsidRDefault="00E16F16" w:rsidP="00E16F16">
      <w:pPr>
        <w:tabs>
          <w:tab w:val="left" w:pos="8505"/>
        </w:tabs>
        <w:suppressAutoHyphens w:val="0"/>
        <w:ind w:left="-142" w:right="-45"/>
        <w:jc w:val="center"/>
        <w:rPr>
          <w:rFonts w:ascii="Arial" w:hAnsi="Arial" w:cs="Arial"/>
          <w:b/>
          <w:bCs/>
          <w:sz w:val="36"/>
          <w:szCs w:val="36"/>
          <w:lang w:val="en-US" w:eastAsia="sv-SE"/>
        </w:rPr>
      </w:pPr>
    </w:p>
    <w:p w14:paraId="38B66D27" w14:textId="77777777" w:rsidR="00E16F16" w:rsidRPr="009B25F3" w:rsidRDefault="00E16F16" w:rsidP="00E16F16">
      <w:pPr>
        <w:suppressAutoHyphens w:val="0"/>
        <w:jc w:val="center"/>
        <w:rPr>
          <w:rFonts w:ascii="Arial" w:hAnsi="Arial" w:cs="Arial"/>
          <w:b/>
          <w:bCs/>
          <w:sz w:val="36"/>
          <w:szCs w:val="36"/>
          <w:lang w:val="en-US" w:eastAsia="sv-SE"/>
        </w:rPr>
      </w:pPr>
      <w:r w:rsidRPr="009B25F3">
        <w:rPr>
          <w:rFonts w:ascii="Arial" w:hAnsi="Arial" w:cs="Arial"/>
          <w:b/>
          <w:bCs/>
          <w:sz w:val="36"/>
          <w:szCs w:val="36"/>
          <w:lang w:val="en-US" w:eastAsia="sv-SE"/>
        </w:rPr>
        <w:t xml:space="preserve">PRODUCT ASSESSMENT REPORT OF A BIOCIDAL PRODUCT FOR </w:t>
      </w:r>
      <w:r w:rsidR="00D80AFA">
        <w:rPr>
          <w:rFonts w:ascii="Arial" w:hAnsi="Arial" w:cs="Arial"/>
          <w:b/>
          <w:bCs/>
          <w:sz w:val="36"/>
          <w:szCs w:val="36"/>
          <w:lang w:val="en-US" w:eastAsia="sv-SE"/>
        </w:rPr>
        <w:t>RENEWAL</w:t>
      </w:r>
      <w:r w:rsidRPr="009B25F3">
        <w:rPr>
          <w:rFonts w:ascii="Arial" w:hAnsi="Arial" w:cs="Arial"/>
          <w:b/>
          <w:bCs/>
          <w:sz w:val="36"/>
          <w:szCs w:val="36"/>
          <w:lang w:val="en-US" w:eastAsia="sv-SE"/>
        </w:rPr>
        <w:t xml:space="preserve"> OF NATIONAL AUTHORISATION APPLICATIONS</w:t>
      </w:r>
    </w:p>
    <w:p w14:paraId="498653C6" w14:textId="77777777" w:rsidR="00E16F16" w:rsidRPr="009B25F3" w:rsidRDefault="00E16F16" w:rsidP="00E16F16">
      <w:pPr>
        <w:tabs>
          <w:tab w:val="left" w:pos="8505"/>
        </w:tabs>
        <w:suppressAutoHyphens w:val="0"/>
        <w:ind w:left="-142" w:right="-45"/>
        <w:jc w:val="center"/>
        <w:rPr>
          <w:rFonts w:ascii="Arial" w:hAnsi="Arial" w:cs="Arial"/>
          <w:b/>
          <w:bCs/>
          <w:sz w:val="36"/>
          <w:szCs w:val="36"/>
          <w:lang w:val="en-US" w:eastAsia="sv-SE"/>
        </w:rPr>
      </w:pPr>
    </w:p>
    <w:p w14:paraId="4148AE44" w14:textId="77777777" w:rsidR="00E16F16" w:rsidRPr="009B25F3" w:rsidRDefault="00E16F16" w:rsidP="00E16F16">
      <w:pPr>
        <w:tabs>
          <w:tab w:val="left" w:pos="8505"/>
        </w:tabs>
        <w:suppressAutoHyphens w:val="0"/>
        <w:ind w:left="-142" w:right="-45"/>
        <w:jc w:val="center"/>
        <w:rPr>
          <w:rFonts w:ascii="Arial" w:hAnsi="Arial" w:cs="Arial"/>
          <w:b/>
          <w:bCs/>
          <w:sz w:val="24"/>
          <w:szCs w:val="36"/>
          <w:lang w:val="en-US" w:eastAsia="sv-SE"/>
        </w:rPr>
      </w:pPr>
      <w:r w:rsidRPr="009B25F3">
        <w:rPr>
          <w:rFonts w:ascii="Arial" w:hAnsi="Arial" w:cs="Arial"/>
          <w:bCs/>
          <w:sz w:val="24"/>
          <w:szCs w:val="36"/>
          <w:lang w:val="en-US" w:eastAsia="sv-SE"/>
        </w:rPr>
        <w:t>(</w:t>
      </w:r>
      <w:proofErr w:type="gramStart"/>
      <w:r w:rsidRPr="009B25F3">
        <w:rPr>
          <w:rFonts w:ascii="Arial" w:hAnsi="Arial" w:cs="Arial"/>
          <w:bCs/>
          <w:sz w:val="24"/>
          <w:szCs w:val="36"/>
          <w:lang w:val="en-US" w:eastAsia="sv-SE"/>
        </w:rPr>
        <w:t>submitted</w:t>
      </w:r>
      <w:proofErr w:type="gramEnd"/>
      <w:r w:rsidRPr="009B25F3">
        <w:rPr>
          <w:rFonts w:ascii="Arial" w:hAnsi="Arial" w:cs="Arial"/>
          <w:bCs/>
          <w:sz w:val="24"/>
          <w:szCs w:val="36"/>
          <w:lang w:val="en-US" w:eastAsia="sv-SE"/>
        </w:rPr>
        <w:t xml:space="preserve"> by the evaluating Competent Authority)</w:t>
      </w:r>
    </w:p>
    <w:p w14:paraId="1C5250A7" w14:textId="77777777" w:rsidR="00E16F16" w:rsidRPr="009B25F3" w:rsidRDefault="00E16F16" w:rsidP="00E16F16">
      <w:pPr>
        <w:tabs>
          <w:tab w:val="left" w:pos="8505"/>
        </w:tabs>
        <w:suppressAutoHyphens w:val="0"/>
        <w:ind w:left="-142" w:right="-45"/>
        <w:jc w:val="center"/>
        <w:rPr>
          <w:rFonts w:ascii="Arial" w:hAnsi="Arial" w:cs="Arial"/>
          <w:b/>
          <w:bCs/>
          <w:sz w:val="36"/>
          <w:szCs w:val="36"/>
          <w:lang w:val="en-US" w:eastAsia="sv-SE"/>
        </w:rPr>
      </w:pPr>
    </w:p>
    <w:p w14:paraId="1CECEA5E" w14:textId="7D9E4007" w:rsidR="00E16F16" w:rsidRPr="009B25F3" w:rsidRDefault="00F4055F" w:rsidP="00E16F16">
      <w:pPr>
        <w:tabs>
          <w:tab w:val="left" w:pos="8505"/>
        </w:tabs>
        <w:suppressAutoHyphens w:val="0"/>
        <w:ind w:left="-142" w:right="-45"/>
        <w:jc w:val="center"/>
        <w:rPr>
          <w:rFonts w:ascii="Arial" w:hAnsi="Arial" w:cs="Arial"/>
          <w:bCs/>
          <w:sz w:val="36"/>
          <w:szCs w:val="36"/>
          <w:lang w:eastAsia="sv-SE"/>
        </w:rPr>
      </w:pPr>
      <w:r w:rsidRPr="009B25F3">
        <w:rPr>
          <w:rFonts w:ascii="Arial" w:hAnsi="Arial" w:cs="Arial"/>
          <w:noProof/>
          <w:sz w:val="36"/>
          <w:szCs w:val="36"/>
          <w:lang w:val="fr-FR" w:eastAsia="fr-FR"/>
        </w:rPr>
        <w:drawing>
          <wp:inline distT="0" distB="0" distL="0" distR="0" wp14:anchorId="6904128D" wp14:editId="0CFDBF3D">
            <wp:extent cx="1169670" cy="12014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670" cy="1201420"/>
                    </a:xfrm>
                    <a:prstGeom prst="rect">
                      <a:avLst/>
                    </a:prstGeom>
                    <a:solidFill>
                      <a:srgbClr val="FFFFFF"/>
                    </a:solidFill>
                    <a:ln>
                      <a:noFill/>
                    </a:ln>
                  </pic:spPr>
                </pic:pic>
              </a:graphicData>
            </a:graphic>
          </wp:inline>
        </w:drawing>
      </w:r>
    </w:p>
    <w:p w14:paraId="47E7C781" w14:textId="77777777" w:rsidR="00E16F16" w:rsidRDefault="00E16F16" w:rsidP="00E16F16">
      <w:pPr>
        <w:suppressAutoHyphens w:val="0"/>
        <w:jc w:val="center"/>
        <w:rPr>
          <w:rFonts w:ascii="Arial" w:hAnsi="Arial" w:cs="Arial"/>
          <w:b/>
          <w:bCs/>
          <w:sz w:val="36"/>
          <w:szCs w:val="36"/>
          <w:lang w:val="en-US" w:eastAsia="sv-SE"/>
        </w:rPr>
      </w:pPr>
    </w:p>
    <w:p w14:paraId="21DD71E9" w14:textId="77777777" w:rsidR="00373FC8" w:rsidRPr="009B25F3" w:rsidRDefault="00373FC8" w:rsidP="00E16F16">
      <w:pPr>
        <w:suppressAutoHyphens w:val="0"/>
        <w:jc w:val="center"/>
        <w:rPr>
          <w:rFonts w:ascii="Arial" w:hAnsi="Arial" w:cs="Arial"/>
          <w:b/>
          <w:bCs/>
          <w:sz w:val="36"/>
          <w:szCs w:val="36"/>
          <w:lang w:val="en-US" w:eastAsia="sv-SE"/>
        </w:rPr>
      </w:pPr>
    </w:p>
    <w:p w14:paraId="4767CD83" w14:textId="77777777" w:rsidR="00E16F16" w:rsidRPr="00373FC8" w:rsidRDefault="00E16F16" w:rsidP="00E16F16">
      <w:pPr>
        <w:suppressAutoHyphens w:val="0"/>
        <w:jc w:val="center"/>
        <w:rPr>
          <w:rFonts w:ascii="Arial" w:hAnsi="Arial" w:cs="Arial"/>
          <w:b/>
          <w:bCs/>
          <w:sz w:val="40"/>
          <w:szCs w:val="40"/>
          <w:lang w:val="en-US" w:eastAsia="sv-SE"/>
        </w:rPr>
      </w:pPr>
      <w:r w:rsidRPr="00373FC8">
        <w:rPr>
          <w:rFonts w:ascii="Arial" w:hAnsi="Arial" w:cs="Arial"/>
          <w:b/>
          <w:bCs/>
          <w:sz w:val="40"/>
          <w:szCs w:val="40"/>
          <w:lang w:val="en-US" w:eastAsia="sv-SE"/>
        </w:rPr>
        <w:t xml:space="preserve">FANGA B+ </w:t>
      </w:r>
    </w:p>
    <w:p w14:paraId="7443FA92" w14:textId="77777777" w:rsidR="00E16F16" w:rsidRPr="00373FC8" w:rsidRDefault="00E16F16" w:rsidP="00E16F16">
      <w:pPr>
        <w:tabs>
          <w:tab w:val="left" w:pos="8505"/>
        </w:tabs>
        <w:suppressAutoHyphens w:val="0"/>
        <w:ind w:left="-142" w:right="-45"/>
        <w:jc w:val="center"/>
        <w:rPr>
          <w:rFonts w:ascii="Arial" w:hAnsi="Arial" w:cs="Arial"/>
          <w:bCs/>
          <w:sz w:val="40"/>
          <w:szCs w:val="40"/>
          <w:lang w:val="en-US" w:eastAsia="sv-SE"/>
        </w:rPr>
      </w:pPr>
    </w:p>
    <w:p w14:paraId="6EF0A707" w14:textId="77777777" w:rsidR="00E16F16" w:rsidRPr="00373FC8" w:rsidRDefault="00E16F16" w:rsidP="00E16F16">
      <w:pPr>
        <w:tabs>
          <w:tab w:val="left" w:pos="8505"/>
        </w:tabs>
        <w:suppressAutoHyphens w:val="0"/>
        <w:ind w:left="-142" w:right="-45"/>
        <w:jc w:val="center"/>
        <w:rPr>
          <w:rFonts w:ascii="Arial" w:hAnsi="Arial" w:cs="Arial"/>
          <w:bCs/>
          <w:sz w:val="40"/>
          <w:szCs w:val="40"/>
          <w:lang w:val="en-US" w:eastAsia="sv-SE"/>
        </w:rPr>
      </w:pPr>
      <w:r w:rsidRPr="00373FC8">
        <w:rPr>
          <w:rFonts w:ascii="Arial" w:hAnsi="Arial" w:cs="Arial"/>
          <w:bCs/>
          <w:sz w:val="40"/>
          <w:szCs w:val="40"/>
          <w:lang w:val="en-US" w:eastAsia="sv-SE"/>
        </w:rPr>
        <w:t>Product type 14</w:t>
      </w:r>
    </w:p>
    <w:p w14:paraId="21449847" w14:textId="77777777" w:rsidR="00E16F16" w:rsidRPr="00373FC8" w:rsidRDefault="00E16F16" w:rsidP="00E16F16">
      <w:pPr>
        <w:tabs>
          <w:tab w:val="left" w:pos="8505"/>
        </w:tabs>
        <w:suppressAutoHyphens w:val="0"/>
        <w:ind w:right="-45"/>
        <w:rPr>
          <w:rFonts w:ascii="Arial" w:hAnsi="Arial" w:cs="Arial"/>
          <w:bCs/>
          <w:sz w:val="40"/>
          <w:szCs w:val="40"/>
          <w:lang w:val="en-US" w:eastAsia="sv-SE"/>
        </w:rPr>
      </w:pPr>
    </w:p>
    <w:p w14:paraId="5F92A273" w14:textId="77777777" w:rsidR="00E16F16" w:rsidRPr="00373FC8" w:rsidRDefault="00E16F16" w:rsidP="00E16F16">
      <w:pPr>
        <w:tabs>
          <w:tab w:val="left" w:pos="8505"/>
        </w:tabs>
        <w:suppressAutoHyphens w:val="0"/>
        <w:ind w:left="-142" w:right="-45"/>
        <w:jc w:val="center"/>
        <w:rPr>
          <w:rFonts w:ascii="Arial" w:hAnsi="Arial" w:cs="Arial"/>
          <w:bCs/>
          <w:sz w:val="40"/>
          <w:szCs w:val="40"/>
          <w:lang w:val="en-US" w:eastAsia="sv-SE"/>
        </w:rPr>
      </w:pPr>
      <w:r w:rsidRPr="00373FC8">
        <w:rPr>
          <w:rFonts w:ascii="Arial" w:hAnsi="Arial" w:cs="Arial"/>
          <w:bCs/>
          <w:sz w:val="40"/>
          <w:szCs w:val="40"/>
          <w:lang w:val="en-US" w:eastAsia="sv-SE"/>
        </w:rPr>
        <w:t>Brodifacoum</w:t>
      </w:r>
    </w:p>
    <w:p w14:paraId="176EFAA2" w14:textId="77777777" w:rsidR="00E16F16" w:rsidRPr="00373FC8" w:rsidRDefault="00E16F16" w:rsidP="00E16F16">
      <w:pPr>
        <w:tabs>
          <w:tab w:val="left" w:pos="8505"/>
        </w:tabs>
        <w:suppressAutoHyphens w:val="0"/>
        <w:ind w:right="-45"/>
        <w:rPr>
          <w:rFonts w:ascii="Arial" w:hAnsi="Arial" w:cs="Arial"/>
          <w:bCs/>
          <w:sz w:val="40"/>
          <w:szCs w:val="40"/>
          <w:lang w:val="en-US" w:eastAsia="sv-SE"/>
        </w:rPr>
      </w:pPr>
    </w:p>
    <w:p w14:paraId="1791DF10" w14:textId="77777777" w:rsidR="00E16F16" w:rsidRDefault="00E16F16" w:rsidP="00E16F16">
      <w:pPr>
        <w:tabs>
          <w:tab w:val="left" w:pos="8505"/>
        </w:tabs>
        <w:suppressAutoHyphens w:val="0"/>
        <w:ind w:right="-45"/>
        <w:jc w:val="center"/>
        <w:rPr>
          <w:rFonts w:ascii="Arial" w:hAnsi="Arial" w:cs="Arial"/>
          <w:bCs/>
          <w:sz w:val="40"/>
          <w:szCs w:val="40"/>
          <w:lang w:val="en-US" w:eastAsia="sv-SE"/>
        </w:rPr>
      </w:pPr>
      <w:r w:rsidRPr="00373FC8">
        <w:rPr>
          <w:rFonts w:ascii="Arial" w:hAnsi="Arial" w:cs="Arial"/>
          <w:bCs/>
          <w:sz w:val="40"/>
          <w:szCs w:val="40"/>
          <w:lang w:val="en-US" w:eastAsia="sv-SE"/>
        </w:rPr>
        <w:t>Case Number</w:t>
      </w:r>
      <w:r w:rsidR="001F6CF2">
        <w:rPr>
          <w:rFonts w:ascii="Arial" w:hAnsi="Arial" w:cs="Arial"/>
          <w:bCs/>
          <w:sz w:val="40"/>
          <w:szCs w:val="40"/>
          <w:lang w:val="en-US" w:eastAsia="sv-SE"/>
        </w:rPr>
        <w:t xml:space="preserve"> NA-RNL</w:t>
      </w:r>
      <w:r w:rsidRPr="00373FC8">
        <w:rPr>
          <w:rFonts w:ascii="Arial" w:hAnsi="Arial" w:cs="Arial"/>
          <w:bCs/>
          <w:sz w:val="40"/>
          <w:szCs w:val="40"/>
          <w:lang w:val="en-US" w:eastAsia="sv-SE"/>
        </w:rPr>
        <w:t xml:space="preserve"> in R4BP:</w:t>
      </w:r>
      <w:r w:rsidR="006F6CB3" w:rsidRPr="00D80AFA">
        <w:rPr>
          <w:rFonts w:ascii="Arial" w:hAnsi="Arial" w:cs="Arial"/>
          <w:bCs/>
          <w:sz w:val="40"/>
          <w:szCs w:val="40"/>
          <w:lang w:val="en-US" w:eastAsia="sv-SE"/>
        </w:rPr>
        <w:t xml:space="preserve"> </w:t>
      </w:r>
      <w:r w:rsidR="00D80AFA" w:rsidRPr="00D80AFA">
        <w:rPr>
          <w:rFonts w:ascii="Arial" w:hAnsi="Arial" w:cs="Arial"/>
          <w:bCs/>
          <w:sz w:val="40"/>
          <w:szCs w:val="40"/>
          <w:lang w:val="en-US" w:eastAsia="sv-SE"/>
        </w:rPr>
        <w:t>BC-TN041613-27</w:t>
      </w:r>
    </w:p>
    <w:p w14:paraId="522723DB" w14:textId="77777777" w:rsidR="001F6CF2" w:rsidRPr="00373FC8" w:rsidRDefault="001F6CF2" w:rsidP="009F3F0A">
      <w:pPr>
        <w:shd w:val="clear" w:color="auto" w:fill="D9D9D9"/>
        <w:tabs>
          <w:tab w:val="left" w:pos="8505"/>
        </w:tabs>
        <w:suppressAutoHyphens w:val="0"/>
        <w:ind w:right="-45"/>
        <w:jc w:val="center"/>
        <w:rPr>
          <w:rFonts w:ascii="Arial" w:hAnsi="Arial" w:cs="Arial"/>
          <w:bCs/>
          <w:sz w:val="40"/>
          <w:szCs w:val="40"/>
          <w:lang w:val="en-US" w:eastAsia="sv-SE"/>
        </w:rPr>
      </w:pPr>
      <w:r>
        <w:rPr>
          <w:rFonts w:ascii="Arial" w:hAnsi="Arial" w:cs="Arial"/>
          <w:bCs/>
          <w:sz w:val="40"/>
          <w:szCs w:val="40"/>
          <w:lang w:val="en-US" w:eastAsia="sv-SE"/>
        </w:rPr>
        <w:t>Case Number NA-MIC: BC-AM079574-28</w:t>
      </w:r>
    </w:p>
    <w:p w14:paraId="4297677E" w14:textId="77777777" w:rsidR="00E16F16" w:rsidRPr="00373FC8" w:rsidRDefault="00E16F16" w:rsidP="00E16F16">
      <w:pPr>
        <w:tabs>
          <w:tab w:val="left" w:pos="8505"/>
        </w:tabs>
        <w:suppressAutoHyphens w:val="0"/>
        <w:ind w:left="-142" w:right="-45"/>
        <w:jc w:val="center"/>
        <w:rPr>
          <w:rFonts w:ascii="Arial" w:hAnsi="Arial" w:cs="Arial"/>
          <w:bCs/>
          <w:sz w:val="40"/>
          <w:szCs w:val="40"/>
          <w:lang w:val="en-US" w:eastAsia="sv-SE"/>
        </w:rPr>
      </w:pPr>
    </w:p>
    <w:p w14:paraId="456A2BEF" w14:textId="77777777" w:rsidR="00E16F16" w:rsidRPr="00373FC8" w:rsidRDefault="00E16F16" w:rsidP="00E16F16">
      <w:pPr>
        <w:tabs>
          <w:tab w:val="left" w:pos="8505"/>
        </w:tabs>
        <w:suppressAutoHyphens w:val="0"/>
        <w:ind w:left="-142" w:right="-45"/>
        <w:jc w:val="center"/>
        <w:rPr>
          <w:rFonts w:ascii="Arial" w:hAnsi="Arial" w:cs="Arial"/>
          <w:sz w:val="40"/>
          <w:szCs w:val="40"/>
          <w:lang w:val="en-US" w:eastAsia="sv-SE"/>
        </w:rPr>
      </w:pPr>
      <w:r w:rsidRPr="00373FC8">
        <w:rPr>
          <w:rFonts w:ascii="Arial" w:hAnsi="Arial" w:cs="Arial"/>
          <w:bCs/>
          <w:sz w:val="40"/>
          <w:szCs w:val="40"/>
          <w:lang w:val="en-US" w:eastAsia="sv-SE"/>
        </w:rPr>
        <w:t>Evaluating Competent Authority: France</w:t>
      </w:r>
    </w:p>
    <w:p w14:paraId="15243D87" w14:textId="77777777" w:rsidR="00E16F16" w:rsidRPr="00373FC8" w:rsidRDefault="00E16F16" w:rsidP="00E16F16">
      <w:pPr>
        <w:tabs>
          <w:tab w:val="left" w:pos="8505"/>
        </w:tabs>
        <w:suppressAutoHyphens w:val="0"/>
        <w:ind w:left="-142" w:right="-45"/>
        <w:jc w:val="center"/>
        <w:rPr>
          <w:rFonts w:ascii="Arial" w:hAnsi="Arial" w:cs="Arial"/>
          <w:bCs/>
          <w:sz w:val="40"/>
          <w:szCs w:val="40"/>
          <w:lang w:val="en-US" w:eastAsia="sv-SE"/>
        </w:rPr>
      </w:pPr>
      <w:r w:rsidRPr="00373FC8">
        <w:rPr>
          <w:rFonts w:ascii="Arial" w:hAnsi="Arial" w:cs="Arial"/>
          <w:sz w:val="40"/>
          <w:szCs w:val="40"/>
          <w:lang w:val="en-US" w:eastAsia="sv-SE"/>
        </w:rPr>
        <w:t xml:space="preserve"> </w:t>
      </w:r>
    </w:p>
    <w:p w14:paraId="1A00FE30" w14:textId="695D8D49" w:rsidR="00D234CB" w:rsidRDefault="00E16F16" w:rsidP="00E16F16">
      <w:pPr>
        <w:tabs>
          <w:tab w:val="left" w:pos="8505"/>
        </w:tabs>
        <w:suppressAutoHyphens w:val="0"/>
        <w:ind w:left="-142" w:right="-45"/>
        <w:jc w:val="center"/>
        <w:rPr>
          <w:rFonts w:ascii="Arial" w:hAnsi="Arial" w:cs="Arial"/>
          <w:bCs/>
          <w:sz w:val="40"/>
          <w:szCs w:val="40"/>
          <w:lang w:val="en-US" w:eastAsia="sv-SE"/>
        </w:rPr>
      </w:pPr>
      <w:r w:rsidRPr="00373FC8">
        <w:rPr>
          <w:rFonts w:ascii="Arial" w:hAnsi="Arial" w:cs="Arial"/>
          <w:bCs/>
          <w:sz w:val="40"/>
          <w:szCs w:val="40"/>
          <w:lang w:val="en-US" w:eastAsia="sv-SE"/>
        </w:rPr>
        <w:t xml:space="preserve">Date: </w:t>
      </w:r>
      <w:r w:rsidR="002024E3">
        <w:rPr>
          <w:rFonts w:ascii="Arial" w:hAnsi="Arial" w:cs="Arial"/>
          <w:bCs/>
          <w:sz w:val="40"/>
          <w:szCs w:val="40"/>
          <w:lang w:val="en-US" w:eastAsia="sv-SE"/>
        </w:rPr>
        <w:t>17</w:t>
      </w:r>
      <w:r w:rsidR="00865153">
        <w:rPr>
          <w:rFonts w:ascii="Arial" w:hAnsi="Arial" w:cs="Arial"/>
          <w:bCs/>
          <w:sz w:val="40"/>
          <w:szCs w:val="40"/>
          <w:lang w:val="en-US" w:eastAsia="sv-SE"/>
        </w:rPr>
        <w:t>/01/2019</w:t>
      </w:r>
    </w:p>
    <w:p w14:paraId="38FBE310" w14:textId="44A15187" w:rsidR="001F6CF2" w:rsidRPr="00373FC8" w:rsidRDefault="001F6CF2" w:rsidP="009F3F0A">
      <w:pPr>
        <w:shd w:val="clear" w:color="auto" w:fill="D9D9D9"/>
        <w:tabs>
          <w:tab w:val="left" w:pos="8505"/>
        </w:tabs>
        <w:suppressAutoHyphens w:val="0"/>
        <w:ind w:left="-142" w:right="-45"/>
        <w:jc w:val="center"/>
        <w:rPr>
          <w:rFonts w:ascii="Arial" w:hAnsi="Arial" w:cs="Arial"/>
          <w:bCs/>
          <w:sz w:val="40"/>
          <w:szCs w:val="40"/>
          <w:lang w:val="en-US" w:eastAsia="sv-SE"/>
        </w:rPr>
      </w:pPr>
      <w:r>
        <w:rPr>
          <w:rFonts w:ascii="Arial" w:hAnsi="Arial" w:cs="Arial"/>
          <w:bCs/>
          <w:sz w:val="40"/>
          <w:szCs w:val="40"/>
          <w:lang w:val="en-US" w:eastAsia="sv-SE"/>
        </w:rPr>
        <w:t xml:space="preserve">Revision: </w:t>
      </w:r>
      <w:r w:rsidR="009B40E2">
        <w:rPr>
          <w:rFonts w:ascii="Arial" w:hAnsi="Arial" w:cs="Arial"/>
          <w:bCs/>
          <w:sz w:val="40"/>
          <w:szCs w:val="40"/>
          <w:highlight w:val="magenta"/>
          <w:lang w:val="en-US" w:eastAsia="sv-SE"/>
        </w:rPr>
        <w:t>10/04</w:t>
      </w:r>
      <w:bookmarkStart w:id="0" w:name="_GoBack"/>
      <w:bookmarkEnd w:id="0"/>
      <w:r w:rsidR="00D71BF2" w:rsidRPr="00F74248">
        <w:rPr>
          <w:rFonts w:ascii="Arial" w:hAnsi="Arial" w:cs="Arial"/>
          <w:bCs/>
          <w:sz w:val="40"/>
          <w:szCs w:val="40"/>
          <w:highlight w:val="magenta"/>
          <w:lang w:val="en-US" w:eastAsia="sv-SE"/>
        </w:rPr>
        <w:t>/24</w:t>
      </w:r>
    </w:p>
    <w:p w14:paraId="3242BB13" w14:textId="77777777" w:rsidR="006625F5" w:rsidRPr="009B25F3" w:rsidRDefault="006625F5" w:rsidP="00AD4C25">
      <w:pPr>
        <w:spacing w:line="240" w:lineRule="auto"/>
        <w:jc w:val="center"/>
        <w:rPr>
          <w:rFonts w:ascii="Arial" w:hAnsi="Arial" w:cs="Arial"/>
          <w:sz w:val="40"/>
          <w:szCs w:val="40"/>
          <w:lang w:val="en-GB"/>
        </w:rPr>
      </w:pPr>
    </w:p>
    <w:p w14:paraId="450F8EB6" w14:textId="77777777" w:rsidR="006625F5" w:rsidRPr="009B25F3" w:rsidRDefault="006625F5" w:rsidP="00AD4C25">
      <w:pPr>
        <w:spacing w:line="240" w:lineRule="auto"/>
        <w:rPr>
          <w:rFonts w:ascii="Arial" w:hAnsi="Arial" w:cs="Arial"/>
          <w:sz w:val="24"/>
          <w:lang w:val="en-GB"/>
        </w:rPr>
        <w:sectPr w:rsidR="006625F5" w:rsidRPr="009B25F3">
          <w:pgSz w:w="11906" w:h="16838"/>
          <w:pgMar w:top="1417" w:right="1417" w:bottom="1417" w:left="1417" w:header="720" w:footer="720" w:gutter="0"/>
          <w:cols w:space="720"/>
          <w:docGrid w:linePitch="600" w:charSpace="36864"/>
        </w:sectPr>
      </w:pPr>
    </w:p>
    <w:p w14:paraId="00E2A88C" w14:textId="77777777" w:rsidR="006625F5" w:rsidRPr="009B25F3" w:rsidRDefault="006625F5" w:rsidP="00AD4C25">
      <w:pPr>
        <w:spacing w:line="240" w:lineRule="auto"/>
        <w:jc w:val="both"/>
        <w:rPr>
          <w:rFonts w:ascii="Arial" w:hAnsi="Arial" w:cs="Arial"/>
          <w:sz w:val="20"/>
          <w:szCs w:val="20"/>
          <w:lang w:val="en-GB"/>
        </w:rPr>
      </w:pPr>
    </w:p>
    <w:p w14:paraId="1268C0D4" w14:textId="77777777" w:rsidR="006625F5" w:rsidRPr="009B25F3" w:rsidRDefault="006625F5" w:rsidP="00AD4C25">
      <w:pPr>
        <w:pStyle w:val="Titel1"/>
        <w:spacing w:before="0" w:after="0"/>
        <w:rPr>
          <w:sz w:val="20"/>
          <w:szCs w:val="20"/>
        </w:rPr>
      </w:pPr>
      <w:r w:rsidRPr="009B25F3">
        <w:rPr>
          <w:sz w:val="20"/>
          <w:szCs w:val="20"/>
        </w:rPr>
        <w:t>Contents</w:t>
      </w:r>
    </w:p>
    <w:p w14:paraId="57BA40CF" w14:textId="77777777" w:rsidR="00C977CC" w:rsidRPr="00A04A58" w:rsidRDefault="006625F5">
      <w:pPr>
        <w:pStyle w:val="TM1"/>
        <w:tabs>
          <w:tab w:val="left" w:pos="440"/>
          <w:tab w:val="right" w:leader="dot" w:pos="9062"/>
        </w:tabs>
        <w:rPr>
          <w:rFonts w:eastAsia="Times New Roman" w:cs="Times New Roman"/>
          <w:b w:val="0"/>
          <w:bCs w:val="0"/>
          <w:noProof/>
          <w:sz w:val="22"/>
          <w:szCs w:val="22"/>
          <w:lang w:val="fr-FR" w:eastAsia="fr-FR"/>
        </w:rPr>
      </w:pPr>
      <w:r w:rsidRPr="009B25F3">
        <w:rPr>
          <w:rFonts w:ascii="Arial" w:hAnsi="Arial" w:cs="Arial"/>
        </w:rPr>
        <w:fldChar w:fldCharType="begin"/>
      </w:r>
      <w:r w:rsidRPr="009B25F3">
        <w:rPr>
          <w:rFonts w:ascii="Arial" w:hAnsi="Arial" w:cs="Arial"/>
        </w:rPr>
        <w:instrText xml:space="preserve"> TOC \o "4-4" \h \z \t "Titre 1;1;Titre 2;2;Titre 3;3;Titre;1" </w:instrText>
      </w:r>
      <w:r w:rsidRPr="009B25F3">
        <w:rPr>
          <w:rFonts w:ascii="Arial" w:hAnsi="Arial" w:cs="Arial"/>
        </w:rPr>
        <w:fldChar w:fldCharType="separate"/>
      </w:r>
      <w:hyperlink w:anchor="_Toc535236138" w:history="1">
        <w:r w:rsidR="00C977CC" w:rsidRPr="000E6878">
          <w:rPr>
            <w:rStyle w:val="Lienhypertexte"/>
            <w:noProof/>
          </w:rPr>
          <w:t>1</w:t>
        </w:r>
        <w:r w:rsidR="00C977CC" w:rsidRPr="00A04A58">
          <w:rPr>
            <w:rFonts w:eastAsia="Times New Roman" w:cs="Times New Roman"/>
            <w:b w:val="0"/>
            <w:bCs w:val="0"/>
            <w:noProof/>
            <w:sz w:val="22"/>
            <w:szCs w:val="22"/>
            <w:lang w:val="fr-FR" w:eastAsia="fr-FR"/>
          </w:rPr>
          <w:tab/>
        </w:r>
        <w:r w:rsidR="00C977CC" w:rsidRPr="000E6878">
          <w:rPr>
            <w:rStyle w:val="Lienhypertexte"/>
            <w:noProof/>
          </w:rPr>
          <w:t>General information about the product application – Initial PAR 2016</w:t>
        </w:r>
        <w:r w:rsidR="00C977CC">
          <w:rPr>
            <w:noProof/>
            <w:webHidden/>
          </w:rPr>
          <w:tab/>
        </w:r>
        <w:r w:rsidR="00C977CC">
          <w:rPr>
            <w:noProof/>
            <w:webHidden/>
          </w:rPr>
          <w:fldChar w:fldCharType="begin"/>
        </w:r>
        <w:r w:rsidR="00C977CC">
          <w:rPr>
            <w:noProof/>
            <w:webHidden/>
          </w:rPr>
          <w:instrText xml:space="preserve"> PAGEREF _Toc535236138 \h </w:instrText>
        </w:r>
        <w:r w:rsidR="00C977CC">
          <w:rPr>
            <w:noProof/>
            <w:webHidden/>
          </w:rPr>
        </w:r>
        <w:r w:rsidR="00C977CC">
          <w:rPr>
            <w:noProof/>
            <w:webHidden/>
          </w:rPr>
          <w:fldChar w:fldCharType="separate"/>
        </w:r>
        <w:r w:rsidR="00C977CC">
          <w:rPr>
            <w:noProof/>
            <w:webHidden/>
          </w:rPr>
          <w:t>9</w:t>
        </w:r>
        <w:r w:rsidR="00C977CC">
          <w:rPr>
            <w:noProof/>
            <w:webHidden/>
          </w:rPr>
          <w:fldChar w:fldCharType="end"/>
        </w:r>
      </w:hyperlink>
    </w:p>
    <w:p w14:paraId="1F552898" w14:textId="77777777" w:rsidR="00C977CC" w:rsidRPr="00A04A58" w:rsidRDefault="009B40E2">
      <w:pPr>
        <w:pStyle w:val="TM2"/>
        <w:tabs>
          <w:tab w:val="left" w:pos="880"/>
          <w:tab w:val="right" w:leader="dot" w:pos="9062"/>
        </w:tabs>
        <w:rPr>
          <w:rFonts w:eastAsia="Times New Roman" w:cs="Times New Roman"/>
          <w:i w:val="0"/>
          <w:iCs w:val="0"/>
          <w:noProof/>
          <w:sz w:val="22"/>
          <w:szCs w:val="22"/>
          <w:lang w:val="fr-FR" w:eastAsia="fr-FR"/>
        </w:rPr>
      </w:pPr>
      <w:hyperlink w:anchor="_Toc535236139" w:history="1">
        <w:r w:rsidR="00C977CC" w:rsidRPr="000E6878">
          <w:rPr>
            <w:rStyle w:val="Lienhypertexte"/>
            <w:noProof/>
          </w:rPr>
          <w:t>1.1</w:t>
        </w:r>
        <w:r w:rsidR="00C977CC" w:rsidRPr="00A04A58">
          <w:rPr>
            <w:rFonts w:eastAsia="Times New Roman" w:cs="Times New Roman"/>
            <w:i w:val="0"/>
            <w:iCs w:val="0"/>
            <w:noProof/>
            <w:sz w:val="22"/>
            <w:szCs w:val="22"/>
            <w:lang w:val="fr-FR" w:eastAsia="fr-FR"/>
          </w:rPr>
          <w:tab/>
        </w:r>
        <w:r w:rsidR="00C977CC" w:rsidRPr="000E6878">
          <w:rPr>
            <w:rStyle w:val="Lienhypertexte"/>
            <w:noProof/>
          </w:rPr>
          <w:t>Applicant</w:t>
        </w:r>
        <w:r w:rsidR="00C977CC">
          <w:rPr>
            <w:noProof/>
            <w:webHidden/>
          </w:rPr>
          <w:tab/>
        </w:r>
        <w:r w:rsidR="00C977CC">
          <w:rPr>
            <w:noProof/>
            <w:webHidden/>
          </w:rPr>
          <w:fldChar w:fldCharType="begin"/>
        </w:r>
        <w:r w:rsidR="00C977CC">
          <w:rPr>
            <w:noProof/>
            <w:webHidden/>
          </w:rPr>
          <w:instrText xml:space="preserve"> PAGEREF _Toc535236139 \h </w:instrText>
        </w:r>
        <w:r w:rsidR="00C977CC">
          <w:rPr>
            <w:noProof/>
            <w:webHidden/>
          </w:rPr>
        </w:r>
        <w:r w:rsidR="00C977CC">
          <w:rPr>
            <w:noProof/>
            <w:webHidden/>
          </w:rPr>
          <w:fldChar w:fldCharType="separate"/>
        </w:r>
        <w:r w:rsidR="00C977CC">
          <w:rPr>
            <w:noProof/>
            <w:webHidden/>
          </w:rPr>
          <w:t>9</w:t>
        </w:r>
        <w:r w:rsidR="00C977CC">
          <w:rPr>
            <w:noProof/>
            <w:webHidden/>
          </w:rPr>
          <w:fldChar w:fldCharType="end"/>
        </w:r>
      </w:hyperlink>
    </w:p>
    <w:p w14:paraId="210313DB"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40" w:history="1">
        <w:r w:rsidR="00C977CC" w:rsidRPr="000E6878">
          <w:rPr>
            <w:rStyle w:val="Lienhypertexte"/>
            <w:rFonts w:cs="Symbol"/>
            <w:noProof/>
            <w:lang w:val="x-none" w:eastAsia="x-none" w:bidi="x-none"/>
          </w:rPr>
          <w:t>1.1.1</w:t>
        </w:r>
        <w:r w:rsidR="00C977CC" w:rsidRPr="00A04A58">
          <w:rPr>
            <w:rFonts w:eastAsia="Times New Roman" w:cs="Times New Roman"/>
            <w:noProof/>
            <w:sz w:val="22"/>
            <w:szCs w:val="22"/>
            <w:lang w:val="fr-FR" w:eastAsia="fr-FR"/>
          </w:rPr>
          <w:tab/>
        </w:r>
        <w:r w:rsidR="00C977CC" w:rsidRPr="000E6878">
          <w:rPr>
            <w:rStyle w:val="Lienhypertexte"/>
            <w:noProof/>
          </w:rPr>
          <w:t>Person authorised for communication on behalf of the applicant</w:t>
        </w:r>
        <w:r w:rsidR="00C977CC">
          <w:rPr>
            <w:noProof/>
            <w:webHidden/>
          </w:rPr>
          <w:tab/>
        </w:r>
        <w:r w:rsidR="00C977CC">
          <w:rPr>
            <w:noProof/>
            <w:webHidden/>
          </w:rPr>
          <w:fldChar w:fldCharType="begin"/>
        </w:r>
        <w:r w:rsidR="00C977CC">
          <w:rPr>
            <w:noProof/>
            <w:webHidden/>
          </w:rPr>
          <w:instrText xml:space="preserve"> PAGEREF _Toc535236140 \h </w:instrText>
        </w:r>
        <w:r w:rsidR="00C977CC">
          <w:rPr>
            <w:noProof/>
            <w:webHidden/>
          </w:rPr>
        </w:r>
        <w:r w:rsidR="00C977CC">
          <w:rPr>
            <w:noProof/>
            <w:webHidden/>
          </w:rPr>
          <w:fldChar w:fldCharType="separate"/>
        </w:r>
        <w:r w:rsidR="00C977CC">
          <w:rPr>
            <w:noProof/>
            <w:webHidden/>
          </w:rPr>
          <w:t>9</w:t>
        </w:r>
        <w:r w:rsidR="00C977CC">
          <w:rPr>
            <w:noProof/>
            <w:webHidden/>
          </w:rPr>
          <w:fldChar w:fldCharType="end"/>
        </w:r>
      </w:hyperlink>
    </w:p>
    <w:p w14:paraId="0E1D7AB9"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41" w:history="1">
        <w:r w:rsidR="00C977CC" w:rsidRPr="000E6878">
          <w:rPr>
            <w:rStyle w:val="Lienhypertexte"/>
            <w:rFonts w:cs="Symbol"/>
            <w:noProof/>
            <w:lang w:val="x-none" w:eastAsia="x-none" w:bidi="x-none"/>
          </w:rPr>
          <w:t>1.1.2</w:t>
        </w:r>
        <w:r w:rsidR="00C977CC" w:rsidRPr="00A04A58">
          <w:rPr>
            <w:rFonts w:eastAsia="Times New Roman" w:cs="Times New Roman"/>
            <w:noProof/>
            <w:sz w:val="22"/>
            <w:szCs w:val="22"/>
            <w:lang w:val="fr-FR" w:eastAsia="fr-FR"/>
          </w:rPr>
          <w:tab/>
        </w:r>
        <w:r w:rsidR="00C977CC" w:rsidRPr="000E6878">
          <w:rPr>
            <w:rStyle w:val="Lienhypertexte"/>
            <w:noProof/>
          </w:rPr>
          <w:t>Proposed authorisation holder</w:t>
        </w:r>
        <w:r w:rsidR="00C977CC">
          <w:rPr>
            <w:noProof/>
            <w:webHidden/>
          </w:rPr>
          <w:tab/>
        </w:r>
        <w:r w:rsidR="00C977CC">
          <w:rPr>
            <w:noProof/>
            <w:webHidden/>
          </w:rPr>
          <w:fldChar w:fldCharType="begin"/>
        </w:r>
        <w:r w:rsidR="00C977CC">
          <w:rPr>
            <w:noProof/>
            <w:webHidden/>
          </w:rPr>
          <w:instrText xml:space="preserve"> PAGEREF _Toc535236141 \h </w:instrText>
        </w:r>
        <w:r w:rsidR="00C977CC">
          <w:rPr>
            <w:noProof/>
            <w:webHidden/>
          </w:rPr>
        </w:r>
        <w:r w:rsidR="00C977CC">
          <w:rPr>
            <w:noProof/>
            <w:webHidden/>
          </w:rPr>
          <w:fldChar w:fldCharType="separate"/>
        </w:r>
        <w:r w:rsidR="00C977CC">
          <w:rPr>
            <w:noProof/>
            <w:webHidden/>
          </w:rPr>
          <w:t>9</w:t>
        </w:r>
        <w:r w:rsidR="00C977CC">
          <w:rPr>
            <w:noProof/>
            <w:webHidden/>
          </w:rPr>
          <w:fldChar w:fldCharType="end"/>
        </w:r>
      </w:hyperlink>
    </w:p>
    <w:p w14:paraId="1BF9CD99" w14:textId="77777777" w:rsidR="00C977CC" w:rsidRPr="00A04A58" w:rsidRDefault="009B40E2">
      <w:pPr>
        <w:pStyle w:val="TM2"/>
        <w:tabs>
          <w:tab w:val="left" w:pos="880"/>
          <w:tab w:val="right" w:leader="dot" w:pos="9062"/>
        </w:tabs>
        <w:rPr>
          <w:rFonts w:eastAsia="Times New Roman" w:cs="Times New Roman"/>
          <w:i w:val="0"/>
          <w:iCs w:val="0"/>
          <w:noProof/>
          <w:sz w:val="22"/>
          <w:szCs w:val="22"/>
          <w:lang w:val="fr-FR" w:eastAsia="fr-FR"/>
        </w:rPr>
      </w:pPr>
      <w:hyperlink w:anchor="_Toc535236142" w:history="1">
        <w:r w:rsidR="00C977CC" w:rsidRPr="000E6878">
          <w:rPr>
            <w:rStyle w:val="Lienhypertexte"/>
            <w:noProof/>
          </w:rPr>
          <w:t>1.2</w:t>
        </w:r>
        <w:r w:rsidR="00C977CC" w:rsidRPr="00A04A58">
          <w:rPr>
            <w:rFonts w:eastAsia="Times New Roman" w:cs="Times New Roman"/>
            <w:i w:val="0"/>
            <w:iCs w:val="0"/>
            <w:noProof/>
            <w:sz w:val="22"/>
            <w:szCs w:val="22"/>
            <w:lang w:val="fr-FR" w:eastAsia="fr-FR"/>
          </w:rPr>
          <w:tab/>
        </w:r>
        <w:r w:rsidR="00C977CC" w:rsidRPr="000E6878">
          <w:rPr>
            <w:rStyle w:val="Lienhypertexte"/>
            <w:noProof/>
          </w:rPr>
          <w:t>Information about the product application</w:t>
        </w:r>
        <w:r w:rsidR="00C977CC">
          <w:rPr>
            <w:noProof/>
            <w:webHidden/>
          </w:rPr>
          <w:tab/>
        </w:r>
        <w:r w:rsidR="00C977CC">
          <w:rPr>
            <w:noProof/>
            <w:webHidden/>
          </w:rPr>
          <w:fldChar w:fldCharType="begin"/>
        </w:r>
        <w:r w:rsidR="00C977CC">
          <w:rPr>
            <w:noProof/>
            <w:webHidden/>
          </w:rPr>
          <w:instrText xml:space="preserve"> PAGEREF _Toc535236142 \h </w:instrText>
        </w:r>
        <w:r w:rsidR="00C977CC">
          <w:rPr>
            <w:noProof/>
            <w:webHidden/>
          </w:rPr>
        </w:r>
        <w:r w:rsidR="00C977CC">
          <w:rPr>
            <w:noProof/>
            <w:webHidden/>
          </w:rPr>
          <w:fldChar w:fldCharType="separate"/>
        </w:r>
        <w:r w:rsidR="00C977CC">
          <w:rPr>
            <w:noProof/>
            <w:webHidden/>
          </w:rPr>
          <w:t>9</w:t>
        </w:r>
        <w:r w:rsidR="00C977CC">
          <w:rPr>
            <w:noProof/>
            <w:webHidden/>
          </w:rPr>
          <w:fldChar w:fldCharType="end"/>
        </w:r>
      </w:hyperlink>
    </w:p>
    <w:p w14:paraId="59511782" w14:textId="77777777" w:rsidR="00C977CC" w:rsidRPr="00A04A58" w:rsidRDefault="009B40E2">
      <w:pPr>
        <w:pStyle w:val="TM2"/>
        <w:tabs>
          <w:tab w:val="left" w:pos="880"/>
          <w:tab w:val="right" w:leader="dot" w:pos="9062"/>
        </w:tabs>
        <w:rPr>
          <w:rFonts w:eastAsia="Times New Roman" w:cs="Times New Roman"/>
          <w:i w:val="0"/>
          <w:iCs w:val="0"/>
          <w:noProof/>
          <w:sz w:val="22"/>
          <w:szCs w:val="22"/>
          <w:lang w:val="fr-FR" w:eastAsia="fr-FR"/>
        </w:rPr>
      </w:pPr>
      <w:hyperlink w:anchor="_Toc535236143" w:history="1">
        <w:r w:rsidR="00C977CC" w:rsidRPr="000E6878">
          <w:rPr>
            <w:rStyle w:val="Lienhypertexte"/>
            <w:noProof/>
          </w:rPr>
          <w:t>1.3</w:t>
        </w:r>
        <w:r w:rsidR="00C977CC" w:rsidRPr="00A04A58">
          <w:rPr>
            <w:rFonts w:eastAsia="Times New Roman" w:cs="Times New Roman"/>
            <w:i w:val="0"/>
            <w:iCs w:val="0"/>
            <w:noProof/>
            <w:sz w:val="22"/>
            <w:szCs w:val="22"/>
            <w:lang w:val="fr-FR" w:eastAsia="fr-FR"/>
          </w:rPr>
          <w:tab/>
        </w:r>
        <w:r w:rsidR="00C977CC" w:rsidRPr="000E6878">
          <w:rPr>
            <w:rStyle w:val="Lienhypertexte"/>
            <w:noProof/>
          </w:rPr>
          <w:t>Information about the biocidal product</w:t>
        </w:r>
        <w:r w:rsidR="00C977CC">
          <w:rPr>
            <w:noProof/>
            <w:webHidden/>
          </w:rPr>
          <w:tab/>
        </w:r>
        <w:r w:rsidR="00C977CC">
          <w:rPr>
            <w:noProof/>
            <w:webHidden/>
          </w:rPr>
          <w:fldChar w:fldCharType="begin"/>
        </w:r>
        <w:r w:rsidR="00C977CC">
          <w:rPr>
            <w:noProof/>
            <w:webHidden/>
          </w:rPr>
          <w:instrText xml:space="preserve"> PAGEREF _Toc535236143 \h </w:instrText>
        </w:r>
        <w:r w:rsidR="00C977CC">
          <w:rPr>
            <w:noProof/>
            <w:webHidden/>
          </w:rPr>
        </w:r>
        <w:r w:rsidR="00C977CC">
          <w:rPr>
            <w:noProof/>
            <w:webHidden/>
          </w:rPr>
          <w:fldChar w:fldCharType="separate"/>
        </w:r>
        <w:r w:rsidR="00C977CC">
          <w:rPr>
            <w:noProof/>
            <w:webHidden/>
          </w:rPr>
          <w:t>10</w:t>
        </w:r>
        <w:r w:rsidR="00C977CC">
          <w:rPr>
            <w:noProof/>
            <w:webHidden/>
          </w:rPr>
          <w:fldChar w:fldCharType="end"/>
        </w:r>
      </w:hyperlink>
    </w:p>
    <w:p w14:paraId="16FFC785"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44" w:history="1">
        <w:r w:rsidR="00C977CC" w:rsidRPr="000E6878">
          <w:rPr>
            <w:rStyle w:val="Lienhypertexte"/>
            <w:rFonts w:cs="Symbol"/>
            <w:noProof/>
            <w:lang w:val="x-none" w:eastAsia="x-none" w:bidi="x-none"/>
          </w:rPr>
          <w:t>1.3.1</w:t>
        </w:r>
        <w:r w:rsidR="00C977CC" w:rsidRPr="00A04A58">
          <w:rPr>
            <w:rFonts w:eastAsia="Times New Roman" w:cs="Times New Roman"/>
            <w:noProof/>
            <w:sz w:val="22"/>
            <w:szCs w:val="22"/>
            <w:lang w:val="fr-FR" w:eastAsia="fr-FR"/>
          </w:rPr>
          <w:tab/>
        </w:r>
        <w:r w:rsidR="00C977CC" w:rsidRPr="000E6878">
          <w:rPr>
            <w:rStyle w:val="Lienhypertexte"/>
            <w:noProof/>
          </w:rPr>
          <w:t>General information</w:t>
        </w:r>
        <w:r w:rsidR="00C977CC">
          <w:rPr>
            <w:noProof/>
            <w:webHidden/>
          </w:rPr>
          <w:tab/>
        </w:r>
        <w:r w:rsidR="00C977CC">
          <w:rPr>
            <w:noProof/>
            <w:webHidden/>
          </w:rPr>
          <w:fldChar w:fldCharType="begin"/>
        </w:r>
        <w:r w:rsidR="00C977CC">
          <w:rPr>
            <w:noProof/>
            <w:webHidden/>
          </w:rPr>
          <w:instrText xml:space="preserve"> PAGEREF _Toc535236144 \h </w:instrText>
        </w:r>
        <w:r w:rsidR="00C977CC">
          <w:rPr>
            <w:noProof/>
            <w:webHidden/>
          </w:rPr>
        </w:r>
        <w:r w:rsidR="00C977CC">
          <w:rPr>
            <w:noProof/>
            <w:webHidden/>
          </w:rPr>
          <w:fldChar w:fldCharType="separate"/>
        </w:r>
        <w:r w:rsidR="00C977CC">
          <w:rPr>
            <w:noProof/>
            <w:webHidden/>
          </w:rPr>
          <w:t>10</w:t>
        </w:r>
        <w:r w:rsidR="00C977CC">
          <w:rPr>
            <w:noProof/>
            <w:webHidden/>
          </w:rPr>
          <w:fldChar w:fldCharType="end"/>
        </w:r>
      </w:hyperlink>
    </w:p>
    <w:p w14:paraId="6D96055E"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45" w:history="1">
        <w:r w:rsidR="00C977CC" w:rsidRPr="000E6878">
          <w:rPr>
            <w:rStyle w:val="Lienhypertexte"/>
            <w:rFonts w:cs="Symbol"/>
            <w:noProof/>
            <w:lang w:val="x-none" w:eastAsia="x-none" w:bidi="x-none"/>
          </w:rPr>
          <w:t>1.3.2</w:t>
        </w:r>
        <w:r w:rsidR="00C977CC" w:rsidRPr="00A04A58">
          <w:rPr>
            <w:rFonts w:eastAsia="Times New Roman" w:cs="Times New Roman"/>
            <w:noProof/>
            <w:sz w:val="22"/>
            <w:szCs w:val="22"/>
            <w:lang w:val="fr-FR" w:eastAsia="fr-FR"/>
          </w:rPr>
          <w:tab/>
        </w:r>
        <w:r w:rsidR="00C977CC" w:rsidRPr="000E6878">
          <w:rPr>
            <w:rStyle w:val="Lienhypertexte"/>
            <w:noProof/>
          </w:rPr>
          <w:t>Information on the intended use(s) –initial PAR 2016</w:t>
        </w:r>
        <w:r w:rsidR="00C977CC">
          <w:rPr>
            <w:noProof/>
            <w:webHidden/>
          </w:rPr>
          <w:tab/>
        </w:r>
        <w:r w:rsidR="00C977CC">
          <w:rPr>
            <w:noProof/>
            <w:webHidden/>
          </w:rPr>
          <w:fldChar w:fldCharType="begin"/>
        </w:r>
        <w:r w:rsidR="00C977CC">
          <w:rPr>
            <w:noProof/>
            <w:webHidden/>
          </w:rPr>
          <w:instrText xml:space="preserve"> PAGEREF _Toc535236145 \h </w:instrText>
        </w:r>
        <w:r w:rsidR="00C977CC">
          <w:rPr>
            <w:noProof/>
            <w:webHidden/>
          </w:rPr>
        </w:r>
        <w:r w:rsidR="00C977CC">
          <w:rPr>
            <w:noProof/>
            <w:webHidden/>
          </w:rPr>
          <w:fldChar w:fldCharType="separate"/>
        </w:r>
        <w:r w:rsidR="00C977CC">
          <w:rPr>
            <w:noProof/>
            <w:webHidden/>
          </w:rPr>
          <w:t>10</w:t>
        </w:r>
        <w:r w:rsidR="00C977CC">
          <w:rPr>
            <w:noProof/>
            <w:webHidden/>
          </w:rPr>
          <w:fldChar w:fldCharType="end"/>
        </w:r>
      </w:hyperlink>
    </w:p>
    <w:p w14:paraId="2F58CF00"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46" w:history="1">
        <w:r w:rsidR="00C977CC" w:rsidRPr="000E6878">
          <w:rPr>
            <w:rStyle w:val="Lienhypertexte"/>
            <w:rFonts w:cs="Symbol"/>
            <w:noProof/>
            <w:lang w:val="x-none" w:eastAsia="x-none" w:bidi="x-none"/>
          </w:rPr>
          <w:t>1.3.3</w:t>
        </w:r>
        <w:r w:rsidR="00C977CC" w:rsidRPr="00A04A58">
          <w:rPr>
            <w:rFonts w:eastAsia="Times New Roman" w:cs="Times New Roman"/>
            <w:noProof/>
            <w:sz w:val="22"/>
            <w:szCs w:val="22"/>
            <w:lang w:val="fr-FR" w:eastAsia="fr-FR"/>
          </w:rPr>
          <w:tab/>
        </w:r>
        <w:r w:rsidR="00C977CC" w:rsidRPr="000E6878">
          <w:rPr>
            <w:rStyle w:val="Lienhypertexte"/>
            <w:noProof/>
          </w:rPr>
          <w:t>Information on active substance</w:t>
        </w:r>
        <w:r w:rsidR="00C977CC">
          <w:rPr>
            <w:noProof/>
            <w:webHidden/>
          </w:rPr>
          <w:tab/>
        </w:r>
        <w:r w:rsidR="00C977CC">
          <w:rPr>
            <w:noProof/>
            <w:webHidden/>
          </w:rPr>
          <w:fldChar w:fldCharType="begin"/>
        </w:r>
        <w:r w:rsidR="00C977CC">
          <w:rPr>
            <w:noProof/>
            <w:webHidden/>
          </w:rPr>
          <w:instrText xml:space="preserve"> PAGEREF _Toc535236146 \h </w:instrText>
        </w:r>
        <w:r w:rsidR="00C977CC">
          <w:rPr>
            <w:noProof/>
            <w:webHidden/>
          </w:rPr>
        </w:r>
        <w:r w:rsidR="00C977CC">
          <w:rPr>
            <w:noProof/>
            <w:webHidden/>
          </w:rPr>
          <w:fldChar w:fldCharType="separate"/>
        </w:r>
        <w:r w:rsidR="00C977CC">
          <w:rPr>
            <w:noProof/>
            <w:webHidden/>
          </w:rPr>
          <w:t>12</w:t>
        </w:r>
        <w:r w:rsidR="00C977CC">
          <w:rPr>
            <w:noProof/>
            <w:webHidden/>
          </w:rPr>
          <w:fldChar w:fldCharType="end"/>
        </w:r>
      </w:hyperlink>
    </w:p>
    <w:p w14:paraId="7D0A038B"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47" w:history="1">
        <w:r w:rsidR="00C977CC" w:rsidRPr="000E6878">
          <w:rPr>
            <w:rStyle w:val="Lienhypertexte"/>
            <w:rFonts w:cs="Symbol"/>
            <w:noProof/>
            <w:lang w:val="x-none" w:eastAsia="x-none" w:bidi="x-none"/>
          </w:rPr>
          <w:t>1.3.4</w:t>
        </w:r>
        <w:r w:rsidR="00C977CC" w:rsidRPr="00A04A58">
          <w:rPr>
            <w:rFonts w:eastAsia="Times New Roman" w:cs="Times New Roman"/>
            <w:noProof/>
            <w:sz w:val="22"/>
            <w:szCs w:val="22"/>
            <w:lang w:val="fr-FR" w:eastAsia="fr-FR"/>
          </w:rPr>
          <w:tab/>
        </w:r>
        <w:r w:rsidR="00C977CC" w:rsidRPr="000E6878">
          <w:rPr>
            <w:rStyle w:val="Lienhypertexte"/>
            <w:noProof/>
          </w:rPr>
          <w:t>Information on the substance(s) of concern</w:t>
        </w:r>
        <w:r w:rsidR="00C977CC">
          <w:rPr>
            <w:noProof/>
            <w:webHidden/>
          </w:rPr>
          <w:tab/>
        </w:r>
        <w:r w:rsidR="00C977CC">
          <w:rPr>
            <w:noProof/>
            <w:webHidden/>
          </w:rPr>
          <w:fldChar w:fldCharType="begin"/>
        </w:r>
        <w:r w:rsidR="00C977CC">
          <w:rPr>
            <w:noProof/>
            <w:webHidden/>
          </w:rPr>
          <w:instrText xml:space="preserve"> PAGEREF _Toc535236147 \h </w:instrText>
        </w:r>
        <w:r w:rsidR="00C977CC">
          <w:rPr>
            <w:noProof/>
            <w:webHidden/>
          </w:rPr>
        </w:r>
        <w:r w:rsidR="00C977CC">
          <w:rPr>
            <w:noProof/>
            <w:webHidden/>
          </w:rPr>
          <w:fldChar w:fldCharType="separate"/>
        </w:r>
        <w:r w:rsidR="00C977CC">
          <w:rPr>
            <w:noProof/>
            <w:webHidden/>
          </w:rPr>
          <w:t>13</w:t>
        </w:r>
        <w:r w:rsidR="00C977CC">
          <w:rPr>
            <w:noProof/>
            <w:webHidden/>
          </w:rPr>
          <w:fldChar w:fldCharType="end"/>
        </w:r>
      </w:hyperlink>
    </w:p>
    <w:p w14:paraId="0436F5D1"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48" w:history="1">
        <w:r w:rsidR="00C977CC" w:rsidRPr="000E6878">
          <w:rPr>
            <w:rStyle w:val="Lienhypertexte"/>
            <w:rFonts w:cs="Symbol"/>
            <w:noProof/>
            <w:lang w:val="x-none" w:eastAsia="x-none" w:bidi="x-none"/>
          </w:rPr>
          <w:t>1.3.5</w:t>
        </w:r>
        <w:r w:rsidR="00C977CC" w:rsidRPr="00A04A58">
          <w:rPr>
            <w:rFonts w:eastAsia="Times New Roman" w:cs="Times New Roman"/>
            <w:noProof/>
            <w:sz w:val="22"/>
            <w:szCs w:val="22"/>
            <w:lang w:val="fr-FR" w:eastAsia="fr-FR"/>
          </w:rPr>
          <w:tab/>
        </w:r>
        <w:r w:rsidR="00C977CC" w:rsidRPr="000E6878">
          <w:rPr>
            <w:rStyle w:val="Lienhypertexte"/>
            <w:noProof/>
          </w:rPr>
          <w:t>Assessment of endocrine disruption (ED) properties of co-formulants in biocidal products</w:t>
        </w:r>
        <w:r w:rsidR="00C977CC">
          <w:rPr>
            <w:noProof/>
            <w:webHidden/>
          </w:rPr>
          <w:tab/>
        </w:r>
        <w:r w:rsidR="00C977CC">
          <w:rPr>
            <w:noProof/>
            <w:webHidden/>
          </w:rPr>
          <w:fldChar w:fldCharType="begin"/>
        </w:r>
        <w:r w:rsidR="00C977CC">
          <w:rPr>
            <w:noProof/>
            <w:webHidden/>
          </w:rPr>
          <w:instrText xml:space="preserve"> PAGEREF _Toc535236148 \h </w:instrText>
        </w:r>
        <w:r w:rsidR="00C977CC">
          <w:rPr>
            <w:noProof/>
            <w:webHidden/>
          </w:rPr>
        </w:r>
        <w:r w:rsidR="00C977CC">
          <w:rPr>
            <w:noProof/>
            <w:webHidden/>
          </w:rPr>
          <w:fldChar w:fldCharType="separate"/>
        </w:r>
        <w:r w:rsidR="00C977CC">
          <w:rPr>
            <w:noProof/>
            <w:webHidden/>
          </w:rPr>
          <w:t>13</w:t>
        </w:r>
        <w:r w:rsidR="00C977CC">
          <w:rPr>
            <w:noProof/>
            <w:webHidden/>
          </w:rPr>
          <w:fldChar w:fldCharType="end"/>
        </w:r>
      </w:hyperlink>
    </w:p>
    <w:p w14:paraId="4B811264" w14:textId="77777777" w:rsidR="00C977CC" w:rsidRPr="00A04A58" w:rsidRDefault="009B40E2">
      <w:pPr>
        <w:pStyle w:val="TM2"/>
        <w:tabs>
          <w:tab w:val="left" w:pos="880"/>
          <w:tab w:val="right" w:leader="dot" w:pos="9062"/>
        </w:tabs>
        <w:rPr>
          <w:rFonts w:eastAsia="Times New Roman" w:cs="Times New Roman"/>
          <w:i w:val="0"/>
          <w:iCs w:val="0"/>
          <w:noProof/>
          <w:sz w:val="22"/>
          <w:szCs w:val="22"/>
          <w:lang w:val="fr-FR" w:eastAsia="fr-FR"/>
        </w:rPr>
      </w:pPr>
      <w:hyperlink w:anchor="_Toc535236149" w:history="1">
        <w:r w:rsidR="00C977CC" w:rsidRPr="000E6878">
          <w:rPr>
            <w:rStyle w:val="Lienhypertexte"/>
            <w:noProof/>
          </w:rPr>
          <w:t>1.4</w:t>
        </w:r>
        <w:r w:rsidR="00C977CC" w:rsidRPr="00A04A58">
          <w:rPr>
            <w:rFonts w:eastAsia="Times New Roman" w:cs="Times New Roman"/>
            <w:i w:val="0"/>
            <w:iCs w:val="0"/>
            <w:noProof/>
            <w:sz w:val="22"/>
            <w:szCs w:val="22"/>
            <w:lang w:val="fr-FR" w:eastAsia="fr-FR"/>
          </w:rPr>
          <w:tab/>
        </w:r>
        <w:r w:rsidR="00C977CC" w:rsidRPr="000E6878">
          <w:rPr>
            <w:rStyle w:val="Lienhypertexte"/>
            <w:noProof/>
          </w:rPr>
          <w:t>Documentation</w:t>
        </w:r>
        <w:r w:rsidR="00C977CC">
          <w:rPr>
            <w:noProof/>
            <w:webHidden/>
          </w:rPr>
          <w:tab/>
        </w:r>
        <w:r w:rsidR="00C977CC">
          <w:rPr>
            <w:noProof/>
            <w:webHidden/>
          </w:rPr>
          <w:fldChar w:fldCharType="begin"/>
        </w:r>
        <w:r w:rsidR="00C977CC">
          <w:rPr>
            <w:noProof/>
            <w:webHidden/>
          </w:rPr>
          <w:instrText xml:space="preserve"> PAGEREF _Toc535236149 \h </w:instrText>
        </w:r>
        <w:r w:rsidR="00C977CC">
          <w:rPr>
            <w:noProof/>
            <w:webHidden/>
          </w:rPr>
        </w:r>
        <w:r w:rsidR="00C977CC">
          <w:rPr>
            <w:noProof/>
            <w:webHidden/>
          </w:rPr>
          <w:fldChar w:fldCharType="separate"/>
        </w:r>
        <w:r w:rsidR="00C977CC">
          <w:rPr>
            <w:noProof/>
            <w:webHidden/>
          </w:rPr>
          <w:t>14</w:t>
        </w:r>
        <w:r w:rsidR="00C977CC">
          <w:rPr>
            <w:noProof/>
            <w:webHidden/>
          </w:rPr>
          <w:fldChar w:fldCharType="end"/>
        </w:r>
      </w:hyperlink>
    </w:p>
    <w:p w14:paraId="31AB5A66"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50" w:history="1">
        <w:r w:rsidR="00C977CC" w:rsidRPr="000E6878">
          <w:rPr>
            <w:rStyle w:val="Lienhypertexte"/>
            <w:rFonts w:cs="Symbol"/>
            <w:noProof/>
            <w:lang w:val="x-none" w:eastAsia="x-none" w:bidi="x-none"/>
          </w:rPr>
          <w:t>1.4.1</w:t>
        </w:r>
        <w:r w:rsidR="00C977CC" w:rsidRPr="00A04A58">
          <w:rPr>
            <w:rFonts w:eastAsia="Times New Roman" w:cs="Times New Roman"/>
            <w:noProof/>
            <w:sz w:val="22"/>
            <w:szCs w:val="22"/>
            <w:lang w:val="fr-FR" w:eastAsia="fr-FR"/>
          </w:rPr>
          <w:tab/>
        </w:r>
        <w:r w:rsidR="00C977CC" w:rsidRPr="000E6878">
          <w:rPr>
            <w:rStyle w:val="Lienhypertexte"/>
            <w:noProof/>
          </w:rPr>
          <w:t>Data submitted in relation to product application</w:t>
        </w:r>
        <w:r w:rsidR="00C977CC">
          <w:rPr>
            <w:noProof/>
            <w:webHidden/>
          </w:rPr>
          <w:tab/>
        </w:r>
        <w:r w:rsidR="00C977CC">
          <w:rPr>
            <w:noProof/>
            <w:webHidden/>
          </w:rPr>
          <w:fldChar w:fldCharType="begin"/>
        </w:r>
        <w:r w:rsidR="00C977CC">
          <w:rPr>
            <w:noProof/>
            <w:webHidden/>
          </w:rPr>
          <w:instrText xml:space="preserve"> PAGEREF _Toc535236150 \h </w:instrText>
        </w:r>
        <w:r w:rsidR="00C977CC">
          <w:rPr>
            <w:noProof/>
            <w:webHidden/>
          </w:rPr>
        </w:r>
        <w:r w:rsidR="00C977CC">
          <w:rPr>
            <w:noProof/>
            <w:webHidden/>
          </w:rPr>
          <w:fldChar w:fldCharType="separate"/>
        </w:r>
        <w:r w:rsidR="00C977CC">
          <w:rPr>
            <w:noProof/>
            <w:webHidden/>
          </w:rPr>
          <w:t>14</w:t>
        </w:r>
        <w:r w:rsidR="00C977CC">
          <w:rPr>
            <w:noProof/>
            <w:webHidden/>
          </w:rPr>
          <w:fldChar w:fldCharType="end"/>
        </w:r>
      </w:hyperlink>
    </w:p>
    <w:p w14:paraId="15B7CD41"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51" w:history="1">
        <w:r w:rsidR="00C977CC" w:rsidRPr="000E6878">
          <w:rPr>
            <w:rStyle w:val="Lienhypertexte"/>
            <w:rFonts w:cs="Symbol"/>
            <w:noProof/>
            <w:lang w:val="x-none" w:eastAsia="x-none" w:bidi="x-none"/>
          </w:rPr>
          <w:t>1.4.2</w:t>
        </w:r>
        <w:r w:rsidR="00C977CC" w:rsidRPr="00A04A58">
          <w:rPr>
            <w:rFonts w:eastAsia="Times New Roman" w:cs="Times New Roman"/>
            <w:noProof/>
            <w:sz w:val="22"/>
            <w:szCs w:val="22"/>
            <w:lang w:val="fr-FR" w:eastAsia="fr-FR"/>
          </w:rPr>
          <w:tab/>
        </w:r>
        <w:r w:rsidR="00C977CC" w:rsidRPr="000E6878">
          <w:rPr>
            <w:rStyle w:val="Lienhypertexte"/>
            <w:noProof/>
          </w:rPr>
          <w:t>Access to documentation</w:t>
        </w:r>
        <w:r w:rsidR="00C977CC">
          <w:rPr>
            <w:noProof/>
            <w:webHidden/>
          </w:rPr>
          <w:tab/>
        </w:r>
        <w:r w:rsidR="00C977CC">
          <w:rPr>
            <w:noProof/>
            <w:webHidden/>
          </w:rPr>
          <w:fldChar w:fldCharType="begin"/>
        </w:r>
        <w:r w:rsidR="00C977CC">
          <w:rPr>
            <w:noProof/>
            <w:webHidden/>
          </w:rPr>
          <w:instrText xml:space="preserve"> PAGEREF _Toc535236151 \h </w:instrText>
        </w:r>
        <w:r w:rsidR="00C977CC">
          <w:rPr>
            <w:noProof/>
            <w:webHidden/>
          </w:rPr>
        </w:r>
        <w:r w:rsidR="00C977CC">
          <w:rPr>
            <w:noProof/>
            <w:webHidden/>
          </w:rPr>
          <w:fldChar w:fldCharType="separate"/>
        </w:r>
        <w:r w:rsidR="00C977CC">
          <w:rPr>
            <w:noProof/>
            <w:webHidden/>
          </w:rPr>
          <w:t>15</w:t>
        </w:r>
        <w:r w:rsidR="00C977CC">
          <w:rPr>
            <w:noProof/>
            <w:webHidden/>
          </w:rPr>
          <w:fldChar w:fldCharType="end"/>
        </w:r>
      </w:hyperlink>
    </w:p>
    <w:p w14:paraId="4749F40E" w14:textId="77777777" w:rsidR="00C977CC" w:rsidRPr="00A04A58" w:rsidRDefault="009B40E2">
      <w:pPr>
        <w:pStyle w:val="TM1"/>
        <w:tabs>
          <w:tab w:val="left" w:pos="440"/>
          <w:tab w:val="right" w:leader="dot" w:pos="9062"/>
        </w:tabs>
        <w:rPr>
          <w:rFonts w:eastAsia="Times New Roman" w:cs="Times New Roman"/>
          <w:b w:val="0"/>
          <w:bCs w:val="0"/>
          <w:noProof/>
          <w:sz w:val="22"/>
          <w:szCs w:val="22"/>
          <w:lang w:val="fr-FR" w:eastAsia="fr-FR"/>
        </w:rPr>
      </w:pPr>
      <w:hyperlink w:anchor="_Toc535236152" w:history="1">
        <w:r w:rsidR="00C977CC" w:rsidRPr="000E6878">
          <w:rPr>
            <w:rStyle w:val="Lienhypertexte"/>
            <w:noProof/>
            <w:lang w:val="en-US"/>
          </w:rPr>
          <w:t>2</w:t>
        </w:r>
        <w:r w:rsidR="00C977CC" w:rsidRPr="00A04A58">
          <w:rPr>
            <w:rFonts w:eastAsia="Times New Roman" w:cs="Times New Roman"/>
            <w:b w:val="0"/>
            <w:bCs w:val="0"/>
            <w:noProof/>
            <w:sz w:val="22"/>
            <w:szCs w:val="22"/>
            <w:lang w:val="fr-FR" w:eastAsia="fr-FR"/>
          </w:rPr>
          <w:tab/>
        </w:r>
        <w:r w:rsidR="00C977CC" w:rsidRPr="000E6878">
          <w:rPr>
            <w:rStyle w:val="Lienhypertexte"/>
            <w:noProof/>
          </w:rPr>
          <w:t>Summary of the product assessment –initial PAR 2016</w:t>
        </w:r>
        <w:r w:rsidR="00C977CC">
          <w:rPr>
            <w:noProof/>
            <w:webHidden/>
          </w:rPr>
          <w:tab/>
        </w:r>
        <w:r w:rsidR="00C977CC">
          <w:rPr>
            <w:noProof/>
            <w:webHidden/>
          </w:rPr>
          <w:fldChar w:fldCharType="begin"/>
        </w:r>
        <w:r w:rsidR="00C977CC">
          <w:rPr>
            <w:noProof/>
            <w:webHidden/>
          </w:rPr>
          <w:instrText xml:space="preserve"> PAGEREF _Toc535236152 \h </w:instrText>
        </w:r>
        <w:r w:rsidR="00C977CC">
          <w:rPr>
            <w:noProof/>
            <w:webHidden/>
          </w:rPr>
        </w:r>
        <w:r w:rsidR="00C977CC">
          <w:rPr>
            <w:noProof/>
            <w:webHidden/>
          </w:rPr>
          <w:fldChar w:fldCharType="separate"/>
        </w:r>
        <w:r w:rsidR="00C977CC">
          <w:rPr>
            <w:noProof/>
            <w:webHidden/>
          </w:rPr>
          <w:t>16</w:t>
        </w:r>
        <w:r w:rsidR="00C977CC">
          <w:rPr>
            <w:noProof/>
            <w:webHidden/>
          </w:rPr>
          <w:fldChar w:fldCharType="end"/>
        </w:r>
      </w:hyperlink>
    </w:p>
    <w:p w14:paraId="7B2494D3" w14:textId="77777777" w:rsidR="00C977CC" w:rsidRPr="00A04A58" w:rsidRDefault="009B40E2">
      <w:pPr>
        <w:pStyle w:val="TM2"/>
        <w:tabs>
          <w:tab w:val="left" w:pos="880"/>
          <w:tab w:val="right" w:leader="dot" w:pos="9062"/>
        </w:tabs>
        <w:rPr>
          <w:rFonts w:eastAsia="Times New Roman" w:cs="Times New Roman"/>
          <w:i w:val="0"/>
          <w:iCs w:val="0"/>
          <w:noProof/>
          <w:sz w:val="22"/>
          <w:szCs w:val="22"/>
          <w:lang w:val="fr-FR" w:eastAsia="fr-FR"/>
        </w:rPr>
      </w:pPr>
      <w:hyperlink w:anchor="_Toc535236153" w:history="1">
        <w:r w:rsidR="00C977CC" w:rsidRPr="000E6878">
          <w:rPr>
            <w:rStyle w:val="Lienhypertexte"/>
            <w:noProof/>
          </w:rPr>
          <w:t>2.1</w:t>
        </w:r>
        <w:r w:rsidR="00C977CC" w:rsidRPr="00A04A58">
          <w:rPr>
            <w:rFonts w:eastAsia="Times New Roman" w:cs="Times New Roman"/>
            <w:i w:val="0"/>
            <w:iCs w:val="0"/>
            <w:noProof/>
            <w:sz w:val="22"/>
            <w:szCs w:val="22"/>
            <w:lang w:val="fr-FR" w:eastAsia="fr-FR"/>
          </w:rPr>
          <w:tab/>
        </w:r>
        <w:r w:rsidR="00C977CC" w:rsidRPr="000E6878">
          <w:rPr>
            <w:rStyle w:val="Lienhypertexte"/>
            <w:noProof/>
          </w:rPr>
          <w:t>Identity related issues</w:t>
        </w:r>
        <w:r w:rsidR="00C977CC">
          <w:rPr>
            <w:noProof/>
            <w:webHidden/>
          </w:rPr>
          <w:tab/>
        </w:r>
        <w:r w:rsidR="00C977CC">
          <w:rPr>
            <w:noProof/>
            <w:webHidden/>
          </w:rPr>
          <w:fldChar w:fldCharType="begin"/>
        </w:r>
        <w:r w:rsidR="00C977CC">
          <w:rPr>
            <w:noProof/>
            <w:webHidden/>
          </w:rPr>
          <w:instrText xml:space="preserve"> PAGEREF _Toc535236153 \h </w:instrText>
        </w:r>
        <w:r w:rsidR="00C977CC">
          <w:rPr>
            <w:noProof/>
            <w:webHidden/>
          </w:rPr>
        </w:r>
        <w:r w:rsidR="00C977CC">
          <w:rPr>
            <w:noProof/>
            <w:webHidden/>
          </w:rPr>
          <w:fldChar w:fldCharType="separate"/>
        </w:r>
        <w:r w:rsidR="00C977CC">
          <w:rPr>
            <w:noProof/>
            <w:webHidden/>
          </w:rPr>
          <w:t>16</w:t>
        </w:r>
        <w:r w:rsidR="00C977CC">
          <w:rPr>
            <w:noProof/>
            <w:webHidden/>
          </w:rPr>
          <w:fldChar w:fldCharType="end"/>
        </w:r>
      </w:hyperlink>
    </w:p>
    <w:p w14:paraId="456E5764" w14:textId="77777777" w:rsidR="00C977CC" w:rsidRPr="00A04A58" w:rsidRDefault="009B40E2">
      <w:pPr>
        <w:pStyle w:val="TM2"/>
        <w:tabs>
          <w:tab w:val="left" w:pos="880"/>
          <w:tab w:val="right" w:leader="dot" w:pos="9062"/>
        </w:tabs>
        <w:rPr>
          <w:rFonts w:eastAsia="Times New Roman" w:cs="Times New Roman"/>
          <w:i w:val="0"/>
          <w:iCs w:val="0"/>
          <w:noProof/>
          <w:sz w:val="22"/>
          <w:szCs w:val="22"/>
          <w:lang w:val="fr-FR" w:eastAsia="fr-FR"/>
        </w:rPr>
      </w:pPr>
      <w:hyperlink w:anchor="_Toc535236154" w:history="1">
        <w:r w:rsidR="00C977CC" w:rsidRPr="000E6878">
          <w:rPr>
            <w:rStyle w:val="Lienhypertexte"/>
            <w:noProof/>
          </w:rPr>
          <w:t>2.2</w:t>
        </w:r>
        <w:r w:rsidR="00C977CC" w:rsidRPr="00A04A58">
          <w:rPr>
            <w:rFonts w:eastAsia="Times New Roman" w:cs="Times New Roman"/>
            <w:i w:val="0"/>
            <w:iCs w:val="0"/>
            <w:noProof/>
            <w:sz w:val="22"/>
            <w:szCs w:val="22"/>
            <w:lang w:val="fr-FR" w:eastAsia="fr-FR"/>
          </w:rPr>
          <w:tab/>
        </w:r>
        <w:r w:rsidR="00C977CC" w:rsidRPr="000E6878">
          <w:rPr>
            <w:rStyle w:val="Lienhypertexte"/>
            <w:noProof/>
          </w:rPr>
          <w:t>Classification, labelling and packaging</w:t>
        </w:r>
        <w:r w:rsidR="00C977CC">
          <w:rPr>
            <w:noProof/>
            <w:webHidden/>
          </w:rPr>
          <w:tab/>
        </w:r>
        <w:r w:rsidR="00C977CC">
          <w:rPr>
            <w:noProof/>
            <w:webHidden/>
          </w:rPr>
          <w:fldChar w:fldCharType="begin"/>
        </w:r>
        <w:r w:rsidR="00C977CC">
          <w:rPr>
            <w:noProof/>
            <w:webHidden/>
          </w:rPr>
          <w:instrText xml:space="preserve"> PAGEREF _Toc535236154 \h </w:instrText>
        </w:r>
        <w:r w:rsidR="00C977CC">
          <w:rPr>
            <w:noProof/>
            <w:webHidden/>
          </w:rPr>
        </w:r>
        <w:r w:rsidR="00C977CC">
          <w:rPr>
            <w:noProof/>
            <w:webHidden/>
          </w:rPr>
          <w:fldChar w:fldCharType="separate"/>
        </w:r>
        <w:r w:rsidR="00C977CC">
          <w:rPr>
            <w:noProof/>
            <w:webHidden/>
          </w:rPr>
          <w:t>16</w:t>
        </w:r>
        <w:r w:rsidR="00C977CC">
          <w:rPr>
            <w:noProof/>
            <w:webHidden/>
          </w:rPr>
          <w:fldChar w:fldCharType="end"/>
        </w:r>
      </w:hyperlink>
    </w:p>
    <w:p w14:paraId="351B712B"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55" w:history="1">
        <w:r w:rsidR="00C977CC" w:rsidRPr="000E6878">
          <w:rPr>
            <w:rStyle w:val="Lienhypertexte"/>
            <w:rFonts w:cs="Symbol"/>
            <w:noProof/>
            <w:lang w:val="x-none" w:eastAsia="x-none" w:bidi="x-none"/>
          </w:rPr>
          <w:t>2.2.1</w:t>
        </w:r>
        <w:r w:rsidR="00C977CC" w:rsidRPr="00A04A58">
          <w:rPr>
            <w:rFonts w:eastAsia="Times New Roman" w:cs="Times New Roman"/>
            <w:noProof/>
            <w:sz w:val="22"/>
            <w:szCs w:val="22"/>
            <w:lang w:val="fr-FR" w:eastAsia="fr-FR"/>
          </w:rPr>
          <w:tab/>
        </w:r>
        <w:r w:rsidR="00C977CC" w:rsidRPr="000E6878">
          <w:rPr>
            <w:rStyle w:val="Lienhypertexte"/>
            <w:noProof/>
          </w:rPr>
          <w:t>Harmonised classification of the active substance initial 2016</w:t>
        </w:r>
        <w:r w:rsidR="00C977CC">
          <w:rPr>
            <w:noProof/>
            <w:webHidden/>
          </w:rPr>
          <w:tab/>
        </w:r>
        <w:r w:rsidR="00C977CC">
          <w:rPr>
            <w:noProof/>
            <w:webHidden/>
          </w:rPr>
          <w:fldChar w:fldCharType="begin"/>
        </w:r>
        <w:r w:rsidR="00C977CC">
          <w:rPr>
            <w:noProof/>
            <w:webHidden/>
          </w:rPr>
          <w:instrText xml:space="preserve"> PAGEREF _Toc535236155 \h </w:instrText>
        </w:r>
        <w:r w:rsidR="00C977CC">
          <w:rPr>
            <w:noProof/>
            <w:webHidden/>
          </w:rPr>
        </w:r>
        <w:r w:rsidR="00C977CC">
          <w:rPr>
            <w:noProof/>
            <w:webHidden/>
          </w:rPr>
          <w:fldChar w:fldCharType="separate"/>
        </w:r>
        <w:r w:rsidR="00C977CC">
          <w:rPr>
            <w:noProof/>
            <w:webHidden/>
          </w:rPr>
          <w:t>16</w:t>
        </w:r>
        <w:r w:rsidR="00C977CC">
          <w:rPr>
            <w:noProof/>
            <w:webHidden/>
          </w:rPr>
          <w:fldChar w:fldCharType="end"/>
        </w:r>
      </w:hyperlink>
    </w:p>
    <w:p w14:paraId="78D1504A"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56" w:history="1">
        <w:r w:rsidR="00C977CC" w:rsidRPr="000E6878">
          <w:rPr>
            <w:rStyle w:val="Lienhypertexte"/>
            <w:rFonts w:cs="Symbol"/>
            <w:noProof/>
            <w:lang w:val="x-none" w:eastAsia="x-none" w:bidi="x-none"/>
          </w:rPr>
          <w:t>2.2.2</w:t>
        </w:r>
        <w:r w:rsidR="00C977CC" w:rsidRPr="00A04A58">
          <w:rPr>
            <w:rFonts w:eastAsia="Times New Roman" w:cs="Times New Roman"/>
            <w:noProof/>
            <w:sz w:val="22"/>
            <w:szCs w:val="22"/>
            <w:lang w:val="fr-FR" w:eastAsia="fr-FR"/>
          </w:rPr>
          <w:tab/>
        </w:r>
        <w:r w:rsidR="00C977CC" w:rsidRPr="000E6878">
          <w:rPr>
            <w:rStyle w:val="Lienhypertexte"/>
            <w:noProof/>
          </w:rPr>
          <w:t>Classification of the biocidal product initial PAR 2016</w:t>
        </w:r>
        <w:r w:rsidR="00C977CC">
          <w:rPr>
            <w:noProof/>
            <w:webHidden/>
          </w:rPr>
          <w:tab/>
        </w:r>
        <w:r w:rsidR="00C977CC">
          <w:rPr>
            <w:noProof/>
            <w:webHidden/>
          </w:rPr>
          <w:fldChar w:fldCharType="begin"/>
        </w:r>
        <w:r w:rsidR="00C977CC">
          <w:rPr>
            <w:noProof/>
            <w:webHidden/>
          </w:rPr>
          <w:instrText xml:space="preserve"> PAGEREF _Toc535236156 \h </w:instrText>
        </w:r>
        <w:r w:rsidR="00C977CC">
          <w:rPr>
            <w:noProof/>
            <w:webHidden/>
          </w:rPr>
        </w:r>
        <w:r w:rsidR="00C977CC">
          <w:rPr>
            <w:noProof/>
            <w:webHidden/>
          </w:rPr>
          <w:fldChar w:fldCharType="separate"/>
        </w:r>
        <w:r w:rsidR="00C977CC">
          <w:rPr>
            <w:noProof/>
            <w:webHidden/>
          </w:rPr>
          <w:t>17</w:t>
        </w:r>
        <w:r w:rsidR="00C977CC">
          <w:rPr>
            <w:noProof/>
            <w:webHidden/>
          </w:rPr>
          <w:fldChar w:fldCharType="end"/>
        </w:r>
      </w:hyperlink>
    </w:p>
    <w:p w14:paraId="110226A4"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57" w:history="1">
        <w:r w:rsidR="00C977CC" w:rsidRPr="000E6878">
          <w:rPr>
            <w:rStyle w:val="Lienhypertexte"/>
            <w:rFonts w:cs="Symbol"/>
            <w:noProof/>
            <w:lang w:val="x-none" w:eastAsia="x-none" w:bidi="x-none"/>
          </w:rPr>
          <w:t>2.2.3</w:t>
        </w:r>
        <w:r w:rsidR="00C977CC" w:rsidRPr="00A04A58">
          <w:rPr>
            <w:rFonts w:eastAsia="Times New Roman" w:cs="Times New Roman"/>
            <w:noProof/>
            <w:sz w:val="22"/>
            <w:szCs w:val="22"/>
            <w:lang w:val="fr-FR" w:eastAsia="fr-FR"/>
          </w:rPr>
          <w:tab/>
        </w:r>
        <w:r w:rsidR="00C977CC" w:rsidRPr="000E6878">
          <w:rPr>
            <w:rStyle w:val="Lienhypertexte"/>
            <w:noProof/>
          </w:rPr>
          <w:t>Labelling of the biocidal product</w:t>
        </w:r>
        <w:r w:rsidR="00C977CC">
          <w:rPr>
            <w:noProof/>
            <w:webHidden/>
          </w:rPr>
          <w:tab/>
        </w:r>
        <w:r w:rsidR="00C977CC">
          <w:rPr>
            <w:noProof/>
            <w:webHidden/>
          </w:rPr>
          <w:fldChar w:fldCharType="begin"/>
        </w:r>
        <w:r w:rsidR="00C977CC">
          <w:rPr>
            <w:noProof/>
            <w:webHidden/>
          </w:rPr>
          <w:instrText xml:space="preserve"> PAGEREF _Toc535236157 \h </w:instrText>
        </w:r>
        <w:r w:rsidR="00C977CC">
          <w:rPr>
            <w:noProof/>
            <w:webHidden/>
          </w:rPr>
        </w:r>
        <w:r w:rsidR="00C977CC">
          <w:rPr>
            <w:noProof/>
            <w:webHidden/>
          </w:rPr>
          <w:fldChar w:fldCharType="separate"/>
        </w:r>
        <w:r w:rsidR="00C977CC">
          <w:rPr>
            <w:noProof/>
            <w:webHidden/>
          </w:rPr>
          <w:t>17</w:t>
        </w:r>
        <w:r w:rsidR="00C977CC">
          <w:rPr>
            <w:noProof/>
            <w:webHidden/>
          </w:rPr>
          <w:fldChar w:fldCharType="end"/>
        </w:r>
      </w:hyperlink>
    </w:p>
    <w:p w14:paraId="1A910984"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58" w:history="1">
        <w:r w:rsidR="00C977CC" w:rsidRPr="000E6878">
          <w:rPr>
            <w:rStyle w:val="Lienhypertexte"/>
            <w:rFonts w:eastAsia="Times New Roman" w:cs="Symbol"/>
            <w:noProof/>
            <w:lang w:val="x-none" w:eastAsia="x-none" w:bidi="x-none"/>
          </w:rPr>
          <w:t>2.2.4</w:t>
        </w:r>
        <w:r w:rsidR="00C977CC" w:rsidRPr="00A04A58">
          <w:rPr>
            <w:rFonts w:eastAsia="Times New Roman" w:cs="Times New Roman"/>
            <w:noProof/>
            <w:sz w:val="22"/>
            <w:szCs w:val="22"/>
            <w:lang w:val="fr-FR" w:eastAsia="fr-FR"/>
          </w:rPr>
          <w:tab/>
        </w:r>
        <w:r w:rsidR="00C977CC" w:rsidRPr="000E6878">
          <w:rPr>
            <w:rStyle w:val="Lienhypertexte"/>
            <w:noProof/>
          </w:rPr>
          <w:t>Packaging of the biocidal product</w:t>
        </w:r>
        <w:r w:rsidR="00C977CC">
          <w:rPr>
            <w:noProof/>
            <w:webHidden/>
          </w:rPr>
          <w:tab/>
        </w:r>
        <w:r w:rsidR="00C977CC">
          <w:rPr>
            <w:noProof/>
            <w:webHidden/>
          </w:rPr>
          <w:fldChar w:fldCharType="begin"/>
        </w:r>
        <w:r w:rsidR="00C977CC">
          <w:rPr>
            <w:noProof/>
            <w:webHidden/>
          </w:rPr>
          <w:instrText xml:space="preserve"> PAGEREF _Toc535236158 \h </w:instrText>
        </w:r>
        <w:r w:rsidR="00C977CC">
          <w:rPr>
            <w:noProof/>
            <w:webHidden/>
          </w:rPr>
        </w:r>
        <w:r w:rsidR="00C977CC">
          <w:rPr>
            <w:noProof/>
            <w:webHidden/>
          </w:rPr>
          <w:fldChar w:fldCharType="separate"/>
        </w:r>
        <w:r w:rsidR="00C977CC">
          <w:rPr>
            <w:noProof/>
            <w:webHidden/>
          </w:rPr>
          <w:t>18</w:t>
        </w:r>
        <w:r w:rsidR="00C977CC">
          <w:rPr>
            <w:noProof/>
            <w:webHidden/>
          </w:rPr>
          <w:fldChar w:fldCharType="end"/>
        </w:r>
      </w:hyperlink>
    </w:p>
    <w:p w14:paraId="4926DFAC" w14:textId="77777777" w:rsidR="00C977CC" w:rsidRPr="00A04A58" w:rsidRDefault="009B40E2">
      <w:pPr>
        <w:pStyle w:val="TM2"/>
        <w:tabs>
          <w:tab w:val="left" w:pos="880"/>
          <w:tab w:val="right" w:leader="dot" w:pos="9062"/>
        </w:tabs>
        <w:rPr>
          <w:rFonts w:eastAsia="Times New Roman" w:cs="Times New Roman"/>
          <w:i w:val="0"/>
          <w:iCs w:val="0"/>
          <w:noProof/>
          <w:sz w:val="22"/>
          <w:szCs w:val="22"/>
          <w:lang w:val="fr-FR" w:eastAsia="fr-FR"/>
        </w:rPr>
      </w:pPr>
      <w:hyperlink w:anchor="_Toc535236159" w:history="1">
        <w:r w:rsidR="00C977CC" w:rsidRPr="000E6878">
          <w:rPr>
            <w:rStyle w:val="Lienhypertexte"/>
            <w:noProof/>
          </w:rPr>
          <w:t>2.3</w:t>
        </w:r>
        <w:r w:rsidR="00C977CC" w:rsidRPr="00A04A58">
          <w:rPr>
            <w:rFonts w:eastAsia="Times New Roman" w:cs="Times New Roman"/>
            <w:i w:val="0"/>
            <w:iCs w:val="0"/>
            <w:noProof/>
            <w:sz w:val="22"/>
            <w:szCs w:val="22"/>
            <w:lang w:val="fr-FR" w:eastAsia="fr-FR"/>
          </w:rPr>
          <w:tab/>
        </w:r>
        <w:r w:rsidR="00C977CC" w:rsidRPr="000E6878">
          <w:rPr>
            <w:rStyle w:val="Lienhypertexte"/>
            <w:noProof/>
          </w:rPr>
          <w:t>Physico/chemical properties and analytical methods</w:t>
        </w:r>
        <w:r w:rsidR="00C977CC">
          <w:rPr>
            <w:noProof/>
            <w:webHidden/>
          </w:rPr>
          <w:tab/>
        </w:r>
        <w:r w:rsidR="00C977CC">
          <w:rPr>
            <w:noProof/>
            <w:webHidden/>
          </w:rPr>
          <w:fldChar w:fldCharType="begin"/>
        </w:r>
        <w:r w:rsidR="00C977CC">
          <w:rPr>
            <w:noProof/>
            <w:webHidden/>
          </w:rPr>
          <w:instrText xml:space="preserve"> PAGEREF _Toc535236159 \h </w:instrText>
        </w:r>
        <w:r w:rsidR="00C977CC">
          <w:rPr>
            <w:noProof/>
            <w:webHidden/>
          </w:rPr>
        </w:r>
        <w:r w:rsidR="00C977CC">
          <w:rPr>
            <w:noProof/>
            <w:webHidden/>
          </w:rPr>
          <w:fldChar w:fldCharType="separate"/>
        </w:r>
        <w:r w:rsidR="00C977CC">
          <w:rPr>
            <w:noProof/>
            <w:webHidden/>
          </w:rPr>
          <w:t>18</w:t>
        </w:r>
        <w:r w:rsidR="00C977CC">
          <w:rPr>
            <w:noProof/>
            <w:webHidden/>
          </w:rPr>
          <w:fldChar w:fldCharType="end"/>
        </w:r>
      </w:hyperlink>
    </w:p>
    <w:p w14:paraId="735FB7B3"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60" w:history="1">
        <w:r w:rsidR="00C977CC" w:rsidRPr="000E6878">
          <w:rPr>
            <w:rStyle w:val="Lienhypertexte"/>
            <w:rFonts w:cs="Symbol"/>
            <w:noProof/>
            <w:lang w:val="x-none" w:eastAsia="x-none" w:bidi="x-none"/>
          </w:rPr>
          <w:t>2.3.1</w:t>
        </w:r>
        <w:r w:rsidR="00C977CC" w:rsidRPr="00A04A58">
          <w:rPr>
            <w:rFonts w:eastAsia="Times New Roman" w:cs="Times New Roman"/>
            <w:noProof/>
            <w:sz w:val="22"/>
            <w:szCs w:val="22"/>
            <w:lang w:val="fr-FR" w:eastAsia="fr-FR"/>
          </w:rPr>
          <w:tab/>
        </w:r>
        <w:r w:rsidR="00C977CC" w:rsidRPr="000E6878">
          <w:rPr>
            <w:rStyle w:val="Lienhypertexte"/>
            <w:noProof/>
          </w:rPr>
          <w:t>Biocidal product initial PAR 2016</w:t>
        </w:r>
        <w:r w:rsidR="00C977CC">
          <w:rPr>
            <w:noProof/>
            <w:webHidden/>
          </w:rPr>
          <w:tab/>
        </w:r>
        <w:r w:rsidR="00C977CC">
          <w:rPr>
            <w:noProof/>
            <w:webHidden/>
          </w:rPr>
          <w:fldChar w:fldCharType="begin"/>
        </w:r>
        <w:r w:rsidR="00C977CC">
          <w:rPr>
            <w:noProof/>
            <w:webHidden/>
          </w:rPr>
          <w:instrText xml:space="preserve"> PAGEREF _Toc535236160 \h </w:instrText>
        </w:r>
        <w:r w:rsidR="00C977CC">
          <w:rPr>
            <w:noProof/>
            <w:webHidden/>
          </w:rPr>
        </w:r>
        <w:r w:rsidR="00C977CC">
          <w:rPr>
            <w:noProof/>
            <w:webHidden/>
          </w:rPr>
          <w:fldChar w:fldCharType="separate"/>
        </w:r>
        <w:r w:rsidR="00C977CC">
          <w:rPr>
            <w:noProof/>
            <w:webHidden/>
          </w:rPr>
          <w:t>18</w:t>
        </w:r>
        <w:r w:rsidR="00C977CC">
          <w:rPr>
            <w:noProof/>
            <w:webHidden/>
          </w:rPr>
          <w:fldChar w:fldCharType="end"/>
        </w:r>
      </w:hyperlink>
    </w:p>
    <w:p w14:paraId="3A1755A6"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61" w:history="1">
        <w:r w:rsidR="00C977CC" w:rsidRPr="000E6878">
          <w:rPr>
            <w:rStyle w:val="Lienhypertexte"/>
            <w:noProof/>
          </w:rPr>
          <w:t>2.3.1.1</w:t>
        </w:r>
        <w:r w:rsidR="00C977CC" w:rsidRPr="00A04A58">
          <w:rPr>
            <w:rFonts w:eastAsia="Times New Roman" w:cs="Times New Roman"/>
            <w:noProof/>
            <w:sz w:val="22"/>
            <w:szCs w:val="22"/>
            <w:lang w:val="fr-FR" w:eastAsia="fr-FR"/>
          </w:rPr>
          <w:tab/>
        </w:r>
        <w:r w:rsidR="00C977CC" w:rsidRPr="000E6878">
          <w:rPr>
            <w:rStyle w:val="Lienhypertexte"/>
            <w:noProof/>
          </w:rPr>
          <w:t>Identity, composition of the biocidal product, packaging.</w:t>
        </w:r>
        <w:r w:rsidR="00C977CC">
          <w:rPr>
            <w:noProof/>
            <w:webHidden/>
          </w:rPr>
          <w:tab/>
        </w:r>
        <w:r w:rsidR="00C977CC">
          <w:rPr>
            <w:noProof/>
            <w:webHidden/>
          </w:rPr>
          <w:fldChar w:fldCharType="begin"/>
        </w:r>
        <w:r w:rsidR="00C977CC">
          <w:rPr>
            <w:noProof/>
            <w:webHidden/>
          </w:rPr>
          <w:instrText xml:space="preserve"> PAGEREF _Toc535236161 \h </w:instrText>
        </w:r>
        <w:r w:rsidR="00C977CC">
          <w:rPr>
            <w:noProof/>
            <w:webHidden/>
          </w:rPr>
        </w:r>
        <w:r w:rsidR="00C977CC">
          <w:rPr>
            <w:noProof/>
            <w:webHidden/>
          </w:rPr>
          <w:fldChar w:fldCharType="separate"/>
        </w:r>
        <w:r w:rsidR="00C977CC">
          <w:rPr>
            <w:noProof/>
            <w:webHidden/>
          </w:rPr>
          <w:t>18</w:t>
        </w:r>
        <w:r w:rsidR="00C977CC">
          <w:rPr>
            <w:noProof/>
            <w:webHidden/>
          </w:rPr>
          <w:fldChar w:fldCharType="end"/>
        </w:r>
      </w:hyperlink>
    </w:p>
    <w:p w14:paraId="2C3D9274"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62" w:history="1">
        <w:r w:rsidR="00C977CC" w:rsidRPr="000E6878">
          <w:rPr>
            <w:rStyle w:val="Lienhypertexte"/>
            <w:noProof/>
          </w:rPr>
          <w:t>2.3.1.2</w:t>
        </w:r>
        <w:r w:rsidR="00C977CC" w:rsidRPr="00A04A58">
          <w:rPr>
            <w:rFonts w:eastAsia="Times New Roman" w:cs="Times New Roman"/>
            <w:noProof/>
            <w:sz w:val="22"/>
            <w:szCs w:val="22"/>
            <w:lang w:val="fr-FR" w:eastAsia="fr-FR"/>
          </w:rPr>
          <w:tab/>
        </w:r>
        <w:r w:rsidR="00C977CC" w:rsidRPr="000E6878">
          <w:rPr>
            <w:rStyle w:val="Lienhypertexte"/>
            <w:noProof/>
          </w:rPr>
          <w:t>Physico-chemical properties</w:t>
        </w:r>
        <w:r w:rsidR="00C977CC">
          <w:rPr>
            <w:noProof/>
            <w:webHidden/>
          </w:rPr>
          <w:tab/>
        </w:r>
        <w:r w:rsidR="00C977CC">
          <w:rPr>
            <w:noProof/>
            <w:webHidden/>
          </w:rPr>
          <w:fldChar w:fldCharType="begin"/>
        </w:r>
        <w:r w:rsidR="00C977CC">
          <w:rPr>
            <w:noProof/>
            <w:webHidden/>
          </w:rPr>
          <w:instrText xml:space="preserve"> PAGEREF _Toc535236162 \h </w:instrText>
        </w:r>
        <w:r w:rsidR="00C977CC">
          <w:rPr>
            <w:noProof/>
            <w:webHidden/>
          </w:rPr>
        </w:r>
        <w:r w:rsidR="00C977CC">
          <w:rPr>
            <w:noProof/>
            <w:webHidden/>
          </w:rPr>
          <w:fldChar w:fldCharType="separate"/>
        </w:r>
        <w:r w:rsidR="00C977CC">
          <w:rPr>
            <w:noProof/>
            <w:webHidden/>
          </w:rPr>
          <w:t>19</w:t>
        </w:r>
        <w:r w:rsidR="00C977CC">
          <w:rPr>
            <w:noProof/>
            <w:webHidden/>
          </w:rPr>
          <w:fldChar w:fldCharType="end"/>
        </w:r>
      </w:hyperlink>
    </w:p>
    <w:p w14:paraId="51283B1D"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63" w:history="1">
        <w:r w:rsidR="00C977CC" w:rsidRPr="000E6878">
          <w:rPr>
            <w:rStyle w:val="Lienhypertexte"/>
            <w:noProof/>
          </w:rPr>
          <w:t>2.3.1.3</w:t>
        </w:r>
        <w:r w:rsidR="00C977CC" w:rsidRPr="00A04A58">
          <w:rPr>
            <w:rFonts w:eastAsia="Times New Roman" w:cs="Times New Roman"/>
            <w:noProof/>
            <w:sz w:val="22"/>
            <w:szCs w:val="22"/>
            <w:lang w:val="fr-FR" w:eastAsia="fr-FR"/>
          </w:rPr>
          <w:tab/>
        </w:r>
        <w:r w:rsidR="00C977CC" w:rsidRPr="000E6878">
          <w:rPr>
            <w:rStyle w:val="Lienhypertexte"/>
            <w:noProof/>
          </w:rPr>
          <w:t>Analytical method for determining the active substance and relevant component in the biocidal product</w:t>
        </w:r>
        <w:r w:rsidR="00C977CC">
          <w:rPr>
            <w:noProof/>
            <w:webHidden/>
          </w:rPr>
          <w:tab/>
        </w:r>
        <w:r w:rsidR="00C977CC">
          <w:rPr>
            <w:noProof/>
            <w:webHidden/>
          </w:rPr>
          <w:fldChar w:fldCharType="begin"/>
        </w:r>
        <w:r w:rsidR="00C977CC">
          <w:rPr>
            <w:noProof/>
            <w:webHidden/>
          </w:rPr>
          <w:instrText xml:space="preserve"> PAGEREF _Toc535236163 \h </w:instrText>
        </w:r>
        <w:r w:rsidR="00C977CC">
          <w:rPr>
            <w:noProof/>
            <w:webHidden/>
          </w:rPr>
        </w:r>
        <w:r w:rsidR="00C977CC">
          <w:rPr>
            <w:noProof/>
            <w:webHidden/>
          </w:rPr>
          <w:fldChar w:fldCharType="separate"/>
        </w:r>
        <w:r w:rsidR="00C977CC">
          <w:rPr>
            <w:noProof/>
            <w:webHidden/>
          </w:rPr>
          <w:t>36</w:t>
        </w:r>
        <w:r w:rsidR="00C977CC">
          <w:rPr>
            <w:noProof/>
            <w:webHidden/>
          </w:rPr>
          <w:fldChar w:fldCharType="end"/>
        </w:r>
      </w:hyperlink>
    </w:p>
    <w:p w14:paraId="0F70B29C"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64" w:history="1">
        <w:r w:rsidR="00C977CC" w:rsidRPr="000E6878">
          <w:rPr>
            <w:rStyle w:val="Lienhypertexte"/>
            <w:noProof/>
          </w:rPr>
          <w:t>2.3.1.4</w:t>
        </w:r>
        <w:r w:rsidR="00C977CC" w:rsidRPr="00A04A58">
          <w:rPr>
            <w:rFonts w:eastAsia="Times New Roman" w:cs="Times New Roman"/>
            <w:noProof/>
            <w:sz w:val="22"/>
            <w:szCs w:val="22"/>
            <w:lang w:val="fr-FR" w:eastAsia="fr-FR"/>
          </w:rPr>
          <w:tab/>
        </w:r>
        <w:r w:rsidR="00C977CC" w:rsidRPr="000E6878">
          <w:rPr>
            <w:rStyle w:val="Lienhypertexte"/>
            <w:noProof/>
          </w:rPr>
          <w:t>Analytical methods for determining relevant components and/or residues in different matrices</w:t>
        </w:r>
        <w:r w:rsidR="00C977CC">
          <w:rPr>
            <w:noProof/>
            <w:webHidden/>
          </w:rPr>
          <w:tab/>
        </w:r>
        <w:r w:rsidR="00C977CC">
          <w:rPr>
            <w:noProof/>
            <w:webHidden/>
          </w:rPr>
          <w:fldChar w:fldCharType="begin"/>
        </w:r>
        <w:r w:rsidR="00C977CC">
          <w:rPr>
            <w:noProof/>
            <w:webHidden/>
          </w:rPr>
          <w:instrText xml:space="preserve"> PAGEREF _Toc535236164 \h </w:instrText>
        </w:r>
        <w:r w:rsidR="00C977CC">
          <w:rPr>
            <w:noProof/>
            <w:webHidden/>
          </w:rPr>
        </w:r>
        <w:r w:rsidR="00C977CC">
          <w:rPr>
            <w:noProof/>
            <w:webHidden/>
          </w:rPr>
          <w:fldChar w:fldCharType="separate"/>
        </w:r>
        <w:r w:rsidR="00C977CC">
          <w:rPr>
            <w:noProof/>
            <w:webHidden/>
          </w:rPr>
          <w:t>38</w:t>
        </w:r>
        <w:r w:rsidR="00C977CC">
          <w:rPr>
            <w:noProof/>
            <w:webHidden/>
          </w:rPr>
          <w:fldChar w:fldCharType="end"/>
        </w:r>
      </w:hyperlink>
    </w:p>
    <w:p w14:paraId="7180D3CD" w14:textId="77777777" w:rsidR="00C977CC" w:rsidRPr="00A04A58" w:rsidRDefault="009B40E2">
      <w:pPr>
        <w:pStyle w:val="TM2"/>
        <w:tabs>
          <w:tab w:val="left" w:pos="880"/>
          <w:tab w:val="right" w:leader="dot" w:pos="9062"/>
        </w:tabs>
        <w:rPr>
          <w:rFonts w:eastAsia="Times New Roman" w:cs="Times New Roman"/>
          <w:i w:val="0"/>
          <w:iCs w:val="0"/>
          <w:noProof/>
          <w:sz w:val="22"/>
          <w:szCs w:val="22"/>
          <w:lang w:val="fr-FR" w:eastAsia="fr-FR"/>
        </w:rPr>
      </w:pPr>
      <w:hyperlink w:anchor="_Toc535236165" w:history="1">
        <w:r w:rsidR="00C977CC" w:rsidRPr="000E6878">
          <w:rPr>
            <w:rStyle w:val="Lienhypertexte"/>
            <w:noProof/>
          </w:rPr>
          <w:t>2.4</w:t>
        </w:r>
        <w:r w:rsidR="00C977CC" w:rsidRPr="00A04A58">
          <w:rPr>
            <w:rFonts w:eastAsia="Times New Roman" w:cs="Times New Roman"/>
            <w:i w:val="0"/>
            <w:iCs w:val="0"/>
            <w:noProof/>
            <w:sz w:val="22"/>
            <w:szCs w:val="22"/>
            <w:lang w:val="fr-FR" w:eastAsia="fr-FR"/>
          </w:rPr>
          <w:tab/>
        </w:r>
        <w:r w:rsidR="00C977CC" w:rsidRPr="000E6878">
          <w:rPr>
            <w:rStyle w:val="Lienhypertexte"/>
            <w:noProof/>
          </w:rPr>
          <w:t>Risk assessment for Physico-chemical properties</w:t>
        </w:r>
        <w:r w:rsidR="00C977CC">
          <w:rPr>
            <w:noProof/>
            <w:webHidden/>
          </w:rPr>
          <w:tab/>
        </w:r>
        <w:r w:rsidR="00C977CC">
          <w:rPr>
            <w:noProof/>
            <w:webHidden/>
          </w:rPr>
          <w:fldChar w:fldCharType="begin"/>
        </w:r>
        <w:r w:rsidR="00C977CC">
          <w:rPr>
            <w:noProof/>
            <w:webHidden/>
          </w:rPr>
          <w:instrText xml:space="preserve"> PAGEREF _Toc535236165 \h </w:instrText>
        </w:r>
        <w:r w:rsidR="00C977CC">
          <w:rPr>
            <w:noProof/>
            <w:webHidden/>
          </w:rPr>
        </w:r>
        <w:r w:rsidR="00C977CC">
          <w:rPr>
            <w:noProof/>
            <w:webHidden/>
          </w:rPr>
          <w:fldChar w:fldCharType="separate"/>
        </w:r>
        <w:r w:rsidR="00C977CC">
          <w:rPr>
            <w:noProof/>
            <w:webHidden/>
          </w:rPr>
          <w:t>38</w:t>
        </w:r>
        <w:r w:rsidR="00C977CC">
          <w:rPr>
            <w:noProof/>
            <w:webHidden/>
          </w:rPr>
          <w:fldChar w:fldCharType="end"/>
        </w:r>
      </w:hyperlink>
    </w:p>
    <w:p w14:paraId="764A4419" w14:textId="77777777" w:rsidR="00C977CC" w:rsidRPr="00A04A58" w:rsidRDefault="009B40E2">
      <w:pPr>
        <w:pStyle w:val="TM2"/>
        <w:tabs>
          <w:tab w:val="left" w:pos="880"/>
          <w:tab w:val="right" w:leader="dot" w:pos="9062"/>
        </w:tabs>
        <w:rPr>
          <w:rFonts w:eastAsia="Times New Roman" w:cs="Times New Roman"/>
          <w:i w:val="0"/>
          <w:iCs w:val="0"/>
          <w:noProof/>
          <w:sz w:val="22"/>
          <w:szCs w:val="22"/>
          <w:lang w:val="fr-FR" w:eastAsia="fr-FR"/>
        </w:rPr>
      </w:pPr>
      <w:hyperlink w:anchor="_Toc535236166" w:history="1">
        <w:r w:rsidR="00C977CC" w:rsidRPr="000E6878">
          <w:rPr>
            <w:rStyle w:val="Lienhypertexte"/>
            <w:noProof/>
          </w:rPr>
          <w:t>2.5</w:t>
        </w:r>
        <w:r w:rsidR="00C977CC" w:rsidRPr="00A04A58">
          <w:rPr>
            <w:rFonts w:eastAsia="Times New Roman" w:cs="Times New Roman"/>
            <w:i w:val="0"/>
            <w:iCs w:val="0"/>
            <w:noProof/>
            <w:sz w:val="22"/>
            <w:szCs w:val="22"/>
            <w:lang w:val="fr-FR" w:eastAsia="fr-FR"/>
          </w:rPr>
          <w:tab/>
        </w:r>
        <w:r w:rsidR="00C977CC" w:rsidRPr="000E6878">
          <w:rPr>
            <w:rStyle w:val="Lienhypertexte"/>
            <w:noProof/>
          </w:rPr>
          <w:t>Effectiveness against target organisms</w:t>
        </w:r>
        <w:r w:rsidR="00C977CC">
          <w:rPr>
            <w:noProof/>
            <w:webHidden/>
          </w:rPr>
          <w:tab/>
        </w:r>
        <w:r w:rsidR="00C977CC">
          <w:rPr>
            <w:noProof/>
            <w:webHidden/>
          </w:rPr>
          <w:fldChar w:fldCharType="begin"/>
        </w:r>
        <w:r w:rsidR="00C977CC">
          <w:rPr>
            <w:noProof/>
            <w:webHidden/>
          </w:rPr>
          <w:instrText xml:space="preserve"> PAGEREF _Toc535236166 \h </w:instrText>
        </w:r>
        <w:r w:rsidR="00C977CC">
          <w:rPr>
            <w:noProof/>
            <w:webHidden/>
          </w:rPr>
        </w:r>
        <w:r w:rsidR="00C977CC">
          <w:rPr>
            <w:noProof/>
            <w:webHidden/>
          </w:rPr>
          <w:fldChar w:fldCharType="separate"/>
        </w:r>
        <w:r w:rsidR="00C977CC">
          <w:rPr>
            <w:noProof/>
            <w:webHidden/>
          </w:rPr>
          <w:t>39</w:t>
        </w:r>
        <w:r w:rsidR="00C977CC">
          <w:rPr>
            <w:noProof/>
            <w:webHidden/>
          </w:rPr>
          <w:fldChar w:fldCharType="end"/>
        </w:r>
      </w:hyperlink>
    </w:p>
    <w:p w14:paraId="1A237130"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67" w:history="1">
        <w:r w:rsidR="00C977CC" w:rsidRPr="000E6878">
          <w:rPr>
            <w:rStyle w:val="Lienhypertexte"/>
            <w:rFonts w:cs="Symbol"/>
            <w:noProof/>
            <w:lang w:val="x-none" w:eastAsia="x-none" w:bidi="x-none"/>
          </w:rPr>
          <w:t>2.5.1</w:t>
        </w:r>
        <w:r w:rsidR="00C977CC" w:rsidRPr="00A04A58">
          <w:rPr>
            <w:rFonts w:eastAsia="Times New Roman" w:cs="Times New Roman"/>
            <w:noProof/>
            <w:sz w:val="22"/>
            <w:szCs w:val="22"/>
            <w:lang w:val="fr-FR" w:eastAsia="fr-FR"/>
          </w:rPr>
          <w:tab/>
        </w:r>
        <w:r w:rsidR="00C977CC" w:rsidRPr="000E6878">
          <w:rPr>
            <w:rStyle w:val="Lienhypertexte"/>
            <w:noProof/>
          </w:rPr>
          <w:t>Organisms to be controlled and products, organisms or objects to be protected</w:t>
        </w:r>
        <w:r w:rsidR="00C977CC">
          <w:rPr>
            <w:noProof/>
            <w:webHidden/>
          </w:rPr>
          <w:tab/>
        </w:r>
        <w:r w:rsidR="00C977CC">
          <w:rPr>
            <w:noProof/>
            <w:webHidden/>
          </w:rPr>
          <w:fldChar w:fldCharType="begin"/>
        </w:r>
        <w:r w:rsidR="00C977CC">
          <w:rPr>
            <w:noProof/>
            <w:webHidden/>
          </w:rPr>
          <w:instrText xml:space="preserve"> PAGEREF _Toc535236167 \h </w:instrText>
        </w:r>
        <w:r w:rsidR="00C977CC">
          <w:rPr>
            <w:noProof/>
            <w:webHidden/>
          </w:rPr>
        </w:r>
        <w:r w:rsidR="00C977CC">
          <w:rPr>
            <w:noProof/>
            <w:webHidden/>
          </w:rPr>
          <w:fldChar w:fldCharType="separate"/>
        </w:r>
        <w:r w:rsidR="00C977CC">
          <w:rPr>
            <w:noProof/>
            <w:webHidden/>
          </w:rPr>
          <w:t>39</w:t>
        </w:r>
        <w:r w:rsidR="00C977CC">
          <w:rPr>
            <w:noProof/>
            <w:webHidden/>
          </w:rPr>
          <w:fldChar w:fldCharType="end"/>
        </w:r>
      </w:hyperlink>
    </w:p>
    <w:p w14:paraId="5CBA0CE3"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68" w:history="1">
        <w:r w:rsidR="00C977CC" w:rsidRPr="000E6878">
          <w:rPr>
            <w:rStyle w:val="Lienhypertexte"/>
            <w:rFonts w:cs="Symbol"/>
            <w:noProof/>
            <w:lang w:val="x-none" w:eastAsia="x-none" w:bidi="x-none"/>
          </w:rPr>
          <w:t>2.5.2</w:t>
        </w:r>
        <w:r w:rsidR="00C977CC" w:rsidRPr="00A04A58">
          <w:rPr>
            <w:rFonts w:eastAsia="Times New Roman" w:cs="Times New Roman"/>
            <w:noProof/>
            <w:sz w:val="22"/>
            <w:szCs w:val="22"/>
            <w:lang w:val="fr-FR" w:eastAsia="fr-FR"/>
          </w:rPr>
          <w:tab/>
        </w:r>
        <w:r w:rsidR="00C977CC" w:rsidRPr="000E6878">
          <w:rPr>
            <w:rStyle w:val="Lienhypertexte"/>
            <w:noProof/>
          </w:rPr>
          <w:t>Effects on target organisms and efficacy</w:t>
        </w:r>
        <w:r w:rsidR="00C977CC">
          <w:rPr>
            <w:noProof/>
            <w:webHidden/>
          </w:rPr>
          <w:tab/>
        </w:r>
        <w:r w:rsidR="00C977CC">
          <w:rPr>
            <w:noProof/>
            <w:webHidden/>
          </w:rPr>
          <w:fldChar w:fldCharType="begin"/>
        </w:r>
        <w:r w:rsidR="00C977CC">
          <w:rPr>
            <w:noProof/>
            <w:webHidden/>
          </w:rPr>
          <w:instrText xml:space="preserve"> PAGEREF _Toc535236168 \h </w:instrText>
        </w:r>
        <w:r w:rsidR="00C977CC">
          <w:rPr>
            <w:noProof/>
            <w:webHidden/>
          </w:rPr>
        </w:r>
        <w:r w:rsidR="00C977CC">
          <w:rPr>
            <w:noProof/>
            <w:webHidden/>
          </w:rPr>
          <w:fldChar w:fldCharType="separate"/>
        </w:r>
        <w:r w:rsidR="00C977CC">
          <w:rPr>
            <w:noProof/>
            <w:webHidden/>
          </w:rPr>
          <w:t>40</w:t>
        </w:r>
        <w:r w:rsidR="00C977CC">
          <w:rPr>
            <w:noProof/>
            <w:webHidden/>
          </w:rPr>
          <w:fldChar w:fldCharType="end"/>
        </w:r>
      </w:hyperlink>
    </w:p>
    <w:p w14:paraId="688D411F"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69" w:history="1">
        <w:r w:rsidR="00C977CC" w:rsidRPr="000E6878">
          <w:rPr>
            <w:rStyle w:val="Lienhypertexte"/>
            <w:rFonts w:cs="Symbol"/>
            <w:noProof/>
            <w:lang w:val="x-none" w:eastAsia="x-none" w:bidi="x-none"/>
          </w:rPr>
          <w:t>2.5.3</w:t>
        </w:r>
        <w:r w:rsidR="00C977CC" w:rsidRPr="00A04A58">
          <w:rPr>
            <w:rFonts w:eastAsia="Times New Roman" w:cs="Times New Roman"/>
            <w:noProof/>
            <w:sz w:val="22"/>
            <w:szCs w:val="22"/>
            <w:lang w:val="fr-FR" w:eastAsia="fr-FR"/>
          </w:rPr>
          <w:tab/>
        </w:r>
        <w:r w:rsidR="00C977CC" w:rsidRPr="000E6878">
          <w:rPr>
            <w:rStyle w:val="Lienhypertexte"/>
            <w:noProof/>
          </w:rPr>
          <w:t>Mode of action including time delay</w:t>
        </w:r>
        <w:r w:rsidR="00C977CC">
          <w:rPr>
            <w:noProof/>
            <w:webHidden/>
          </w:rPr>
          <w:tab/>
        </w:r>
        <w:r w:rsidR="00C977CC">
          <w:rPr>
            <w:noProof/>
            <w:webHidden/>
          </w:rPr>
          <w:fldChar w:fldCharType="begin"/>
        </w:r>
        <w:r w:rsidR="00C977CC">
          <w:rPr>
            <w:noProof/>
            <w:webHidden/>
          </w:rPr>
          <w:instrText xml:space="preserve"> PAGEREF _Toc535236169 \h </w:instrText>
        </w:r>
        <w:r w:rsidR="00C977CC">
          <w:rPr>
            <w:noProof/>
            <w:webHidden/>
          </w:rPr>
        </w:r>
        <w:r w:rsidR="00C977CC">
          <w:rPr>
            <w:noProof/>
            <w:webHidden/>
          </w:rPr>
          <w:fldChar w:fldCharType="separate"/>
        </w:r>
        <w:r w:rsidR="00C977CC">
          <w:rPr>
            <w:noProof/>
            <w:webHidden/>
          </w:rPr>
          <w:t>41</w:t>
        </w:r>
        <w:r w:rsidR="00C977CC">
          <w:rPr>
            <w:noProof/>
            <w:webHidden/>
          </w:rPr>
          <w:fldChar w:fldCharType="end"/>
        </w:r>
      </w:hyperlink>
    </w:p>
    <w:p w14:paraId="0E08283E"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70" w:history="1">
        <w:r w:rsidR="00C977CC" w:rsidRPr="000E6878">
          <w:rPr>
            <w:rStyle w:val="Lienhypertexte"/>
            <w:rFonts w:cs="Symbol"/>
            <w:noProof/>
            <w:lang w:val="x-none" w:eastAsia="x-none" w:bidi="x-none"/>
          </w:rPr>
          <w:t>2.5.4</w:t>
        </w:r>
        <w:r w:rsidR="00C977CC" w:rsidRPr="00A04A58">
          <w:rPr>
            <w:rFonts w:eastAsia="Times New Roman" w:cs="Times New Roman"/>
            <w:noProof/>
            <w:sz w:val="22"/>
            <w:szCs w:val="22"/>
            <w:lang w:val="fr-FR" w:eastAsia="fr-FR"/>
          </w:rPr>
          <w:tab/>
        </w:r>
        <w:r w:rsidR="00C977CC" w:rsidRPr="000E6878">
          <w:rPr>
            <w:rStyle w:val="Lienhypertexte"/>
            <w:noProof/>
          </w:rPr>
          <w:t>Occurrence of resistance – resistance management / Unacceptable Effect</w:t>
        </w:r>
        <w:r w:rsidR="00C977CC">
          <w:rPr>
            <w:noProof/>
            <w:webHidden/>
          </w:rPr>
          <w:tab/>
        </w:r>
        <w:r w:rsidR="00C977CC">
          <w:rPr>
            <w:noProof/>
            <w:webHidden/>
          </w:rPr>
          <w:fldChar w:fldCharType="begin"/>
        </w:r>
        <w:r w:rsidR="00C977CC">
          <w:rPr>
            <w:noProof/>
            <w:webHidden/>
          </w:rPr>
          <w:instrText xml:space="preserve"> PAGEREF _Toc535236170 \h </w:instrText>
        </w:r>
        <w:r w:rsidR="00C977CC">
          <w:rPr>
            <w:noProof/>
            <w:webHidden/>
          </w:rPr>
        </w:r>
        <w:r w:rsidR="00C977CC">
          <w:rPr>
            <w:noProof/>
            <w:webHidden/>
          </w:rPr>
          <w:fldChar w:fldCharType="separate"/>
        </w:r>
        <w:r w:rsidR="00C977CC">
          <w:rPr>
            <w:noProof/>
            <w:webHidden/>
          </w:rPr>
          <w:t>42</w:t>
        </w:r>
        <w:r w:rsidR="00C977CC">
          <w:rPr>
            <w:noProof/>
            <w:webHidden/>
          </w:rPr>
          <w:fldChar w:fldCharType="end"/>
        </w:r>
      </w:hyperlink>
    </w:p>
    <w:p w14:paraId="69FC8E2A"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71" w:history="1">
        <w:r w:rsidR="00C977CC" w:rsidRPr="000E6878">
          <w:rPr>
            <w:rStyle w:val="Lienhypertexte"/>
            <w:rFonts w:cs="Symbol"/>
            <w:noProof/>
            <w:lang w:val="x-none" w:eastAsia="x-none" w:bidi="x-none"/>
          </w:rPr>
          <w:t>2.5.5</w:t>
        </w:r>
        <w:r w:rsidR="00C977CC" w:rsidRPr="00A04A58">
          <w:rPr>
            <w:rFonts w:eastAsia="Times New Roman" w:cs="Times New Roman"/>
            <w:noProof/>
            <w:sz w:val="22"/>
            <w:szCs w:val="22"/>
            <w:lang w:val="fr-FR" w:eastAsia="fr-FR"/>
          </w:rPr>
          <w:tab/>
        </w:r>
        <w:r w:rsidR="00C977CC" w:rsidRPr="000E6878">
          <w:rPr>
            <w:rStyle w:val="Lienhypertexte"/>
            <w:noProof/>
          </w:rPr>
          <w:t>Evaluation of the Label Claims</w:t>
        </w:r>
        <w:r w:rsidR="00C977CC">
          <w:rPr>
            <w:noProof/>
            <w:webHidden/>
          </w:rPr>
          <w:tab/>
        </w:r>
        <w:r w:rsidR="00C977CC">
          <w:rPr>
            <w:noProof/>
            <w:webHidden/>
          </w:rPr>
          <w:fldChar w:fldCharType="begin"/>
        </w:r>
        <w:r w:rsidR="00C977CC">
          <w:rPr>
            <w:noProof/>
            <w:webHidden/>
          </w:rPr>
          <w:instrText xml:space="preserve"> PAGEREF _Toc535236171 \h </w:instrText>
        </w:r>
        <w:r w:rsidR="00C977CC">
          <w:rPr>
            <w:noProof/>
            <w:webHidden/>
          </w:rPr>
        </w:r>
        <w:r w:rsidR="00C977CC">
          <w:rPr>
            <w:noProof/>
            <w:webHidden/>
          </w:rPr>
          <w:fldChar w:fldCharType="separate"/>
        </w:r>
        <w:r w:rsidR="00C977CC">
          <w:rPr>
            <w:noProof/>
            <w:webHidden/>
          </w:rPr>
          <w:t>44</w:t>
        </w:r>
        <w:r w:rsidR="00C977CC">
          <w:rPr>
            <w:noProof/>
            <w:webHidden/>
          </w:rPr>
          <w:fldChar w:fldCharType="end"/>
        </w:r>
      </w:hyperlink>
    </w:p>
    <w:p w14:paraId="18E6D194"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72" w:history="1">
        <w:r w:rsidR="00C977CC" w:rsidRPr="000E6878">
          <w:rPr>
            <w:rStyle w:val="Lienhypertexte"/>
            <w:rFonts w:cs="Symbol"/>
            <w:noProof/>
            <w:lang w:val="x-none" w:eastAsia="x-none" w:bidi="x-none"/>
          </w:rPr>
          <w:t>2.5.6</w:t>
        </w:r>
        <w:r w:rsidR="00C977CC" w:rsidRPr="00A04A58">
          <w:rPr>
            <w:rFonts w:eastAsia="Times New Roman" w:cs="Times New Roman"/>
            <w:noProof/>
            <w:sz w:val="22"/>
            <w:szCs w:val="22"/>
            <w:lang w:val="fr-FR" w:eastAsia="fr-FR"/>
          </w:rPr>
          <w:tab/>
        </w:r>
        <w:r w:rsidR="00C977CC" w:rsidRPr="000E6878">
          <w:rPr>
            <w:rStyle w:val="Lienhypertexte"/>
            <w:noProof/>
          </w:rPr>
          <w:t>Summary of efficacy assessment</w:t>
        </w:r>
        <w:r w:rsidR="00C977CC">
          <w:rPr>
            <w:noProof/>
            <w:webHidden/>
          </w:rPr>
          <w:tab/>
        </w:r>
        <w:r w:rsidR="00C977CC">
          <w:rPr>
            <w:noProof/>
            <w:webHidden/>
          </w:rPr>
          <w:fldChar w:fldCharType="begin"/>
        </w:r>
        <w:r w:rsidR="00C977CC">
          <w:rPr>
            <w:noProof/>
            <w:webHidden/>
          </w:rPr>
          <w:instrText xml:space="preserve"> PAGEREF _Toc535236172 \h </w:instrText>
        </w:r>
        <w:r w:rsidR="00C977CC">
          <w:rPr>
            <w:noProof/>
            <w:webHidden/>
          </w:rPr>
        </w:r>
        <w:r w:rsidR="00C977CC">
          <w:rPr>
            <w:noProof/>
            <w:webHidden/>
          </w:rPr>
          <w:fldChar w:fldCharType="separate"/>
        </w:r>
        <w:r w:rsidR="00C977CC">
          <w:rPr>
            <w:noProof/>
            <w:webHidden/>
          </w:rPr>
          <w:t>45</w:t>
        </w:r>
        <w:r w:rsidR="00C977CC">
          <w:rPr>
            <w:noProof/>
            <w:webHidden/>
          </w:rPr>
          <w:fldChar w:fldCharType="end"/>
        </w:r>
      </w:hyperlink>
    </w:p>
    <w:p w14:paraId="6A02D8F4" w14:textId="77777777" w:rsidR="00C977CC" w:rsidRPr="00A04A58" w:rsidRDefault="009B40E2">
      <w:pPr>
        <w:pStyle w:val="TM2"/>
        <w:tabs>
          <w:tab w:val="left" w:pos="880"/>
          <w:tab w:val="right" w:leader="dot" w:pos="9062"/>
        </w:tabs>
        <w:rPr>
          <w:rFonts w:eastAsia="Times New Roman" w:cs="Times New Roman"/>
          <w:i w:val="0"/>
          <w:iCs w:val="0"/>
          <w:noProof/>
          <w:sz w:val="22"/>
          <w:szCs w:val="22"/>
          <w:lang w:val="fr-FR" w:eastAsia="fr-FR"/>
        </w:rPr>
      </w:pPr>
      <w:hyperlink w:anchor="_Toc535236173" w:history="1">
        <w:r w:rsidR="00C977CC" w:rsidRPr="000E6878">
          <w:rPr>
            <w:rStyle w:val="Lienhypertexte"/>
            <w:rFonts w:eastAsia="Times New Roman"/>
            <w:noProof/>
          </w:rPr>
          <w:t>2.6</w:t>
        </w:r>
        <w:r w:rsidR="00C977CC" w:rsidRPr="00A04A58">
          <w:rPr>
            <w:rFonts w:eastAsia="Times New Roman" w:cs="Times New Roman"/>
            <w:i w:val="0"/>
            <w:iCs w:val="0"/>
            <w:noProof/>
            <w:sz w:val="22"/>
            <w:szCs w:val="22"/>
            <w:lang w:val="fr-FR" w:eastAsia="fr-FR"/>
          </w:rPr>
          <w:tab/>
        </w:r>
        <w:r w:rsidR="00C977CC" w:rsidRPr="000E6878">
          <w:rPr>
            <w:rStyle w:val="Lienhypertexte"/>
            <w:noProof/>
          </w:rPr>
          <w:t>Description of the intended use(s)</w:t>
        </w:r>
        <w:r w:rsidR="00C977CC">
          <w:rPr>
            <w:noProof/>
            <w:webHidden/>
          </w:rPr>
          <w:tab/>
        </w:r>
        <w:r w:rsidR="00C977CC">
          <w:rPr>
            <w:noProof/>
            <w:webHidden/>
          </w:rPr>
          <w:fldChar w:fldCharType="begin"/>
        </w:r>
        <w:r w:rsidR="00C977CC">
          <w:rPr>
            <w:noProof/>
            <w:webHidden/>
          </w:rPr>
          <w:instrText xml:space="preserve"> PAGEREF _Toc535236173 \h </w:instrText>
        </w:r>
        <w:r w:rsidR="00C977CC">
          <w:rPr>
            <w:noProof/>
            <w:webHidden/>
          </w:rPr>
        </w:r>
        <w:r w:rsidR="00C977CC">
          <w:rPr>
            <w:noProof/>
            <w:webHidden/>
          </w:rPr>
          <w:fldChar w:fldCharType="separate"/>
        </w:r>
        <w:r w:rsidR="00C977CC">
          <w:rPr>
            <w:noProof/>
            <w:webHidden/>
          </w:rPr>
          <w:t>46</w:t>
        </w:r>
        <w:r w:rsidR="00C977CC">
          <w:rPr>
            <w:noProof/>
            <w:webHidden/>
          </w:rPr>
          <w:fldChar w:fldCharType="end"/>
        </w:r>
      </w:hyperlink>
    </w:p>
    <w:p w14:paraId="0A49FFB5" w14:textId="77777777" w:rsidR="00C977CC" w:rsidRPr="00A04A58" w:rsidRDefault="009B40E2">
      <w:pPr>
        <w:pStyle w:val="TM2"/>
        <w:tabs>
          <w:tab w:val="left" w:pos="880"/>
          <w:tab w:val="right" w:leader="dot" w:pos="9062"/>
        </w:tabs>
        <w:rPr>
          <w:rFonts w:eastAsia="Times New Roman" w:cs="Times New Roman"/>
          <w:i w:val="0"/>
          <w:iCs w:val="0"/>
          <w:noProof/>
          <w:sz w:val="22"/>
          <w:szCs w:val="22"/>
          <w:lang w:val="fr-FR" w:eastAsia="fr-FR"/>
        </w:rPr>
      </w:pPr>
      <w:hyperlink w:anchor="_Toc535236174" w:history="1">
        <w:r w:rsidR="00C977CC" w:rsidRPr="000E6878">
          <w:rPr>
            <w:rStyle w:val="Lienhypertexte"/>
            <w:noProof/>
          </w:rPr>
          <w:t>2.7</w:t>
        </w:r>
        <w:r w:rsidR="00C977CC" w:rsidRPr="00A04A58">
          <w:rPr>
            <w:rFonts w:eastAsia="Times New Roman" w:cs="Times New Roman"/>
            <w:i w:val="0"/>
            <w:iCs w:val="0"/>
            <w:noProof/>
            <w:sz w:val="22"/>
            <w:szCs w:val="22"/>
            <w:lang w:val="fr-FR" w:eastAsia="fr-FR"/>
          </w:rPr>
          <w:tab/>
        </w:r>
        <w:r w:rsidR="00C977CC" w:rsidRPr="000E6878">
          <w:rPr>
            <w:rStyle w:val="Lienhypertexte"/>
            <w:noProof/>
          </w:rPr>
          <w:t>Risk assessment for human health</w:t>
        </w:r>
        <w:r w:rsidR="00C977CC">
          <w:rPr>
            <w:noProof/>
            <w:webHidden/>
          </w:rPr>
          <w:tab/>
        </w:r>
        <w:r w:rsidR="00C977CC">
          <w:rPr>
            <w:noProof/>
            <w:webHidden/>
          </w:rPr>
          <w:fldChar w:fldCharType="begin"/>
        </w:r>
        <w:r w:rsidR="00C977CC">
          <w:rPr>
            <w:noProof/>
            <w:webHidden/>
          </w:rPr>
          <w:instrText xml:space="preserve"> PAGEREF _Toc535236174 \h </w:instrText>
        </w:r>
        <w:r w:rsidR="00C977CC">
          <w:rPr>
            <w:noProof/>
            <w:webHidden/>
          </w:rPr>
        </w:r>
        <w:r w:rsidR="00C977CC">
          <w:rPr>
            <w:noProof/>
            <w:webHidden/>
          </w:rPr>
          <w:fldChar w:fldCharType="separate"/>
        </w:r>
        <w:r w:rsidR="00C977CC">
          <w:rPr>
            <w:noProof/>
            <w:webHidden/>
          </w:rPr>
          <w:t>48</w:t>
        </w:r>
        <w:r w:rsidR="00C977CC">
          <w:rPr>
            <w:noProof/>
            <w:webHidden/>
          </w:rPr>
          <w:fldChar w:fldCharType="end"/>
        </w:r>
      </w:hyperlink>
    </w:p>
    <w:p w14:paraId="53E367EB"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75" w:history="1">
        <w:r w:rsidR="00C977CC" w:rsidRPr="000E6878">
          <w:rPr>
            <w:rStyle w:val="Lienhypertexte"/>
            <w:rFonts w:cs="Symbol"/>
            <w:noProof/>
            <w:lang w:val="x-none" w:eastAsia="x-none" w:bidi="x-none"/>
          </w:rPr>
          <w:t>2.7.1</w:t>
        </w:r>
        <w:r w:rsidR="00C977CC" w:rsidRPr="00A04A58">
          <w:rPr>
            <w:rFonts w:eastAsia="Times New Roman" w:cs="Times New Roman"/>
            <w:noProof/>
            <w:sz w:val="22"/>
            <w:szCs w:val="22"/>
            <w:lang w:val="fr-FR" w:eastAsia="fr-FR"/>
          </w:rPr>
          <w:tab/>
        </w:r>
        <w:r w:rsidR="00C977CC" w:rsidRPr="000E6878">
          <w:rPr>
            <w:rStyle w:val="Lienhypertexte"/>
            <w:noProof/>
          </w:rPr>
          <w:t>Hazard potential - initial PAR 2016</w:t>
        </w:r>
        <w:r w:rsidR="00C977CC">
          <w:rPr>
            <w:noProof/>
            <w:webHidden/>
          </w:rPr>
          <w:tab/>
        </w:r>
        <w:r w:rsidR="00C977CC">
          <w:rPr>
            <w:noProof/>
            <w:webHidden/>
          </w:rPr>
          <w:fldChar w:fldCharType="begin"/>
        </w:r>
        <w:r w:rsidR="00C977CC">
          <w:rPr>
            <w:noProof/>
            <w:webHidden/>
          </w:rPr>
          <w:instrText xml:space="preserve"> PAGEREF _Toc535236175 \h </w:instrText>
        </w:r>
        <w:r w:rsidR="00C977CC">
          <w:rPr>
            <w:noProof/>
            <w:webHidden/>
          </w:rPr>
        </w:r>
        <w:r w:rsidR="00C977CC">
          <w:rPr>
            <w:noProof/>
            <w:webHidden/>
          </w:rPr>
          <w:fldChar w:fldCharType="separate"/>
        </w:r>
        <w:r w:rsidR="00C977CC">
          <w:rPr>
            <w:noProof/>
            <w:webHidden/>
          </w:rPr>
          <w:t>48</w:t>
        </w:r>
        <w:r w:rsidR="00C977CC">
          <w:rPr>
            <w:noProof/>
            <w:webHidden/>
          </w:rPr>
          <w:fldChar w:fldCharType="end"/>
        </w:r>
      </w:hyperlink>
    </w:p>
    <w:p w14:paraId="56167FCE"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76" w:history="1">
        <w:r w:rsidR="00C977CC" w:rsidRPr="000E6878">
          <w:rPr>
            <w:rStyle w:val="Lienhypertexte"/>
            <w:rFonts w:eastAsia="Times New Roman"/>
            <w:noProof/>
          </w:rPr>
          <w:t>2.7.1.1</w:t>
        </w:r>
        <w:r w:rsidR="00C977CC" w:rsidRPr="00A04A58">
          <w:rPr>
            <w:rFonts w:eastAsia="Times New Roman" w:cs="Times New Roman"/>
            <w:noProof/>
            <w:sz w:val="22"/>
            <w:szCs w:val="22"/>
            <w:lang w:val="fr-FR" w:eastAsia="fr-FR"/>
          </w:rPr>
          <w:tab/>
        </w:r>
        <w:r w:rsidR="00C977CC" w:rsidRPr="000E6878">
          <w:rPr>
            <w:rStyle w:val="Lienhypertexte"/>
            <w:noProof/>
          </w:rPr>
          <w:t>Toxicology of the active substance</w:t>
        </w:r>
        <w:r w:rsidR="00C977CC">
          <w:rPr>
            <w:noProof/>
            <w:webHidden/>
          </w:rPr>
          <w:tab/>
        </w:r>
        <w:r w:rsidR="00C977CC">
          <w:rPr>
            <w:noProof/>
            <w:webHidden/>
          </w:rPr>
          <w:fldChar w:fldCharType="begin"/>
        </w:r>
        <w:r w:rsidR="00C977CC">
          <w:rPr>
            <w:noProof/>
            <w:webHidden/>
          </w:rPr>
          <w:instrText xml:space="preserve"> PAGEREF _Toc535236176 \h </w:instrText>
        </w:r>
        <w:r w:rsidR="00C977CC">
          <w:rPr>
            <w:noProof/>
            <w:webHidden/>
          </w:rPr>
        </w:r>
        <w:r w:rsidR="00C977CC">
          <w:rPr>
            <w:noProof/>
            <w:webHidden/>
          </w:rPr>
          <w:fldChar w:fldCharType="separate"/>
        </w:r>
        <w:r w:rsidR="00C977CC">
          <w:rPr>
            <w:noProof/>
            <w:webHidden/>
          </w:rPr>
          <w:t>48</w:t>
        </w:r>
        <w:r w:rsidR="00C977CC">
          <w:rPr>
            <w:noProof/>
            <w:webHidden/>
          </w:rPr>
          <w:fldChar w:fldCharType="end"/>
        </w:r>
      </w:hyperlink>
    </w:p>
    <w:p w14:paraId="3831EF15"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77" w:history="1">
        <w:r w:rsidR="00C977CC" w:rsidRPr="000E6878">
          <w:rPr>
            <w:rStyle w:val="Lienhypertexte"/>
            <w:rFonts w:eastAsia="Times New Roman"/>
            <w:noProof/>
          </w:rPr>
          <w:t>2.7.1.2</w:t>
        </w:r>
        <w:r w:rsidR="00C977CC" w:rsidRPr="00A04A58">
          <w:rPr>
            <w:rFonts w:eastAsia="Times New Roman" w:cs="Times New Roman"/>
            <w:noProof/>
            <w:sz w:val="22"/>
            <w:szCs w:val="22"/>
            <w:lang w:val="fr-FR" w:eastAsia="fr-FR"/>
          </w:rPr>
          <w:tab/>
        </w:r>
        <w:r w:rsidR="00C977CC" w:rsidRPr="000E6878">
          <w:rPr>
            <w:rStyle w:val="Lienhypertexte"/>
            <w:noProof/>
          </w:rPr>
          <w:t>Toxicology of the substance(s) of concern</w:t>
        </w:r>
        <w:r w:rsidR="00C977CC">
          <w:rPr>
            <w:noProof/>
            <w:webHidden/>
          </w:rPr>
          <w:tab/>
        </w:r>
        <w:r w:rsidR="00C977CC">
          <w:rPr>
            <w:noProof/>
            <w:webHidden/>
          </w:rPr>
          <w:fldChar w:fldCharType="begin"/>
        </w:r>
        <w:r w:rsidR="00C977CC">
          <w:rPr>
            <w:noProof/>
            <w:webHidden/>
          </w:rPr>
          <w:instrText xml:space="preserve"> PAGEREF _Toc535236177 \h </w:instrText>
        </w:r>
        <w:r w:rsidR="00C977CC">
          <w:rPr>
            <w:noProof/>
            <w:webHidden/>
          </w:rPr>
        </w:r>
        <w:r w:rsidR="00C977CC">
          <w:rPr>
            <w:noProof/>
            <w:webHidden/>
          </w:rPr>
          <w:fldChar w:fldCharType="separate"/>
        </w:r>
        <w:r w:rsidR="00C977CC">
          <w:rPr>
            <w:noProof/>
            <w:webHidden/>
          </w:rPr>
          <w:t>53</w:t>
        </w:r>
        <w:r w:rsidR="00C977CC">
          <w:rPr>
            <w:noProof/>
            <w:webHidden/>
          </w:rPr>
          <w:fldChar w:fldCharType="end"/>
        </w:r>
      </w:hyperlink>
    </w:p>
    <w:p w14:paraId="6EADCC06"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78" w:history="1">
        <w:r w:rsidR="00C977CC" w:rsidRPr="000E6878">
          <w:rPr>
            <w:rStyle w:val="Lienhypertexte"/>
            <w:rFonts w:eastAsia="Times New Roman"/>
            <w:noProof/>
          </w:rPr>
          <w:t>2.7.1.3</w:t>
        </w:r>
        <w:r w:rsidR="00C977CC" w:rsidRPr="00A04A58">
          <w:rPr>
            <w:rFonts w:eastAsia="Times New Roman" w:cs="Times New Roman"/>
            <w:noProof/>
            <w:sz w:val="22"/>
            <w:szCs w:val="22"/>
            <w:lang w:val="fr-FR" w:eastAsia="fr-FR"/>
          </w:rPr>
          <w:tab/>
        </w:r>
        <w:r w:rsidR="00C977CC" w:rsidRPr="000E6878">
          <w:rPr>
            <w:rStyle w:val="Lienhypertexte"/>
            <w:noProof/>
          </w:rPr>
          <w:t>Toxicology of the biocidal product</w:t>
        </w:r>
        <w:r w:rsidR="00C977CC">
          <w:rPr>
            <w:noProof/>
            <w:webHidden/>
          </w:rPr>
          <w:tab/>
        </w:r>
        <w:r w:rsidR="00C977CC">
          <w:rPr>
            <w:noProof/>
            <w:webHidden/>
          </w:rPr>
          <w:fldChar w:fldCharType="begin"/>
        </w:r>
        <w:r w:rsidR="00C977CC">
          <w:rPr>
            <w:noProof/>
            <w:webHidden/>
          </w:rPr>
          <w:instrText xml:space="preserve"> PAGEREF _Toc535236178 \h </w:instrText>
        </w:r>
        <w:r w:rsidR="00C977CC">
          <w:rPr>
            <w:noProof/>
            <w:webHidden/>
          </w:rPr>
        </w:r>
        <w:r w:rsidR="00C977CC">
          <w:rPr>
            <w:noProof/>
            <w:webHidden/>
          </w:rPr>
          <w:fldChar w:fldCharType="separate"/>
        </w:r>
        <w:r w:rsidR="00C977CC">
          <w:rPr>
            <w:noProof/>
            <w:webHidden/>
          </w:rPr>
          <w:t>53</w:t>
        </w:r>
        <w:r w:rsidR="00C977CC">
          <w:rPr>
            <w:noProof/>
            <w:webHidden/>
          </w:rPr>
          <w:fldChar w:fldCharType="end"/>
        </w:r>
      </w:hyperlink>
    </w:p>
    <w:p w14:paraId="1C78E264"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79" w:history="1">
        <w:r w:rsidR="00C977CC" w:rsidRPr="000E6878">
          <w:rPr>
            <w:rStyle w:val="Lienhypertexte"/>
            <w:rFonts w:cs="Symbol"/>
            <w:noProof/>
            <w:lang w:val="x-none" w:eastAsia="x-none" w:bidi="x-none"/>
          </w:rPr>
          <w:t>2.7.2</w:t>
        </w:r>
        <w:r w:rsidR="00C977CC" w:rsidRPr="00A04A58">
          <w:rPr>
            <w:rFonts w:eastAsia="Times New Roman" w:cs="Times New Roman"/>
            <w:noProof/>
            <w:sz w:val="22"/>
            <w:szCs w:val="22"/>
            <w:lang w:val="fr-FR" w:eastAsia="fr-FR"/>
          </w:rPr>
          <w:tab/>
        </w:r>
        <w:r w:rsidR="00C977CC" w:rsidRPr="000E6878">
          <w:rPr>
            <w:rStyle w:val="Lienhypertexte"/>
            <w:noProof/>
          </w:rPr>
          <w:t>Human exposure assessment</w:t>
        </w:r>
        <w:r w:rsidR="00C977CC">
          <w:rPr>
            <w:noProof/>
            <w:webHidden/>
          </w:rPr>
          <w:tab/>
        </w:r>
        <w:r w:rsidR="00C977CC">
          <w:rPr>
            <w:noProof/>
            <w:webHidden/>
          </w:rPr>
          <w:fldChar w:fldCharType="begin"/>
        </w:r>
        <w:r w:rsidR="00C977CC">
          <w:rPr>
            <w:noProof/>
            <w:webHidden/>
          </w:rPr>
          <w:instrText xml:space="preserve"> PAGEREF _Toc535236179 \h </w:instrText>
        </w:r>
        <w:r w:rsidR="00C977CC">
          <w:rPr>
            <w:noProof/>
            <w:webHidden/>
          </w:rPr>
        </w:r>
        <w:r w:rsidR="00C977CC">
          <w:rPr>
            <w:noProof/>
            <w:webHidden/>
          </w:rPr>
          <w:fldChar w:fldCharType="separate"/>
        </w:r>
        <w:r w:rsidR="00C977CC">
          <w:rPr>
            <w:noProof/>
            <w:webHidden/>
          </w:rPr>
          <w:t>55</w:t>
        </w:r>
        <w:r w:rsidR="00C977CC">
          <w:rPr>
            <w:noProof/>
            <w:webHidden/>
          </w:rPr>
          <w:fldChar w:fldCharType="end"/>
        </w:r>
      </w:hyperlink>
    </w:p>
    <w:p w14:paraId="6491D27E"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80" w:history="1">
        <w:r w:rsidR="00C977CC" w:rsidRPr="000E6878">
          <w:rPr>
            <w:rStyle w:val="Lienhypertexte"/>
            <w:noProof/>
          </w:rPr>
          <w:t>2.7.2.1</w:t>
        </w:r>
        <w:r w:rsidR="00C977CC" w:rsidRPr="00A04A58">
          <w:rPr>
            <w:rFonts w:eastAsia="Times New Roman" w:cs="Times New Roman"/>
            <w:noProof/>
            <w:sz w:val="22"/>
            <w:szCs w:val="22"/>
            <w:lang w:val="fr-FR" w:eastAsia="fr-FR"/>
          </w:rPr>
          <w:tab/>
        </w:r>
        <w:r w:rsidR="00C977CC" w:rsidRPr="000E6878">
          <w:rPr>
            <w:rStyle w:val="Lienhypertexte"/>
            <w:noProof/>
          </w:rPr>
          <w:t>Identification of main paths of human exposure towards active substance from its use in biocidal product</w:t>
        </w:r>
        <w:r w:rsidR="00C977CC">
          <w:rPr>
            <w:noProof/>
            <w:webHidden/>
          </w:rPr>
          <w:tab/>
        </w:r>
        <w:r w:rsidR="00C977CC">
          <w:rPr>
            <w:noProof/>
            <w:webHidden/>
          </w:rPr>
          <w:fldChar w:fldCharType="begin"/>
        </w:r>
        <w:r w:rsidR="00C977CC">
          <w:rPr>
            <w:noProof/>
            <w:webHidden/>
          </w:rPr>
          <w:instrText xml:space="preserve"> PAGEREF _Toc535236180 \h </w:instrText>
        </w:r>
        <w:r w:rsidR="00C977CC">
          <w:rPr>
            <w:noProof/>
            <w:webHidden/>
          </w:rPr>
        </w:r>
        <w:r w:rsidR="00C977CC">
          <w:rPr>
            <w:noProof/>
            <w:webHidden/>
          </w:rPr>
          <w:fldChar w:fldCharType="separate"/>
        </w:r>
        <w:r w:rsidR="00C977CC">
          <w:rPr>
            <w:noProof/>
            <w:webHidden/>
          </w:rPr>
          <w:t>55</w:t>
        </w:r>
        <w:r w:rsidR="00C977CC">
          <w:rPr>
            <w:noProof/>
            <w:webHidden/>
          </w:rPr>
          <w:fldChar w:fldCharType="end"/>
        </w:r>
      </w:hyperlink>
    </w:p>
    <w:p w14:paraId="49452681"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81" w:history="1">
        <w:r w:rsidR="00C977CC" w:rsidRPr="000E6878">
          <w:rPr>
            <w:rStyle w:val="Lienhypertexte"/>
            <w:noProof/>
          </w:rPr>
          <w:t>2.7.2.2</w:t>
        </w:r>
        <w:r w:rsidR="00C977CC" w:rsidRPr="00A04A58">
          <w:rPr>
            <w:rFonts w:eastAsia="Times New Roman" w:cs="Times New Roman"/>
            <w:noProof/>
            <w:sz w:val="22"/>
            <w:szCs w:val="22"/>
            <w:lang w:val="fr-FR" w:eastAsia="fr-FR"/>
          </w:rPr>
          <w:tab/>
        </w:r>
        <w:r w:rsidR="00C977CC" w:rsidRPr="000E6878">
          <w:rPr>
            <w:rStyle w:val="Lienhypertexte"/>
            <w:noProof/>
          </w:rPr>
          <w:t>Direct exposure as a result of use of the active substance in biocidal product</w:t>
        </w:r>
        <w:r w:rsidR="00C977CC">
          <w:rPr>
            <w:noProof/>
            <w:webHidden/>
          </w:rPr>
          <w:tab/>
        </w:r>
        <w:r w:rsidR="00C977CC">
          <w:rPr>
            <w:noProof/>
            <w:webHidden/>
          </w:rPr>
          <w:fldChar w:fldCharType="begin"/>
        </w:r>
        <w:r w:rsidR="00C977CC">
          <w:rPr>
            <w:noProof/>
            <w:webHidden/>
          </w:rPr>
          <w:instrText xml:space="preserve"> PAGEREF _Toc535236181 \h </w:instrText>
        </w:r>
        <w:r w:rsidR="00C977CC">
          <w:rPr>
            <w:noProof/>
            <w:webHidden/>
          </w:rPr>
        </w:r>
        <w:r w:rsidR="00C977CC">
          <w:rPr>
            <w:noProof/>
            <w:webHidden/>
          </w:rPr>
          <w:fldChar w:fldCharType="separate"/>
        </w:r>
        <w:r w:rsidR="00C977CC">
          <w:rPr>
            <w:noProof/>
            <w:webHidden/>
          </w:rPr>
          <w:t>55</w:t>
        </w:r>
        <w:r w:rsidR="00C977CC">
          <w:rPr>
            <w:noProof/>
            <w:webHidden/>
          </w:rPr>
          <w:fldChar w:fldCharType="end"/>
        </w:r>
      </w:hyperlink>
    </w:p>
    <w:p w14:paraId="7CE310EE"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82" w:history="1">
        <w:r w:rsidR="00C977CC" w:rsidRPr="000E6878">
          <w:rPr>
            <w:rStyle w:val="Lienhypertexte"/>
            <w:i/>
            <w:noProof/>
          </w:rPr>
          <w:t>2.7.2.3</w:t>
        </w:r>
        <w:r w:rsidR="00C977CC" w:rsidRPr="00A04A58">
          <w:rPr>
            <w:rFonts w:eastAsia="Times New Roman" w:cs="Times New Roman"/>
            <w:noProof/>
            <w:sz w:val="22"/>
            <w:szCs w:val="22"/>
            <w:lang w:val="fr-FR" w:eastAsia="fr-FR"/>
          </w:rPr>
          <w:tab/>
        </w:r>
        <w:r w:rsidR="00C977CC" w:rsidRPr="000E6878">
          <w:rPr>
            <w:rStyle w:val="Lienhypertexte"/>
            <w:noProof/>
          </w:rPr>
          <w:t>Indirect exposure as a result of use of the active substance in biocidal product</w:t>
        </w:r>
        <w:r w:rsidR="00C977CC">
          <w:rPr>
            <w:noProof/>
            <w:webHidden/>
          </w:rPr>
          <w:tab/>
        </w:r>
        <w:r w:rsidR="00C977CC">
          <w:rPr>
            <w:noProof/>
            <w:webHidden/>
          </w:rPr>
          <w:fldChar w:fldCharType="begin"/>
        </w:r>
        <w:r w:rsidR="00C977CC">
          <w:rPr>
            <w:noProof/>
            <w:webHidden/>
          </w:rPr>
          <w:instrText xml:space="preserve"> PAGEREF _Toc535236182 \h </w:instrText>
        </w:r>
        <w:r w:rsidR="00C977CC">
          <w:rPr>
            <w:noProof/>
            <w:webHidden/>
          </w:rPr>
        </w:r>
        <w:r w:rsidR="00C977CC">
          <w:rPr>
            <w:noProof/>
            <w:webHidden/>
          </w:rPr>
          <w:fldChar w:fldCharType="separate"/>
        </w:r>
        <w:r w:rsidR="00C977CC">
          <w:rPr>
            <w:noProof/>
            <w:webHidden/>
          </w:rPr>
          <w:t>57</w:t>
        </w:r>
        <w:r w:rsidR="00C977CC">
          <w:rPr>
            <w:noProof/>
            <w:webHidden/>
          </w:rPr>
          <w:fldChar w:fldCharType="end"/>
        </w:r>
      </w:hyperlink>
    </w:p>
    <w:p w14:paraId="2E0D7425"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83" w:history="1">
        <w:r w:rsidR="00C977CC" w:rsidRPr="000E6878">
          <w:rPr>
            <w:rStyle w:val="Lienhypertexte"/>
            <w:rFonts w:eastAsia="Times New Roman"/>
            <w:noProof/>
          </w:rPr>
          <w:t>2.7.2.4</w:t>
        </w:r>
        <w:r w:rsidR="00C977CC" w:rsidRPr="00A04A58">
          <w:rPr>
            <w:rFonts w:eastAsia="Times New Roman" w:cs="Times New Roman"/>
            <w:noProof/>
            <w:sz w:val="22"/>
            <w:szCs w:val="22"/>
            <w:lang w:val="fr-FR" w:eastAsia="fr-FR"/>
          </w:rPr>
          <w:tab/>
        </w:r>
        <w:r w:rsidR="00C977CC" w:rsidRPr="000E6878">
          <w:rPr>
            <w:rStyle w:val="Lienhypertexte"/>
            <w:noProof/>
          </w:rPr>
          <w:t>Exposure to residues in food</w:t>
        </w:r>
        <w:r w:rsidR="00C977CC">
          <w:rPr>
            <w:noProof/>
            <w:webHidden/>
          </w:rPr>
          <w:tab/>
        </w:r>
        <w:r w:rsidR="00C977CC">
          <w:rPr>
            <w:noProof/>
            <w:webHidden/>
          </w:rPr>
          <w:fldChar w:fldCharType="begin"/>
        </w:r>
        <w:r w:rsidR="00C977CC">
          <w:rPr>
            <w:noProof/>
            <w:webHidden/>
          </w:rPr>
          <w:instrText xml:space="preserve"> PAGEREF _Toc535236183 \h </w:instrText>
        </w:r>
        <w:r w:rsidR="00C977CC">
          <w:rPr>
            <w:noProof/>
            <w:webHidden/>
          </w:rPr>
        </w:r>
        <w:r w:rsidR="00C977CC">
          <w:rPr>
            <w:noProof/>
            <w:webHidden/>
          </w:rPr>
          <w:fldChar w:fldCharType="separate"/>
        </w:r>
        <w:r w:rsidR="00C977CC">
          <w:rPr>
            <w:noProof/>
            <w:webHidden/>
          </w:rPr>
          <w:t>57</w:t>
        </w:r>
        <w:r w:rsidR="00C977CC">
          <w:rPr>
            <w:noProof/>
            <w:webHidden/>
          </w:rPr>
          <w:fldChar w:fldCharType="end"/>
        </w:r>
      </w:hyperlink>
    </w:p>
    <w:p w14:paraId="552D88AE"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84" w:history="1">
        <w:r w:rsidR="00C977CC" w:rsidRPr="000E6878">
          <w:rPr>
            <w:rStyle w:val="Lienhypertexte"/>
            <w:noProof/>
          </w:rPr>
          <w:t>2.7.2.5</w:t>
        </w:r>
        <w:r w:rsidR="00C977CC" w:rsidRPr="00A04A58">
          <w:rPr>
            <w:rFonts w:eastAsia="Times New Roman" w:cs="Times New Roman"/>
            <w:noProof/>
            <w:sz w:val="22"/>
            <w:szCs w:val="22"/>
            <w:lang w:val="fr-FR" w:eastAsia="fr-FR"/>
          </w:rPr>
          <w:tab/>
        </w:r>
        <w:r w:rsidR="00C977CC" w:rsidRPr="000E6878">
          <w:rPr>
            <w:rStyle w:val="Lienhypertexte"/>
            <w:noProof/>
          </w:rPr>
          <w:t>Combined exposure</w:t>
        </w:r>
        <w:r w:rsidR="00C977CC">
          <w:rPr>
            <w:noProof/>
            <w:webHidden/>
          </w:rPr>
          <w:tab/>
        </w:r>
        <w:r w:rsidR="00C977CC">
          <w:rPr>
            <w:noProof/>
            <w:webHidden/>
          </w:rPr>
          <w:fldChar w:fldCharType="begin"/>
        </w:r>
        <w:r w:rsidR="00C977CC">
          <w:rPr>
            <w:noProof/>
            <w:webHidden/>
          </w:rPr>
          <w:instrText xml:space="preserve"> PAGEREF _Toc535236184 \h </w:instrText>
        </w:r>
        <w:r w:rsidR="00C977CC">
          <w:rPr>
            <w:noProof/>
            <w:webHidden/>
          </w:rPr>
        </w:r>
        <w:r w:rsidR="00C977CC">
          <w:rPr>
            <w:noProof/>
            <w:webHidden/>
          </w:rPr>
          <w:fldChar w:fldCharType="separate"/>
        </w:r>
        <w:r w:rsidR="00C977CC">
          <w:rPr>
            <w:noProof/>
            <w:webHidden/>
          </w:rPr>
          <w:t>57</w:t>
        </w:r>
        <w:r w:rsidR="00C977CC">
          <w:rPr>
            <w:noProof/>
            <w:webHidden/>
          </w:rPr>
          <w:fldChar w:fldCharType="end"/>
        </w:r>
      </w:hyperlink>
    </w:p>
    <w:p w14:paraId="4EE161DD"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85" w:history="1">
        <w:r w:rsidR="00C977CC" w:rsidRPr="000E6878">
          <w:rPr>
            <w:rStyle w:val="Lienhypertexte"/>
            <w:rFonts w:eastAsia="Times New Roman" w:cs="Symbol"/>
            <w:noProof/>
            <w:lang w:val="x-none" w:eastAsia="x-none" w:bidi="x-none"/>
          </w:rPr>
          <w:t>2.7.3</w:t>
        </w:r>
        <w:r w:rsidR="00C977CC" w:rsidRPr="00A04A58">
          <w:rPr>
            <w:rFonts w:eastAsia="Times New Roman" w:cs="Times New Roman"/>
            <w:noProof/>
            <w:sz w:val="22"/>
            <w:szCs w:val="22"/>
            <w:lang w:val="fr-FR" w:eastAsia="fr-FR"/>
          </w:rPr>
          <w:tab/>
        </w:r>
        <w:r w:rsidR="00C977CC" w:rsidRPr="000E6878">
          <w:rPr>
            <w:rStyle w:val="Lienhypertexte"/>
            <w:noProof/>
          </w:rPr>
          <w:t>Risk assessment for human health</w:t>
        </w:r>
        <w:r w:rsidR="00C977CC">
          <w:rPr>
            <w:noProof/>
            <w:webHidden/>
          </w:rPr>
          <w:tab/>
        </w:r>
        <w:r w:rsidR="00C977CC">
          <w:rPr>
            <w:noProof/>
            <w:webHidden/>
          </w:rPr>
          <w:fldChar w:fldCharType="begin"/>
        </w:r>
        <w:r w:rsidR="00C977CC">
          <w:rPr>
            <w:noProof/>
            <w:webHidden/>
          </w:rPr>
          <w:instrText xml:space="preserve"> PAGEREF _Toc535236185 \h </w:instrText>
        </w:r>
        <w:r w:rsidR="00C977CC">
          <w:rPr>
            <w:noProof/>
            <w:webHidden/>
          </w:rPr>
        </w:r>
        <w:r w:rsidR="00C977CC">
          <w:rPr>
            <w:noProof/>
            <w:webHidden/>
          </w:rPr>
          <w:fldChar w:fldCharType="separate"/>
        </w:r>
        <w:r w:rsidR="00C977CC">
          <w:rPr>
            <w:noProof/>
            <w:webHidden/>
          </w:rPr>
          <w:t>57</w:t>
        </w:r>
        <w:r w:rsidR="00C977CC">
          <w:rPr>
            <w:noProof/>
            <w:webHidden/>
          </w:rPr>
          <w:fldChar w:fldCharType="end"/>
        </w:r>
      </w:hyperlink>
    </w:p>
    <w:p w14:paraId="37742F48"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86" w:history="1">
        <w:r w:rsidR="00C977CC" w:rsidRPr="000E6878">
          <w:rPr>
            <w:rStyle w:val="Lienhypertexte"/>
            <w:noProof/>
          </w:rPr>
          <w:t>2.7.3.1</w:t>
        </w:r>
        <w:r w:rsidR="00C977CC" w:rsidRPr="00A04A58">
          <w:rPr>
            <w:rFonts w:eastAsia="Times New Roman" w:cs="Times New Roman"/>
            <w:noProof/>
            <w:sz w:val="22"/>
            <w:szCs w:val="22"/>
            <w:lang w:val="fr-FR" w:eastAsia="fr-FR"/>
          </w:rPr>
          <w:tab/>
        </w:r>
        <w:r w:rsidR="00C977CC" w:rsidRPr="000E6878">
          <w:rPr>
            <w:rStyle w:val="Lienhypertexte"/>
            <w:noProof/>
          </w:rPr>
          <w:t>Risk for direct exposure</w:t>
        </w:r>
        <w:r w:rsidR="00C977CC">
          <w:rPr>
            <w:noProof/>
            <w:webHidden/>
          </w:rPr>
          <w:tab/>
        </w:r>
        <w:r w:rsidR="00C977CC">
          <w:rPr>
            <w:noProof/>
            <w:webHidden/>
          </w:rPr>
          <w:fldChar w:fldCharType="begin"/>
        </w:r>
        <w:r w:rsidR="00C977CC">
          <w:rPr>
            <w:noProof/>
            <w:webHidden/>
          </w:rPr>
          <w:instrText xml:space="preserve"> PAGEREF _Toc535236186 \h </w:instrText>
        </w:r>
        <w:r w:rsidR="00C977CC">
          <w:rPr>
            <w:noProof/>
            <w:webHidden/>
          </w:rPr>
        </w:r>
        <w:r w:rsidR="00C977CC">
          <w:rPr>
            <w:noProof/>
            <w:webHidden/>
          </w:rPr>
          <w:fldChar w:fldCharType="separate"/>
        </w:r>
        <w:r w:rsidR="00C977CC">
          <w:rPr>
            <w:noProof/>
            <w:webHidden/>
          </w:rPr>
          <w:t>58</w:t>
        </w:r>
        <w:r w:rsidR="00C977CC">
          <w:rPr>
            <w:noProof/>
            <w:webHidden/>
          </w:rPr>
          <w:fldChar w:fldCharType="end"/>
        </w:r>
      </w:hyperlink>
    </w:p>
    <w:p w14:paraId="7F46A861"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87" w:history="1">
        <w:r w:rsidR="00C977CC" w:rsidRPr="000E6878">
          <w:rPr>
            <w:rStyle w:val="Lienhypertexte"/>
            <w:rFonts w:eastAsia="Times New Roman"/>
            <w:noProof/>
          </w:rPr>
          <w:t>2.7.3.2</w:t>
        </w:r>
        <w:r w:rsidR="00C977CC" w:rsidRPr="00A04A58">
          <w:rPr>
            <w:rFonts w:eastAsia="Times New Roman" w:cs="Times New Roman"/>
            <w:noProof/>
            <w:sz w:val="22"/>
            <w:szCs w:val="22"/>
            <w:lang w:val="fr-FR" w:eastAsia="fr-FR"/>
          </w:rPr>
          <w:tab/>
        </w:r>
        <w:r w:rsidR="00C977CC" w:rsidRPr="000E6878">
          <w:rPr>
            <w:rStyle w:val="Lienhypertexte"/>
            <w:noProof/>
          </w:rPr>
          <w:t>Risk for indirect exposure</w:t>
        </w:r>
        <w:r w:rsidR="00C977CC">
          <w:rPr>
            <w:noProof/>
            <w:webHidden/>
          </w:rPr>
          <w:tab/>
        </w:r>
        <w:r w:rsidR="00C977CC">
          <w:rPr>
            <w:noProof/>
            <w:webHidden/>
          </w:rPr>
          <w:fldChar w:fldCharType="begin"/>
        </w:r>
        <w:r w:rsidR="00C977CC">
          <w:rPr>
            <w:noProof/>
            <w:webHidden/>
          </w:rPr>
          <w:instrText xml:space="preserve"> PAGEREF _Toc535236187 \h </w:instrText>
        </w:r>
        <w:r w:rsidR="00C977CC">
          <w:rPr>
            <w:noProof/>
            <w:webHidden/>
          </w:rPr>
        </w:r>
        <w:r w:rsidR="00C977CC">
          <w:rPr>
            <w:noProof/>
            <w:webHidden/>
          </w:rPr>
          <w:fldChar w:fldCharType="separate"/>
        </w:r>
        <w:r w:rsidR="00C977CC">
          <w:rPr>
            <w:noProof/>
            <w:webHidden/>
          </w:rPr>
          <w:t>58</w:t>
        </w:r>
        <w:r w:rsidR="00C977CC">
          <w:rPr>
            <w:noProof/>
            <w:webHidden/>
          </w:rPr>
          <w:fldChar w:fldCharType="end"/>
        </w:r>
      </w:hyperlink>
    </w:p>
    <w:p w14:paraId="54B69F87"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88" w:history="1">
        <w:r w:rsidR="00C977CC" w:rsidRPr="000E6878">
          <w:rPr>
            <w:rStyle w:val="Lienhypertexte"/>
            <w:noProof/>
          </w:rPr>
          <w:t>2.7.3.3</w:t>
        </w:r>
        <w:r w:rsidR="00C977CC" w:rsidRPr="00A04A58">
          <w:rPr>
            <w:rFonts w:eastAsia="Times New Roman" w:cs="Times New Roman"/>
            <w:noProof/>
            <w:sz w:val="22"/>
            <w:szCs w:val="22"/>
            <w:lang w:val="fr-FR" w:eastAsia="fr-FR"/>
          </w:rPr>
          <w:tab/>
        </w:r>
        <w:r w:rsidR="00C977CC" w:rsidRPr="000E6878">
          <w:rPr>
            <w:rStyle w:val="Lienhypertexte"/>
            <w:noProof/>
          </w:rPr>
          <w:t>Risk for consumers via residues</w:t>
        </w:r>
        <w:r w:rsidR="00C977CC">
          <w:rPr>
            <w:noProof/>
            <w:webHidden/>
          </w:rPr>
          <w:tab/>
        </w:r>
        <w:r w:rsidR="00C977CC">
          <w:rPr>
            <w:noProof/>
            <w:webHidden/>
          </w:rPr>
          <w:fldChar w:fldCharType="begin"/>
        </w:r>
        <w:r w:rsidR="00C977CC">
          <w:rPr>
            <w:noProof/>
            <w:webHidden/>
          </w:rPr>
          <w:instrText xml:space="preserve"> PAGEREF _Toc535236188 \h </w:instrText>
        </w:r>
        <w:r w:rsidR="00C977CC">
          <w:rPr>
            <w:noProof/>
            <w:webHidden/>
          </w:rPr>
        </w:r>
        <w:r w:rsidR="00C977CC">
          <w:rPr>
            <w:noProof/>
            <w:webHidden/>
          </w:rPr>
          <w:fldChar w:fldCharType="separate"/>
        </w:r>
        <w:r w:rsidR="00C977CC">
          <w:rPr>
            <w:noProof/>
            <w:webHidden/>
          </w:rPr>
          <w:t>58</w:t>
        </w:r>
        <w:r w:rsidR="00C977CC">
          <w:rPr>
            <w:noProof/>
            <w:webHidden/>
          </w:rPr>
          <w:fldChar w:fldCharType="end"/>
        </w:r>
      </w:hyperlink>
    </w:p>
    <w:p w14:paraId="7D12D57B"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89" w:history="1">
        <w:r w:rsidR="00C977CC" w:rsidRPr="000E6878">
          <w:rPr>
            <w:rStyle w:val="Lienhypertexte"/>
            <w:noProof/>
          </w:rPr>
          <w:t>2.7.3.4</w:t>
        </w:r>
        <w:r w:rsidR="00C977CC" w:rsidRPr="00A04A58">
          <w:rPr>
            <w:rFonts w:eastAsia="Times New Roman" w:cs="Times New Roman"/>
            <w:noProof/>
            <w:sz w:val="22"/>
            <w:szCs w:val="22"/>
            <w:lang w:val="fr-FR" w:eastAsia="fr-FR"/>
          </w:rPr>
          <w:tab/>
        </w:r>
        <w:r w:rsidR="00C977CC" w:rsidRPr="000E6878">
          <w:rPr>
            <w:rStyle w:val="Lienhypertexte"/>
            <w:noProof/>
          </w:rPr>
          <w:t>Risk for combined exposure</w:t>
        </w:r>
        <w:r w:rsidR="00C977CC">
          <w:rPr>
            <w:noProof/>
            <w:webHidden/>
          </w:rPr>
          <w:tab/>
        </w:r>
        <w:r w:rsidR="00C977CC">
          <w:rPr>
            <w:noProof/>
            <w:webHidden/>
          </w:rPr>
          <w:fldChar w:fldCharType="begin"/>
        </w:r>
        <w:r w:rsidR="00C977CC">
          <w:rPr>
            <w:noProof/>
            <w:webHidden/>
          </w:rPr>
          <w:instrText xml:space="preserve"> PAGEREF _Toc535236189 \h </w:instrText>
        </w:r>
        <w:r w:rsidR="00C977CC">
          <w:rPr>
            <w:noProof/>
            <w:webHidden/>
          </w:rPr>
        </w:r>
        <w:r w:rsidR="00C977CC">
          <w:rPr>
            <w:noProof/>
            <w:webHidden/>
          </w:rPr>
          <w:fldChar w:fldCharType="separate"/>
        </w:r>
        <w:r w:rsidR="00C977CC">
          <w:rPr>
            <w:noProof/>
            <w:webHidden/>
          </w:rPr>
          <w:t>58</w:t>
        </w:r>
        <w:r w:rsidR="00C977CC">
          <w:rPr>
            <w:noProof/>
            <w:webHidden/>
          </w:rPr>
          <w:fldChar w:fldCharType="end"/>
        </w:r>
      </w:hyperlink>
    </w:p>
    <w:p w14:paraId="5694CEE9"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90" w:history="1">
        <w:r w:rsidR="00C977CC" w:rsidRPr="000E6878">
          <w:rPr>
            <w:rStyle w:val="Lienhypertexte"/>
            <w:noProof/>
          </w:rPr>
          <w:t>2.7.3.5</w:t>
        </w:r>
        <w:r w:rsidR="00C977CC" w:rsidRPr="00A04A58">
          <w:rPr>
            <w:rFonts w:eastAsia="Times New Roman" w:cs="Times New Roman"/>
            <w:noProof/>
            <w:sz w:val="22"/>
            <w:szCs w:val="22"/>
            <w:lang w:val="fr-FR" w:eastAsia="fr-FR"/>
          </w:rPr>
          <w:tab/>
        </w:r>
        <w:r w:rsidR="00C977CC" w:rsidRPr="000E6878">
          <w:rPr>
            <w:rStyle w:val="Lienhypertexte"/>
            <w:noProof/>
          </w:rPr>
          <w:t>Conclusion on health risk assessment</w:t>
        </w:r>
        <w:r w:rsidR="00C977CC">
          <w:rPr>
            <w:noProof/>
            <w:webHidden/>
          </w:rPr>
          <w:tab/>
        </w:r>
        <w:r w:rsidR="00C977CC">
          <w:rPr>
            <w:noProof/>
            <w:webHidden/>
          </w:rPr>
          <w:fldChar w:fldCharType="begin"/>
        </w:r>
        <w:r w:rsidR="00C977CC">
          <w:rPr>
            <w:noProof/>
            <w:webHidden/>
          </w:rPr>
          <w:instrText xml:space="preserve"> PAGEREF _Toc535236190 \h </w:instrText>
        </w:r>
        <w:r w:rsidR="00C977CC">
          <w:rPr>
            <w:noProof/>
            <w:webHidden/>
          </w:rPr>
        </w:r>
        <w:r w:rsidR="00C977CC">
          <w:rPr>
            <w:noProof/>
            <w:webHidden/>
          </w:rPr>
          <w:fldChar w:fldCharType="separate"/>
        </w:r>
        <w:r w:rsidR="00C977CC">
          <w:rPr>
            <w:noProof/>
            <w:webHidden/>
          </w:rPr>
          <w:t>59</w:t>
        </w:r>
        <w:r w:rsidR="00C977CC">
          <w:rPr>
            <w:noProof/>
            <w:webHidden/>
          </w:rPr>
          <w:fldChar w:fldCharType="end"/>
        </w:r>
      </w:hyperlink>
    </w:p>
    <w:p w14:paraId="25D2AAF8" w14:textId="77777777" w:rsidR="00C977CC" w:rsidRPr="00A04A58" w:rsidRDefault="009B40E2">
      <w:pPr>
        <w:pStyle w:val="TM2"/>
        <w:tabs>
          <w:tab w:val="left" w:pos="880"/>
          <w:tab w:val="right" w:leader="dot" w:pos="9062"/>
        </w:tabs>
        <w:rPr>
          <w:rFonts w:eastAsia="Times New Roman" w:cs="Times New Roman"/>
          <w:i w:val="0"/>
          <w:iCs w:val="0"/>
          <w:noProof/>
          <w:sz w:val="22"/>
          <w:szCs w:val="22"/>
          <w:lang w:val="fr-FR" w:eastAsia="fr-FR"/>
        </w:rPr>
      </w:pPr>
      <w:hyperlink w:anchor="_Toc535236191" w:history="1">
        <w:r w:rsidR="00C977CC" w:rsidRPr="000E6878">
          <w:rPr>
            <w:rStyle w:val="Lienhypertexte"/>
            <w:noProof/>
          </w:rPr>
          <w:t>2.8</w:t>
        </w:r>
        <w:r w:rsidR="00C977CC" w:rsidRPr="00A04A58">
          <w:rPr>
            <w:rFonts w:eastAsia="Times New Roman" w:cs="Times New Roman"/>
            <w:i w:val="0"/>
            <w:iCs w:val="0"/>
            <w:noProof/>
            <w:sz w:val="22"/>
            <w:szCs w:val="22"/>
            <w:lang w:val="fr-FR" w:eastAsia="fr-FR"/>
          </w:rPr>
          <w:tab/>
        </w:r>
        <w:r w:rsidR="00C977CC" w:rsidRPr="000E6878">
          <w:rPr>
            <w:rStyle w:val="Lienhypertexte"/>
            <w:noProof/>
          </w:rPr>
          <w:t>Risk assessment for the environment- initial 2016</w:t>
        </w:r>
        <w:r w:rsidR="00C977CC">
          <w:rPr>
            <w:noProof/>
            <w:webHidden/>
          </w:rPr>
          <w:tab/>
        </w:r>
        <w:r w:rsidR="00C977CC">
          <w:rPr>
            <w:noProof/>
            <w:webHidden/>
          </w:rPr>
          <w:fldChar w:fldCharType="begin"/>
        </w:r>
        <w:r w:rsidR="00C977CC">
          <w:rPr>
            <w:noProof/>
            <w:webHidden/>
          </w:rPr>
          <w:instrText xml:space="preserve"> PAGEREF _Toc535236191 \h </w:instrText>
        </w:r>
        <w:r w:rsidR="00C977CC">
          <w:rPr>
            <w:noProof/>
            <w:webHidden/>
          </w:rPr>
        </w:r>
        <w:r w:rsidR="00C977CC">
          <w:rPr>
            <w:noProof/>
            <w:webHidden/>
          </w:rPr>
          <w:fldChar w:fldCharType="separate"/>
        </w:r>
        <w:r w:rsidR="00C977CC">
          <w:rPr>
            <w:noProof/>
            <w:webHidden/>
          </w:rPr>
          <w:t>60</w:t>
        </w:r>
        <w:r w:rsidR="00C977CC">
          <w:rPr>
            <w:noProof/>
            <w:webHidden/>
          </w:rPr>
          <w:fldChar w:fldCharType="end"/>
        </w:r>
      </w:hyperlink>
    </w:p>
    <w:p w14:paraId="1DF5BC45"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92" w:history="1">
        <w:r w:rsidR="00C977CC" w:rsidRPr="000E6878">
          <w:rPr>
            <w:rStyle w:val="Lienhypertexte"/>
            <w:rFonts w:cs="Symbol"/>
            <w:noProof/>
            <w:lang w:val="x-none" w:eastAsia="x-none" w:bidi="x-none"/>
          </w:rPr>
          <w:t>2.8.1</w:t>
        </w:r>
        <w:r w:rsidR="00C977CC" w:rsidRPr="00A04A58">
          <w:rPr>
            <w:rFonts w:eastAsia="Times New Roman" w:cs="Times New Roman"/>
            <w:noProof/>
            <w:sz w:val="22"/>
            <w:szCs w:val="22"/>
            <w:lang w:val="fr-FR" w:eastAsia="fr-FR"/>
          </w:rPr>
          <w:tab/>
        </w:r>
        <w:r w:rsidR="00C977CC" w:rsidRPr="000E6878">
          <w:rPr>
            <w:rStyle w:val="Lienhypertexte"/>
            <w:noProof/>
          </w:rPr>
          <w:t>Fate and distribution in the environment of the active substance brodifacoum</w:t>
        </w:r>
        <w:r w:rsidR="00C977CC">
          <w:rPr>
            <w:noProof/>
            <w:webHidden/>
          </w:rPr>
          <w:tab/>
        </w:r>
        <w:r w:rsidR="00C977CC">
          <w:rPr>
            <w:noProof/>
            <w:webHidden/>
          </w:rPr>
          <w:fldChar w:fldCharType="begin"/>
        </w:r>
        <w:r w:rsidR="00C977CC">
          <w:rPr>
            <w:noProof/>
            <w:webHidden/>
          </w:rPr>
          <w:instrText xml:space="preserve"> PAGEREF _Toc535236192 \h </w:instrText>
        </w:r>
        <w:r w:rsidR="00C977CC">
          <w:rPr>
            <w:noProof/>
            <w:webHidden/>
          </w:rPr>
        </w:r>
        <w:r w:rsidR="00C977CC">
          <w:rPr>
            <w:noProof/>
            <w:webHidden/>
          </w:rPr>
          <w:fldChar w:fldCharType="separate"/>
        </w:r>
        <w:r w:rsidR="00C977CC">
          <w:rPr>
            <w:noProof/>
            <w:webHidden/>
          </w:rPr>
          <w:t>60</w:t>
        </w:r>
        <w:r w:rsidR="00C977CC">
          <w:rPr>
            <w:noProof/>
            <w:webHidden/>
          </w:rPr>
          <w:fldChar w:fldCharType="end"/>
        </w:r>
      </w:hyperlink>
    </w:p>
    <w:p w14:paraId="7744642D"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93" w:history="1">
        <w:r w:rsidR="00C977CC" w:rsidRPr="000E6878">
          <w:rPr>
            <w:rStyle w:val="Lienhypertexte"/>
            <w:noProof/>
          </w:rPr>
          <w:t>2.8.1.1</w:t>
        </w:r>
        <w:r w:rsidR="00C977CC" w:rsidRPr="00A04A58">
          <w:rPr>
            <w:rFonts w:eastAsia="Times New Roman" w:cs="Times New Roman"/>
            <w:noProof/>
            <w:sz w:val="22"/>
            <w:szCs w:val="22"/>
            <w:lang w:val="fr-FR" w:eastAsia="fr-FR"/>
          </w:rPr>
          <w:tab/>
        </w:r>
        <w:r w:rsidR="00C977CC" w:rsidRPr="000E6878">
          <w:rPr>
            <w:rStyle w:val="Lienhypertexte"/>
            <w:noProof/>
          </w:rPr>
          <w:t>Degradation</w:t>
        </w:r>
        <w:r w:rsidR="00C977CC">
          <w:rPr>
            <w:noProof/>
            <w:webHidden/>
          </w:rPr>
          <w:tab/>
        </w:r>
        <w:r w:rsidR="00C977CC">
          <w:rPr>
            <w:noProof/>
            <w:webHidden/>
          </w:rPr>
          <w:fldChar w:fldCharType="begin"/>
        </w:r>
        <w:r w:rsidR="00C977CC">
          <w:rPr>
            <w:noProof/>
            <w:webHidden/>
          </w:rPr>
          <w:instrText xml:space="preserve"> PAGEREF _Toc535236193 \h </w:instrText>
        </w:r>
        <w:r w:rsidR="00C977CC">
          <w:rPr>
            <w:noProof/>
            <w:webHidden/>
          </w:rPr>
        </w:r>
        <w:r w:rsidR="00C977CC">
          <w:rPr>
            <w:noProof/>
            <w:webHidden/>
          </w:rPr>
          <w:fldChar w:fldCharType="separate"/>
        </w:r>
        <w:r w:rsidR="00C977CC">
          <w:rPr>
            <w:noProof/>
            <w:webHidden/>
          </w:rPr>
          <w:t>60</w:t>
        </w:r>
        <w:r w:rsidR="00C977CC">
          <w:rPr>
            <w:noProof/>
            <w:webHidden/>
          </w:rPr>
          <w:fldChar w:fldCharType="end"/>
        </w:r>
      </w:hyperlink>
    </w:p>
    <w:p w14:paraId="15C40CA2" w14:textId="77777777" w:rsidR="00C977CC" w:rsidRPr="00A04A58" w:rsidRDefault="009B40E2">
      <w:pPr>
        <w:pStyle w:val="TM4"/>
        <w:tabs>
          <w:tab w:val="left" w:pos="1760"/>
          <w:tab w:val="right" w:leader="dot" w:pos="9062"/>
        </w:tabs>
        <w:rPr>
          <w:rFonts w:eastAsia="Times New Roman" w:cs="Times New Roman"/>
          <w:noProof/>
          <w:sz w:val="22"/>
          <w:szCs w:val="22"/>
          <w:lang w:val="fr-FR" w:eastAsia="fr-FR"/>
        </w:rPr>
      </w:pPr>
      <w:hyperlink w:anchor="_Toc535236194" w:history="1">
        <w:r w:rsidR="00C977CC" w:rsidRPr="000E6878">
          <w:rPr>
            <w:rStyle w:val="Lienhypertexte"/>
            <w:noProof/>
          </w:rPr>
          <w:t>2.8.1.1.3</w:t>
        </w:r>
        <w:r w:rsidR="00C977CC" w:rsidRPr="00A04A58">
          <w:rPr>
            <w:rFonts w:eastAsia="Times New Roman" w:cs="Times New Roman"/>
            <w:noProof/>
            <w:sz w:val="22"/>
            <w:szCs w:val="22"/>
            <w:lang w:val="fr-FR" w:eastAsia="fr-FR"/>
          </w:rPr>
          <w:tab/>
        </w:r>
        <w:r w:rsidR="00C977CC" w:rsidRPr="000E6878">
          <w:rPr>
            <w:rStyle w:val="Lienhypertexte"/>
            <w:noProof/>
          </w:rPr>
          <w:t>Distribution</w:t>
        </w:r>
        <w:r w:rsidR="00C977CC">
          <w:rPr>
            <w:noProof/>
            <w:webHidden/>
          </w:rPr>
          <w:tab/>
        </w:r>
        <w:r w:rsidR="00C977CC">
          <w:rPr>
            <w:noProof/>
            <w:webHidden/>
          </w:rPr>
          <w:fldChar w:fldCharType="begin"/>
        </w:r>
        <w:r w:rsidR="00C977CC">
          <w:rPr>
            <w:noProof/>
            <w:webHidden/>
          </w:rPr>
          <w:instrText xml:space="preserve"> PAGEREF _Toc535236194 \h </w:instrText>
        </w:r>
        <w:r w:rsidR="00C977CC">
          <w:rPr>
            <w:noProof/>
            <w:webHidden/>
          </w:rPr>
        </w:r>
        <w:r w:rsidR="00C977CC">
          <w:rPr>
            <w:noProof/>
            <w:webHidden/>
          </w:rPr>
          <w:fldChar w:fldCharType="separate"/>
        </w:r>
        <w:r w:rsidR="00C977CC">
          <w:rPr>
            <w:noProof/>
            <w:webHidden/>
          </w:rPr>
          <w:t>61</w:t>
        </w:r>
        <w:r w:rsidR="00C977CC">
          <w:rPr>
            <w:noProof/>
            <w:webHidden/>
          </w:rPr>
          <w:fldChar w:fldCharType="end"/>
        </w:r>
      </w:hyperlink>
    </w:p>
    <w:p w14:paraId="1D25671D" w14:textId="77777777" w:rsidR="00C977CC" w:rsidRPr="00A04A58" w:rsidRDefault="009B40E2">
      <w:pPr>
        <w:pStyle w:val="TM4"/>
        <w:tabs>
          <w:tab w:val="left" w:pos="1760"/>
          <w:tab w:val="right" w:leader="dot" w:pos="9062"/>
        </w:tabs>
        <w:rPr>
          <w:rFonts w:eastAsia="Times New Roman" w:cs="Times New Roman"/>
          <w:noProof/>
          <w:sz w:val="22"/>
          <w:szCs w:val="22"/>
          <w:lang w:val="fr-FR" w:eastAsia="fr-FR"/>
        </w:rPr>
      </w:pPr>
      <w:hyperlink w:anchor="_Toc535236195" w:history="1">
        <w:r w:rsidR="00C977CC" w:rsidRPr="000E6878">
          <w:rPr>
            <w:rStyle w:val="Lienhypertexte"/>
            <w:noProof/>
          </w:rPr>
          <w:t>2.8.1.1.4</w:t>
        </w:r>
        <w:r w:rsidR="00C977CC" w:rsidRPr="00A04A58">
          <w:rPr>
            <w:rFonts w:eastAsia="Times New Roman" w:cs="Times New Roman"/>
            <w:noProof/>
            <w:sz w:val="22"/>
            <w:szCs w:val="22"/>
            <w:lang w:val="fr-FR" w:eastAsia="fr-FR"/>
          </w:rPr>
          <w:tab/>
        </w:r>
        <w:r w:rsidR="00C977CC" w:rsidRPr="000E6878">
          <w:rPr>
            <w:rStyle w:val="Lienhypertexte"/>
            <w:noProof/>
          </w:rPr>
          <w:t>Accumulation</w:t>
        </w:r>
        <w:r w:rsidR="00C977CC">
          <w:rPr>
            <w:noProof/>
            <w:webHidden/>
          </w:rPr>
          <w:tab/>
        </w:r>
        <w:r w:rsidR="00C977CC">
          <w:rPr>
            <w:noProof/>
            <w:webHidden/>
          </w:rPr>
          <w:fldChar w:fldCharType="begin"/>
        </w:r>
        <w:r w:rsidR="00C977CC">
          <w:rPr>
            <w:noProof/>
            <w:webHidden/>
          </w:rPr>
          <w:instrText xml:space="preserve"> PAGEREF _Toc535236195 \h </w:instrText>
        </w:r>
        <w:r w:rsidR="00C977CC">
          <w:rPr>
            <w:noProof/>
            <w:webHidden/>
          </w:rPr>
        </w:r>
        <w:r w:rsidR="00C977CC">
          <w:rPr>
            <w:noProof/>
            <w:webHidden/>
          </w:rPr>
          <w:fldChar w:fldCharType="separate"/>
        </w:r>
        <w:r w:rsidR="00C977CC">
          <w:rPr>
            <w:noProof/>
            <w:webHidden/>
          </w:rPr>
          <w:t>61</w:t>
        </w:r>
        <w:r w:rsidR="00C977CC">
          <w:rPr>
            <w:noProof/>
            <w:webHidden/>
          </w:rPr>
          <w:fldChar w:fldCharType="end"/>
        </w:r>
      </w:hyperlink>
    </w:p>
    <w:p w14:paraId="3EF18938" w14:textId="77777777" w:rsidR="00C977CC" w:rsidRPr="00A04A58" w:rsidRDefault="009B40E2">
      <w:pPr>
        <w:pStyle w:val="TM4"/>
        <w:tabs>
          <w:tab w:val="left" w:pos="1760"/>
          <w:tab w:val="right" w:leader="dot" w:pos="9062"/>
        </w:tabs>
        <w:rPr>
          <w:rFonts w:eastAsia="Times New Roman" w:cs="Times New Roman"/>
          <w:noProof/>
          <w:sz w:val="22"/>
          <w:szCs w:val="22"/>
          <w:lang w:val="fr-FR" w:eastAsia="fr-FR"/>
        </w:rPr>
      </w:pPr>
      <w:hyperlink w:anchor="_Toc535236196" w:history="1">
        <w:r w:rsidR="00C977CC" w:rsidRPr="000E6878">
          <w:rPr>
            <w:rStyle w:val="Lienhypertexte"/>
            <w:noProof/>
          </w:rPr>
          <w:t>2.8.1.1.5</w:t>
        </w:r>
        <w:r w:rsidR="00C977CC" w:rsidRPr="00A04A58">
          <w:rPr>
            <w:rFonts w:eastAsia="Times New Roman" w:cs="Times New Roman"/>
            <w:noProof/>
            <w:sz w:val="22"/>
            <w:szCs w:val="22"/>
            <w:lang w:val="fr-FR" w:eastAsia="fr-FR"/>
          </w:rPr>
          <w:tab/>
        </w:r>
        <w:r w:rsidR="00C977CC" w:rsidRPr="000E6878">
          <w:rPr>
            <w:rStyle w:val="Lienhypertexte"/>
            <w:noProof/>
          </w:rPr>
          <w:t>Behaviour in air</w:t>
        </w:r>
        <w:r w:rsidR="00C977CC">
          <w:rPr>
            <w:noProof/>
            <w:webHidden/>
          </w:rPr>
          <w:tab/>
        </w:r>
        <w:r w:rsidR="00C977CC">
          <w:rPr>
            <w:noProof/>
            <w:webHidden/>
          </w:rPr>
          <w:fldChar w:fldCharType="begin"/>
        </w:r>
        <w:r w:rsidR="00C977CC">
          <w:rPr>
            <w:noProof/>
            <w:webHidden/>
          </w:rPr>
          <w:instrText xml:space="preserve"> PAGEREF _Toc535236196 \h </w:instrText>
        </w:r>
        <w:r w:rsidR="00C977CC">
          <w:rPr>
            <w:noProof/>
            <w:webHidden/>
          </w:rPr>
        </w:r>
        <w:r w:rsidR="00C977CC">
          <w:rPr>
            <w:noProof/>
            <w:webHidden/>
          </w:rPr>
          <w:fldChar w:fldCharType="separate"/>
        </w:r>
        <w:r w:rsidR="00C977CC">
          <w:rPr>
            <w:noProof/>
            <w:webHidden/>
          </w:rPr>
          <w:t>61</w:t>
        </w:r>
        <w:r w:rsidR="00C977CC">
          <w:rPr>
            <w:noProof/>
            <w:webHidden/>
          </w:rPr>
          <w:fldChar w:fldCharType="end"/>
        </w:r>
      </w:hyperlink>
    </w:p>
    <w:p w14:paraId="532A0056"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197" w:history="1">
        <w:r w:rsidR="00C977CC" w:rsidRPr="000E6878">
          <w:rPr>
            <w:rStyle w:val="Lienhypertexte"/>
            <w:rFonts w:cs="Symbol"/>
            <w:noProof/>
            <w:lang w:val="x-none" w:eastAsia="x-none" w:bidi="x-none"/>
          </w:rPr>
          <w:t>2.8.2</w:t>
        </w:r>
        <w:r w:rsidR="00C977CC" w:rsidRPr="00A04A58">
          <w:rPr>
            <w:rFonts w:eastAsia="Times New Roman" w:cs="Times New Roman"/>
            <w:noProof/>
            <w:sz w:val="22"/>
            <w:szCs w:val="22"/>
            <w:lang w:val="fr-FR" w:eastAsia="fr-FR"/>
          </w:rPr>
          <w:tab/>
        </w:r>
        <w:r w:rsidR="00C977CC" w:rsidRPr="000E6878">
          <w:rPr>
            <w:rStyle w:val="Lienhypertexte"/>
            <w:noProof/>
          </w:rPr>
          <w:t>Effects on environmental organisms for active substance Brodifacoum</w:t>
        </w:r>
        <w:r w:rsidR="00C977CC">
          <w:rPr>
            <w:noProof/>
            <w:webHidden/>
          </w:rPr>
          <w:tab/>
        </w:r>
        <w:r w:rsidR="00C977CC">
          <w:rPr>
            <w:noProof/>
            <w:webHidden/>
          </w:rPr>
          <w:fldChar w:fldCharType="begin"/>
        </w:r>
        <w:r w:rsidR="00C977CC">
          <w:rPr>
            <w:noProof/>
            <w:webHidden/>
          </w:rPr>
          <w:instrText xml:space="preserve"> PAGEREF _Toc535236197 \h </w:instrText>
        </w:r>
        <w:r w:rsidR="00C977CC">
          <w:rPr>
            <w:noProof/>
            <w:webHidden/>
          </w:rPr>
        </w:r>
        <w:r w:rsidR="00C977CC">
          <w:rPr>
            <w:noProof/>
            <w:webHidden/>
          </w:rPr>
          <w:fldChar w:fldCharType="separate"/>
        </w:r>
        <w:r w:rsidR="00C977CC">
          <w:rPr>
            <w:noProof/>
            <w:webHidden/>
          </w:rPr>
          <w:t>62</w:t>
        </w:r>
        <w:r w:rsidR="00C977CC">
          <w:rPr>
            <w:noProof/>
            <w:webHidden/>
          </w:rPr>
          <w:fldChar w:fldCharType="end"/>
        </w:r>
      </w:hyperlink>
    </w:p>
    <w:p w14:paraId="0D5BB8AA"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98" w:history="1">
        <w:r w:rsidR="00C977CC" w:rsidRPr="000E6878">
          <w:rPr>
            <w:rStyle w:val="Lienhypertexte"/>
            <w:noProof/>
          </w:rPr>
          <w:t>2.8.2.1</w:t>
        </w:r>
        <w:r w:rsidR="00C977CC" w:rsidRPr="00A04A58">
          <w:rPr>
            <w:rFonts w:eastAsia="Times New Roman" w:cs="Times New Roman"/>
            <w:noProof/>
            <w:sz w:val="22"/>
            <w:szCs w:val="22"/>
            <w:lang w:val="fr-FR" w:eastAsia="fr-FR"/>
          </w:rPr>
          <w:tab/>
        </w:r>
        <w:r w:rsidR="00C977CC" w:rsidRPr="000E6878">
          <w:rPr>
            <w:rStyle w:val="Lienhypertexte"/>
            <w:noProof/>
          </w:rPr>
          <w:t>Aquatic compartment (including water, sediment and STP)</w:t>
        </w:r>
        <w:r w:rsidR="00C977CC">
          <w:rPr>
            <w:noProof/>
            <w:webHidden/>
          </w:rPr>
          <w:tab/>
        </w:r>
        <w:r w:rsidR="00C977CC">
          <w:rPr>
            <w:noProof/>
            <w:webHidden/>
          </w:rPr>
          <w:fldChar w:fldCharType="begin"/>
        </w:r>
        <w:r w:rsidR="00C977CC">
          <w:rPr>
            <w:noProof/>
            <w:webHidden/>
          </w:rPr>
          <w:instrText xml:space="preserve"> PAGEREF _Toc535236198 \h </w:instrText>
        </w:r>
        <w:r w:rsidR="00C977CC">
          <w:rPr>
            <w:noProof/>
            <w:webHidden/>
          </w:rPr>
        </w:r>
        <w:r w:rsidR="00C977CC">
          <w:rPr>
            <w:noProof/>
            <w:webHidden/>
          </w:rPr>
          <w:fldChar w:fldCharType="separate"/>
        </w:r>
        <w:r w:rsidR="00C977CC">
          <w:rPr>
            <w:noProof/>
            <w:webHidden/>
          </w:rPr>
          <w:t>62</w:t>
        </w:r>
        <w:r w:rsidR="00C977CC">
          <w:rPr>
            <w:noProof/>
            <w:webHidden/>
          </w:rPr>
          <w:fldChar w:fldCharType="end"/>
        </w:r>
      </w:hyperlink>
    </w:p>
    <w:p w14:paraId="12C807EF"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199" w:history="1">
        <w:r w:rsidR="00C977CC" w:rsidRPr="000E6878">
          <w:rPr>
            <w:rStyle w:val="Lienhypertexte"/>
            <w:noProof/>
          </w:rPr>
          <w:t>2.8.2.2</w:t>
        </w:r>
        <w:r w:rsidR="00C977CC" w:rsidRPr="00A04A58">
          <w:rPr>
            <w:rFonts w:eastAsia="Times New Roman" w:cs="Times New Roman"/>
            <w:noProof/>
            <w:sz w:val="22"/>
            <w:szCs w:val="22"/>
            <w:lang w:val="fr-FR" w:eastAsia="fr-FR"/>
          </w:rPr>
          <w:tab/>
        </w:r>
        <w:r w:rsidR="00C977CC" w:rsidRPr="000E6878">
          <w:rPr>
            <w:rStyle w:val="Lienhypertexte"/>
            <w:noProof/>
          </w:rPr>
          <w:t>Atmosphere</w:t>
        </w:r>
        <w:r w:rsidR="00C977CC">
          <w:rPr>
            <w:noProof/>
            <w:webHidden/>
          </w:rPr>
          <w:tab/>
        </w:r>
        <w:r w:rsidR="00C977CC">
          <w:rPr>
            <w:noProof/>
            <w:webHidden/>
          </w:rPr>
          <w:fldChar w:fldCharType="begin"/>
        </w:r>
        <w:r w:rsidR="00C977CC">
          <w:rPr>
            <w:noProof/>
            <w:webHidden/>
          </w:rPr>
          <w:instrText xml:space="preserve"> PAGEREF _Toc535236199 \h </w:instrText>
        </w:r>
        <w:r w:rsidR="00C977CC">
          <w:rPr>
            <w:noProof/>
            <w:webHidden/>
          </w:rPr>
        </w:r>
        <w:r w:rsidR="00C977CC">
          <w:rPr>
            <w:noProof/>
            <w:webHidden/>
          </w:rPr>
          <w:fldChar w:fldCharType="separate"/>
        </w:r>
        <w:r w:rsidR="00C977CC">
          <w:rPr>
            <w:noProof/>
            <w:webHidden/>
          </w:rPr>
          <w:t>63</w:t>
        </w:r>
        <w:r w:rsidR="00C977CC">
          <w:rPr>
            <w:noProof/>
            <w:webHidden/>
          </w:rPr>
          <w:fldChar w:fldCharType="end"/>
        </w:r>
      </w:hyperlink>
    </w:p>
    <w:p w14:paraId="1EE51BD1"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00" w:history="1">
        <w:r w:rsidR="00C977CC" w:rsidRPr="000E6878">
          <w:rPr>
            <w:rStyle w:val="Lienhypertexte"/>
            <w:noProof/>
          </w:rPr>
          <w:t>2.8.2.3</w:t>
        </w:r>
        <w:r w:rsidR="00C977CC" w:rsidRPr="00A04A58">
          <w:rPr>
            <w:rFonts w:eastAsia="Times New Roman" w:cs="Times New Roman"/>
            <w:noProof/>
            <w:sz w:val="22"/>
            <w:szCs w:val="22"/>
            <w:lang w:val="fr-FR" w:eastAsia="fr-FR"/>
          </w:rPr>
          <w:tab/>
        </w:r>
        <w:r w:rsidR="00C977CC" w:rsidRPr="000E6878">
          <w:rPr>
            <w:rStyle w:val="Lienhypertexte"/>
            <w:noProof/>
          </w:rPr>
          <w:t>Terrestrial compartment</w:t>
        </w:r>
        <w:r w:rsidR="00C977CC">
          <w:rPr>
            <w:noProof/>
            <w:webHidden/>
          </w:rPr>
          <w:tab/>
        </w:r>
        <w:r w:rsidR="00C977CC">
          <w:rPr>
            <w:noProof/>
            <w:webHidden/>
          </w:rPr>
          <w:fldChar w:fldCharType="begin"/>
        </w:r>
        <w:r w:rsidR="00C977CC">
          <w:rPr>
            <w:noProof/>
            <w:webHidden/>
          </w:rPr>
          <w:instrText xml:space="preserve"> PAGEREF _Toc535236200 \h </w:instrText>
        </w:r>
        <w:r w:rsidR="00C977CC">
          <w:rPr>
            <w:noProof/>
            <w:webHidden/>
          </w:rPr>
        </w:r>
        <w:r w:rsidR="00C977CC">
          <w:rPr>
            <w:noProof/>
            <w:webHidden/>
          </w:rPr>
          <w:fldChar w:fldCharType="separate"/>
        </w:r>
        <w:r w:rsidR="00C977CC">
          <w:rPr>
            <w:noProof/>
            <w:webHidden/>
          </w:rPr>
          <w:t>63</w:t>
        </w:r>
        <w:r w:rsidR="00C977CC">
          <w:rPr>
            <w:noProof/>
            <w:webHidden/>
          </w:rPr>
          <w:fldChar w:fldCharType="end"/>
        </w:r>
      </w:hyperlink>
    </w:p>
    <w:p w14:paraId="5668D90C"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01" w:history="1">
        <w:r w:rsidR="00C977CC" w:rsidRPr="000E6878">
          <w:rPr>
            <w:rStyle w:val="Lienhypertexte"/>
            <w:noProof/>
          </w:rPr>
          <w:t>2.8.2.4</w:t>
        </w:r>
        <w:r w:rsidR="00C977CC" w:rsidRPr="00A04A58">
          <w:rPr>
            <w:rFonts w:eastAsia="Times New Roman" w:cs="Times New Roman"/>
            <w:noProof/>
            <w:sz w:val="22"/>
            <w:szCs w:val="22"/>
            <w:lang w:val="fr-FR" w:eastAsia="fr-FR"/>
          </w:rPr>
          <w:tab/>
        </w:r>
        <w:r w:rsidR="00C977CC" w:rsidRPr="000E6878">
          <w:rPr>
            <w:rStyle w:val="Lienhypertexte"/>
            <w:noProof/>
          </w:rPr>
          <w:t>Non compartment specific effect relevant to the food chain</w:t>
        </w:r>
        <w:r w:rsidR="00C977CC">
          <w:rPr>
            <w:noProof/>
            <w:webHidden/>
          </w:rPr>
          <w:tab/>
        </w:r>
        <w:r w:rsidR="00C977CC">
          <w:rPr>
            <w:noProof/>
            <w:webHidden/>
          </w:rPr>
          <w:fldChar w:fldCharType="begin"/>
        </w:r>
        <w:r w:rsidR="00C977CC">
          <w:rPr>
            <w:noProof/>
            <w:webHidden/>
          </w:rPr>
          <w:instrText xml:space="preserve"> PAGEREF _Toc535236201 \h </w:instrText>
        </w:r>
        <w:r w:rsidR="00C977CC">
          <w:rPr>
            <w:noProof/>
            <w:webHidden/>
          </w:rPr>
        </w:r>
        <w:r w:rsidR="00C977CC">
          <w:rPr>
            <w:noProof/>
            <w:webHidden/>
          </w:rPr>
          <w:fldChar w:fldCharType="separate"/>
        </w:r>
        <w:r w:rsidR="00C977CC">
          <w:rPr>
            <w:noProof/>
            <w:webHidden/>
          </w:rPr>
          <w:t>64</w:t>
        </w:r>
        <w:r w:rsidR="00C977CC">
          <w:rPr>
            <w:noProof/>
            <w:webHidden/>
          </w:rPr>
          <w:fldChar w:fldCharType="end"/>
        </w:r>
      </w:hyperlink>
    </w:p>
    <w:p w14:paraId="0F5B7D13"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02" w:history="1">
        <w:r w:rsidR="00C977CC" w:rsidRPr="000E6878">
          <w:rPr>
            <w:rStyle w:val="Lienhypertexte"/>
            <w:noProof/>
          </w:rPr>
          <w:t>2.8.2.5</w:t>
        </w:r>
        <w:r w:rsidR="00C977CC" w:rsidRPr="00A04A58">
          <w:rPr>
            <w:rFonts w:eastAsia="Times New Roman" w:cs="Times New Roman"/>
            <w:noProof/>
            <w:sz w:val="22"/>
            <w:szCs w:val="22"/>
            <w:lang w:val="fr-FR" w:eastAsia="fr-FR"/>
          </w:rPr>
          <w:tab/>
        </w:r>
        <w:r w:rsidR="00C977CC" w:rsidRPr="000E6878">
          <w:rPr>
            <w:rStyle w:val="Lienhypertexte"/>
            <w:noProof/>
          </w:rPr>
          <w:t>Summary of PNECs of the active substance brodifacoum</w:t>
        </w:r>
        <w:r w:rsidR="00C977CC">
          <w:rPr>
            <w:noProof/>
            <w:webHidden/>
          </w:rPr>
          <w:tab/>
        </w:r>
        <w:r w:rsidR="00C977CC">
          <w:rPr>
            <w:noProof/>
            <w:webHidden/>
          </w:rPr>
          <w:fldChar w:fldCharType="begin"/>
        </w:r>
        <w:r w:rsidR="00C977CC">
          <w:rPr>
            <w:noProof/>
            <w:webHidden/>
          </w:rPr>
          <w:instrText xml:space="preserve"> PAGEREF _Toc535236202 \h </w:instrText>
        </w:r>
        <w:r w:rsidR="00C977CC">
          <w:rPr>
            <w:noProof/>
            <w:webHidden/>
          </w:rPr>
        </w:r>
        <w:r w:rsidR="00C977CC">
          <w:rPr>
            <w:noProof/>
            <w:webHidden/>
          </w:rPr>
          <w:fldChar w:fldCharType="separate"/>
        </w:r>
        <w:r w:rsidR="00C977CC">
          <w:rPr>
            <w:noProof/>
            <w:webHidden/>
          </w:rPr>
          <w:t>65</w:t>
        </w:r>
        <w:r w:rsidR="00C977CC">
          <w:rPr>
            <w:noProof/>
            <w:webHidden/>
          </w:rPr>
          <w:fldChar w:fldCharType="end"/>
        </w:r>
      </w:hyperlink>
    </w:p>
    <w:p w14:paraId="43DA01F7"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03" w:history="1">
        <w:r w:rsidR="00C977CC" w:rsidRPr="000E6878">
          <w:rPr>
            <w:rStyle w:val="Lienhypertexte"/>
            <w:noProof/>
          </w:rPr>
          <w:t>2.8.2.6</w:t>
        </w:r>
        <w:r w:rsidR="00C977CC" w:rsidRPr="00A04A58">
          <w:rPr>
            <w:rFonts w:eastAsia="Times New Roman" w:cs="Times New Roman"/>
            <w:noProof/>
            <w:sz w:val="22"/>
            <w:szCs w:val="22"/>
            <w:lang w:val="fr-FR" w:eastAsia="fr-FR"/>
          </w:rPr>
          <w:tab/>
        </w:r>
        <w:r w:rsidR="00C977CC" w:rsidRPr="000E6878">
          <w:rPr>
            <w:rStyle w:val="Lienhypertexte"/>
            <w:noProof/>
          </w:rPr>
          <w:t>PBT and ED Assessment</w:t>
        </w:r>
        <w:r w:rsidR="00C977CC">
          <w:rPr>
            <w:noProof/>
            <w:webHidden/>
          </w:rPr>
          <w:tab/>
        </w:r>
        <w:r w:rsidR="00C977CC">
          <w:rPr>
            <w:noProof/>
            <w:webHidden/>
          </w:rPr>
          <w:fldChar w:fldCharType="begin"/>
        </w:r>
        <w:r w:rsidR="00C977CC">
          <w:rPr>
            <w:noProof/>
            <w:webHidden/>
          </w:rPr>
          <w:instrText xml:space="preserve"> PAGEREF _Toc535236203 \h </w:instrText>
        </w:r>
        <w:r w:rsidR="00C977CC">
          <w:rPr>
            <w:noProof/>
            <w:webHidden/>
          </w:rPr>
        </w:r>
        <w:r w:rsidR="00C977CC">
          <w:rPr>
            <w:noProof/>
            <w:webHidden/>
          </w:rPr>
          <w:fldChar w:fldCharType="separate"/>
        </w:r>
        <w:r w:rsidR="00C977CC">
          <w:rPr>
            <w:noProof/>
            <w:webHidden/>
          </w:rPr>
          <w:t>66</w:t>
        </w:r>
        <w:r w:rsidR="00C977CC">
          <w:rPr>
            <w:noProof/>
            <w:webHidden/>
          </w:rPr>
          <w:fldChar w:fldCharType="end"/>
        </w:r>
      </w:hyperlink>
    </w:p>
    <w:p w14:paraId="1D8A4630"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204" w:history="1">
        <w:r w:rsidR="00C977CC" w:rsidRPr="000E6878">
          <w:rPr>
            <w:rStyle w:val="Lienhypertexte"/>
            <w:rFonts w:cs="Symbol"/>
            <w:noProof/>
            <w:lang w:val="x-none" w:eastAsia="x-none" w:bidi="x-none"/>
          </w:rPr>
          <w:t>2.8.3</w:t>
        </w:r>
        <w:r w:rsidR="00C977CC" w:rsidRPr="00A04A58">
          <w:rPr>
            <w:rFonts w:eastAsia="Times New Roman" w:cs="Times New Roman"/>
            <w:noProof/>
            <w:sz w:val="22"/>
            <w:szCs w:val="22"/>
            <w:lang w:val="fr-FR" w:eastAsia="fr-FR"/>
          </w:rPr>
          <w:tab/>
        </w:r>
        <w:r w:rsidR="00C977CC" w:rsidRPr="000E6878">
          <w:rPr>
            <w:rStyle w:val="Lienhypertexte"/>
            <w:noProof/>
          </w:rPr>
          <w:t>Effects on environmental organisms for biocidal product</w:t>
        </w:r>
        <w:r w:rsidR="00C977CC">
          <w:rPr>
            <w:noProof/>
            <w:webHidden/>
          </w:rPr>
          <w:tab/>
        </w:r>
        <w:r w:rsidR="00C977CC">
          <w:rPr>
            <w:noProof/>
            <w:webHidden/>
          </w:rPr>
          <w:fldChar w:fldCharType="begin"/>
        </w:r>
        <w:r w:rsidR="00C977CC">
          <w:rPr>
            <w:noProof/>
            <w:webHidden/>
          </w:rPr>
          <w:instrText xml:space="preserve"> PAGEREF _Toc535236204 \h </w:instrText>
        </w:r>
        <w:r w:rsidR="00C977CC">
          <w:rPr>
            <w:noProof/>
            <w:webHidden/>
          </w:rPr>
        </w:r>
        <w:r w:rsidR="00C977CC">
          <w:rPr>
            <w:noProof/>
            <w:webHidden/>
          </w:rPr>
          <w:fldChar w:fldCharType="separate"/>
        </w:r>
        <w:r w:rsidR="00C977CC">
          <w:rPr>
            <w:noProof/>
            <w:webHidden/>
          </w:rPr>
          <w:t>66</w:t>
        </w:r>
        <w:r w:rsidR="00C977CC">
          <w:rPr>
            <w:noProof/>
            <w:webHidden/>
          </w:rPr>
          <w:fldChar w:fldCharType="end"/>
        </w:r>
      </w:hyperlink>
    </w:p>
    <w:p w14:paraId="5CB350AA"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05" w:history="1">
        <w:r w:rsidR="00C977CC" w:rsidRPr="000E6878">
          <w:rPr>
            <w:rStyle w:val="Lienhypertexte"/>
            <w:noProof/>
          </w:rPr>
          <w:t>2.8.3.1</w:t>
        </w:r>
        <w:r w:rsidR="00C977CC" w:rsidRPr="00A04A58">
          <w:rPr>
            <w:rFonts w:eastAsia="Times New Roman" w:cs="Times New Roman"/>
            <w:noProof/>
            <w:sz w:val="22"/>
            <w:szCs w:val="22"/>
            <w:lang w:val="fr-FR" w:eastAsia="fr-FR"/>
          </w:rPr>
          <w:tab/>
        </w:r>
        <w:r w:rsidR="00C977CC" w:rsidRPr="000E6878">
          <w:rPr>
            <w:rStyle w:val="Lienhypertexte"/>
            <w:noProof/>
          </w:rPr>
          <w:t>Aquatic compartment (including water, sediment and STP)</w:t>
        </w:r>
        <w:r w:rsidR="00C977CC">
          <w:rPr>
            <w:noProof/>
            <w:webHidden/>
          </w:rPr>
          <w:tab/>
        </w:r>
        <w:r w:rsidR="00C977CC">
          <w:rPr>
            <w:noProof/>
            <w:webHidden/>
          </w:rPr>
          <w:fldChar w:fldCharType="begin"/>
        </w:r>
        <w:r w:rsidR="00C977CC">
          <w:rPr>
            <w:noProof/>
            <w:webHidden/>
          </w:rPr>
          <w:instrText xml:space="preserve"> PAGEREF _Toc535236205 \h </w:instrText>
        </w:r>
        <w:r w:rsidR="00C977CC">
          <w:rPr>
            <w:noProof/>
            <w:webHidden/>
          </w:rPr>
        </w:r>
        <w:r w:rsidR="00C977CC">
          <w:rPr>
            <w:noProof/>
            <w:webHidden/>
          </w:rPr>
          <w:fldChar w:fldCharType="separate"/>
        </w:r>
        <w:r w:rsidR="00C977CC">
          <w:rPr>
            <w:noProof/>
            <w:webHidden/>
          </w:rPr>
          <w:t>67</w:t>
        </w:r>
        <w:r w:rsidR="00C977CC">
          <w:rPr>
            <w:noProof/>
            <w:webHidden/>
          </w:rPr>
          <w:fldChar w:fldCharType="end"/>
        </w:r>
      </w:hyperlink>
    </w:p>
    <w:p w14:paraId="662A708F"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06" w:history="1">
        <w:r w:rsidR="00C977CC" w:rsidRPr="000E6878">
          <w:rPr>
            <w:rStyle w:val="Lienhypertexte"/>
            <w:noProof/>
          </w:rPr>
          <w:t>2.8.3.2</w:t>
        </w:r>
        <w:r w:rsidR="00C977CC" w:rsidRPr="00A04A58">
          <w:rPr>
            <w:rFonts w:eastAsia="Times New Roman" w:cs="Times New Roman"/>
            <w:noProof/>
            <w:sz w:val="22"/>
            <w:szCs w:val="22"/>
            <w:lang w:val="fr-FR" w:eastAsia="fr-FR"/>
          </w:rPr>
          <w:tab/>
        </w:r>
        <w:r w:rsidR="00C977CC" w:rsidRPr="000E6878">
          <w:rPr>
            <w:rStyle w:val="Lienhypertexte"/>
            <w:noProof/>
          </w:rPr>
          <w:t>Atmosphere</w:t>
        </w:r>
        <w:r w:rsidR="00C977CC">
          <w:rPr>
            <w:noProof/>
            <w:webHidden/>
          </w:rPr>
          <w:tab/>
        </w:r>
        <w:r w:rsidR="00C977CC">
          <w:rPr>
            <w:noProof/>
            <w:webHidden/>
          </w:rPr>
          <w:fldChar w:fldCharType="begin"/>
        </w:r>
        <w:r w:rsidR="00C977CC">
          <w:rPr>
            <w:noProof/>
            <w:webHidden/>
          </w:rPr>
          <w:instrText xml:space="preserve"> PAGEREF _Toc535236206 \h </w:instrText>
        </w:r>
        <w:r w:rsidR="00C977CC">
          <w:rPr>
            <w:noProof/>
            <w:webHidden/>
          </w:rPr>
        </w:r>
        <w:r w:rsidR="00C977CC">
          <w:rPr>
            <w:noProof/>
            <w:webHidden/>
          </w:rPr>
          <w:fldChar w:fldCharType="separate"/>
        </w:r>
        <w:r w:rsidR="00C977CC">
          <w:rPr>
            <w:noProof/>
            <w:webHidden/>
          </w:rPr>
          <w:t>67</w:t>
        </w:r>
        <w:r w:rsidR="00C977CC">
          <w:rPr>
            <w:noProof/>
            <w:webHidden/>
          </w:rPr>
          <w:fldChar w:fldCharType="end"/>
        </w:r>
      </w:hyperlink>
    </w:p>
    <w:p w14:paraId="052CFFE2"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07" w:history="1">
        <w:r w:rsidR="00C977CC" w:rsidRPr="000E6878">
          <w:rPr>
            <w:rStyle w:val="Lienhypertexte"/>
            <w:noProof/>
          </w:rPr>
          <w:t>2.8.3.3</w:t>
        </w:r>
        <w:r w:rsidR="00C977CC" w:rsidRPr="00A04A58">
          <w:rPr>
            <w:rFonts w:eastAsia="Times New Roman" w:cs="Times New Roman"/>
            <w:noProof/>
            <w:sz w:val="22"/>
            <w:szCs w:val="22"/>
            <w:lang w:val="fr-FR" w:eastAsia="fr-FR"/>
          </w:rPr>
          <w:tab/>
        </w:r>
        <w:r w:rsidR="00C977CC" w:rsidRPr="000E6878">
          <w:rPr>
            <w:rStyle w:val="Lienhypertexte"/>
            <w:noProof/>
          </w:rPr>
          <w:t>Terrestrial compartment</w:t>
        </w:r>
        <w:r w:rsidR="00C977CC">
          <w:rPr>
            <w:noProof/>
            <w:webHidden/>
          </w:rPr>
          <w:tab/>
        </w:r>
        <w:r w:rsidR="00C977CC">
          <w:rPr>
            <w:noProof/>
            <w:webHidden/>
          </w:rPr>
          <w:fldChar w:fldCharType="begin"/>
        </w:r>
        <w:r w:rsidR="00C977CC">
          <w:rPr>
            <w:noProof/>
            <w:webHidden/>
          </w:rPr>
          <w:instrText xml:space="preserve"> PAGEREF _Toc535236207 \h </w:instrText>
        </w:r>
        <w:r w:rsidR="00C977CC">
          <w:rPr>
            <w:noProof/>
            <w:webHidden/>
          </w:rPr>
        </w:r>
        <w:r w:rsidR="00C977CC">
          <w:rPr>
            <w:noProof/>
            <w:webHidden/>
          </w:rPr>
          <w:fldChar w:fldCharType="separate"/>
        </w:r>
        <w:r w:rsidR="00C977CC">
          <w:rPr>
            <w:noProof/>
            <w:webHidden/>
          </w:rPr>
          <w:t>67</w:t>
        </w:r>
        <w:r w:rsidR="00C977CC">
          <w:rPr>
            <w:noProof/>
            <w:webHidden/>
          </w:rPr>
          <w:fldChar w:fldCharType="end"/>
        </w:r>
      </w:hyperlink>
    </w:p>
    <w:p w14:paraId="2A614417"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08" w:history="1">
        <w:r w:rsidR="00C977CC" w:rsidRPr="000E6878">
          <w:rPr>
            <w:rStyle w:val="Lienhypertexte"/>
            <w:noProof/>
          </w:rPr>
          <w:t>2.8.3.4</w:t>
        </w:r>
        <w:r w:rsidR="00C977CC" w:rsidRPr="00A04A58">
          <w:rPr>
            <w:rFonts w:eastAsia="Times New Roman" w:cs="Times New Roman"/>
            <w:noProof/>
            <w:sz w:val="22"/>
            <w:szCs w:val="22"/>
            <w:lang w:val="fr-FR" w:eastAsia="fr-FR"/>
          </w:rPr>
          <w:tab/>
        </w:r>
        <w:r w:rsidR="00C977CC" w:rsidRPr="000E6878">
          <w:rPr>
            <w:rStyle w:val="Lienhypertexte"/>
            <w:noProof/>
          </w:rPr>
          <w:t>Non compartment specific effect relevant to the food chain</w:t>
        </w:r>
        <w:r w:rsidR="00C977CC">
          <w:rPr>
            <w:noProof/>
            <w:webHidden/>
          </w:rPr>
          <w:tab/>
        </w:r>
        <w:r w:rsidR="00C977CC">
          <w:rPr>
            <w:noProof/>
            <w:webHidden/>
          </w:rPr>
          <w:fldChar w:fldCharType="begin"/>
        </w:r>
        <w:r w:rsidR="00C977CC">
          <w:rPr>
            <w:noProof/>
            <w:webHidden/>
          </w:rPr>
          <w:instrText xml:space="preserve"> PAGEREF _Toc535236208 \h </w:instrText>
        </w:r>
        <w:r w:rsidR="00C977CC">
          <w:rPr>
            <w:noProof/>
            <w:webHidden/>
          </w:rPr>
        </w:r>
        <w:r w:rsidR="00C977CC">
          <w:rPr>
            <w:noProof/>
            <w:webHidden/>
          </w:rPr>
          <w:fldChar w:fldCharType="separate"/>
        </w:r>
        <w:r w:rsidR="00C977CC">
          <w:rPr>
            <w:noProof/>
            <w:webHidden/>
          </w:rPr>
          <w:t>67</w:t>
        </w:r>
        <w:r w:rsidR="00C977CC">
          <w:rPr>
            <w:noProof/>
            <w:webHidden/>
          </w:rPr>
          <w:fldChar w:fldCharType="end"/>
        </w:r>
      </w:hyperlink>
    </w:p>
    <w:p w14:paraId="707DE8AA"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09" w:history="1">
        <w:r w:rsidR="00C977CC" w:rsidRPr="000E6878">
          <w:rPr>
            <w:rStyle w:val="Lienhypertexte"/>
            <w:noProof/>
          </w:rPr>
          <w:t>2.8.3.5</w:t>
        </w:r>
        <w:r w:rsidR="00C977CC" w:rsidRPr="00A04A58">
          <w:rPr>
            <w:rFonts w:eastAsia="Times New Roman" w:cs="Times New Roman"/>
            <w:noProof/>
            <w:sz w:val="22"/>
            <w:szCs w:val="22"/>
            <w:lang w:val="fr-FR" w:eastAsia="fr-FR"/>
          </w:rPr>
          <w:tab/>
        </w:r>
        <w:r w:rsidR="00C977CC" w:rsidRPr="000E6878">
          <w:rPr>
            <w:rStyle w:val="Lienhypertexte"/>
            <w:noProof/>
          </w:rPr>
          <w:t>Summary of PNECs</w:t>
        </w:r>
        <w:r w:rsidR="00C977CC">
          <w:rPr>
            <w:noProof/>
            <w:webHidden/>
          </w:rPr>
          <w:tab/>
        </w:r>
        <w:r w:rsidR="00C977CC">
          <w:rPr>
            <w:noProof/>
            <w:webHidden/>
          </w:rPr>
          <w:fldChar w:fldCharType="begin"/>
        </w:r>
        <w:r w:rsidR="00C977CC">
          <w:rPr>
            <w:noProof/>
            <w:webHidden/>
          </w:rPr>
          <w:instrText xml:space="preserve"> PAGEREF _Toc535236209 \h </w:instrText>
        </w:r>
        <w:r w:rsidR="00C977CC">
          <w:rPr>
            <w:noProof/>
            <w:webHidden/>
          </w:rPr>
        </w:r>
        <w:r w:rsidR="00C977CC">
          <w:rPr>
            <w:noProof/>
            <w:webHidden/>
          </w:rPr>
          <w:fldChar w:fldCharType="separate"/>
        </w:r>
        <w:r w:rsidR="00C977CC">
          <w:rPr>
            <w:noProof/>
            <w:webHidden/>
          </w:rPr>
          <w:t>67</w:t>
        </w:r>
        <w:r w:rsidR="00C977CC">
          <w:rPr>
            <w:noProof/>
            <w:webHidden/>
          </w:rPr>
          <w:fldChar w:fldCharType="end"/>
        </w:r>
      </w:hyperlink>
    </w:p>
    <w:p w14:paraId="2953B872"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210" w:history="1">
        <w:r w:rsidR="00C977CC" w:rsidRPr="000E6878">
          <w:rPr>
            <w:rStyle w:val="Lienhypertexte"/>
            <w:rFonts w:eastAsia="Times New Roman" w:cs="Symbol"/>
            <w:noProof/>
            <w:lang w:val="x-none" w:eastAsia="x-none" w:bidi="x-none"/>
          </w:rPr>
          <w:t>2.8.4</w:t>
        </w:r>
        <w:r w:rsidR="00C977CC" w:rsidRPr="00A04A58">
          <w:rPr>
            <w:rFonts w:eastAsia="Times New Roman" w:cs="Times New Roman"/>
            <w:noProof/>
            <w:sz w:val="22"/>
            <w:szCs w:val="22"/>
            <w:lang w:val="fr-FR" w:eastAsia="fr-FR"/>
          </w:rPr>
          <w:tab/>
        </w:r>
        <w:r w:rsidR="00C977CC" w:rsidRPr="000E6878">
          <w:rPr>
            <w:rStyle w:val="Lienhypertexte"/>
            <w:noProof/>
          </w:rPr>
          <w:t>Environmental exposure assessment</w:t>
        </w:r>
        <w:r w:rsidR="00C977CC">
          <w:rPr>
            <w:noProof/>
            <w:webHidden/>
          </w:rPr>
          <w:tab/>
        </w:r>
        <w:r w:rsidR="00C977CC">
          <w:rPr>
            <w:noProof/>
            <w:webHidden/>
          </w:rPr>
          <w:fldChar w:fldCharType="begin"/>
        </w:r>
        <w:r w:rsidR="00C977CC">
          <w:rPr>
            <w:noProof/>
            <w:webHidden/>
          </w:rPr>
          <w:instrText xml:space="preserve"> PAGEREF _Toc535236210 \h </w:instrText>
        </w:r>
        <w:r w:rsidR="00C977CC">
          <w:rPr>
            <w:noProof/>
            <w:webHidden/>
          </w:rPr>
        </w:r>
        <w:r w:rsidR="00C977CC">
          <w:rPr>
            <w:noProof/>
            <w:webHidden/>
          </w:rPr>
          <w:fldChar w:fldCharType="separate"/>
        </w:r>
        <w:r w:rsidR="00C977CC">
          <w:rPr>
            <w:noProof/>
            <w:webHidden/>
          </w:rPr>
          <w:t>67</w:t>
        </w:r>
        <w:r w:rsidR="00C977CC">
          <w:rPr>
            <w:noProof/>
            <w:webHidden/>
          </w:rPr>
          <w:fldChar w:fldCharType="end"/>
        </w:r>
      </w:hyperlink>
    </w:p>
    <w:p w14:paraId="0BD7BC78"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11" w:history="1">
        <w:r w:rsidR="00C977CC" w:rsidRPr="000E6878">
          <w:rPr>
            <w:rStyle w:val="Lienhypertexte"/>
            <w:noProof/>
            <w:lang w:val="en-US"/>
          </w:rPr>
          <w:t>2.8.4.1</w:t>
        </w:r>
        <w:r w:rsidR="00C977CC" w:rsidRPr="00A04A58">
          <w:rPr>
            <w:rFonts w:eastAsia="Times New Roman" w:cs="Times New Roman"/>
            <w:noProof/>
            <w:sz w:val="22"/>
            <w:szCs w:val="22"/>
            <w:lang w:val="fr-FR" w:eastAsia="fr-FR"/>
          </w:rPr>
          <w:tab/>
        </w:r>
        <w:r w:rsidR="00C977CC" w:rsidRPr="000E6878">
          <w:rPr>
            <w:rStyle w:val="Lienhypertexte"/>
            <w:noProof/>
          </w:rPr>
          <w:t>Aquatic compartment (surface water, sediment, STP)</w:t>
        </w:r>
        <w:r w:rsidR="00C977CC">
          <w:rPr>
            <w:noProof/>
            <w:webHidden/>
          </w:rPr>
          <w:tab/>
        </w:r>
        <w:r w:rsidR="00C977CC">
          <w:rPr>
            <w:noProof/>
            <w:webHidden/>
          </w:rPr>
          <w:fldChar w:fldCharType="begin"/>
        </w:r>
        <w:r w:rsidR="00C977CC">
          <w:rPr>
            <w:noProof/>
            <w:webHidden/>
          </w:rPr>
          <w:instrText xml:space="preserve"> PAGEREF _Toc535236211 \h </w:instrText>
        </w:r>
        <w:r w:rsidR="00C977CC">
          <w:rPr>
            <w:noProof/>
            <w:webHidden/>
          </w:rPr>
        </w:r>
        <w:r w:rsidR="00C977CC">
          <w:rPr>
            <w:noProof/>
            <w:webHidden/>
          </w:rPr>
          <w:fldChar w:fldCharType="separate"/>
        </w:r>
        <w:r w:rsidR="00C977CC">
          <w:rPr>
            <w:noProof/>
            <w:webHidden/>
          </w:rPr>
          <w:t>67</w:t>
        </w:r>
        <w:r w:rsidR="00C977CC">
          <w:rPr>
            <w:noProof/>
            <w:webHidden/>
          </w:rPr>
          <w:fldChar w:fldCharType="end"/>
        </w:r>
      </w:hyperlink>
    </w:p>
    <w:p w14:paraId="6E65ECE8"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12" w:history="1">
        <w:r w:rsidR="00C977CC" w:rsidRPr="000E6878">
          <w:rPr>
            <w:rStyle w:val="Lienhypertexte"/>
            <w:noProof/>
          </w:rPr>
          <w:t>2.8.4.2</w:t>
        </w:r>
        <w:r w:rsidR="00C977CC" w:rsidRPr="00A04A58">
          <w:rPr>
            <w:rFonts w:eastAsia="Times New Roman" w:cs="Times New Roman"/>
            <w:noProof/>
            <w:sz w:val="22"/>
            <w:szCs w:val="22"/>
            <w:lang w:val="fr-FR" w:eastAsia="fr-FR"/>
          </w:rPr>
          <w:tab/>
        </w:r>
        <w:r w:rsidR="00C977CC" w:rsidRPr="000E6878">
          <w:rPr>
            <w:rStyle w:val="Lienhypertexte"/>
            <w:noProof/>
          </w:rPr>
          <w:t>Atmospheric compartment</w:t>
        </w:r>
        <w:r w:rsidR="00C977CC">
          <w:rPr>
            <w:noProof/>
            <w:webHidden/>
          </w:rPr>
          <w:tab/>
        </w:r>
        <w:r w:rsidR="00C977CC">
          <w:rPr>
            <w:noProof/>
            <w:webHidden/>
          </w:rPr>
          <w:fldChar w:fldCharType="begin"/>
        </w:r>
        <w:r w:rsidR="00C977CC">
          <w:rPr>
            <w:noProof/>
            <w:webHidden/>
          </w:rPr>
          <w:instrText xml:space="preserve"> PAGEREF _Toc535236212 \h </w:instrText>
        </w:r>
        <w:r w:rsidR="00C977CC">
          <w:rPr>
            <w:noProof/>
            <w:webHidden/>
          </w:rPr>
        </w:r>
        <w:r w:rsidR="00C977CC">
          <w:rPr>
            <w:noProof/>
            <w:webHidden/>
          </w:rPr>
          <w:fldChar w:fldCharType="separate"/>
        </w:r>
        <w:r w:rsidR="00C977CC">
          <w:rPr>
            <w:noProof/>
            <w:webHidden/>
          </w:rPr>
          <w:t>67</w:t>
        </w:r>
        <w:r w:rsidR="00C977CC">
          <w:rPr>
            <w:noProof/>
            <w:webHidden/>
          </w:rPr>
          <w:fldChar w:fldCharType="end"/>
        </w:r>
      </w:hyperlink>
    </w:p>
    <w:p w14:paraId="573E6BA7"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13" w:history="1">
        <w:r w:rsidR="00C977CC" w:rsidRPr="000E6878">
          <w:rPr>
            <w:rStyle w:val="Lienhypertexte"/>
            <w:noProof/>
          </w:rPr>
          <w:t>2.8.4.3</w:t>
        </w:r>
        <w:r w:rsidR="00C977CC" w:rsidRPr="00A04A58">
          <w:rPr>
            <w:rFonts w:eastAsia="Times New Roman" w:cs="Times New Roman"/>
            <w:noProof/>
            <w:sz w:val="22"/>
            <w:szCs w:val="22"/>
            <w:lang w:val="fr-FR" w:eastAsia="fr-FR"/>
          </w:rPr>
          <w:tab/>
        </w:r>
        <w:r w:rsidR="00C977CC" w:rsidRPr="000E6878">
          <w:rPr>
            <w:rStyle w:val="Lienhypertexte"/>
            <w:noProof/>
          </w:rPr>
          <w:t>Terrestrial compartment (soil and groundwater)</w:t>
        </w:r>
        <w:r w:rsidR="00C977CC">
          <w:rPr>
            <w:noProof/>
            <w:webHidden/>
          </w:rPr>
          <w:tab/>
        </w:r>
        <w:r w:rsidR="00C977CC">
          <w:rPr>
            <w:noProof/>
            <w:webHidden/>
          </w:rPr>
          <w:fldChar w:fldCharType="begin"/>
        </w:r>
        <w:r w:rsidR="00C977CC">
          <w:rPr>
            <w:noProof/>
            <w:webHidden/>
          </w:rPr>
          <w:instrText xml:space="preserve"> PAGEREF _Toc535236213 \h </w:instrText>
        </w:r>
        <w:r w:rsidR="00C977CC">
          <w:rPr>
            <w:noProof/>
            <w:webHidden/>
          </w:rPr>
        </w:r>
        <w:r w:rsidR="00C977CC">
          <w:rPr>
            <w:noProof/>
            <w:webHidden/>
          </w:rPr>
          <w:fldChar w:fldCharType="separate"/>
        </w:r>
        <w:r w:rsidR="00C977CC">
          <w:rPr>
            <w:noProof/>
            <w:webHidden/>
          </w:rPr>
          <w:t>68</w:t>
        </w:r>
        <w:r w:rsidR="00C977CC">
          <w:rPr>
            <w:noProof/>
            <w:webHidden/>
          </w:rPr>
          <w:fldChar w:fldCharType="end"/>
        </w:r>
      </w:hyperlink>
    </w:p>
    <w:p w14:paraId="10B4CAC0"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14" w:history="1">
        <w:r w:rsidR="00C977CC" w:rsidRPr="000E6878">
          <w:rPr>
            <w:rStyle w:val="Lienhypertexte"/>
            <w:noProof/>
          </w:rPr>
          <w:t>2.8.4.4</w:t>
        </w:r>
        <w:r w:rsidR="00C977CC" w:rsidRPr="00A04A58">
          <w:rPr>
            <w:rFonts w:eastAsia="Times New Roman" w:cs="Times New Roman"/>
            <w:noProof/>
            <w:sz w:val="22"/>
            <w:szCs w:val="22"/>
            <w:lang w:val="fr-FR" w:eastAsia="fr-FR"/>
          </w:rPr>
          <w:tab/>
        </w:r>
        <w:r w:rsidR="00C977CC" w:rsidRPr="000E6878">
          <w:rPr>
            <w:rStyle w:val="Lienhypertexte"/>
            <w:noProof/>
          </w:rPr>
          <w:t>Non-compartmental-specific exposure relevant to the food chain (secondary poisoning)</w:t>
        </w:r>
        <w:r w:rsidR="00C977CC">
          <w:rPr>
            <w:noProof/>
            <w:webHidden/>
          </w:rPr>
          <w:tab/>
        </w:r>
        <w:r w:rsidR="00C977CC">
          <w:rPr>
            <w:noProof/>
            <w:webHidden/>
          </w:rPr>
          <w:fldChar w:fldCharType="begin"/>
        </w:r>
        <w:r w:rsidR="00C977CC">
          <w:rPr>
            <w:noProof/>
            <w:webHidden/>
          </w:rPr>
          <w:instrText xml:space="preserve"> PAGEREF _Toc535236214 \h </w:instrText>
        </w:r>
        <w:r w:rsidR="00C977CC">
          <w:rPr>
            <w:noProof/>
            <w:webHidden/>
          </w:rPr>
        </w:r>
        <w:r w:rsidR="00C977CC">
          <w:rPr>
            <w:noProof/>
            <w:webHidden/>
          </w:rPr>
          <w:fldChar w:fldCharType="separate"/>
        </w:r>
        <w:r w:rsidR="00C977CC">
          <w:rPr>
            <w:noProof/>
            <w:webHidden/>
          </w:rPr>
          <w:t>73</w:t>
        </w:r>
        <w:r w:rsidR="00C977CC">
          <w:rPr>
            <w:noProof/>
            <w:webHidden/>
          </w:rPr>
          <w:fldChar w:fldCharType="end"/>
        </w:r>
      </w:hyperlink>
    </w:p>
    <w:p w14:paraId="02D2DC81" w14:textId="77777777" w:rsidR="00C977CC" w:rsidRPr="00A04A58" w:rsidRDefault="009B40E2">
      <w:pPr>
        <w:pStyle w:val="TM3"/>
        <w:tabs>
          <w:tab w:val="left" w:pos="1100"/>
          <w:tab w:val="right" w:leader="dot" w:pos="9062"/>
        </w:tabs>
        <w:rPr>
          <w:rFonts w:eastAsia="Times New Roman" w:cs="Times New Roman"/>
          <w:noProof/>
          <w:sz w:val="22"/>
          <w:szCs w:val="22"/>
          <w:lang w:val="fr-FR" w:eastAsia="fr-FR"/>
        </w:rPr>
      </w:pPr>
      <w:hyperlink w:anchor="_Toc535236215" w:history="1">
        <w:r w:rsidR="00C977CC" w:rsidRPr="000E6878">
          <w:rPr>
            <w:rStyle w:val="Lienhypertexte"/>
            <w:rFonts w:cs="Symbol"/>
            <w:noProof/>
            <w:lang w:val="x-none" w:eastAsia="x-none" w:bidi="x-none"/>
          </w:rPr>
          <w:t>2.8.5</w:t>
        </w:r>
        <w:r w:rsidR="00C977CC" w:rsidRPr="00A04A58">
          <w:rPr>
            <w:rFonts w:eastAsia="Times New Roman" w:cs="Times New Roman"/>
            <w:noProof/>
            <w:sz w:val="22"/>
            <w:szCs w:val="22"/>
            <w:lang w:val="fr-FR" w:eastAsia="fr-FR"/>
          </w:rPr>
          <w:tab/>
        </w:r>
        <w:r w:rsidR="00C977CC" w:rsidRPr="000E6878">
          <w:rPr>
            <w:rStyle w:val="Lienhypertexte"/>
            <w:noProof/>
          </w:rPr>
          <w:t>Risk characterisation for the environment</w:t>
        </w:r>
        <w:r w:rsidR="00C977CC">
          <w:rPr>
            <w:noProof/>
            <w:webHidden/>
          </w:rPr>
          <w:tab/>
        </w:r>
        <w:r w:rsidR="00C977CC">
          <w:rPr>
            <w:noProof/>
            <w:webHidden/>
          </w:rPr>
          <w:fldChar w:fldCharType="begin"/>
        </w:r>
        <w:r w:rsidR="00C977CC">
          <w:rPr>
            <w:noProof/>
            <w:webHidden/>
          </w:rPr>
          <w:instrText xml:space="preserve"> PAGEREF _Toc535236215 \h </w:instrText>
        </w:r>
        <w:r w:rsidR="00C977CC">
          <w:rPr>
            <w:noProof/>
            <w:webHidden/>
          </w:rPr>
        </w:r>
        <w:r w:rsidR="00C977CC">
          <w:rPr>
            <w:noProof/>
            <w:webHidden/>
          </w:rPr>
          <w:fldChar w:fldCharType="separate"/>
        </w:r>
        <w:r w:rsidR="00C977CC">
          <w:rPr>
            <w:noProof/>
            <w:webHidden/>
          </w:rPr>
          <w:t>77</w:t>
        </w:r>
        <w:r w:rsidR="00C977CC">
          <w:rPr>
            <w:noProof/>
            <w:webHidden/>
          </w:rPr>
          <w:fldChar w:fldCharType="end"/>
        </w:r>
      </w:hyperlink>
    </w:p>
    <w:p w14:paraId="6E61EF8B"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16" w:history="1">
        <w:r w:rsidR="00C977CC" w:rsidRPr="000E6878">
          <w:rPr>
            <w:rStyle w:val="Lienhypertexte"/>
            <w:noProof/>
          </w:rPr>
          <w:t>2.8.5.1</w:t>
        </w:r>
        <w:r w:rsidR="00C977CC" w:rsidRPr="00A04A58">
          <w:rPr>
            <w:rFonts w:eastAsia="Times New Roman" w:cs="Times New Roman"/>
            <w:noProof/>
            <w:sz w:val="22"/>
            <w:szCs w:val="22"/>
            <w:lang w:val="fr-FR" w:eastAsia="fr-FR"/>
          </w:rPr>
          <w:tab/>
        </w:r>
        <w:r w:rsidR="00C977CC" w:rsidRPr="000E6878">
          <w:rPr>
            <w:rStyle w:val="Lienhypertexte"/>
            <w:noProof/>
          </w:rPr>
          <w:t>Aquatic compartment (including water, sediment and STP)</w:t>
        </w:r>
        <w:r w:rsidR="00C977CC">
          <w:rPr>
            <w:noProof/>
            <w:webHidden/>
          </w:rPr>
          <w:tab/>
        </w:r>
        <w:r w:rsidR="00C977CC">
          <w:rPr>
            <w:noProof/>
            <w:webHidden/>
          </w:rPr>
          <w:fldChar w:fldCharType="begin"/>
        </w:r>
        <w:r w:rsidR="00C977CC">
          <w:rPr>
            <w:noProof/>
            <w:webHidden/>
          </w:rPr>
          <w:instrText xml:space="preserve"> PAGEREF _Toc535236216 \h </w:instrText>
        </w:r>
        <w:r w:rsidR="00C977CC">
          <w:rPr>
            <w:noProof/>
            <w:webHidden/>
          </w:rPr>
        </w:r>
        <w:r w:rsidR="00C977CC">
          <w:rPr>
            <w:noProof/>
            <w:webHidden/>
          </w:rPr>
          <w:fldChar w:fldCharType="separate"/>
        </w:r>
        <w:r w:rsidR="00C977CC">
          <w:rPr>
            <w:noProof/>
            <w:webHidden/>
          </w:rPr>
          <w:t>78</w:t>
        </w:r>
        <w:r w:rsidR="00C977CC">
          <w:rPr>
            <w:noProof/>
            <w:webHidden/>
          </w:rPr>
          <w:fldChar w:fldCharType="end"/>
        </w:r>
      </w:hyperlink>
    </w:p>
    <w:p w14:paraId="3E2F878F"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17" w:history="1">
        <w:r w:rsidR="00C977CC" w:rsidRPr="000E6878">
          <w:rPr>
            <w:rStyle w:val="Lienhypertexte"/>
            <w:noProof/>
          </w:rPr>
          <w:t>2.8.5.2</w:t>
        </w:r>
        <w:r w:rsidR="00C977CC" w:rsidRPr="00A04A58">
          <w:rPr>
            <w:rFonts w:eastAsia="Times New Roman" w:cs="Times New Roman"/>
            <w:noProof/>
            <w:sz w:val="22"/>
            <w:szCs w:val="22"/>
            <w:lang w:val="fr-FR" w:eastAsia="fr-FR"/>
          </w:rPr>
          <w:tab/>
        </w:r>
        <w:r w:rsidR="00C977CC" w:rsidRPr="000E6878">
          <w:rPr>
            <w:rStyle w:val="Lienhypertexte"/>
            <w:noProof/>
          </w:rPr>
          <w:t>Atmospheric compartment</w:t>
        </w:r>
        <w:r w:rsidR="00C977CC">
          <w:rPr>
            <w:noProof/>
            <w:webHidden/>
          </w:rPr>
          <w:tab/>
        </w:r>
        <w:r w:rsidR="00C977CC">
          <w:rPr>
            <w:noProof/>
            <w:webHidden/>
          </w:rPr>
          <w:fldChar w:fldCharType="begin"/>
        </w:r>
        <w:r w:rsidR="00C977CC">
          <w:rPr>
            <w:noProof/>
            <w:webHidden/>
          </w:rPr>
          <w:instrText xml:space="preserve"> PAGEREF _Toc535236217 \h </w:instrText>
        </w:r>
        <w:r w:rsidR="00C977CC">
          <w:rPr>
            <w:noProof/>
            <w:webHidden/>
          </w:rPr>
        </w:r>
        <w:r w:rsidR="00C977CC">
          <w:rPr>
            <w:noProof/>
            <w:webHidden/>
          </w:rPr>
          <w:fldChar w:fldCharType="separate"/>
        </w:r>
        <w:r w:rsidR="00C977CC">
          <w:rPr>
            <w:noProof/>
            <w:webHidden/>
          </w:rPr>
          <w:t>78</w:t>
        </w:r>
        <w:r w:rsidR="00C977CC">
          <w:rPr>
            <w:noProof/>
            <w:webHidden/>
          </w:rPr>
          <w:fldChar w:fldCharType="end"/>
        </w:r>
      </w:hyperlink>
    </w:p>
    <w:p w14:paraId="40703E42"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18" w:history="1">
        <w:r w:rsidR="00C977CC" w:rsidRPr="000E6878">
          <w:rPr>
            <w:rStyle w:val="Lienhypertexte"/>
            <w:noProof/>
          </w:rPr>
          <w:t>2.8.5.3</w:t>
        </w:r>
        <w:r w:rsidR="00C977CC" w:rsidRPr="00A04A58">
          <w:rPr>
            <w:rFonts w:eastAsia="Times New Roman" w:cs="Times New Roman"/>
            <w:noProof/>
            <w:sz w:val="22"/>
            <w:szCs w:val="22"/>
            <w:lang w:val="fr-FR" w:eastAsia="fr-FR"/>
          </w:rPr>
          <w:tab/>
        </w:r>
        <w:r w:rsidR="00C977CC" w:rsidRPr="000E6878">
          <w:rPr>
            <w:rStyle w:val="Lienhypertexte"/>
            <w:noProof/>
          </w:rPr>
          <w:t>Terrestrial compartment (including soil and groundwater)</w:t>
        </w:r>
        <w:r w:rsidR="00C977CC">
          <w:rPr>
            <w:noProof/>
            <w:webHidden/>
          </w:rPr>
          <w:tab/>
        </w:r>
        <w:r w:rsidR="00C977CC">
          <w:rPr>
            <w:noProof/>
            <w:webHidden/>
          </w:rPr>
          <w:fldChar w:fldCharType="begin"/>
        </w:r>
        <w:r w:rsidR="00C977CC">
          <w:rPr>
            <w:noProof/>
            <w:webHidden/>
          </w:rPr>
          <w:instrText xml:space="preserve"> PAGEREF _Toc535236218 \h </w:instrText>
        </w:r>
        <w:r w:rsidR="00C977CC">
          <w:rPr>
            <w:noProof/>
            <w:webHidden/>
          </w:rPr>
        </w:r>
        <w:r w:rsidR="00C977CC">
          <w:rPr>
            <w:noProof/>
            <w:webHidden/>
          </w:rPr>
          <w:fldChar w:fldCharType="separate"/>
        </w:r>
        <w:r w:rsidR="00C977CC">
          <w:rPr>
            <w:noProof/>
            <w:webHidden/>
          </w:rPr>
          <w:t>78</w:t>
        </w:r>
        <w:r w:rsidR="00C977CC">
          <w:rPr>
            <w:noProof/>
            <w:webHidden/>
          </w:rPr>
          <w:fldChar w:fldCharType="end"/>
        </w:r>
      </w:hyperlink>
    </w:p>
    <w:p w14:paraId="2D11447E"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19" w:history="1">
        <w:r w:rsidR="00C977CC" w:rsidRPr="000E6878">
          <w:rPr>
            <w:rStyle w:val="Lienhypertexte"/>
            <w:noProof/>
          </w:rPr>
          <w:t>2.8.5.4</w:t>
        </w:r>
        <w:r w:rsidR="00C977CC" w:rsidRPr="00A04A58">
          <w:rPr>
            <w:rFonts w:eastAsia="Times New Roman" w:cs="Times New Roman"/>
            <w:noProof/>
            <w:sz w:val="22"/>
            <w:szCs w:val="22"/>
            <w:lang w:val="fr-FR" w:eastAsia="fr-FR"/>
          </w:rPr>
          <w:tab/>
        </w:r>
        <w:r w:rsidR="00C977CC" w:rsidRPr="000E6878">
          <w:rPr>
            <w:rStyle w:val="Lienhypertexte"/>
            <w:noProof/>
          </w:rPr>
          <w:t>Non-compartmental specific effects relevant to the food chain</w:t>
        </w:r>
        <w:r w:rsidR="00C977CC">
          <w:rPr>
            <w:noProof/>
            <w:webHidden/>
          </w:rPr>
          <w:tab/>
        </w:r>
        <w:r w:rsidR="00C977CC">
          <w:rPr>
            <w:noProof/>
            <w:webHidden/>
          </w:rPr>
          <w:fldChar w:fldCharType="begin"/>
        </w:r>
        <w:r w:rsidR="00C977CC">
          <w:rPr>
            <w:noProof/>
            <w:webHidden/>
          </w:rPr>
          <w:instrText xml:space="preserve"> PAGEREF _Toc535236219 \h </w:instrText>
        </w:r>
        <w:r w:rsidR="00C977CC">
          <w:rPr>
            <w:noProof/>
            <w:webHidden/>
          </w:rPr>
        </w:r>
        <w:r w:rsidR="00C977CC">
          <w:rPr>
            <w:noProof/>
            <w:webHidden/>
          </w:rPr>
          <w:fldChar w:fldCharType="separate"/>
        </w:r>
        <w:r w:rsidR="00C977CC">
          <w:rPr>
            <w:noProof/>
            <w:webHidden/>
          </w:rPr>
          <w:t>80</w:t>
        </w:r>
        <w:r w:rsidR="00C977CC">
          <w:rPr>
            <w:noProof/>
            <w:webHidden/>
          </w:rPr>
          <w:fldChar w:fldCharType="end"/>
        </w:r>
      </w:hyperlink>
    </w:p>
    <w:p w14:paraId="0A7D5970" w14:textId="77777777" w:rsidR="00C977CC" w:rsidRPr="00A04A58" w:rsidRDefault="009B40E2">
      <w:pPr>
        <w:pStyle w:val="TM4"/>
        <w:tabs>
          <w:tab w:val="left" w:pos="1760"/>
          <w:tab w:val="right" w:leader="dot" w:pos="9062"/>
        </w:tabs>
        <w:rPr>
          <w:rFonts w:eastAsia="Times New Roman" w:cs="Times New Roman"/>
          <w:noProof/>
          <w:sz w:val="22"/>
          <w:szCs w:val="22"/>
          <w:lang w:val="fr-FR" w:eastAsia="fr-FR"/>
        </w:rPr>
      </w:pPr>
      <w:hyperlink w:anchor="_Toc535236220" w:history="1">
        <w:r w:rsidR="00C977CC" w:rsidRPr="000E6878">
          <w:rPr>
            <w:rStyle w:val="Lienhypertexte"/>
            <w:noProof/>
          </w:rPr>
          <w:t>2.8.5.4.1</w:t>
        </w:r>
        <w:r w:rsidR="00C977CC" w:rsidRPr="00A04A58">
          <w:rPr>
            <w:rFonts w:eastAsia="Times New Roman" w:cs="Times New Roman"/>
            <w:noProof/>
            <w:sz w:val="22"/>
            <w:szCs w:val="22"/>
            <w:lang w:val="fr-FR" w:eastAsia="fr-FR"/>
          </w:rPr>
          <w:tab/>
        </w:r>
        <w:r w:rsidR="00C977CC" w:rsidRPr="000E6878">
          <w:rPr>
            <w:rStyle w:val="Lienhypertexte"/>
            <w:noProof/>
          </w:rPr>
          <w:t>Primary poisoning</w:t>
        </w:r>
        <w:r w:rsidR="00C977CC">
          <w:rPr>
            <w:noProof/>
            <w:webHidden/>
          </w:rPr>
          <w:tab/>
        </w:r>
        <w:r w:rsidR="00C977CC">
          <w:rPr>
            <w:noProof/>
            <w:webHidden/>
          </w:rPr>
          <w:fldChar w:fldCharType="begin"/>
        </w:r>
        <w:r w:rsidR="00C977CC">
          <w:rPr>
            <w:noProof/>
            <w:webHidden/>
          </w:rPr>
          <w:instrText xml:space="preserve"> PAGEREF _Toc535236220 \h </w:instrText>
        </w:r>
        <w:r w:rsidR="00C977CC">
          <w:rPr>
            <w:noProof/>
            <w:webHidden/>
          </w:rPr>
        </w:r>
        <w:r w:rsidR="00C977CC">
          <w:rPr>
            <w:noProof/>
            <w:webHidden/>
          </w:rPr>
          <w:fldChar w:fldCharType="separate"/>
        </w:r>
        <w:r w:rsidR="00C977CC">
          <w:rPr>
            <w:noProof/>
            <w:webHidden/>
          </w:rPr>
          <w:t>80</w:t>
        </w:r>
        <w:r w:rsidR="00C977CC">
          <w:rPr>
            <w:noProof/>
            <w:webHidden/>
          </w:rPr>
          <w:fldChar w:fldCharType="end"/>
        </w:r>
      </w:hyperlink>
    </w:p>
    <w:p w14:paraId="05DCD1FE" w14:textId="77777777" w:rsidR="00C977CC" w:rsidRPr="00A04A58" w:rsidRDefault="009B40E2">
      <w:pPr>
        <w:pStyle w:val="TM4"/>
        <w:tabs>
          <w:tab w:val="left" w:pos="1760"/>
          <w:tab w:val="right" w:leader="dot" w:pos="9062"/>
        </w:tabs>
        <w:rPr>
          <w:rFonts w:eastAsia="Times New Roman" w:cs="Times New Roman"/>
          <w:noProof/>
          <w:sz w:val="22"/>
          <w:szCs w:val="22"/>
          <w:lang w:val="fr-FR" w:eastAsia="fr-FR"/>
        </w:rPr>
      </w:pPr>
      <w:hyperlink w:anchor="_Toc535236221" w:history="1">
        <w:r w:rsidR="00C977CC" w:rsidRPr="000E6878">
          <w:rPr>
            <w:rStyle w:val="Lienhypertexte"/>
            <w:noProof/>
          </w:rPr>
          <w:t>2.8.5.4.1.1</w:t>
        </w:r>
        <w:r w:rsidR="00C977CC" w:rsidRPr="00A04A58">
          <w:rPr>
            <w:rFonts w:eastAsia="Times New Roman" w:cs="Times New Roman"/>
            <w:noProof/>
            <w:sz w:val="22"/>
            <w:szCs w:val="22"/>
            <w:lang w:val="fr-FR" w:eastAsia="fr-FR"/>
          </w:rPr>
          <w:tab/>
        </w:r>
        <w:r w:rsidR="00C977CC" w:rsidRPr="000E6878">
          <w:rPr>
            <w:rStyle w:val="Lienhypertexte"/>
            <w:noProof/>
          </w:rPr>
          <w:t>Tier 1 assessment</w:t>
        </w:r>
        <w:r w:rsidR="00C977CC">
          <w:rPr>
            <w:noProof/>
            <w:webHidden/>
          </w:rPr>
          <w:tab/>
        </w:r>
        <w:r w:rsidR="00C977CC">
          <w:rPr>
            <w:noProof/>
            <w:webHidden/>
          </w:rPr>
          <w:fldChar w:fldCharType="begin"/>
        </w:r>
        <w:r w:rsidR="00C977CC">
          <w:rPr>
            <w:noProof/>
            <w:webHidden/>
          </w:rPr>
          <w:instrText xml:space="preserve"> PAGEREF _Toc535236221 \h </w:instrText>
        </w:r>
        <w:r w:rsidR="00C977CC">
          <w:rPr>
            <w:noProof/>
            <w:webHidden/>
          </w:rPr>
        </w:r>
        <w:r w:rsidR="00C977CC">
          <w:rPr>
            <w:noProof/>
            <w:webHidden/>
          </w:rPr>
          <w:fldChar w:fldCharType="separate"/>
        </w:r>
        <w:r w:rsidR="00C977CC">
          <w:rPr>
            <w:noProof/>
            <w:webHidden/>
          </w:rPr>
          <w:t>80</w:t>
        </w:r>
        <w:r w:rsidR="00C977CC">
          <w:rPr>
            <w:noProof/>
            <w:webHidden/>
          </w:rPr>
          <w:fldChar w:fldCharType="end"/>
        </w:r>
      </w:hyperlink>
    </w:p>
    <w:p w14:paraId="0370A883" w14:textId="77777777" w:rsidR="00C977CC" w:rsidRPr="00A04A58" w:rsidRDefault="009B40E2">
      <w:pPr>
        <w:pStyle w:val="TM4"/>
        <w:tabs>
          <w:tab w:val="left" w:pos="1760"/>
          <w:tab w:val="right" w:leader="dot" w:pos="9062"/>
        </w:tabs>
        <w:rPr>
          <w:rFonts w:eastAsia="Times New Roman" w:cs="Times New Roman"/>
          <w:noProof/>
          <w:sz w:val="22"/>
          <w:szCs w:val="22"/>
          <w:lang w:val="fr-FR" w:eastAsia="fr-FR"/>
        </w:rPr>
      </w:pPr>
      <w:hyperlink w:anchor="_Toc535236222" w:history="1">
        <w:r w:rsidR="00C977CC" w:rsidRPr="000E6878">
          <w:rPr>
            <w:rStyle w:val="Lienhypertexte"/>
            <w:noProof/>
          </w:rPr>
          <w:t>2.8.5.4.1.2</w:t>
        </w:r>
        <w:r w:rsidR="00C977CC" w:rsidRPr="00A04A58">
          <w:rPr>
            <w:rFonts w:eastAsia="Times New Roman" w:cs="Times New Roman"/>
            <w:noProof/>
            <w:sz w:val="22"/>
            <w:szCs w:val="22"/>
            <w:lang w:val="fr-FR" w:eastAsia="fr-FR"/>
          </w:rPr>
          <w:tab/>
        </w:r>
        <w:r w:rsidR="00C977CC" w:rsidRPr="000E6878">
          <w:rPr>
            <w:rStyle w:val="Lienhypertexte"/>
            <w:noProof/>
          </w:rPr>
          <w:t>Tier 2 assessment, acute exposure</w:t>
        </w:r>
        <w:r w:rsidR="00C977CC">
          <w:rPr>
            <w:noProof/>
            <w:webHidden/>
          </w:rPr>
          <w:tab/>
        </w:r>
        <w:r w:rsidR="00C977CC">
          <w:rPr>
            <w:noProof/>
            <w:webHidden/>
          </w:rPr>
          <w:fldChar w:fldCharType="begin"/>
        </w:r>
        <w:r w:rsidR="00C977CC">
          <w:rPr>
            <w:noProof/>
            <w:webHidden/>
          </w:rPr>
          <w:instrText xml:space="preserve"> PAGEREF _Toc535236222 \h </w:instrText>
        </w:r>
        <w:r w:rsidR="00C977CC">
          <w:rPr>
            <w:noProof/>
            <w:webHidden/>
          </w:rPr>
        </w:r>
        <w:r w:rsidR="00C977CC">
          <w:rPr>
            <w:noProof/>
            <w:webHidden/>
          </w:rPr>
          <w:fldChar w:fldCharType="separate"/>
        </w:r>
        <w:r w:rsidR="00C977CC">
          <w:rPr>
            <w:noProof/>
            <w:webHidden/>
          </w:rPr>
          <w:t>81</w:t>
        </w:r>
        <w:r w:rsidR="00C977CC">
          <w:rPr>
            <w:noProof/>
            <w:webHidden/>
          </w:rPr>
          <w:fldChar w:fldCharType="end"/>
        </w:r>
      </w:hyperlink>
    </w:p>
    <w:p w14:paraId="13FD55A7" w14:textId="77777777" w:rsidR="00C977CC" w:rsidRPr="00A04A58" w:rsidRDefault="009B40E2">
      <w:pPr>
        <w:pStyle w:val="TM4"/>
        <w:tabs>
          <w:tab w:val="left" w:pos="1760"/>
          <w:tab w:val="right" w:leader="dot" w:pos="9062"/>
        </w:tabs>
        <w:rPr>
          <w:rFonts w:eastAsia="Times New Roman" w:cs="Times New Roman"/>
          <w:noProof/>
          <w:sz w:val="22"/>
          <w:szCs w:val="22"/>
          <w:lang w:val="fr-FR" w:eastAsia="fr-FR"/>
        </w:rPr>
      </w:pPr>
      <w:hyperlink w:anchor="_Toc535236223" w:history="1">
        <w:r w:rsidR="00C977CC" w:rsidRPr="000E6878">
          <w:rPr>
            <w:rStyle w:val="Lienhypertexte"/>
            <w:noProof/>
          </w:rPr>
          <w:t>2.8.5.4.1.3</w:t>
        </w:r>
        <w:r w:rsidR="00C977CC" w:rsidRPr="00A04A58">
          <w:rPr>
            <w:rFonts w:eastAsia="Times New Roman" w:cs="Times New Roman"/>
            <w:noProof/>
            <w:sz w:val="22"/>
            <w:szCs w:val="22"/>
            <w:lang w:val="fr-FR" w:eastAsia="fr-FR"/>
          </w:rPr>
          <w:tab/>
        </w:r>
        <w:r w:rsidR="00C977CC" w:rsidRPr="000E6878">
          <w:rPr>
            <w:rStyle w:val="Lienhypertexte"/>
            <w:noProof/>
          </w:rPr>
          <w:t>Tier 2 assessment, long-term exposure</w:t>
        </w:r>
        <w:r w:rsidR="00C977CC">
          <w:rPr>
            <w:noProof/>
            <w:webHidden/>
          </w:rPr>
          <w:tab/>
        </w:r>
        <w:r w:rsidR="00C977CC">
          <w:rPr>
            <w:noProof/>
            <w:webHidden/>
          </w:rPr>
          <w:fldChar w:fldCharType="begin"/>
        </w:r>
        <w:r w:rsidR="00C977CC">
          <w:rPr>
            <w:noProof/>
            <w:webHidden/>
          </w:rPr>
          <w:instrText xml:space="preserve"> PAGEREF _Toc535236223 \h </w:instrText>
        </w:r>
        <w:r w:rsidR="00C977CC">
          <w:rPr>
            <w:noProof/>
            <w:webHidden/>
          </w:rPr>
        </w:r>
        <w:r w:rsidR="00C977CC">
          <w:rPr>
            <w:noProof/>
            <w:webHidden/>
          </w:rPr>
          <w:fldChar w:fldCharType="separate"/>
        </w:r>
        <w:r w:rsidR="00C977CC">
          <w:rPr>
            <w:noProof/>
            <w:webHidden/>
          </w:rPr>
          <w:t>81</w:t>
        </w:r>
        <w:r w:rsidR="00C977CC">
          <w:rPr>
            <w:noProof/>
            <w:webHidden/>
          </w:rPr>
          <w:fldChar w:fldCharType="end"/>
        </w:r>
      </w:hyperlink>
    </w:p>
    <w:p w14:paraId="78CB93A6" w14:textId="77777777" w:rsidR="00C977CC" w:rsidRPr="00A04A58" w:rsidRDefault="009B40E2">
      <w:pPr>
        <w:pStyle w:val="TM4"/>
        <w:tabs>
          <w:tab w:val="left" w:pos="1760"/>
          <w:tab w:val="right" w:leader="dot" w:pos="9062"/>
        </w:tabs>
        <w:rPr>
          <w:rFonts w:eastAsia="Times New Roman" w:cs="Times New Roman"/>
          <w:noProof/>
          <w:sz w:val="22"/>
          <w:szCs w:val="22"/>
          <w:lang w:val="fr-FR" w:eastAsia="fr-FR"/>
        </w:rPr>
      </w:pPr>
      <w:hyperlink w:anchor="_Toc535236224" w:history="1">
        <w:r w:rsidR="00C977CC" w:rsidRPr="000E6878">
          <w:rPr>
            <w:rStyle w:val="Lienhypertexte"/>
            <w:noProof/>
          </w:rPr>
          <w:t>2.8.5.4.2</w:t>
        </w:r>
        <w:r w:rsidR="00C977CC" w:rsidRPr="00A04A58">
          <w:rPr>
            <w:rFonts w:eastAsia="Times New Roman" w:cs="Times New Roman"/>
            <w:noProof/>
            <w:sz w:val="22"/>
            <w:szCs w:val="22"/>
            <w:lang w:val="fr-FR" w:eastAsia="fr-FR"/>
          </w:rPr>
          <w:tab/>
        </w:r>
        <w:r w:rsidR="00C977CC" w:rsidRPr="000E6878">
          <w:rPr>
            <w:rStyle w:val="Lienhypertexte"/>
            <w:noProof/>
          </w:rPr>
          <w:t>Secondary poisoning</w:t>
        </w:r>
        <w:r w:rsidR="00C977CC">
          <w:rPr>
            <w:noProof/>
            <w:webHidden/>
          </w:rPr>
          <w:tab/>
        </w:r>
        <w:r w:rsidR="00C977CC">
          <w:rPr>
            <w:noProof/>
            <w:webHidden/>
          </w:rPr>
          <w:fldChar w:fldCharType="begin"/>
        </w:r>
        <w:r w:rsidR="00C977CC">
          <w:rPr>
            <w:noProof/>
            <w:webHidden/>
          </w:rPr>
          <w:instrText xml:space="preserve"> PAGEREF _Toc535236224 \h </w:instrText>
        </w:r>
        <w:r w:rsidR="00C977CC">
          <w:rPr>
            <w:noProof/>
            <w:webHidden/>
          </w:rPr>
        </w:r>
        <w:r w:rsidR="00C977CC">
          <w:rPr>
            <w:noProof/>
            <w:webHidden/>
          </w:rPr>
          <w:fldChar w:fldCharType="separate"/>
        </w:r>
        <w:r w:rsidR="00C977CC">
          <w:rPr>
            <w:noProof/>
            <w:webHidden/>
          </w:rPr>
          <w:t>82</w:t>
        </w:r>
        <w:r w:rsidR="00C977CC">
          <w:rPr>
            <w:noProof/>
            <w:webHidden/>
          </w:rPr>
          <w:fldChar w:fldCharType="end"/>
        </w:r>
      </w:hyperlink>
    </w:p>
    <w:p w14:paraId="34EC390C" w14:textId="77777777" w:rsidR="00C977CC" w:rsidRPr="00A04A58" w:rsidRDefault="009B40E2">
      <w:pPr>
        <w:pStyle w:val="TM4"/>
        <w:tabs>
          <w:tab w:val="left" w:pos="1760"/>
          <w:tab w:val="right" w:leader="dot" w:pos="9062"/>
        </w:tabs>
        <w:rPr>
          <w:rFonts w:eastAsia="Times New Roman" w:cs="Times New Roman"/>
          <w:noProof/>
          <w:sz w:val="22"/>
          <w:szCs w:val="22"/>
          <w:lang w:val="fr-FR" w:eastAsia="fr-FR"/>
        </w:rPr>
      </w:pPr>
      <w:hyperlink w:anchor="_Toc535236225" w:history="1">
        <w:r w:rsidR="00C977CC" w:rsidRPr="000E6878">
          <w:rPr>
            <w:rStyle w:val="Lienhypertexte"/>
            <w:noProof/>
          </w:rPr>
          <w:t>2.8.5.4.2.1</w:t>
        </w:r>
        <w:r w:rsidR="00C977CC" w:rsidRPr="00A04A58">
          <w:rPr>
            <w:rFonts w:eastAsia="Times New Roman" w:cs="Times New Roman"/>
            <w:noProof/>
            <w:sz w:val="22"/>
            <w:szCs w:val="22"/>
            <w:lang w:val="fr-FR" w:eastAsia="fr-FR"/>
          </w:rPr>
          <w:tab/>
        </w:r>
        <w:r w:rsidR="00C977CC" w:rsidRPr="000E6878">
          <w:rPr>
            <w:rStyle w:val="Lienhypertexte"/>
            <w:noProof/>
          </w:rPr>
          <w:t>Secondary poisoning via the aquatic food chain</w:t>
        </w:r>
        <w:r w:rsidR="00C977CC">
          <w:rPr>
            <w:noProof/>
            <w:webHidden/>
          </w:rPr>
          <w:tab/>
        </w:r>
        <w:r w:rsidR="00C977CC">
          <w:rPr>
            <w:noProof/>
            <w:webHidden/>
          </w:rPr>
          <w:fldChar w:fldCharType="begin"/>
        </w:r>
        <w:r w:rsidR="00C977CC">
          <w:rPr>
            <w:noProof/>
            <w:webHidden/>
          </w:rPr>
          <w:instrText xml:space="preserve"> PAGEREF _Toc535236225 \h </w:instrText>
        </w:r>
        <w:r w:rsidR="00C977CC">
          <w:rPr>
            <w:noProof/>
            <w:webHidden/>
          </w:rPr>
        </w:r>
        <w:r w:rsidR="00C977CC">
          <w:rPr>
            <w:noProof/>
            <w:webHidden/>
          </w:rPr>
          <w:fldChar w:fldCharType="separate"/>
        </w:r>
        <w:r w:rsidR="00C977CC">
          <w:rPr>
            <w:noProof/>
            <w:webHidden/>
          </w:rPr>
          <w:t>82</w:t>
        </w:r>
        <w:r w:rsidR="00C977CC">
          <w:rPr>
            <w:noProof/>
            <w:webHidden/>
          </w:rPr>
          <w:fldChar w:fldCharType="end"/>
        </w:r>
      </w:hyperlink>
    </w:p>
    <w:p w14:paraId="65555102" w14:textId="77777777" w:rsidR="00C977CC" w:rsidRPr="00A04A58" w:rsidRDefault="009B40E2">
      <w:pPr>
        <w:pStyle w:val="TM4"/>
        <w:tabs>
          <w:tab w:val="left" w:pos="1760"/>
          <w:tab w:val="right" w:leader="dot" w:pos="9062"/>
        </w:tabs>
        <w:rPr>
          <w:rFonts w:eastAsia="Times New Roman" w:cs="Times New Roman"/>
          <w:noProof/>
          <w:sz w:val="22"/>
          <w:szCs w:val="22"/>
          <w:lang w:val="fr-FR" w:eastAsia="fr-FR"/>
        </w:rPr>
      </w:pPr>
      <w:hyperlink w:anchor="_Toc535236226" w:history="1">
        <w:r w:rsidR="00C977CC" w:rsidRPr="000E6878">
          <w:rPr>
            <w:rStyle w:val="Lienhypertexte"/>
            <w:noProof/>
          </w:rPr>
          <w:t>2.8.5.4.2.2</w:t>
        </w:r>
        <w:r w:rsidR="00C977CC" w:rsidRPr="00A04A58">
          <w:rPr>
            <w:rFonts w:eastAsia="Times New Roman" w:cs="Times New Roman"/>
            <w:noProof/>
            <w:sz w:val="22"/>
            <w:szCs w:val="22"/>
            <w:lang w:val="fr-FR" w:eastAsia="fr-FR"/>
          </w:rPr>
          <w:tab/>
        </w:r>
        <w:r w:rsidR="00C977CC" w:rsidRPr="000E6878">
          <w:rPr>
            <w:rStyle w:val="Lienhypertexte"/>
            <w:noProof/>
          </w:rPr>
          <w:t>Secondary poisoning via the terrestrial food chain</w:t>
        </w:r>
        <w:r w:rsidR="00C977CC">
          <w:rPr>
            <w:noProof/>
            <w:webHidden/>
          </w:rPr>
          <w:tab/>
        </w:r>
        <w:r w:rsidR="00C977CC">
          <w:rPr>
            <w:noProof/>
            <w:webHidden/>
          </w:rPr>
          <w:fldChar w:fldCharType="begin"/>
        </w:r>
        <w:r w:rsidR="00C977CC">
          <w:rPr>
            <w:noProof/>
            <w:webHidden/>
          </w:rPr>
          <w:instrText xml:space="preserve"> PAGEREF _Toc535236226 \h </w:instrText>
        </w:r>
        <w:r w:rsidR="00C977CC">
          <w:rPr>
            <w:noProof/>
            <w:webHidden/>
          </w:rPr>
        </w:r>
        <w:r w:rsidR="00C977CC">
          <w:rPr>
            <w:noProof/>
            <w:webHidden/>
          </w:rPr>
          <w:fldChar w:fldCharType="separate"/>
        </w:r>
        <w:r w:rsidR="00C977CC">
          <w:rPr>
            <w:noProof/>
            <w:webHidden/>
          </w:rPr>
          <w:t>82</w:t>
        </w:r>
        <w:r w:rsidR="00C977CC">
          <w:rPr>
            <w:noProof/>
            <w:webHidden/>
          </w:rPr>
          <w:fldChar w:fldCharType="end"/>
        </w:r>
      </w:hyperlink>
    </w:p>
    <w:p w14:paraId="151196CA" w14:textId="77777777" w:rsidR="00C977CC" w:rsidRPr="00A04A58" w:rsidRDefault="009B40E2">
      <w:pPr>
        <w:pStyle w:val="TM4"/>
        <w:tabs>
          <w:tab w:val="left" w:pos="1760"/>
          <w:tab w:val="right" w:leader="dot" w:pos="9062"/>
        </w:tabs>
        <w:rPr>
          <w:rFonts w:eastAsia="Times New Roman" w:cs="Times New Roman"/>
          <w:noProof/>
          <w:sz w:val="22"/>
          <w:szCs w:val="22"/>
          <w:lang w:val="fr-FR" w:eastAsia="fr-FR"/>
        </w:rPr>
      </w:pPr>
      <w:hyperlink w:anchor="_Toc535236227" w:history="1">
        <w:r w:rsidR="00C977CC" w:rsidRPr="000E6878">
          <w:rPr>
            <w:rStyle w:val="Lienhypertexte"/>
            <w:noProof/>
          </w:rPr>
          <w:t>2.8.5.4.2.3</w:t>
        </w:r>
        <w:r w:rsidR="00C977CC" w:rsidRPr="00A04A58">
          <w:rPr>
            <w:rFonts w:eastAsia="Times New Roman" w:cs="Times New Roman"/>
            <w:noProof/>
            <w:sz w:val="22"/>
            <w:szCs w:val="22"/>
            <w:lang w:val="fr-FR" w:eastAsia="fr-FR"/>
          </w:rPr>
          <w:tab/>
        </w:r>
        <w:r w:rsidR="00C977CC" w:rsidRPr="000E6878">
          <w:rPr>
            <w:rStyle w:val="Lienhypertexte"/>
            <w:noProof/>
          </w:rPr>
          <w:t>Secondary poisoning for the rodent-eating mammal or the rodent-eating bird</w:t>
        </w:r>
        <w:r w:rsidR="00C977CC">
          <w:rPr>
            <w:noProof/>
            <w:webHidden/>
          </w:rPr>
          <w:tab/>
        </w:r>
        <w:r w:rsidR="00C977CC">
          <w:rPr>
            <w:noProof/>
            <w:webHidden/>
          </w:rPr>
          <w:fldChar w:fldCharType="begin"/>
        </w:r>
        <w:r w:rsidR="00C977CC">
          <w:rPr>
            <w:noProof/>
            <w:webHidden/>
          </w:rPr>
          <w:instrText xml:space="preserve"> PAGEREF _Toc535236227 \h </w:instrText>
        </w:r>
        <w:r w:rsidR="00C977CC">
          <w:rPr>
            <w:noProof/>
            <w:webHidden/>
          </w:rPr>
        </w:r>
        <w:r w:rsidR="00C977CC">
          <w:rPr>
            <w:noProof/>
            <w:webHidden/>
          </w:rPr>
          <w:fldChar w:fldCharType="separate"/>
        </w:r>
        <w:r w:rsidR="00C977CC">
          <w:rPr>
            <w:noProof/>
            <w:webHidden/>
          </w:rPr>
          <w:t>82</w:t>
        </w:r>
        <w:r w:rsidR="00C977CC">
          <w:rPr>
            <w:noProof/>
            <w:webHidden/>
          </w:rPr>
          <w:fldChar w:fldCharType="end"/>
        </w:r>
      </w:hyperlink>
    </w:p>
    <w:p w14:paraId="5ED28DC9" w14:textId="77777777" w:rsidR="00C977CC" w:rsidRPr="00A04A58" w:rsidRDefault="009B40E2">
      <w:pPr>
        <w:pStyle w:val="TM4"/>
        <w:tabs>
          <w:tab w:val="left" w:pos="1893"/>
          <w:tab w:val="right" w:leader="dot" w:pos="9062"/>
        </w:tabs>
        <w:rPr>
          <w:rFonts w:eastAsia="Times New Roman" w:cs="Times New Roman"/>
          <w:noProof/>
          <w:sz w:val="22"/>
          <w:szCs w:val="22"/>
          <w:lang w:val="fr-FR" w:eastAsia="fr-FR"/>
        </w:rPr>
      </w:pPr>
      <w:hyperlink w:anchor="_Toc535236228" w:history="1">
        <w:r w:rsidR="00C977CC" w:rsidRPr="000E6878">
          <w:rPr>
            <w:rStyle w:val="Lienhypertexte"/>
            <w:noProof/>
          </w:rPr>
          <w:t>2.8.5.4.2.3.1</w:t>
        </w:r>
        <w:r w:rsidR="00C977CC" w:rsidRPr="00A04A58">
          <w:rPr>
            <w:rFonts w:eastAsia="Times New Roman" w:cs="Times New Roman"/>
            <w:noProof/>
            <w:sz w:val="22"/>
            <w:szCs w:val="22"/>
            <w:lang w:val="fr-FR" w:eastAsia="fr-FR"/>
          </w:rPr>
          <w:tab/>
        </w:r>
        <w:r w:rsidR="00C977CC" w:rsidRPr="000E6878">
          <w:rPr>
            <w:rStyle w:val="Lienhypertexte"/>
            <w:noProof/>
          </w:rPr>
          <w:t>Tier 1 assessment, acute</w:t>
        </w:r>
        <w:r w:rsidR="00C977CC">
          <w:rPr>
            <w:noProof/>
            <w:webHidden/>
          </w:rPr>
          <w:tab/>
        </w:r>
        <w:r w:rsidR="00C977CC">
          <w:rPr>
            <w:noProof/>
            <w:webHidden/>
          </w:rPr>
          <w:fldChar w:fldCharType="begin"/>
        </w:r>
        <w:r w:rsidR="00C977CC">
          <w:rPr>
            <w:noProof/>
            <w:webHidden/>
          </w:rPr>
          <w:instrText xml:space="preserve"> PAGEREF _Toc535236228 \h </w:instrText>
        </w:r>
        <w:r w:rsidR="00C977CC">
          <w:rPr>
            <w:noProof/>
            <w:webHidden/>
          </w:rPr>
        </w:r>
        <w:r w:rsidR="00C977CC">
          <w:rPr>
            <w:noProof/>
            <w:webHidden/>
          </w:rPr>
          <w:fldChar w:fldCharType="separate"/>
        </w:r>
        <w:r w:rsidR="00C977CC">
          <w:rPr>
            <w:noProof/>
            <w:webHidden/>
          </w:rPr>
          <w:t>82</w:t>
        </w:r>
        <w:r w:rsidR="00C977CC">
          <w:rPr>
            <w:noProof/>
            <w:webHidden/>
          </w:rPr>
          <w:fldChar w:fldCharType="end"/>
        </w:r>
      </w:hyperlink>
    </w:p>
    <w:p w14:paraId="4E964005" w14:textId="77777777" w:rsidR="00C977CC" w:rsidRPr="00A04A58" w:rsidRDefault="009B40E2">
      <w:pPr>
        <w:pStyle w:val="TM4"/>
        <w:tabs>
          <w:tab w:val="left" w:pos="1893"/>
          <w:tab w:val="right" w:leader="dot" w:pos="9062"/>
        </w:tabs>
        <w:rPr>
          <w:rFonts w:eastAsia="Times New Roman" w:cs="Times New Roman"/>
          <w:noProof/>
          <w:sz w:val="22"/>
          <w:szCs w:val="22"/>
          <w:lang w:val="fr-FR" w:eastAsia="fr-FR"/>
        </w:rPr>
      </w:pPr>
      <w:hyperlink w:anchor="_Toc535236229" w:history="1">
        <w:r w:rsidR="00C977CC" w:rsidRPr="000E6878">
          <w:rPr>
            <w:rStyle w:val="Lienhypertexte"/>
            <w:noProof/>
          </w:rPr>
          <w:t>2.8.5.4.2.3.2</w:t>
        </w:r>
        <w:r w:rsidR="00C977CC" w:rsidRPr="00A04A58">
          <w:rPr>
            <w:rFonts w:eastAsia="Times New Roman" w:cs="Times New Roman"/>
            <w:noProof/>
            <w:sz w:val="22"/>
            <w:szCs w:val="22"/>
            <w:lang w:val="fr-FR" w:eastAsia="fr-FR"/>
          </w:rPr>
          <w:tab/>
        </w:r>
        <w:r w:rsidR="00C977CC" w:rsidRPr="000E6878">
          <w:rPr>
            <w:rStyle w:val="Lienhypertexte"/>
            <w:noProof/>
          </w:rPr>
          <w:t>Tier 1 assessment, long-term</w:t>
        </w:r>
        <w:r w:rsidR="00C977CC">
          <w:rPr>
            <w:noProof/>
            <w:webHidden/>
          </w:rPr>
          <w:tab/>
        </w:r>
        <w:r w:rsidR="00C977CC">
          <w:rPr>
            <w:noProof/>
            <w:webHidden/>
          </w:rPr>
          <w:fldChar w:fldCharType="begin"/>
        </w:r>
        <w:r w:rsidR="00C977CC">
          <w:rPr>
            <w:noProof/>
            <w:webHidden/>
          </w:rPr>
          <w:instrText xml:space="preserve"> PAGEREF _Toc535236229 \h </w:instrText>
        </w:r>
        <w:r w:rsidR="00C977CC">
          <w:rPr>
            <w:noProof/>
            <w:webHidden/>
          </w:rPr>
        </w:r>
        <w:r w:rsidR="00C977CC">
          <w:rPr>
            <w:noProof/>
            <w:webHidden/>
          </w:rPr>
          <w:fldChar w:fldCharType="separate"/>
        </w:r>
        <w:r w:rsidR="00C977CC">
          <w:rPr>
            <w:noProof/>
            <w:webHidden/>
          </w:rPr>
          <w:t>83</w:t>
        </w:r>
        <w:r w:rsidR="00C977CC">
          <w:rPr>
            <w:noProof/>
            <w:webHidden/>
          </w:rPr>
          <w:fldChar w:fldCharType="end"/>
        </w:r>
      </w:hyperlink>
    </w:p>
    <w:p w14:paraId="7522DE26" w14:textId="77777777" w:rsidR="00C977CC" w:rsidRPr="00A04A58" w:rsidRDefault="009B40E2">
      <w:pPr>
        <w:pStyle w:val="TM4"/>
        <w:tabs>
          <w:tab w:val="left" w:pos="1893"/>
          <w:tab w:val="right" w:leader="dot" w:pos="9062"/>
        </w:tabs>
        <w:rPr>
          <w:rFonts w:eastAsia="Times New Roman" w:cs="Times New Roman"/>
          <w:noProof/>
          <w:sz w:val="22"/>
          <w:szCs w:val="22"/>
          <w:lang w:val="fr-FR" w:eastAsia="fr-FR"/>
        </w:rPr>
      </w:pPr>
      <w:hyperlink w:anchor="_Toc535236230" w:history="1">
        <w:r w:rsidR="00C977CC" w:rsidRPr="000E6878">
          <w:rPr>
            <w:rStyle w:val="Lienhypertexte"/>
            <w:noProof/>
          </w:rPr>
          <w:t>2.8.5.4.2.3.3</w:t>
        </w:r>
        <w:r w:rsidR="00C977CC" w:rsidRPr="00A04A58">
          <w:rPr>
            <w:rFonts w:eastAsia="Times New Roman" w:cs="Times New Roman"/>
            <w:noProof/>
            <w:sz w:val="22"/>
            <w:szCs w:val="22"/>
            <w:lang w:val="fr-FR" w:eastAsia="fr-FR"/>
          </w:rPr>
          <w:tab/>
        </w:r>
        <w:r w:rsidR="00C977CC" w:rsidRPr="000E6878">
          <w:rPr>
            <w:rStyle w:val="Lienhypertexte"/>
            <w:noProof/>
          </w:rPr>
          <w:t>Tier 2 assessment, long-term</w:t>
        </w:r>
        <w:r w:rsidR="00C977CC">
          <w:rPr>
            <w:noProof/>
            <w:webHidden/>
          </w:rPr>
          <w:tab/>
        </w:r>
        <w:r w:rsidR="00C977CC">
          <w:rPr>
            <w:noProof/>
            <w:webHidden/>
          </w:rPr>
          <w:fldChar w:fldCharType="begin"/>
        </w:r>
        <w:r w:rsidR="00C977CC">
          <w:rPr>
            <w:noProof/>
            <w:webHidden/>
          </w:rPr>
          <w:instrText xml:space="preserve"> PAGEREF _Toc535236230 \h </w:instrText>
        </w:r>
        <w:r w:rsidR="00C977CC">
          <w:rPr>
            <w:noProof/>
            <w:webHidden/>
          </w:rPr>
        </w:r>
        <w:r w:rsidR="00C977CC">
          <w:rPr>
            <w:noProof/>
            <w:webHidden/>
          </w:rPr>
          <w:fldChar w:fldCharType="separate"/>
        </w:r>
        <w:r w:rsidR="00C977CC">
          <w:rPr>
            <w:noProof/>
            <w:webHidden/>
          </w:rPr>
          <w:t>83</w:t>
        </w:r>
        <w:r w:rsidR="00C977CC">
          <w:rPr>
            <w:noProof/>
            <w:webHidden/>
          </w:rPr>
          <w:fldChar w:fldCharType="end"/>
        </w:r>
      </w:hyperlink>
    </w:p>
    <w:p w14:paraId="55B14BF1" w14:textId="77777777" w:rsidR="00C977CC" w:rsidRPr="00A04A58" w:rsidRDefault="009B40E2">
      <w:pPr>
        <w:pStyle w:val="TM4"/>
        <w:tabs>
          <w:tab w:val="left" w:pos="1540"/>
          <w:tab w:val="right" w:leader="dot" w:pos="9062"/>
        </w:tabs>
        <w:rPr>
          <w:rFonts w:eastAsia="Times New Roman" w:cs="Times New Roman"/>
          <w:noProof/>
          <w:sz w:val="22"/>
          <w:szCs w:val="22"/>
          <w:lang w:val="fr-FR" w:eastAsia="fr-FR"/>
        </w:rPr>
      </w:pPr>
      <w:hyperlink w:anchor="_Toc535236231" w:history="1">
        <w:r w:rsidR="00C977CC" w:rsidRPr="000E6878">
          <w:rPr>
            <w:rStyle w:val="Lienhypertexte"/>
            <w:noProof/>
          </w:rPr>
          <w:t>2.8.5.5</w:t>
        </w:r>
        <w:r w:rsidR="00C977CC" w:rsidRPr="00A04A58">
          <w:rPr>
            <w:rFonts w:eastAsia="Times New Roman" w:cs="Times New Roman"/>
            <w:noProof/>
            <w:sz w:val="22"/>
            <w:szCs w:val="22"/>
            <w:lang w:val="fr-FR" w:eastAsia="fr-FR"/>
          </w:rPr>
          <w:tab/>
        </w:r>
        <w:r w:rsidR="00C977CC" w:rsidRPr="000E6878">
          <w:rPr>
            <w:rStyle w:val="Lienhypertexte"/>
            <w:noProof/>
          </w:rPr>
          <w:t>Conclusion of the risk assessment for the environment</w:t>
        </w:r>
        <w:r w:rsidR="00C977CC">
          <w:rPr>
            <w:noProof/>
            <w:webHidden/>
          </w:rPr>
          <w:tab/>
        </w:r>
        <w:r w:rsidR="00C977CC">
          <w:rPr>
            <w:noProof/>
            <w:webHidden/>
          </w:rPr>
          <w:fldChar w:fldCharType="begin"/>
        </w:r>
        <w:r w:rsidR="00C977CC">
          <w:rPr>
            <w:noProof/>
            <w:webHidden/>
          </w:rPr>
          <w:instrText xml:space="preserve"> PAGEREF _Toc535236231 \h </w:instrText>
        </w:r>
        <w:r w:rsidR="00C977CC">
          <w:rPr>
            <w:noProof/>
            <w:webHidden/>
          </w:rPr>
        </w:r>
        <w:r w:rsidR="00C977CC">
          <w:rPr>
            <w:noProof/>
            <w:webHidden/>
          </w:rPr>
          <w:fldChar w:fldCharType="separate"/>
        </w:r>
        <w:r w:rsidR="00C977CC">
          <w:rPr>
            <w:noProof/>
            <w:webHidden/>
          </w:rPr>
          <w:t>83</w:t>
        </w:r>
        <w:r w:rsidR="00C977CC">
          <w:rPr>
            <w:noProof/>
            <w:webHidden/>
          </w:rPr>
          <w:fldChar w:fldCharType="end"/>
        </w:r>
      </w:hyperlink>
    </w:p>
    <w:p w14:paraId="0DBB4B60" w14:textId="77777777" w:rsidR="00C977CC" w:rsidRPr="00A04A58" w:rsidRDefault="009B40E2">
      <w:pPr>
        <w:pStyle w:val="TM2"/>
        <w:tabs>
          <w:tab w:val="left" w:pos="880"/>
          <w:tab w:val="right" w:leader="dot" w:pos="9062"/>
        </w:tabs>
        <w:rPr>
          <w:rFonts w:eastAsia="Times New Roman" w:cs="Times New Roman"/>
          <w:i w:val="0"/>
          <w:iCs w:val="0"/>
          <w:noProof/>
          <w:sz w:val="22"/>
          <w:szCs w:val="22"/>
          <w:lang w:val="fr-FR" w:eastAsia="fr-FR"/>
        </w:rPr>
      </w:pPr>
      <w:hyperlink w:anchor="_Toc535236232" w:history="1">
        <w:r w:rsidR="00C977CC" w:rsidRPr="000E6878">
          <w:rPr>
            <w:rStyle w:val="Lienhypertexte"/>
            <w:noProof/>
          </w:rPr>
          <w:t>2.9</w:t>
        </w:r>
        <w:r w:rsidR="00C977CC" w:rsidRPr="00A04A58">
          <w:rPr>
            <w:rFonts w:eastAsia="Times New Roman" w:cs="Times New Roman"/>
            <w:i w:val="0"/>
            <w:iCs w:val="0"/>
            <w:noProof/>
            <w:sz w:val="22"/>
            <w:szCs w:val="22"/>
            <w:lang w:val="fr-FR" w:eastAsia="fr-FR"/>
          </w:rPr>
          <w:tab/>
        </w:r>
        <w:r w:rsidR="00C977CC" w:rsidRPr="000E6878">
          <w:rPr>
            <w:rStyle w:val="Lienhypertexte"/>
            <w:noProof/>
          </w:rPr>
          <w:t>Measures to protect man, animals and the environment</w:t>
        </w:r>
        <w:r w:rsidR="00C977CC">
          <w:rPr>
            <w:noProof/>
            <w:webHidden/>
          </w:rPr>
          <w:tab/>
        </w:r>
        <w:r w:rsidR="00C977CC">
          <w:rPr>
            <w:noProof/>
            <w:webHidden/>
          </w:rPr>
          <w:fldChar w:fldCharType="begin"/>
        </w:r>
        <w:r w:rsidR="00C977CC">
          <w:rPr>
            <w:noProof/>
            <w:webHidden/>
          </w:rPr>
          <w:instrText xml:space="preserve"> PAGEREF _Toc535236232 \h </w:instrText>
        </w:r>
        <w:r w:rsidR="00C977CC">
          <w:rPr>
            <w:noProof/>
            <w:webHidden/>
          </w:rPr>
        </w:r>
        <w:r w:rsidR="00C977CC">
          <w:rPr>
            <w:noProof/>
            <w:webHidden/>
          </w:rPr>
          <w:fldChar w:fldCharType="separate"/>
        </w:r>
        <w:r w:rsidR="00C977CC">
          <w:rPr>
            <w:noProof/>
            <w:webHidden/>
          </w:rPr>
          <w:t>84</w:t>
        </w:r>
        <w:r w:rsidR="00C977CC">
          <w:rPr>
            <w:noProof/>
            <w:webHidden/>
          </w:rPr>
          <w:fldChar w:fldCharType="end"/>
        </w:r>
      </w:hyperlink>
    </w:p>
    <w:p w14:paraId="654747C9" w14:textId="77777777" w:rsidR="00C977CC" w:rsidRPr="00A04A58" w:rsidRDefault="009B40E2">
      <w:pPr>
        <w:pStyle w:val="TM1"/>
        <w:tabs>
          <w:tab w:val="left" w:pos="440"/>
          <w:tab w:val="right" w:leader="dot" w:pos="9062"/>
        </w:tabs>
        <w:rPr>
          <w:rFonts w:eastAsia="Times New Roman" w:cs="Times New Roman"/>
          <w:b w:val="0"/>
          <w:bCs w:val="0"/>
          <w:noProof/>
          <w:sz w:val="22"/>
          <w:szCs w:val="22"/>
          <w:lang w:val="fr-FR" w:eastAsia="fr-FR"/>
        </w:rPr>
      </w:pPr>
      <w:hyperlink w:anchor="_Toc535236233" w:history="1">
        <w:r w:rsidR="00C977CC" w:rsidRPr="000E6878">
          <w:rPr>
            <w:rStyle w:val="Lienhypertexte"/>
            <w:i/>
            <w:noProof/>
          </w:rPr>
          <w:t>3</w:t>
        </w:r>
        <w:r w:rsidR="00C977CC" w:rsidRPr="00A04A58">
          <w:rPr>
            <w:rFonts w:eastAsia="Times New Roman" w:cs="Times New Roman"/>
            <w:b w:val="0"/>
            <w:bCs w:val="0"/>
            <w:noProof/>
            <w:sz w:val="22"/>
            <w:szCs w:val="22"/>
            <w:lang w:val="fr-FR" w:eastAsia="fr-FR"/>
          </w:rPr>
          <w:tab/>
        </w:r>
        <w:r w:rsidR="00C977CC" w:rsidRPr="000E6878">
          <w:rPr>
            <w:rStyle w:val="Lienhypertexte"/>
            <w:noProof/>
          </w:rPr>
          <w:t>Proposal for decision – Renewal application 2019</w:t>
        </w:r>
        <w:r w:rsidR="00C977CC">
          <w:rPr>
            <w:noProof/>
            <w:webHidden/>
          </w:rPr>
          <w:tab/>
        </w:r>
        <w:r w:rsidR="00C977CC">
          <w:rPr>
            <w:noProof/>
            <w:webHidden/>
          </w:rPr>
          <w:fldChar w:fldCharType="begin"/>
        </w:r>
        <w:r w:rsidR="00C977CC">
          <w:rPr>
            <w:noProof/>
            <w:webHidden/>
          </w:rPr>
          <w:instrText xml:space="preserve"> PAGEREF _Toc535236233 \h </w:instrText>
        </w:r>
        <w:r w:rsidR="00C977CC">
          <w:rPr>
            <w:noProof/>
            <w:webHidden/>
          </w:rPr>
        </w:r>
        <w:r w:rsidR="00C977CC">
          <w:rPr>
            <w:noProof/>
            <w:webHidden/>
          </w:rPr>
          <w:fldChar w:fldCharType="separate"/>
        </w:r>
        <w:r w:rsidR="00C977CC">
          <w:rPr>
            <w:noProof/>
            <w:webHidden/>
          </w:rPr>
          <w:t>85</w:t>
        </w:r>
        <w:r w:rsidR="00C977CC">
          <w:rPr>
            <w:noProof/>
            <w:webHidden/>
          </w:rPr>
          <w:fldChar w:fldCharType="end"/>
        </w:r>
      </w:hyperlink>
    </w:p>
    <w:p w14:paraId="7A99E6C6" w14:textId="77777777" w:rsidR="006625F5" w:rsidRPr="009B25F3" w:rsidRDefault="006625F5" w:rsidP="00AD4C25">
      <w:pPr>
        <w:spacing w:line="240" w:lineRule="auto"/>
        <w:jc w:val="both"/>
        <w:rPr>
          <w:rFonts w:ascii="Arial" w:hAnsi="Arial" w:cs="Arial"/>
          <w:sz w:val="20"/>
          <w:szCs w:val="20"/>
        </w:rPr>
        <w:sectPr w:rsidR="006625F5" w:rsidRPr="009B25F3">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2"/>
          <w:cols w:space="720"/>
          <w:docGrid w:linePitch="600" w:charSpace="36864"/>
        </w:sectPr>
      </w:pPr>
      <w:r w:rsidRPr="009B25F3">
        <w:rPr>
          <w:rFonts w:ascii="Arial" w:hAnsi="Arial" w:cs="Arial"/>
          <w:sz w:val="20"/>
          <w:szCs w:val="20"/>
        </w:rPr>
        <w:fldChar w:fldCharType="end"/>
      </w:r>
    </w:p>
    <w:p w14:paraId="7D372453" w14:textId="77777777" w:rsidR="00E16F16" w:rsidRPr="009B25F3" w:rsidRDefault="00E16F16" w:rsidP="00E16F16">
      <w:pPr>
        <w:suppressAutoHyphens w:val="0"/>
        <w:jc w:val="both"/>
        <w:rPr>
          <w:rFonts w:ascii="Arial" w:hAnsi="Arial" w:cs="Arial"/>
          <w:b/>
          <w:bCs/>
          <w:color w:val="FF0000"/>
          <w:u w:val="single"/>
          <w:lang w:val="en-GB" w:eastAsia="sv-SE"/>
        </w:rPr>
      </w:pPr>
      <w:r w:rsidRPr="009B25F3">
        <w:rPr>
          <w:rFonts w:ascii="Arial" w:hAnsi="Arial" w:cs="Arial"/>
          <w:b/>
          <w:bCs/>
          <w:color w:val="FF0000"/>
          <w:u w:val="single"/>
          <w:lang w:val="en-GB" w:eastAsia="sv-SE"/>
        </w:rPr>
        <w:t>Note to the reader</w:t>
      </w:r>
    </w:p>
    <w:p w14:paraId="477981A8" w14:textId="77777777" w:rsidR="00E16F16" w:rsidRPr="009B25F3" w:rsidRDefault="00E16F16" w:rsidP="00E16F16">
      <w:pPr>
        <w:suppressAutoHyphens w:val="0"/>
        <w:jc w:val="both"/>
        <w:rPr>
          <w:rFonts w:ascii="Arial" w:hAnsi="Arial" w:cs="Arial"/>
          <w:bCs/>
          <w:color w:val="FF0000"/>
          <w:lang w:val="en-GB" w:eastAsia="sv-SE"/>
        </w:rPr>
      </w:pPr>
    </w:p>
    <w:p w14:paraId="1B6FED77" w14:textId="3278718B" w:rsidR="00E16F16" w:rsidRDefault="00E16F16" w:rsidP="00E16F16">
      <w:pPr>
        <w:suppressAutoHyphens w:val="0"/>
        <w:jc w:val="both"/>
        <w:rPr>
          <w:rFonts w:ascii="Arial" w:hAnsi="Arial" w:cs="Arial"/>
          <w:bCs/>
          <w:color w:val="FF0000"/>
          <w:lang w:val="en-GB" w:eastAsia="sv-SE"/>
        </w:rPr>
      </w:pPr>
      <w:r w:rsidRPr="009B25F3">
        <w:rPr>
          <w:rFonts w:ascii="Arial" w:hAnsi="Arial" w:cs="Arial"/>
          <w:bCs/>
          <w:color w:val="FF0000"/>
          <w:lang w:val="en-GB" w:eastAsia="sv-SE"/>
        </w:rPr>
        <w:t xml:space="preserve">This consolidated PAR for the </w:t>
      </w:r>
      <w:r w:rsidR="00146124">
        <w:rPr>
          <w:rFonts w:ascii="Arial" w:hAnsi="Arial" w:cs="Arial"/>
          <w:bCs/>
          <w:color w:val="FF0000"/>
          <w:lang w:val="en-GB" w:eastAsia="sv-SE"/>
        </w:rPr>
        <w:t>minor change</w:t>
      </w:r>
      <w:r w:rsidR="00146124" w:rsidRPr="009B25F3">
        <w:rPr>
          <w:rFonts w:ascii="Arial" w:hAnsi="Arial" w:cs="Arial"/>
          <w:bCs/>
          <w:color w:val="FF0000"/>
          <w:lang w:val="en-GB" w:eastAsia="sv-SE"/>
        </w:rPr>
        <w:t xml:space="preserve"> </w:t>
      </w:r>
      <w:r w:rsidRPr="009B25F3">
        <w:rPr>
          <w:rFonts w:ascii="Arial" w:hAnsi="Arial" w:cs="Arial"/>
          <w:bCs/>
          <w:color w:val="FF0000"/>
          <w:lang w:val="en-GB" w:eastAsia="sv-SE"/>
        </w:rPr>
        <w:t xml:space="preserve">of the product FANGA B+ is based on the PAR of the </w:t>
      </w:r>
      <w:r w:rsidR="00094C2C">
        <w:rPr>
          <w:rFonts w:ascii="Arial" w:hAnsi="Arial" w:cs="Arial"/>
          <w:bCs/>
          <w:color w:val="FF0000"/>
          <w:lang w:val="en-GB" w:eastAsia="sv-SE"/>
        </w:rPr>
        <w:t>renewal</w:t>
      </w:r>
      <w:r w:rsidRPr="009B25F3">
        <w:rPr>
          <w:rFonts w:ascii="Arial" w:hAnsi="Arial" w:cs="Arial"/>
          <w:bCs/>
          <w:color w:val="FF0000"/>
          <w:lang w:val="en-GB" w:eastAsia="sv-SE"/>
        </w:rPr>
        <w:t xml:space="preserve">, in which all necessary addenda have been included. </w:t>
      </w:r>
    </w:p>
    <w:p w14:paraId="2FF5A322" w14:textId="77777777" w:rsidR="00256350" w:rsidRDefault="00256350" w:rsidP="00E16F16">
      <w:pPr>
        <w:suppressAutoHyphens w:val="0"/>
        <w:jc w:val="both"/>
        <w:rPr>
          <w:rFonts w:ascii="Arial" w:hAnsi="Arial" w:cs="Arial"/>
          <w:bCs/>
          <w:color w:val="FF0000"/>
          <w:lang w:val="en-GB" w:eastAsia="sv-SE"/>
        </w:rPr>
      </w:pPr>
    </w:p>
    <w:p w14:paraId="7D800BF7" w14:textId="77777777" w:rsidR="00256350" w:rsidRPr="009B25F3" w:rsidRDefault="00256350" w:rsidP="00256350">
      <w:pPr>
        <w:suppressAutoHyphens w:val="0"/>
        <w:jc w:val="both"/>
        <w:rPr>
          <w:rFonts w:ascii="Arial" w:hAnsi="Arial" w:cs="Arial"/>
          <w:bCs/>
          <w:color w:val="FF0000"/>
          <w:lang w:val="en-GB" w:eastAsia="sv-SE"/>
        </w:rPr>
      </w:pPr>
      <w:r w:rsidRPr="009B25F3">
        <w:rPr>
          <w:rFonts w:ascii="Arial" w:hAnsi="Arial" w:cs="Arial"/>
          <w:bCs/>
          <w:color w:val="FF0000"/>
          <w:lang w:val="en-GB" w:eastAsia="sv-SE"/>
        </w:rPr>
        <w:t xml:space="preserve">In part </w:t>
      </w:r>
      <w:r>
        <w:rPr>
          <w:rFonts w:ascii="Arial" w:hAnsi="Arial" w:cs="Arial"/>
          <w:bCs/>
          <w:color w:val="FF0000"/>
          <w:lang w:val="en-GB" w:eastAsia="sv-SE"/>
        </w:rPr>
        <w:t>1</w:t>
      </w:r>
      <w:r w:rsidRPr="009B25F3">
        <w:rPr>
          <w:rFonts w:ascii="Arial" w:hAnsi="Arial" w:cs="Arial"/>
          <w:bCs/>
          <w:color w:val="FF0000"/>
          <w:lang w:val="en-GB" w:eastAsia="sv-SE"/>
        </w:rPr>
        <w:t xml:space="preserve"> of the consolidated PAR</w:t>
      </w:r>
      <w:r>
        <w:rPr>
          <w:rFonts w:ascii="Arial" w:hAnsi="Arial" w:cs="Arial"/>
          <w:bCs/>
          <w:color w:val="FF0000"/>
          <w:lang w:val="en-GB" w:eastAsia="sv-SE"/>
        </w:rPr>
        <w:t>,</w:t>
      </w:r>
      <w:r w:rsidRPr="009B25F3">
        <w:rPr>
          <w:rFonts w:ascii="Arial" w:hAnsi="Arial" w:cs="Arial"/>
          <w:bCs/>
          <w:color w:val="FF0000"/>
          <w:lang w:val="en-GB" w:eastAsia="sv-SE"/>
        </w:rPr>
        <w:t xml:space="preserve"> the summary of product characteristics </w:t>
      </w:r>
      <w:r>
        <w:rPr>
          <w:rFonts w:ascii="Arial" w:hAnsi="Arial" w:cs="Arial"/>
          <w:bCs/>
          <w:color w:val="FF0000"/>
          <w:lang w:val="en-GB" w:eastAsia="sv-SE"/>
        </w:rPr>
        <w:t>corresponds to the autorised uses</w:t>
      </w:r>
      <w:r w:rsidRPr="009B25F3">
        <w:rPr>
          <w:rFonts w:ascii="Arial" w:hAnsi="Arial" w:cs="Arial"/>
          <w:bCs/>
          <w:color w:val="FF0000"/>
          <w:lang w:val="en-GB" w:eastAsia="sv-SE"/>
        </w:rPr>
        <w:t>.</w:t>
      </w:r>
    </w:p>
    <w:p w14:paraId="345800E9" w14:textId="77777777" w:rsidR="00E16F16" w:rsidRPr="009B25F3" w:rsidRDefault="00E16F16" w:rsidP="00E16F16">
      <w:pPr>
        <w:suppressAutoHyphens w:val="0"/>
        <w:jc w:val="both"/>
        <w:rPr>
          <w:rFonts w:ascii="Arial" w:hAnsi="Arial" w:cs="Arial"/>
          <w:bCs/>
          <w:color w:val="FF0000"/>
          <w:lang w:val="en-GB" w:eastAsia="sv-SE"/>
        </w:rPr>
      </w:pPr>
    </w:p>
    <w:p w14:paraId="2F27BFFD" w14:textId="77777777" w:rsidR="00E16F16" w:rsidRPr="009B25F3" w:rsidRDefault="00E16F16" w:rsidP="00E16F16">
      <w:pPr>
        <w:suppressAutoHyphens w:val="0"/>
        <w:jc w:val="both"/>
        <w:rPr>
          <w:rFonts w:ascii="Arial" w:hAnsi="Arial" w:cs="Arial"/>
          <w:bCs/>
          <w:color w:val="FF0000"/>
          <w:lang w:val="en-GB" w:eastAsia="sv-SE"/>
        </w:rPr>
      </w:pPr>
      <w:r w:rsidRPr="009B25F3">
        <w:rPr>
          <w:rFonts w:ascii="Arial" w:hAnsi="Arial" w:cs="Arial"/>
          <w:bCs/>
          <w:color w:val="FF0000"/>
          <w:lang w:val="en-GB" w:eastAsia="sv-SE"/>
        </w:rPr>
        <w:t xml:space="preserve">In part </w:t>
      </w:r>
      <w:r w:rsidR="00256350">
        <w:rPr>
          <w:rFonts w:ascii="Arial" w:hAnsi="Arial" w:cs="Arial"/>
          <w:bCs/>
          <w:color w:val="FF0000"/>
          <w:lang w:val="en-GB" w:eastAsia="sv-SE"/>
        </w:rPr>
        <w:t xml:space="preserve">2 </w:t>
      </w:r>
      <w:r w:rsidRPr="009B25F3">
        <w:rPr>
          <w:rFonts w:ascii="Arial" w:hAnsi="Arial" w:cs="Arial"/>
          <w:bCs/>
          <w:color w:val="FF0000"/>
          <w:lang w:val="en-GB" w:eastAsia="sv-SE"/>
        </w:rPr>
        <w:t xml:space="preserve">of this consolidated PAR: </w:t>
      </w:r>
    </w:p>
    <w:p w14:paraId="22FD227B" w14:textId="77777777" w:rsidR="00E16F16" w:rsidRPr="009B25F3" w:rsidRDefault="00BF5122" w:rsidP="009B25F3">
      <w:pPr>
        <w:numPr>
          <w:ilvl w:val="0"/>
          <w:numId w:val="24"/>
        </w:numPr>
        <w:rPr>
          <w:rFonts w:ascii="Arial" w:hAnsi="Arial" w:cs="Arial"/>
          <w:bCs/>
          <w:color w:val="FF0000"/>
          <w:lang w:val="en-GB" w:eastAsia="sv-SE"/>
        </w:rPr>
      </w:pPr>
      <w:r>
        <w:rPr>
          <w:rFonts w:ascii="Arial" w:hAnsi="Arial" w:cs="Arial"/>
          <w:bCs/>
          <w:color w:val="FF0000"/>
          <w:lang w:val="en-GB" w:eastAsia="sv-SE"/>
        </w:rPr>
        <w:t>E</w:t>
      </w:r>
      <w:r w:rsidR="00E16F16" w:rsidRPr="009B25F3">
        <w:rPr>
          <w:rFonts w:ascii="Arial" w:hAnsi="Arial" w:cs="Arial"/>
          <w:bCs/>
          <w:color w:val="FF0000"/>
          <w:lang w:val="en-GB" w:eastAsia="sv-SE"/>
        </w:rPr>
        <w:t>ach section contains the initial assessment and the subsequent successive assessments (</w:t>
      </w:r>
      <w:r w:rsidR="006A5B3E" w:rsidRPr="009B25F3">
        <w:rPr>
          <w:rFonts w:ascii="Arial" w:hAnsi="Arial" w:cs="Arial"/>
          <w:bCs/>
          <w:color w:val="FF0000"/>
          <w:lang w:val="en-GB" w:eastAsia="sv-SE"/>
        </w:rPr>
        <w:t xml:space="preserve">minor </w:t>
      </w:r>
      <w:r w:rsidR="00E16F16" w:rsidRPr="009B25F3">
        <w:rPr>
          <w:rFonts w:ascii="Arial" w:hAnsi="Arial" w:cs="Arial"/>
          <w:bCs/>
          <w:color w:val="FF0000"/>
          <w:lang w:val="en-GB" w:eastAsia="sv-SE"/>
        </w:rPr>
        <w:t>change, post authorisation data...) in a chronological order. These assessments are pointed out with specific titles corresponding to the type of application and the year at which it was delivered.</w:t>
      </w:r>
    </w:p>
    <w:p w14:paraId="64208CCB" w14:textId="77777777" w:rsidR="00E16F16" w:rsidRPr="009B25F3" w:rsidRDefault="00BF5122" w:rsidP="009B25F3">
      <w:pPr>
        <w:numPr>
          <w:ilvl w:val="0"/>
          <w:numId w:val="24"/>
        </w:numPr>
        <w:suppressAutoHyphens w:val="0"/>
        <w:jc w:val="both"/>
        <w:rPr>
          <w:rFonts w:ascii="Arial" w:hAnsi="Arial" w:cs="Arial"/>
          <w:bCs/>
          <w:color w:val="FF0000"/>
          <w:lang w:val="en-GB" w:eastAsia="sv-SE"/>
        </w:rPr>
      </w:pPr>
      <w:r>
        <w:rPr>
          <w:rFonts w:ascii="Arial" w:hAnsi="Arial" w:cs="Arial"/>
          <w:bCs/>
          <w:color w:val="FF0000"/>
          <w:lang w:val="en-GB" w:eastAsia="sv-SE"/>
        </w:rPr>
        <w:t>T</w:t>
      </w:r>
      <w:r w:rsidR="00E16F16" w:rsidRPr="009B25F3">
        <w:rPr>
          <w:rFonts w:ascii="Arial" w:hAnsi="Arial" w:cs="Arial"/>
          <w:bCs/>
          <w:color w:val="FF0000"/>
          <w:lang w:val="en-GB" w:eastAsia="sv-SE"/>
        </w:rPr>
        <w:t xml:space="preserve">he assessments related to the </w:t>
      </w:r>
      <w:r w:rsidR="00256350">
        <w:rPr>
          <w:rFonts w:ascii="Arial" w:hAnsi="Arial" w:cs="Arial"/>
          <w:bCs/>
          <w:color w:val="FF0000"/>
          <w:lang w:val="en-GB" w:eastAsia="sv-SE"/>
        </w:rPr>
        <w:t>MIC</w:t>
      </w:r>
      <w:r w:rsidR="00A50C46">
        <w:rPr>
          <w:rFonts w:ascii="Arial" w:hAnsi="Arial" w:cs="Arial"/>
          <w:bCs/>
          <w:color w:val="FF0000"/>
          <w:lang w:val="en-GB" w:eastAsia="sv-SE"/>
        </w:rPr>
        <w:t xml:space="preserve"> application</w:t>
      </w:r>
      <w:r w:rsidR="00E16F16" w:rsidRPr="009B25F3">
        <w:rPr>
          <w:rFonts w:ascii="Arial" w:hAnsi="Arial" w:cs="Arial"/>
          <w:bCs/>
          <w:color w:val="FF0000"/>
          <w:lang w:val="en-GB" w:eastAsia="sv-SE"/>
        </w:rPr>
        <w:t xml:space="preserve"> of the product are at the end of each section and are highlighted in grey.</w:t>
      </w:r>
    </w:p>
    <w:p w14:paraId="4FC625DB" w14:textId="77777777" w:rsidR="00E16F16" w:rsidRPr="009B25F3" w:rsidRDefault="00E16F16" w:rsidP="00E16F16">
      <w:pPr>
        <w:suppressAutoHyphens w:val="0"/>
        <w:jc w:val="both"/>
        <w:rPr>
          <w:rFonts w:ascii="Arial" w:hAnsi="Arial" w:cs="Arial"/>
          <w:bCs/>
          <w:color w:val="FF0000"/>
          <w:lang w:val="en-GB" w:eastAsia="sv-SE"/>
        </w:rPr>
      </w:pPr>
    </w:p>
    <w:p w14:paraId="7FA721CA" w14:textId="77777777" w:rsidR="00E16F16" w:rsidRPr="009B25F3" w:rsidRDefault="00E16F16" w:rsidP="00E16F16">
      <w:pPr>
        <w:suppressAutoHyphens w:val="0"/>
        <w:jc w:val="both"/>
        <w:rPr>
          <w:rFonts w:ascii="Arial" w:hAnsi="Arial" w:cs="Arial"/>
          <w:lang w:val="en-GB" w:eastAsia="sv-SE"/>
        </w:rPr>
      </w:pPr>
    </w:p>
    <w:p w14:paraId="49C83D6A" w14:textId="77777777" w:rsidR="00E16F16" w:rsidRPr="009B25F3" w:rsidRDefault="00E16F16" w:rsidP="00E16F16">
      <w:pPr>
        <w:suppressAutoHyphens w:val="0"/>
        <w:jc w:val="both"/>
        <w:rPr>
          <w:rFonts w:ascii="Arial" w:hAnsi="Arial" w:cs="Arial"/>
          <w:u w:val="single"/>
          <w:lang w:val="en-GB" w:eastAsia="sv-SE"/>
        </w:rPr>
      </w:pPr>
    </w:p>
    <w:p w14:paraId="21E8EF3D" w14:textId="77777777" w:rsidR="00E16F16" w:rsidRPr="009B25F3" w:rsidRDefault="00E16F16" w:rsidP="00E16F16">
      <w:pPr>
        <w:suppressAutoHyphens w:val="0"/>
        <w:rPr>
          <w:rFonts w:ascii="Arial" w:hAnsi="Arial" w:cs="Arial"/>
          <w:b/>
          <w:bCs/>
          <w:color w:val="FF0000"/>
          <w:u w:val="single"/>
          <w:lang w:val="en-US" w:eastAsia="sv-SE"/>
        </w:rPr>
      </w:pPr>
      <w:r w:rsidRPr="009B25F3">
        <w:rPr>
          <w:rFonts w:ascii="Arial" w:hAnsi="Arial" w:cs="Arial"/>
          <w:b/>
          <w:bCs/>
          <w:color w:val="FF0000"/>
          <w:u w:val="single"/>
          <w:lang w:val="en-US" w:eastAsia="sv-SE"/>
        </w:rPr>
        <w:t>Disclaimer regarding user category</w:t>
      </w:r>
    </w:p>
    <w:p w14:paraId="002EC7F0" w14:textId="77777777" w:rsidR="00E16F16" w:rsidRPr="009B25F3" w:rsidRDefault="00E16F16" w:rsidP="00E16F16">
      <w:pPr>
        <w:suppressAutoHyphens w:val="0"/>
        <w:rPr>
          <w:rFonts w:ascii="Arial" w:hAnsi="Arial" w:cs="Arial"/>
          <w:b/>
          <w:bCs/>
          <w:color w:val="FF0000"/>
          <w:lang w:val="en-US" w:eastAsia="sv-SE"/>
        </w:rPr>
      </w:pPr>
    </w:p>
    <w:p w14:paraId="1DB8EE53" w14:textId="77777777" w:rsidR="00E16F16" w:rsidRPr="009B25F3" w:rsidRDefault="00E16F16" w:rsidP="00E16F16">
      <w:pPr>
        <w:suppressAutoHyphens w:val="0"/>
        <w:jc w:val="both"/>
        <w:rPr>
          <w:rFonts w:ascii="Arial" w:hAnsi="Arial" w:cs="Arial"/>
          <w:color w:val="FF0000"/>
          <w:lang w:val="en-US" w:eastAsia="sv-SE"/>
        </w:rPr>
      </w:pPr>
      <w:r w:rsidRPr="009B25F3">
        <w:rPr>
          <w:rFonts w:ascii="Arial" w:hAnsi="Arial" w:cs="Arial"/>
          <w:color w:val="FF0000"/>
          <w:lang w:val="en-US" w:eastAsia="sv-SE"/>
        </w:rPr>
        <w:t xml:space="preserve">For the risk assessment of PT14, two user categories have been addressed depending on the quantity of manipulated product and the possibility of using PPE: non-professional users and professional users. </w:t>
      </w:r>
    </w:p>
    <w:p w14:paraId="5A9B991B" w14:textId="77777777" w:rsidR="00E16F16" w:rsidRPr="009B25F3" w:rsidRDefault="00E16F16" w:rsidP="00E16F16">
      <w:pPr>
        <w:suppressAutoHyphens w:val="0"/>
        <w:jc w:val="both"/>
        <w:rPr>
          <w:rFonts w:ascii="Arial" w:hAnsi="Arial" w:cs="Arial"/>
          <w:color w:val="FF0000"/>
          <w:lang w:val="en-US" w:eastAsia="sv-SE"/>
        </w:rPr>
      </w:pPr>
    </w:p>
    <w:p w14:paraId="1E4D7674" w14:textId="77777777" w:rsidR="00E16F16" w:rsidRPr="009B25F3" w:rsidRDefault="00E16F16" w:rsidP="00E16F16">
      <w:pPr>
        <w:suppressAutoHyphens w:val="0"/>
        <w:jc w:val="both"/>
        <w:rPr>
          <w:rFonts w:ascii="Arial" w:hAnsi="Arial" w:cs="Arial"/>
          <w:color w:val="FF0000"/>
          <w:lang w:val="en-US" w:eastAsia="sv-SE"/>
        </w:rPr>
      </w:pPr>
      <w:r w:rsidRPr="009B25F3">
        <w:rPr>
          <w:rFonts w:ascii="Arial" w:hAnsi="Arial" w:cs="Arial"/>
          <w:color w:val="FF0000"/>
          <w:lang w:val="en-US" w:eastAsia="sv-SE"/>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14:paraId="1CC60B39" w14:textId="77777777" w:rsidR="00E16F16" w:rsidRPr="009B25F3" w:rsidRDefault="00E16F16" w:rsidP="00E16F16">
      <w:pPr>
        <w:suppressAutoHyphens w:val="0"/>
        <w:jc w:val="both"/>
        <w:rPr>
          <w:rFonts w:ascii="Arial" w:hAnsi="Arial" w:cs="Arial"/>
          <w:color w:val="FF0000"/>
          <w:lang w:val="en-US" w:eastAsia="sv-SE"/>
        </w:rPr>
      </w:pPr>
    </w:p>
    <w:p w14:paraId="74A93D54" w14:textId="77777777" w:rsidR="00E16F16" w:rsidRDefault="00256350" w:rsidP="00E16F16">
      <w:pPr>
        <w:widowControl w:val="0"/>
        <w:suppressAutoHyphens w:val="0"/>
        <w:autoSpaceDE w:val="0"/>
        <w:autoSpaceDN w:val="0"/>
        <w:adjustRightInd w:val="0"/>
        <w:spacing w:line="240" w:lineRule="auto"/>
        <w:jc w:val="both"/>
        <w:rPr>
          <w:rFonts w:ascii="Arial" w:hAnsi="Arial" w:cs="Arial"/>
          <w:color w:val="FF0000"/>
          <w:lang w:val="en-US" w:eastAsia="sv-SE"/>
        </w:rPr>
      </w:pPr>
      <w:r>
        <w:rPr>
          <w:rFonts w:ascii="Arial" w:hAnsi="Arial" w:cs="Arial"/>
          <w:color w:val="FF0000"/>
          <w:lang w:val="en-US" w:eastAsia="sv-SE"/>
        </w:rPr>
        <w:t>Consequently, in the SPC (</w:t>
      </w:r>
      <w:r w:rsidR="00E16F16" w:rsidRPr="009B25F3">
        <w:rPr>
          <w:rFonts w:ascii="Arial" w:hAnsi="Arial" w:cs="Arial"/>
          <w:color w:val="FF0000"/>
          <w:lang w:val="en-US" w:eastAsia="sv-SE"/>
        </w:rPr>
        <w:t xml:space="preserve">Part </w:t>
      </w:r>
      <w:r>
        <w:rPr>
          <w:rFonts w:ascii="Arial" w:hAnsi="Arial" w:cs="Arial"/>
          <w:color w:val="FF0000"/>
          <w:lang w:val="en-US" w:eastAsia="sv-SE"/>
        </w:rPr>
        <w:t>1)</w:t>
      </w:r>
      <w:r w:rsidR="00E16F16" w:rsidRPr="009B25F3">
        <w:rPr>
          <w:rFonts w:ascii="Arial" w:hAnsi="Arial" w:cs="Arial"/>
          <w:color w:val="FF0000"/>
          <w:lang w:val="en-US" w:eastAsia="sv-SE"/>
        </w:rPr>
        <w:t>, uses for “professionals” are mentioned according to the agreed standard SPC, but they not relevant in France. It is proposed that each cMS adapts the conditions of authorization of the product according to its own legislation.</w:t>
      </w:r>
    </w:p>
    <w:p w14:paraId="1BA2C57D" w14:textId="77777777" w:rsidR="00E16F16" w:rsidRPr="009F3F0A" w:rsidRDefault="00E16F16" w:rsidP="00E16F16">
      <w:pPr>
        <w:tabs>
          <w:tab w:val="left" w:pos="1584"/>
        </w:tabs>
        <w:suppressAutoHyphens w:val="0"/>
        <w:kinsoku w:val="0"/>
        <w:overflowPunct w:val="0"/>
        <w:spacing w:before="16" w:after="240" w:line="368" w:lineRule="exact"/>
        <w:ind w:left="288"/>
        <w:textAlignment w:val="baseline"/>
        <w:rPr>
          <w:rFonts w:ascii="Arial" w:hAnsi="Arial" w:cs="Arial"/>
          <w:b/>
          <w:bCs/>
          <w:sz w:val="32"/>
          <w:szCs w:val="32"/>
          <w:lang w:eastAsia="sv-SE"/>
        </w:rPr>
        <w:sectPr w:rsidR="00E16F16" w:rsidRPr="009F3F0A">
          <w:headerReference w:type="even" r:id="rId17"/>
          <w:headerReference w:type="default" r:id="rId18"/>
          <w:footerReference w:type="even" r:id="rId19"/>
          <w:footerReference w:type="default" r:id="rId20"/>
          <w:headerReference w:type="first" r:id="rId21"/>
          <w:footerReference w:type="first" r:id="rId22"/>
          <w:pgSz w:w="11906" w:h="16838"/>
          <w:pgMar w:top="1417" w:right="1416" w:bottom="1417" w:left="1417" w:header="708" w:footer="708" w:gutter="0"/>
          <w:cols w:space="720"/>
          <w:docGrid w:linePitch="600" w:charSpace="36864"/>
        </w:sectPr>
      </w:pPr>
    </w:p>
    <w:p w14:paraId="4E7F1D8F" w14:textId="3CED17CD" w:rsidR="00E16F16" w:rsidRPr="009B25F3" w:rsidRDefault="00F457AE" w:rsidP="00F457AE">
      <w:pPr>
        <w:pStyle w:val="Titre1"/>
        <w:numPr>
          <w:ilvl w:val="0"/>
          <w:numId w:val="0"/>
        </w:numPr>
        <w:rPr>
          <w:lang w:eastAsia="sv-SE"/>
        </w:rPr>
      </w:pPr>
      <w:r>
        <w:rPr>
          <w:lang w:eastAsia="sv-SE"/>
        </w:rPr>
        <w:t xml:space="preserve">0- </w:t>
      </w:r>
      <w:r w:rsidR="00E16F16" w:rsidRPr="009B25F3">
        <w:rPr>
          <w:lang w:eastAsia="sv-SE"/>
        </w:rPr>
        <w:t>History of the dossier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828"/>
        <w:gridCol w:w="1501"/>
        <w:gridCol w:w="1508"/>
        <w:gridCol w:w="3812"/>
      </w:tblGrid>
      <w:tr w:rsidR="00E16F16" w:rsidRPr="008D0034" w14:paraId="427702C8" w14:textId="77777777" w:rsidTr="00F35733">
        <w:trPr>
          <w:jc w:val="center"/>
        </w:trPr>
        <w:tc>
          <w:tcPr>
            <w:tcW w:w="776" w:type="pct"/>
            <w:shd w:val="clear" w:color="auto" w:fill="F2F2F2"/>
            <w:vAlign w:val="center"/>
          </w:tcPr>
          <w:p w14:paraId="7D9DC5EC" w14:textId="77777777" w:rsidR="00E16F16" w:rsidRPr="008D0034" w:rsidRDefault="00E16F16" w:rsidP="00F35733">
            <w:pPr>
              <w:suppressAutoHyphens w:val="0"/>
              <w:jc w:val="center"/>
              <w:rPr>
                <w:rFonts w:ascii="Arial" w:hAnsi="Arial" w:cs="Arial"/>
                <w:b/>
                <w:lang w:val="en-GB" w:eastAsia="sv-SE"/>
              </w:rPr>
            </w:pPr>
            <w:r w:rsidRPr="008D0034">
              <w:rPr>
                <w:rFonts w:ascii="Arial" w:hAnsi="Arial" w:cs="Arial"/>
                <w:b/>
                <w:lang w:val="en-GB" w:eastAsia="sv-SE"/>
              </w:rPr>
              <w:t>Application type</w:t>
            </w:r>
          </w:p>
        </w:tc>
        <w:tc>
          <w:tcPr>
            <w:tcW w:w="454" w:type="pct"/>
            <w:shd w:val="clear" w:color="auto" w:fill="F2F2F2"/>
            <w:vAlign w:val="center"/>
          </w:tcPr>
          <w:p w14:paraId="28BED9CF" w14:textId="77777777" w:rsidR="00E16F16" w:rsidRPr="008D0034" w:rsidRDefault="00E16F16" w:rsidP="00F35733">
            <w:pPr>
              <w:suppressAutoHyphens w:val="0"/>
              <w:jc w:val="center"/>
              <w:rPr>
                <w:rFonts w:ascii="Arial" w:hAnsi="Arial" w:cs="Arial"/>
                <w:b/>
                <w:lang w:val="en-GB" w:eastAsia="sv-SE"/>
              </w:rPr>
            </w:pPr>
            <w:r w:rsidRPr="008D0034">
              <w:rPr>
                <w:rFonts w:ascii="Arial" w:hAnsi="Arial" w:cs="Arial"/>
                <w:b/>
                <w:lang w:val="en-GB" w:eastAsia="sv-SE"/>
              </w:rPr>
              <w:t>refMS</w:t>
            </w:r>
          </w:p>
        </w:tc>
        <w:tc>
          <w:tcPr>
            <w:tcW w:w="831" w:type="pct"/>
            <w:shd w:val="clear" w:color="auto" w:fill="F2F2F2"/>
            <w:vAlign w:val="center"/>
          </w:tcPr>
          <w:p w14:paraId="3CB6A368" w14:textId="77777777" w:rsidR="00E16F16" w:rsidRPr="00C90A70" w:rsidRDefault="00E16F16" w:rsidP="00F35733">
            <w:pPr>
              <w:suppressAutoHyphens w:val="0"/>
              <w:jc w:val="center"/>
              <w:rPr>
                <w:rFonts w:ascii="Arial" w:hAnsi="Arial" w:cs="Arial"/>
                <w:b/>
                <w:lang w:val="en-GB" w:eastAsia="sv-SE"/>
              </w:rPr>
            </w:pPr>
            <w:r w:rsidRPr="00947330">
              <w:rPr>
                <w:rFonts w:ascii="Arial" w:hAnsi="Arial" w:cs="Arial"/>
                <w:b/>
                <w:lang w:val="en-GB" w:eastAsia="sv-SE"/>
              </w:rPr>
              <w:t>Case numb</w:t>
            </w:r>
            <w:r w:rsidRPr="00C90A70">
              <w:rPr>
                <w:rFonts w:ascii="Arial" w:hAnsi="Arial" w:cs="Arial"/>
                <w:b/>
                <w:lang w:val="en-GB" w:eastAsia="sv-SE"/>
              </w:rPr>
              <w:t>er in the refMS</w:t>
            </w:r>
          </w:p>
        </w:tc>
        <w:tc>
          <w:tcPr>
            <w:tcW w:w="834" w:type="pct"/>
            <w:shd w:val="clear" w:color="auto" w:fill="F2F2F2"/>
            <w:vAlign w:val="center"/>
          </w:tcPr>
          <w:p w14:paraId="45A79204" w14:textId="77777777" w:rsidR="00E16F16" w:rsidRPr="0094115A" w:rsidRDefault="00E16F16" w:rsidP="00F35733">
            <w:pPr>
              <w:suppressAutoHyphens w:val="0"/>
              <w:jc w:val="center"/>
              <w:rPr>
                <w:rFonts w:ascii="Arial" w:hAnsi="Arial" w:cs="Arial"/>
                <w:b/>
                <w:lang w:val="en-GB" w:eastAsia="sv-SE"/>
              </w:rPr>
            </w:pPr>
            <w:r w:rsidRPr="0094115A">
              <w:rPr>
                <w:rFonts w:ascii="Arial" w:hAnsi="Arial" w:cs="Arial"/>
                <w:b/>
                <w:lang w:val="en-GB" w:eastAsia="sv-SE"/>
              </w:rPr>
              <w:t>Decision date</w:t>
            </w:r>
          </w:p>
        </w:tc>
        <w:tc>
          <w:tcPr>
            <w:tcW w:w="2105" w:type="pct"/>
            <w:shd w:val="clear" w:color="auto" w:fill="F2F2F2"/>
            <w:vAlign w:val="center"/>
          </w:tcPr>
          <w:p w14:paraId="489976FF" w14:textId="77777777" w:rsidR="00E16F16" w:rsidRPr="002424BD" w:rsidRDefault="00E16F16" w:rsidP="00F35733">
            <w:pPr>
              <w:suppressAutoHyphens w:val="0"/>
              <w:jc w:val="center"/>
              <w:rPr>
                <w:rFonts w:ascii="Arial" w:hAnsi="Arial" w:cs="Arial"/>
                <w:b/>
                <w:lang w:val="en-GB" w:eastAsia="sv-SE"/>
              </w:rPr>
            </w:pPr>
            <w:r w:rsidRPr="002424BD">
              <w:rPr>
                <w:rFonts w:ascii="Arial" w:hAnsi="Arial" w:cs="Arial"/>
                <w:b/>
                <w:lang w:val="en-GB" w:eastAsia="sv-SE"/>
              </w:rPr>
              <w:t>Assessment carried out (i.e. first authorisation / amendment /)</w:t>
            </w:r>
          </w:p>
        </w:tc>
      </w:tr>
      <w:tr w:rsidR="00E16F16" w:rsidRPr="008D0034" w14:paraId="338CDC05" w14:textId="77777777" w:rsidTr="00982747">
        <w:trPr>
          <w:trHeight w:val="510"/>
          <w:jc w:val="center"/>
        </w:trPr>
        <w:tc>
          <w:tcPr>
            <w:tcW w:w="776" w:type="pct"/>
            <w:shd w:val="clear" w:color="auto" w:fill="auto"/>
            <w:vAlign w:val="center"/>
          </w:tcPr>
          <w:p w14:paraId="6AB28CF1" w14:textId="77777777" w:rsidR="00E16F16" w:rsidRPr="008D0034" w:rsidRDefault="00E16F16" w:rsidP="00F35733">
            <w:pPr>
              <w:suppressAutoHyphens w:val="0"/>
              <w:jc w:val="center"/>
              <w:rPr>
                <w:rFonts w:ascii="Arial" w:hAnsi="Arial" w:cs="Arial"/>
                <w:lang w:val="en-GB" w:eastAsia="sv-SE"/>
              </w:rPr>
            </w:pPr>
            <w:r w:rsidRPr="008D0034">
              <w:rPr>
                <w:rFonts w:ascii="Arial" w:hAnsi="Arial" w:cs="Arial"/>
                <w:lang w:val="en-GB" w:eastAsia="sv-SE"/>
              </w:rPr>
              <w:t>NA-APP</w:t>
            </w:r>
          </w:p>
        </w:tc>
        <w:tc>
          <w:tcPr>
            <w:tcW w:w="454" w:type="pct"/>
            <w:shd w:val="clear" w:color="auto" w:fill="auto"/>
            <w:vAlign w:val="center"/>
          </w:tcPr>
          <w:p w14:paraId="5ED5F508" w14:textId="77777777" w:rsidR="00E16F16" w:rsidRPr="008D0034" w:rsidRDefault="00E16F16" w:rsidP="00F35733">
            <w:pPr>
              <w:suppressAutoHyphens w:val="0"/>
              <w:jc w:val="center"/>
              <w:rPr>
                <w:rFonts w:ascii="Arial" w:hAnsi="Arial" w:cs="Arial"/>
                <w:lang w:val="en-GB" w:eastAsia="sv-SE"/>
              </w:rPr>
            </w:pPr>
            <w:r w:rsidRPr="008D0034">
              <w:rPr>
                <w:rFonts w:ascii="Arial" w:hAnsi="Arial" w:cs="Arial"/>
                <w:lang w:val="en-GB" w:eastAsia="sv-SE"/>
              </w:rPr>
              <w:t>FR</w:t>
            </w:r>
          </w:p>
        </w:tc>
        <w:tc>
          <w:tcPr>
            <w:tcW w:w="831" w:type="pct"/>
            <w:shd w:val="clear" w:color="auto" w:fill="auto"/>
            <w:vAlign w:val="center"/>
          </w:tcPr>
          <w:p w14:paraId="51261AEF" w14:textId="77777777" w:rsidR="00E16F16" w:rsidRPr="008D0034" w:rsidRDefault="005A543C" w:rsidP="00F35733">
            <w:pPr>
              <w:suppressAutoHyphens w:val="0"/>
              <w:jc w:val="center"/>
              <w:rPr>
                <w:rFonts w:ascii="Arial" w:hAnsi="Arial" w:cs="Arial"/>
                <w:lang w:val="en-GB" w:eastAsia="sv-SE"/>
              </w:rPr>
            </w:pPr>
            <w:r w:rsidRPr="008D0034">
              <w:rPr>
                <w:rFonts w:ascii="Arial" w:hAnsi="Arial" w:cs="Arial"/>
                <w:lang w:val="en-GB" w:eastAsia="sv-SE"/>
              </w:rPr>
              <w:t>BC-RQ006542-27</w:t>
            </w:r>
          </w:p>
        </w:tc>
        <w:tc>
          <w:tcPr>
            <w:tcW w:w="834" w:type="pct"/>
            <w:shd w:val="clear" w:color="auto" w:fill="auto"/>
            <w:vAlign w:val="center"/>
          </w:tcPr>
          <w:p w14:paraId="3DE4134C" w14:textId="77777777" w:rsidR="00E16F16" w:rsidRPr="008D0034" w:rsidRDefault="005A543C" w:rsidP="00F35733">
            <w:pPr>
              <w:suppressAutoHyphens w:val="0"/>
              <w:jc w:val="center"/>
              <w:rPr>
                <w:rFonts w:ascii="Arial" w:hAnsi="Arial" w:cs="Arial"/>
                <w:lang w:val="en-GB" w:eastAsia="sv-SE"/>
              </w:rPr>
            </w:pPr>
            <w:r w:rsidRPr="008D0034">
              <w:rPr>
                <w:rFonts w:ascii="Arial" w:hAnsi="Arial" w:cs="Arial"/>
                <w:lang w:val="en-GB" w:eastAsia="sv-SE"/>
              </w:rPr>
              <w:t>12/02/2016 and updated on 14 /02/2018</w:t>
            </w:r>
          </w:p>
        </w:tc>
        <w:tc>
          <w:tcPr>
            <w:tcW w:w="2105" w:type="pct"/>
            <w:shd w:val="clear" w:color="auto" w:fill="auto"/>
            <w:vAlign w:val="center"/>
          </w:tcPr>
          <w:p w14:paraId="71C52798" w14:textId="77777777" w:rsidR="00E16F16" w:rsidRPr="008D0034" w:rsidRDefault="00E16F16" w:rsidP="0044770A">
            <w:pPr>
              <w:suppressAutoHyphens w:val="0"/>
              <w:rPr>
                <w:rFonts w:ascii="Arial" w:hAnsi="Arial" w:cs="Arial"/>
                <w:lang w:val="en-GB" w:eastAsia="sv-SE"/>
              </w:rPr>
            </w:pPr>
            <w:r w:rsidRPr="008D0034">
              <w:rPr>
                <w:rFonts w:ascii="Arial" w:hAnsi="Arial" w:cs="Arial"/>
                <w:lang w:val="en-GB" w:eastAsia="sv-SE"/>
              </w:rPr>
              <w:t>Initial assessment : FANGA B+</w:t>
            </w:r>
          </w:p>
        </w:tc>
      </w:tr>
      <w:tr w:rsidR="00E16F16" w:rsidRPr="008D0034" w14:paraId="2D45F4DF" w14:textId="77777777" w:rsidTr="00982747">
        <w:trPr>
          <w:trHeight w:val="510"/>
          <w:jc w:val="center"/>
        </w:trPr>
        <w:tc>
          <w:tcPr>
            <w:tcW w:w="776" w:type="pct"/>
            <w:vAlign w:val="center"/>
          </w:tcPr>
          <w:p w14:paraId="3DE17193" w14:textId="77777777" w:rsidR="00E16F16" w:rsidRPr="008D0034" w:rsidRDefault="00E16F16" w:rsidP="00F35733">
            <w:pPr>
              <w:suppressAutoHyphens w:val="0"/>
              <w:jc w:val="center"/>
              <w:rPr>
                <w:rFonts w:ascii="Arial" w:hAnsi="Arial" w:cs="Arial"/>
                <w:lang w:val="en-GB" w:eastAsia="sv-SE"/>
              </w:rPr>
            </w:pPr>
            <w:r w:rsidRPr="008D0034">
              <w:rPr>
                <w:rFonts w:ascii="Arial" w:hAnsi="Arial" w:cs="Arial"/>
                <w:lang w:val="en-GB" w:eastAsia="sv-SE"/>
              </w:rPr>
              <w:t>NA-MIC</w:t>
            </w:r>
          </w:p>
        </w:tc>
        <w:tc>
          <w:tcPr>
            <w:tcW w:w="454" w:type="pct"/>
            <w:vAlign w:val="center"/>
          </w:tcPr>
          <w:p w14:paraId="0CCEF25E" w14:textId="77777777" w:rsidR="00E16F16" w:rsidRPr="008D0034" w:rsidRDefault="00E16F16" w:rsidP="00F35733">
            <w:pPr>
              <w:suppressAutoHyphens w:val="0"/>
              <w:jc w:val="center"/>
              <w:rPr>
                <w:rFonts w:ascii="Arial" w:hAnsi="Arial" w:cs="Arial"/>
                <w:lang w:val="en-GB" w:eastAsia="sv-SE"/>
              </w:rPr>
            </w:pPr>
            <w:r w:rsidRPr="008D0034">
              <w:rPr>
                <w:rFonts w:ascii="Arial" w:hAnsi="Arial" w:cs="Arial"/>
                <w:lang w:val="en-GB" w:eastAsia="sv-SE"/>
              </w:rPr>
              <w:t>FR</w:t>
            </w:r>
          </w:p>
        </w:tc>
        <w:tc>
          <w:tcPr>
            <w:tcW w:w="831" w:type="pct"/>
            <w:vAlign w:val="center"/>
          </w:tcPr>
          <w:p w14:paraId="7A34AB14" w14:textId="77777777" w:rsidR="00E16F16" w:rsidRPr="008D0034" w:rsidDel="0027259D" w:rsidRDefault="006F6CB3" w:rsidP="00F35733">
            <w:pPr>
              <w:suppressAutoHyphens w:val="0"/>
              <w:jc w:val="center"/>
              <w:rPr>
                <w:rFonts w:ascii="Arial" w:hAnsi="Arial" w:cs="Arial"/>
                <w:lang w:eastAsia="sv-SE"/>
              </w:rPr>
            </w:pPr>
            <w:r w:rsidRPr="008D0034">
              <w:rPr>
                <w:rFonts w:ascii="Arial" w:hAnsi="Arial" w:cs="Arial"/>
                <w:lang w:eastAsia="sv-SE"/>
              </w:rPr>
              <w:t>BC-MA037998-32</w:t>
            </w:r>
          </w:p>
        </w:tc>
        <w:tc>
          <w:tcPr>
            <w:tcW w:w="834" w:type="pct"/>
            <w:shd w:val="clear" w:color="auto" w:fill="auto"/>
            <w:vAlign w:val="center"/>
          </w:tcPr>
          <w:p w14:paraId="5194218A" w14:textId="77777777" w:rsidR="00E16F16" w:rsidRPr="008D0034" w:rsidRDefault="001517EC" w:rsidP="00F35733">
            <w:pPr>
              <w:suppressAutoHyphens w:val="0"/>
              <w:jc w:val="center"/>
              <w:rPr>
                <w:rFonts w:ascii="Arial" w:hAnsi="Arial" w:cs="Arial"/>
                <w:lang w:eastAsia="sv-SE"/>
              </w:rPr>
            </w:pPr>
            <w:r w:rsidRPr="008D0034">
              <w:rPr>
                <w:rFonts w:ascii="Arial" w:hAnsi="Arial" w:cs="Arial"/>
                <w:lang w:eastAsia="sv-SE"/>
              </w:rPr>
              <w:t>15/</w:t>
            </w:r>
            <w:r w:rsidR="0044770A" w:rsidRPr="008D0034">
              <w:rPr>
                <w:rFonts w:ascii="Arial" w:hAnsi="Arial" w:cs="Arial"/>
                <w:lang w:eastAsia="sv-SE"/>
              </w:rPr>
              <w:t>10</w:t>
            </w:r>
            <w:r w:rsidRPr="008D0034">
              <w:rPr>
                <w:rFonts w:ascii="Arial" w:hAnsi="Arial" w:cs="Arial"/>
                <w:lang w:eastAsia="sv-SE"/>
              </w:rPr>
              <w:t>/2018</w:t>
            </w:r>
          </w:p>
        </w:tc>
        <w:tc>
          <w:tcPr>
            <w:tcW w:w="2105" w:type="pct"/>
            <w:shd w:val="clear" w:color="auto" w:fill="auto"/>
            <w:vAlign w:val="center"/>
          </w:tcPr>
          <w:p w14:paraId="3AD78DF7" w14:textId="77777777" w:rsidR="0044770A" w:rsidRPr="008D0034" w:rsidRDefault="0044770A" w:rsidP="0044770A">
            <w:pPr>
              <w:suppressAutoHyphens w:val="0"/>
              <w:rPr>
                <w:rFonts w:ascii="Arial" w:hAnsi="Arial" w:cs="Arial"/>
                <w:lang w:val="en-GB" w:eastAsia="sv-SE"/>
              </w:rPr>
            </w:pPr>
            <w:r w:rsidRPr="008D0034">
              <w:rPr>
                <w:rFonts w:ascii="Arial" w:hAnsi="Arial" w:cs="Arial"/>
                <w:lang w:val="en-GB" w:eastAsia="sv-SE"/>
              </w:rPr>
              <w:t xml:space="preserve">Minor change application : </w:t>
            </w:r>
          </w:p>
          <w:p w14:paraId="7A6E069B" w14:textId="77777777" w:rsidR="00982747" w:rsidRPr="008D0034" w:rsidRDefault="00E16F16" w:rsidP="00982747">
            <w:pPr>
              <w:numPr>
                <w:ilvl w:val="0"/>
                <w:numId w:val="24"/>
              </w:numPr>
              <w:suppressAutoHyphens w:val="0"/>
              <w:rPr>
                <w:rFonts w:ascii="Arial" w:hAnsi="Arial" w:cs="Arial"/>
                <w:lang w:val="en-GB" w:eastAsia="sv-SE"/>
              </w:rPr>
            </w:pPr>
            <w:r w:rsidRPr="008D0034">
              <w:rPr>
                <w:rFonts w:ascii="Arial" w:hAnsi="Arial" w:cs="Arial"/>
                <w:lang w:val="en-GB" w:eastAsia="sv-SE"/>
              </w:rPr>
              <w:t xml:space="preserve">Reduction of the application rate for rats: from </w:t>
            </w:r>
            <w:r w:rsidR="006F6CB3" w:rsidRPr="008D0034">
              <w:rPr>
                <w:rFonts w:ascii="Arial" w:hAnsi="Arial" w:cs="Arial"/>
                <w:lang w:val="en-GB" w:eastAsia="sv-SE"/>
              </w:rPr>
              <w:t>180-</w:t>
            </w:r>
            <w:r w:rsidRPr="008D0034">
              <w:rPr>
                <w:rFonts w:ascii="Arial" w:hAnsi="Arial" w:cs="Arial"/>
                <w:lang w:val="en-GB" w:eastAsia="sv-SE"/>
              </w:rPr>
              <w:t>200 g to 100 g per bait station</w:t>
            </w:r>
          </w:p>
          <w:p w14:paraId="6A006C41" w14:textId="77777777" w:rsidR="00137629" w:rsidRPr="008D0034" w:rsidRDefault="0044770A" w:rsidP="00982747">
            <w:pPr>
              <w:numPr>
                <w:ilvl w:val="0"/>
                <w:numId w:val="24"/>
              </w:numPr>
              <w:suppressAutoHyphens w:val="0"/>
              <w:rPr>
                <w:rFonts w:ascii="Arial" w:hAnsi="Arial" w:cs="Arial"/>
                <w:lang w:val="en-GB" w:eastAsia="sv-SE"/>
              </w:rPr>
            </w:pPr>
            <w:r w:rsidRPr="008D0034">
              <w:rPr>
                <w:rFonts w:ascii="Arial" w:hAnsi="Arial" w:cs="Arial"/>
                <w:lang w:val="en-GB" w:eastAsia="sv-SE"/>
              </w:rPr>
              <w:t>M</w:t>
            </w:r>
            <w:r w:rsidR="00B1476A" w:rsidRPr="008D0034">
              <w:rPr>
                <w:rFonts w:ascii="Arial" w:hAnsi="Arial" w:cs="Arial"/>
                <w:lang w:val="en-GB" w:eastAsia="sv-SE"/>
              </w:rPr>
              <w:t xml:space="preserve">odification </w:t>
            </w:r>
            <w:r w:rsidR="00137629" w:rsidRPr="008D0034">
              <w:rPr>
                <w:rFonts w:ascii="Arial" w:hAnsi="Arial" w:cs="Arial"/>
                <w:lang w:val="en-GB" w:eastAsia="sv-SE"/>
              </w:rPr>
              <w:t>of packaging</w:t>
            </w:r>
            <w:r w:rsidR="00B1476A" w:rsidRPr="008D0034">
              <w:rPr>
                <w:rFonts w:ascii="Arial" w:hAnsi="Arial" w:cs="Arial"/>
                <w:lang w:val="en-GB" w:eastAsia="sv-SE"/>
              </w:rPr>
              <w:t>s</w:t>
            </w:r>
          </w:p>
        </w:tc>
      </w:tr>
      <w:tr w:rsidR="00E23784" w:rsidRPr="009B25F3" w14:paraId="102A03AB" w14:textId="77777777" w:rsidTr="009F3F0A">
        <w:trPr>
          <w:trHeight w:val="510"/>
          <w:jc w:val="center"/>
        </w:trPr>
        <w:tc>
          <w:tcPr>
            <w:tcW w:w="776" w:type="pct"/>
            <w:shd w:val="clear" w:color="auto" w:fill="auto"/>
            <w:vAlign w:val="center"/>
          </w:tcPr>
          <w:p w14:paraId="6FCFE121" w14:textId="77777777" w:rsidR="00E23784" w:rsidRPr="008D0034" w:rsidRDefault="00E23784" w:rsidP="00C7552E">
            <w:pPr>
              <w:suppressAutoHyphens w:val="0"/>
              <w:jc w:val="center"/>
              <w:rPr>
                <w:rFonts w:ascii="Arial" w:hAnsi="Arial" w:cs="Arial"/>
                <w:lang w:val="en-GB" w:eastAsia="sv-SE"/>
              </w:rPr>
            </w:pPr>
            <w:r w:rsidRPr="008D0034">
              <w:rPr>
                <w:rFonts w:ascii="Arial" w:hAnsi="Arial" w:cs="Arial"/>
                <w:lang w:val="en-GB" w:eastAsia="sv-SE"/>
              </w:rPr>
              <w:t>NA-RNL</w:t>
            </w:r>
          </w:p>
        </w:tc>
        <w:tc>
          <w:tcPr>
            <w:tcW w:w="454" w:type="pct"/>
            <w:shd w:val="clear" w:color="auto" w:fill="auto"/>
            <w:vAlign w:val="center"/>
          </w:tcPr>
          <w:p w14:paraId="14FCB231" w14:textId="77777777" w:rsidR="00E23784" w:rsidRPr="008D0034" w:rsidRDefault="00E23784" w:rsidP="00C7552E">
            <w:pPr>
              <w:suppressAutoHyphens w:val="0"/>
              <w:jc w:val="center"/>
              <w:rPr>
                <w:rFonts w:ascii="Arial" w:hAnsi="Arial" w:cs="Arial"/>
                <w:lang w:val="en-GB" w:eastAsia="sv-SE"/>
              </w:rPr>
            </w:pPr>
            <w:r w:rsidRPr="008D0034">
              <w:rPr>
                <w:rFonts w:ascii="Arial" w:hAnsi="Arial" w:cs="Arial"/>
                <w:lang w:val="en-GB" w:eastAsia="sv-SE"/>
              </w:rPr>
              <w:t>FR</w:t>
            </w:r>
          </w:p>
        </w:tc>
        <w:tc>
          <w:tcPr>
            <w:tcW w:w="831" w:type="pct"/>
            <w:shd w:val="clear" w:color="auto" w:fill="auto"/>
            <w:vAlign w:val="center"/>
          </w:tcPr>
          <w:p w14:paraId="3D4CB760" w14:textId="77777777" w:rsidR="00E23784" w:rsidRPr="008D0034" w:rsidRDefault="00E23784" w:rsidP="00C7552E">
            <w:pPr>
              <w:suppressAutoHyphens w:val="0"/>
              <w:jc w:val="center"/>
              <w:rPr>
                <w:rFonts w:ascii="Arial" w:hAnsi="Arial" w:cs="Arial"/>
                <w:lang w:eastAsia="sv-SE"/>
              </w:rPr>
            </w:pPr>
            <w:r w:rsidRPr="008D0034">
              <w:rPr>
                <w:rFonts w:ascii="Arial" w:hAnsi="Arial" w:cs="Arial"/>
                <w:lang w:eastAsia="sv-SE"/>
              </w:rPr>
              <w:t>BC-TN041613-27</w:t>
            </w:r>
          </w:p>
        </w:tc>
        <w:tc>
          <w:tcPr>
            <w:tcW w:w="834" w:type="pct"/>
            <w:shd w:val="clear" w:color="auto" w:fill="auto"/>
            <w:vAlign w:val="center"/>
          </w:tcPr>
          <w:p w14:paraId="4323B2D8" w14:textId="77777777" w:rsidR="00E23784" w:rsidRPr="008D0034" w:rsidRDefault="00AC78B0" w:rsidP="00C7552E">
            <w:pPr>
              <w:suppressAutoHyphens w:val="0"/>
              <w:jc w:val="center"/>
              <w:rPr>
                <w:rFonts w:ascii="Arial" w:hAnsi="Arial" w:cs="Arial"/>
                <w:lang w:eastAsia="sv-SE"/>
              </w:rPr>
            </w:pPr>
            <w:r w:rsidRPr="008D0034">
              <w:rPr>
                <w:rFonts w:ascii="Arial" w:hAnsi="Arial" w:cs="Arial"/>
                <w:lang w:eastAsia="sv-SE"/>
              </w:rPr>
              <w:t>26/06/2019</w:t>
            </w:r>
          </w:p>
        </w:tc>
        <w:tc>
          <w:tcPr>
            <w:tcW w:w="2105" w:type="pct"/>
            <w:shd w:val="clear" w:color="auto" w:fill="auto"/>
            <w:vAlign w:val="center"/>
          </w:tcPr>
          <w:p w14:paraId="4B90E18F" w14:textId="77777777" w:rsidR="00E23784" w:rsidRPr="0082790C" w:rsidRDefault="00E23784" w:rsidP="0044770A">
            <w:pPr>
              <w:suppressAutoHyphens w:val="0"/>
              <w:rPr>
                <w:rFonts w:ascii="Arial" w:hAnsi="Arial" w:cs="Arial"/>
                <w:lang w:val="en-GB" w:eastAsia="sv-SE"/>
              </w:rPr>
            </w:pPr>
            <w:r w:rsidRPr="008D0034">
              <w:rPr>
                <w:rFonts w:ascii="Arial" w:hAnsi="Arial" w:cs="Arial"/>
                <w:lang w:val="en-GB" w:eastAsia="sv-SE"/>
              </w:rPr>
              <w:t>Renewal of the authorisation</w:t>
            </w:r>
          </w:p>
        </w:tc>
      </w:tr>
      <w:tr w:rsidR="00947330" w:rsidRPr="009B25F3" w14:paraId="46EA56D6" w14:textId="77777777" w:rsidTr="009F3F0A">
        <w:trPr>
          <w:trHeight w:val="829"/>
          <w:jc w:val="center"/>
        </w:trPr>
        <w:tc>
          <w:tcPr>
            <w:tcW w:w="776" w:type="pct"/>
            <w:shd w:val="clear" w:color="auto" w:fill="D9D9D9"/>
            <w:vAlign w:val="center"/>
          </w:tcPr>
          <w:p w14:paraId="36DB6CFF" w14:textId="77777777" w:rsidR="00947330" w:rsidRPr="00947330" w:rsidRDefault="00947330" w:rsidP="00C7552E">
            <w:pPr>
              <w:suppressAutoHyphens w:val="0"/>
              <w:jc w:val="center"/>
              <w:rPr>
                <w:rFonts w:ascii="Arial" w:hAnsi="Arial" w:cs="Arial"/>
                <w:lang w:val="en-GB" w:eastAsia="sv-SE"/>
              </w:rPr>
            </w:pPr>
            <w:r>
              <w:rPr>
                <w:rFonts w:ascii="Arial" w:hAnsi="Arial" w:cs="Arial"/>
                <w:lang w:val="en-GB" w:eastAsia="sv-SE"/>
              </w:rPr>
              <w:t>NA-MIC</w:t>
            </w:r>
          </w:p>
        </w:tc>
        <w:tc>
          <w:tcPr>
            <w:tcW w:w="454" w:type="pct"/>
            <w:shd w:val="clear" w:color="auto" w:fill="D9D9D9"/>
            <w:vAlign w:val="center"/>
          </w:tcPr>
          <w:p w14:paraId="1AF13D1E" w14:textId="77777777" w:rsidR="00947330" w:rsidRPr="00947330" w:rsidRDefault="00947330" w:rsidP="00C7552E">
            <w:pPr>
              <w:suppressAutoHyphens w:val="0"/>
              <w:jc w:val="center"/>
              <w:rPr>
                <w:rFonts w:ascii="Arial" w:hAnsi="Arial" w:cs="Arial"/>
                <w:lang w:val="en-GB" w:eastAsia="sv-SE"/>
              </w:rPr>
            </w:pPr>
            <w:r>
              <w:rPr>
                <w:rFonts w:ascii="Arial" w:hAnsi="Arial" w:cs="Arial"/>
                <w:lang w:val="en-GB" w:eastAsia="sv-SE"/>
              </w:rPr>
              <w:t>FR</w:t>
            </w:r>
          </w:p>
        </w:tc>
        <w:tc>
          <w:tcPr>
            <w:tcW w:w="831" w:type="pct"/>
            <w:shd w:val="clear" w:color="auto" w:fill="D9D9D9"/>
            <w:vAlign w:val="center"/>
          </w:tcPr>
          <w:p w14:paraId="33C27081" w14:textId="77777777" w:rsidR="00947330" w:rsidRPr="00947330" w:rsidRDefault="00947330" w:rsidP="00C7552E">
            <w:pPr>
              <w:suppressAutoHyphens w:val="0"/>
              <w:jc w:val="center"/>
              <w:rPr>
                <w:rFonts w:ascii="Arial" w:hAnsi="Arial" w:cs="Arial"/>
                <w:lang w:eastAsia="sv-SE"/>
              </w:rPr>
            </w:pPr>
            <w:r>
              <w:rPr>
                <w:rFonts w:ascii="Arial" w:hAnsi="Arial" w:cs="Arial"/>
                <w:lang w:eastAsia="sv-SE"/>
              </w:rPr>
              <w:t>BC-AM079574-28</w:t>
            </w:r>
          </w:p>
        </w:tc>
        <w:tc>
          <w:tcPr>
            <w:tcW w:w="834" w:type="pct"/>
            <w:shd w:val="clear" w:color="auto" w:fill="D9D9D9"/>
            <w:vAlign w:val="center"/>
          </w:tcPr>
          <w:p w14:paraId="4562DF14" w14:textId="1BE8A865" w:rsidR="00947330" w:rsidRPr="00947330" w:rsidRDefault="001E6DC9" w:rsidP="00C7552E">
            <w:pPr>
              <w:suppressAutoHyphens w:val="0"/>
              <w:jc w:val="center"/>
              <w:rPr>
                <w:rFonts w:ascii="Arial" w:hAnsi="Arial" w:cs="Arial"/>
                <w:lang w:eastAsia="sv-SE"/>
              </w:rPr>
            </w:pPr>
            <w:r>
              <w:rPr>
                <w:rFonts w:ascii="Arial" w:hAnsi="Arial" w:cs="Arial"/>
                <w:lang w:eastAsia="sv-SE"/>
              </w:rPr>
              <w:t>26/12/2023</w:t>
            </w:r>
          </w:p>
        </w:tc>
        <w:tc>
          <w:tcPr>
            <w:tcW w:w="2105" w:type="pct"/>
            <w:shd w:val="clear" w:color="auto" w:fill="D9D9D9"/>
            <w:vAlign w:val="center"/>
          </w:tcPr>
          <w:p w14:paraId="7D14D06A" w14:textId="77777777" w:rsidR="00C90A70" w:rsidRPr="009F3F0A" w:rsidRDefault="00947330" w:rsidP="0044770A">
            <w:pPr>
              <w:suppressAutoHyphens w:val="0"/>
              <w:rPr>
                <w:rFonts w:ascii="Arial" w:hAnsi="Arial" w:cs="Arial"/>
                <w:lang w:val="en-US" w:eastAsia="sv-SE"/>
              </w:rPr>
            </w:pPr>
            <w:r w:rsidRPr="009F3F0A">
              <w:rPr>
                <w:rFonts w:ascii="Arial" w:hAnsi="Arial" w:cs="Arial"/>
                <w:lang w:val="en-US" w:eastAsia="sv-SE"/>
              </w:rPr>
              <w:t>Minor change:</w:t>
            </w:r>
            <w:r w:rsidR="00C90A70" w:rsidRPr="009F3F0A">
              <w:rPr>
                <w:rFonts w:ascii="Arial" w:hAnsi="Arial" w:cs="Arial"/>
                <w:lang w:val="en-US" w:eastAsia="sv-SE"/>
              </w:rPr>
              <w:t xml:space="preserve"> </w:t>
            </w:r>
          </w:p>
          <w:p w14:paraId="228C5DA8" w14:textId="17792AFC" w:rsidR="00C90A70" w:rsidRPr="009F3F0A" w:rsidRDefault="00C90A70" w:rsidP="00C90A70">
            <w:pPr>
              <w:pStyle w:val="Default"/>
              <w:rPr>
                <w:rFonts w:ascii="Arial" w:hAnsi="Arial" w:cs="Arial"/>
                <w:color w:val="auto"/>
                <w:sz w:val="22"/>
                <w:lang w:val="en-US" w:eastAsia="sv-SE"/>
              </w:rPr>
            </w:pPr>
            <w:r w:rsidRPr="009F3F0A">
              <w:rPr>
                <w:rFonts w:ascii="Arial" w:hAnsi="Arial" w:cs="Arial"/>
                <w:color w:val="auto"/>
                <w:sz w:val="22"/>
                <w:lang w:val="en-US" w:eastAsia="sv-SE"/>
              </w:rPr>
              <w:t>-</w:t>
            </w:r>
            <w:r w:rsidR="003053D7">
              <w:rPr>
                <w:rFonts w:ascii="Arial" w:hAnsi="Arial" w:cs="Arial"/>
                <w:color w:val="auto"/>
                <w:sz w:val="22"/>
                <w:lang w:val="en-US" w:eastAsia="sv-SE"/>
              </w:rPr>
              <w:t xml:space="preserve"> </w:t>
            </w:r>
            <w:r w:rsidRPr="009F3F0A">
              <w:rPr>
                <w:rFonts w:ascii="Arial" w:hAnsi="Arial" w:cs="Arial"/>
                <w:color w:val="auto"/>
                <w:sz w:val="22"/>
                <w:lang w:val="en-US" w:eastAsia="sv-SE"/>
              </w:rPr>
              <w:t xml:space="preserve">Substitution of two co-formulants. </w:t>
            </w:r>
          </w:p>
          <w:p w14:paraId="7DF1C647" w14:textId="2683C25E" w:rsidR="00947330" w:rsidRDefault="00C90A70" w:rsidP="0044770A">
            <w:pPr>
              <w:suppressAutoHyphens w:val="0"/>
              <w:rPr>
                <w:rFonts w:ascii="Arial" w:hAnsi="Arial" w:cs="Arial"/>
                <w:lang w:val="en-US" w:eastAsia="sv-SE"/>
              </w:rPr>
            </w:pPr>
            <w:r>
              <w:rPr>
                <w:rFonts w:ascii="Arial" w:hAnsi="Arial" w:cs="Arial"/>
                <w:lang w:val="en-US" w:eastAsia="sv-SE"/>
              </w:rPr>
              <w:t>-modification of packagings</w:t>
            </w:r>
          </w:p>
          <w:p w14:paraId="27C451CA" w14:textId="5E4D2E46" w:rsidR="001F62D0" w:rsidRDefault="001F62D0" w:rsidP="0044770A">
            <w:pPr>
              <w:suppressAutoHyphens w:val="0"/>
              <w:rPr>
                <w:rFonts w:ascii="Arial" w:hAnsi="Arial" w:cs="Arial"/>
                <w:lang w:val="en-US" w:eastAsia="sv-SE"/>
              </w:rPr>
            </w:pPr>
            <w:r>
              <w:rPr>
                <w:rFonts w:ascii="Arial" w:hAnsi="Arial" w:cs="Arial"/>
                <w:lang w:val="en-US" w:eastAsia="sv-SE"/>
              </w:rPr>
              <w:t>-addition of four trade names</w:t>
            </w:r>
          </w:p>
          <w:p w14:paraId="3F50803D" w14:textId="77777777" w:rsidR="00862805" w:rsidRDefault="00862805" w:rsidP="0044770A">
            <w:pPr>
              <w:suppressAutoHyphens w:val="0"/>
              <w:rPr>
                <w:rFonts w:ascii="Arial" w:hAnsi="Arial" w:cs="Arial"/>
                <w:lang w:val="en-US" w:eastAsia="sv-SE"/>
              </w:rPr>
            </w:pPr>
            <w:r>
              <w:rPr>
                <w:rFonts w:ascii="Arial" w:hAnsi="Arial" w:cs="Arial"/>
                <w:lang w:val="en-US" w:eastAsia="sv-SE"/>
              </w:rPr>
              <w:t>-</w:t>
            </w:r>
            <w:r w:rsidR="00DE418C" w:rsidRPr="00DE418C">
              <w:rPr>
                <w:rFonts w:ascii="Arial" w:hAnsi="Arial" w:cs="Arial"/>
                <w:lang w:val="en-US" w:eastAsia="sv-SE"/>
              </w:rPr>
              <w:t>change of the name of the product manufacturer</w:t>
            </w:r>
          </w:p>
          <w:p w14:paraId="0E54741D" w14:textId="5ACFFA15" w:rsidR="00967F7C" w:rsidRPr="00FD6A97" w:rsidRDefault="00DE418C" w:rsidP="001F62D0">
            <w:pPr>
              <w:suppressAutoHyphens w:val="0"/>
              <w:rPr>
                <w:rFonts w:ascii="Arial" w:hAnsi="Arial" w:cs="Arial"/>
                <w:lang w:val="en-US" w:eastAsia="sv-SE"/>
              </w:rPr>
            </w:pPr>
            <w:r w:rsidRPr="00967F7C">
              <w:rPr>
                <w:rFonts w:ascii="Arial" w:hAnsi="Arial" w:cs="Arial"/>
                <w:lang w:val="en-US" w:eastAsia="sv-SE"/>
              </w:rPr>
              <w:t>-</w:t>
            </w:r>
            <w:r w:rsidR="00967F7C" w:rsidRPr="00967F7C">
              <w:rPr>
                <w:rFonts w:ascii="Verdana" w:eastAsia="Times New Roman" w:hAnsi="Verdana" w:cs="Verdana"/>
                <w:sz w:val="20"/>
                <w:szCs w:val="20"/>
                <w:lang w:val="en-US" w:eastAsia="fr-FR"/>
              </w:rPr>
              <w:t xml:space="preserve"> </w:t>
            </w:r>
            <w:r w:rsidR="00967F7C" w:rsidRPr="001F62D0">
              <w:rPr>
                <w:rFonts w:ascii="Arial" w:hAnsi="Arial" w:cs="Arial"/>
                <w:lang w:val="en-US" w:eastAsia="sv-SE"/>
              </w:rPr>
              <w:t xml:space="preserve">addition of </w:t>
            </w:r>
            <w:r w:rsidR="001F62D0">
              <w:rPr>
                <w:rFonts w:ascii="Arial" w:hAnsi="Arial" w:cs="Arial"/>
                <w:lang w:val="en-US" w:eastAsia="sv-SE"/>
              </w:rPr>
              <w:t>three</w:t>
            </w:r>
            <w:r w:rsidR="001F62D0" w:rsidRPr="001F62D0">
              <w:rPr>
                <w:rFonts w:ascii="Arial" w:hAnsi="Arial" w:cs="Arial"/>
                <w:lang w:val="en-US" w:eastAsia="sv-SE"/>
              </w:rPr>
              <w:t xml:space="preserve"> </w:t>
            </w:r>
            <w:r w:rsidR="00967F7C" w:rsidRPr="00FD6A97">
              <w:rPr>
                <w:rFonts w:ascii="Arial" w:hAnsi="Arial" w:cs="Arial"/>
                <w:lang w:val="en-US" w:eastAsia="sv-SE"/>
              </w:rPr>
              <w:t xml:space="preserve">new product manufacturers </w:t>
            </w:r>
          </w:p>
          <w:p w14:paraId="58F728BE" w14:textId="77777777" w:rsidR="00967F7C" w:rsidRPr="00FD6A97" w:rsidRDefault="00967F7C" w:rsidP="00FD6A97">
            <w:pPr>
              <w:suppressAutoHyphens w:val="0"/>
              <w:rPr>
                <w:rFonts w:ascii="Arial" w:hAnsi="Arial" w:cs="Arial"/>
                <w:lang w:val="en-US" w:eastAsia="sv-SE"/>
              </w:rPr>
            </w:pPr>
            <w:r w:rsidRPr="00FD6A97">
              <w:rPr>
                <w:rFonts w:ascii="Arial" w:hAnsi="Arial" w:cs="Arial"/>
                <w:lang w:val="en-US" w:eastAsia="sv-SE"/>
              </w:rPr>
              <w:t xml:space="preserve">-update of the address of the manufacturing site of the active substance </w:t>
            </w:r>
          </w:p>
          <w:p w14:paraId="1CE2E14F" w14:textId="77777777" w:rsidR="00DE418C" w:rsidRPr="009F3F0A" w:rsidRDefault="00DE418C" w:rsidP="0044770A">
            <w:pPr>
              <w:suppressAutoHyphens w:val="0"/>
              <w:rPr>
                <w:rFonts w:ascii="Arial" w:hAnsi="Arial" w:cs="Arial"/>
                <w:lang w:val="en-US" w:eastAsia="sv-SE"/>
              </w:rPr>
            </w:pPr>
          </w:p>
        </w:tc>
      </w:tr>
    </w:tbl>
    <w:p w14:paraId="27121FFE" w14:textId="77777777" w:rsidR="00E16F16" w:rsidRPr="009B25F3" w:rsidRDefault="00E16F16" w:rsidP="00E16F16">
      <w:pPr>
        <w:widowControl w:val="0"/>
        <w:tabs>
          <w:tab w:val="left" w:pos="709"/>
        </w:tabs>
        <w:suppressAutoHyphens w:val="0"/>
        <w:kinsoku w:val="0"/>
        <w:overflowPunct w:val="0"/>
        <w:spacing w:line="368" w:lineRule="exact"/>
        <w:textAlignment w:val="baseline"/>
        <w:rPr>
          <w:rFonts w:ascii="Arial" w:hAnsi="Arial" w:cs="Arial"/>
          <w:b/>
          <w:bCs/>
          <w:sz w:val="24"/>
          <w:szCs w:val="32"/>
          <w:lang w:eastAsia="sv-SE"/>
        </w:rPr>
      </w:pPr>
    </w:p>
    <w:p w14:paraId="7D621B5A" w14:textId="77777777" w:rsidR="00E16F16" w:rsidRPr="009B25F3" w:rsidRDefault="00E16F16" w:rsidP="00E16F16">
      <w:pPr>
        <w:widowControl w:val="0"/>
        <w:tabs>
          <w:tab w:val="left" w:pos="709"/>
        </w:tabs>
        <w:suppressAutoHyphens w:val="0"/>
        <w:kinsoku w:val="0"/>
        <w:overflowPunct w:val="0"/>
        <w:spacing w:line="368" w:lineRule="exact"/>
        <w:textAlignment w:val="baseline"/>
        <w:rPr>
          <w:rFonts w:ascii="Arial" w:hAnsi="Arial" w:cs="Arial"/>
          <w:b/>
          <w:bCs/>
          <w:sz w:val="24"/>
          <w:szCs w:val="32"/>
          <w:lang w:eastAsia="sv-SE"/>
        </w:rPr>
      </w:pPr>
    </w:p>
    <w:p w14:paraId="37C041DC" w14:textId="77777777" w:rsidR="005D48E6" w:rsidRPr="009B25F3" w:rsidRDefault="005D48E6" w:rsidP="005D48E6">
      <w:pPr>
        <w:widowControl w:val="0"/>
        <w:tabs>
          <w:tab w:val="left" w:pos="709"/>
        </w:tabs>
        <w:suppressAutoHyphens w:val="0"/>
        <w:kinsoku w:val="0"/>
        <w:overflowPunct w:val="0"/>
        <w:spacing w:before="16" w:after="240" w:line="368" w:lineRule="exact"/>
        <w:textAlignment w:val="baseline"/>
        <w:rPr>
          <w:rFonts w:ascii="Arial" w:hAnsi="Arial" w:cs="Arial"/>
          <w:b/>
          <w:bCs/>
          <w:sz w:val="24"/>
          <w:szCs w:val="32"/>
          <w:u w:val="single"/>
          <w:lang w:eastAsia="sv-SE"/>
        </w:rPr>
      </w:pPr>
      <w:r>
        <w:rPr>
          <w:rFonts w:ascii="Arial" w:hAnsi="Arial" w:cs="Arial"/>
          <w:b/>
          <w:bCs/>
          <w:sz w:val="24"/>
          <w:szCs w:val="32"/>
          <w:u w:val="single"/>
          <w:lang w:eastAsia="sv-SE"/>
        </w:rPr>
        <w:t xml:space="preserve">Authorised uses </w:t>
      </w:r>
      <w:r w:rsidR="0044770A">
        <w:rPr>
          <w:rFonts w:ascii="Arial" w:hAnsi="Arial" w:cs="Arial"/>
          <w:b/>
          <w:bCs/>
          <w:sz w:val="24"/>
          <w:szCs w:val="32"/>
          <w:u w:val="single"/>
          <w:lang w:eastAsia="sv-SE"/>
        </w:rPr>
        <w:t>-</w:t>
      </w:r>
      <w:r>
        <w:rPr>
          <w:rFonts w:ascii="Arial" w:hAnsi="Arial" w:cs="Arial"/>
          <w:b/>
          <w:bCs/>
          <w:sz w:val="24"/>
          <w:szCs w:val="32"/>
          <w:u w:val="single"/>
          <w:lang w:eastAsia="sv-SE"/>
        </w:rPr>
        <w:t xml:space="preserve"> Minor change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040"/>
        <w:gridCol w:w="1648"/>
        <w:gridCol w:w="1791"/>
        <w:gridCol w:w="1927"/>
      </w:tblGrid>
      <w:tr w:rsidR="005D48E6" w:rsidRPr="009B25F3" w14:paraId="5B9369CE" w14:textId="77777777" w:rsidTr="009E2E70">
        <w:tc>
          <w:tcPr>
            <w:tcW w:w="918" w:type="pct"/>
            <w:shd w:val="clear" w:color="auto" w:fill="F2F2F2"/>
            <w:vAlign w:val="center"/>
          </w:tcPr>
          <w:p w14:paraId="65AB59A1" w14:textId="77777777" w:rsidR="005D48E6" w:rsidRPr="009B25F3" w:rsidRDefault="005D48E6" w:rsidP="00BF2190">
            <w:pPr>
              <w:widowControl w:val="0"/>
              <w:tabs>
                <w:tab w:val="left" w:pos="1584"/>
              </w:tabs>
              <w:suppressAutoHyphens w:val="0"/>
              <w:kinsoku w:val="0"/>
              <w:overflowPunct w:val="0"/>
              <w:spacing w:before="16" w:line="368" w:lineRule="exact"/>
              <w:jc w:val="center"/>
              <w:textAlignment w:val="baseline"/>
              <w:rPr>
                <w:rFonts w:ascii="Arial" w:hAnsi="Arial" w:cs="Arial"/>
                <w:b/>
                <w:bCs/>
                <w:sz w:val="24"/>
                <w:lang w:eastAsia="sv-SE"/>
              </w:rPr>
            </w:pPr>
            <w:r w:rsidRPr="009B25F3">
              <w:rPr>
                <w:rFonts w:ascii="Arial" w:hAnsi="Arial" w:cs="Arial"/>
                <w:b/>
                <w:bCs/>
                <w:sz w:val="24"/>
                <w:lang w:eastAsia="sv-SE"/>
              </w:rPr>
              <w:t>Users</w:t>
            </w:r>
          </w:p>
        </w:tc>
        <w:tc>
          <w:tcPr>
            <w:tcW w:w="1167" w:type="pct"/>
            <w:shd w:val="clear" w:color="auto" w:fill="F2F2F2"/>
            <w:vAlign w:val="center"/>
          </w:tcPr>
          <w:p w14:paraId="799A64FA" w14:textId="77777777" w:rsidR="005D48E6" w:rsidRPr="009B25F3" w:rsidRDefault="005D48E6" w:rsidP="00BF2190">
            <w:pPr>
              <w:widowControl w:val="0"/>
              <w:tabs>
                <w:tab w:val="left" w:pos="1584"/>
              </w:tabs>
              <w:suppressAutoHyphens w:val="0"/>
              <w:kinsoku w:val="0"/>
              <w:overflowPunct w:val="0"/>
              <w:spacing w:before="16" w:line="368" w:lineRule="exact"/>
              <w:jc w:val="center"/>
              <w:textAlignment w:val="baseline"/>
              <w:rPr>
                <w:rFonts w:ascii="Arial" w:hAnsi="Arial" w:cs="Arial"/>
                <w:b/>
                <w:bCs/>
                <w:sz w:val="24"/>
                <w:lang w:eastAsia="sv-SE"/>
              </w:rPr>
            </w:pPr>
            <w:r w:rsidRPr="009B25F3">
              <w:rPr>
                <w:rFonts w:ascii="Arial" w:hAnsi="Arial" w:cs="Arial"/>
                <w:b/>
                <w:bCs/>
                <w:sz w:val="24"/>
                <w:lang w:eastAsia="sv-SE"/>
              </w:rPr>
              <w:t>Target organisms</w:t>
            </w:r>
          </w:p>
        </w:tc>
        <w:tc>
          <w:tcPr>
            <w:tcW w:w="932" w:type="pct"/>
            <w:shd w:val="clear" w:color="auto" w:fill="F2F2F2"/>
          </w:tcPr>
          <w:p w14:paraId="3320D5D0" w14:textId="77777777" w:rsidR="005D48E6" w:rsidRPr="009B25F3" w:rsidRDefault="005D48E6" w:rsidP="00BF2190">
            <w:pPr>
              <w:widowControl w:val="0"/>
              <w:tabs>
                <w:tab w:val="left" w:pos="1584"/>
              </w:tabs>
              <w:suppressAutoHyphens w:val="0"/>
              <w:kinsoku w:val="0"/>
              <w:overflowPunct w:val="0"/>
              <w:spacing w:before="16" w:line="368" w:lineRule="exact"/>
              <w:jc w:val="center"/>
              <w:textAlignment w:val="baseline"/>
              <w:rPr>
                <w:rFonts w:ascii="Arial" w:hAnsi="Arial" w:cs="Arial"/>
                <w:b/>
                <w:bCs/>
                <w:sz w:val="24"/>
                <w:lang w:eastAsia="sv-SE"/>
              </w:rPr>
            </w:pPr>
            <w:r w:rsidRPr="009B25F3">
              <w:rPr>
                <w:rFonts w:ascii="Arial" w:hAnsi="Arial" w:cs="Arial"/>
                <w:b/>
                <w:bCs/>
                <w:sz w:val="24"/>
                <w:lang w:eastAsia="sv-SE"/>
              </w:rPr>
              <w:t>Dose</w:t>
            </w:r>
          </w:p>
        </w:tc>
        <w:tc>
          <w:tcPr>
            <w:tcW w:w="1010" w:type="pct"/>
            <w:shd w:val="clear" w:color="auto" w:fill="F2F2F2"/>
          </w:tcPr>
          <w:p w14:paraId="0DB7644F" w14:textId="77777777" w:rsidR="005D48E6" w:rsidRPr="009B25F3" w:rsidRDefault="005D48E6" w:rsidP="00BF2190">
            <w:pPr>
              <w:widowControl w:val="0"/>
              <w:tabs>
                <w:tab w:val="left" w:pos="1584"/>
              </w:tabs>
              <w:suppressAutoHyphens w:val="0"/>
              <w:kinsoku w:val="0"/>
              <w:overflowPunct w:val="0"/>
              <w:spacing w:before="16" w:line="368" w:lineRule="exact"/>
              <w:jc w:val="center"/>
              <w:textAlignment w:val="baseline"/>
              <w:rPr>
                <w:rFonts w:ascii="Arial" w:hAnsi="Arial" w:cs="Arial"/>
                <w:b/>
                <w:bCs/>
                <w:sz w:val="24"/>
                <w:lang w:eastAsia="sv-SE"/>
              </w:rPr>
            </w:pPr>
            <w:r w:rsidRPr="009B25F3">
              <w:rPr>
                <w:rFonts w:ascii="Arial" w:hAnsi="Arial" w:cs="Arial"/>
                <w:b/>
                <w:bCs/>
                <w:sz w:val="24"/>
                <w:lang w:eastAsia="sv-SE"/>
              </w:rPr>
              <w:t>Field of use</w:t>
            </w:r>
          </w:p>
        </w:tc>
        <w:tc>
          <w:tcPr>
            <w:tcW w:w="974" w:type="pct"/>
            <w:shd w:val="clear" w:color="auto" w:fill="F2F2F2"/>
            <w:vAlign w:val="center"/>
          </w:tcPr>
          <w:p w14:paraId="4F8FD2B6" w14:textId="77777777" w:rsidR="005D48E6" w:rsidRPr="009B25F3" w:rsidRDefault="005D48E6" w:rsidP="00BF2190">
            <w:pPr>
              <w:widowControl w:val="0"/>
              <w:tabs>
                <w:tab w:val="left" w:pos="1584"/>
              </w:tabs>
              <w:suppressAutoHyphens w:val="0"/>
              <w:kinsoku w:val="0"/>
              <w:overflowPunct w:val="0"/>
              <w:spacing w:before="16" w:line="368" w:lineRule="exact"/>
              <w:jc w:val="center"/>
              <w:textAlignment w:val="baseline"/>
              <w:rPr>
                <w:rFonts w:ascii="Arial" w:hAnsi="Arial" w:cs="Arial"/>
                <w:b/>
                <w:bCs/>
                <w:sz w:val="24"/>
                <w:lang w:eastAsia="sv-SE"/>
              </w:rPr>
            </w:pPr>
            <w:r w:rsidRPr="009B25F3">
              <w:rPr>
                <w:rFonts w:ascii="Arial" w:hAnsi="Arial" w:cs="Arial"/>
                <w:b/>
                <w:bCs/>
                <w:sz w:val="24"/>
                <w:lang w:eastAsia="sv-SE"/>
              </w:rPr>
              <w:t>Packagings</w:t>
            </w:r>
          </w:p>
        </w:tc>
      </w:tr>
      <w:tr w:rsidR="009E2E70" w:rsidRPr="009B25F3" w14:paraId="662BF96F" w14:textId="77777777" w:rsidTr="009E2E70">
        <w:trPr>
          <w:trHeight w:val="1304"/>
        </w:trPr>
        <w:tc>
          <w:tcPr>
            <w:tcW w:w="918" w:type="pct"/>
            <w:vMerge w:val="restart"/>
            <w:shd w:val="clear" w:color="auto" w:fill="auto"/>
            <w:vAlign w:val="center"/>
          </w:tcPr>
          <w:p w14:paraId="414EEDEF" w14:textId="77777777" w:rsidR="009E2E70" w:rsidRPr="009B25F3" w:rsidRDefault="009E2E70" w:rsidP="00BF2190">
            <w:pPr>
              <w:widowControl w:val="0"/>
              <w:tabs>
                <w:tab w:val="left" w:pos="1584"/>
              </w:tabs>
              <w:suppressAutoHyphens w:val="0"/>
              <w:kinsoku w:val="0"/>
              <w:overflowPunct w:val="0"/>
              <w:spacing w:before="16" w:line="240" w:lineRule="auto"/>
              <w:textAlignment w:val="baseline"/>
              <w:rPr>
                <w:rFonts w:ascii="Arial" w:hAnsi="Arial" w:cs="Arial"/>
                <w:bCs/>
                <w:sz w:val="24"/>
                <w:u w:val="single"/>
                <w:lang w:eastAsia="sv-SE"/>
              </w:rPr>
            </w:pPr>
            <w:r w:rsidRPr="009B25F3">
              <w:rPr>
                <w:rFonts w:ascii="Arial" w:hAnsi="Arial" w:cs="Arial"/>
                <w:bCs/>
                <w:sz w:val="24"/>
                <w:lang w:eastAsia="sv-SE"/>
              </w:rPr>
              <w:t>Professionals</w:t>
            </w:r>
          </w:p>
        </w:tc>
        <w:tc>
          <w:tcPr>
            <w:tcW w:w="1167" w:type="pct"/>
            <w:shd w:val="clear" w:color="auto" w:fill="auto"/>
            <w:vAlign w:val="center"/>
          </w:tcPr>
          <w:p w14:paraId="0C0ACB76" w14:textId="77777777" w:rsidR="009E2E70" w:rsidRPr="009B25F3" w:rsidRDefault="009E2E70" w:rsidP="00BF2190">
            <w:pPr>
              <w:widowControl w:val="0"/>
              <w:tabs>
                <w:tab w:val="left" w:pos="205"/>
              </w:tabs>
              <w:suppressAutoHyphens w:val="0"/>
              <w:kinsoku w:val="0"/>
              <w:overflowPunct w:val="0"/>
              <w:spacing w:before="16" w:line="240" w:lineRule="auto"/>
              <w:textAlignment w:val="baseline"/>
              <w:rPr>
                <w:rFonts w:ascii="Arial" w:hAnsi="Arial" w:cs="Arial"/>
                <w:bCs/>
                <w:sz w:val="24"/>
                <w:u w:val="single"/>
                <w:lang w:eastAsia="sv-SE"/>
              </w:rPr>
            </w:pPr>
            <w:r w:rsidRPr="009B25F3">
              <w:rPr>
                <w:rFonts w:ascii="Arial" w:hAnsi="Arial" w:cs="Arial"/>
                <w:bCs/>
                <w:sz w:val="24"/>
                <w:lang w:eastAsia="sv-SE"/>
              </w:rPr>
              <w:t>Rats (</w:t>
            </w:r>
            <w:r w:rsidRPr="009B25F3">
              <w:rPr>
                <w:rFonts w:ascii="Arial" w:hAnsi="Arial" w:cs="Arial"/>
                <w:bCs/>
                <w:i/>
                <w:sz w:val="24"/>
                <w:lang w:eastAsia="sv-SE"/>
              </w:rPr>
              <w:t xml:space="preserve">Rattus rattus </w:t>
            </w:r>
            <w:r w:rsidRPr="009B25F3">
              <w:rPr>
                <w:rFonts w:ascii="Arial" w:hAnsi="Arial" w:cs="Arial"/>
                <w:bCs/>
                <w:sz w:val="24"/>
                <w:lang w:eastAsia="sv-SE"/>
              </w:rPr>
              <w:t xml:space="preserve">and </w:t>
            </w:r>
            <w:r w:rsidRPr="009B25F3">
              <w:rPr>
                <w:rFonts w:ascii="Arial" w:hAnsi="Arial" w:cs="Arial"/>
                <w:bCs/>
                <w:i/>
                <w:sz w:val="24"/>
                <w:lang w:eastAsia="sv-SE"/>
              </w:rPr>
              <w:t>Rattus norvegicus</w:t>
            </w:r>
            <w:r w:rsidRPr="009B25F3">
              <w:rPr>
                <w:rFonts w:ascii="Arial" w:hAnsi="Arial" w:cs="Arial"/>
                <w:bCs/>
                <w:sz w:val="24"/>
                <w:lang w:eastAsia="sv-SE"/>
              </w:rPr>
              <w:t>)</w:t>
            </w:r>
          </w:p>
        </w:tc>
        <w:tc>
          <w:tcPr>
            <w:tcW w:w="932" w:type="pct"/>
            <w:shd w:val="clear" w:color="auto" w:fill="auto"/>
            <w:vAlign w:val="center"/>
          </w:tcPr>
          <w:p w14:paraId="152C14FC" w14:textId="77777777" w:rsidR="009E2E70" w:rsidRPr="009B25F3" w:rsidRDefault="009E2E70" w:rsidP="00BF2190">
            <w:pPr>
              <w:widowControl w:val="0"/>
              <w:tabs>
                <w:tab w:val="left" w:pos="1584"/>
              </w:tabs>
              <w:suppressAutoHyphens w:val="0"/>
              <w:kinsoku w:val="0"/>
              <w:overflowPunct w:val="0"/>
              <w:spacing w:before="16" w:line="240" w:lineRule="auto"/>
              <w:textAlignment w:val="baseline"/>
              <w:rPr>
                <w:rFonts w:ascii="Arial" w:hAnsi="Arial" w:cs="Arial"/>
                <w:bCs/>
                <w:sz w:val="24"/>
                <w:lang w:eastAsia="sv-SE"/>
              </w:rPr>
            </w:pPr>
            <w:r>
              <w:rPr>
                <w:rFonts w:ascii="Arial" w:hAnsi="Arial" w:cs="Arial"/>
                <w:bCs/>
                <w:sz w:val="24"/>
                <w:lang w:eastAsia="sv-SE"/>
              </w:rPr>
              <w:t>100</w:t>
            </w:r>
            <w:r w:rsidRPr="009B25F3">
              <w:rPr>
                <w:rFonts w:ascii="Arial" w:hAnsi="Arial" w:cs="Arial"/>
                <w:bCs/>
                <w:sz w:val="24"/>
                <w:lang w:eastAsia="sv-SE"/>
              </w:rPr>
              <w:t xml:space="preserve"> g every 5 to 10 meters</w:t>
            </w:r>
          </w:p>
        </w:tc>
        <w:tc>
          <w:tcPr>
            <w:tcW w:w="1010" w:type="pct"/>
            <w:vMerge w:val="restart"/>
            <w:shd w:val="clear" w:color="auto" w:fill="auto"/>
            <w:vAlign w:val="center"/>
          </w:tcPr>
          <w:p w14:paraId="572DB3FA" w14:textId="77777777" w:rsidR="009E2E70" w:rsidRPr="009B25F3" w:rsidRDefault="009E2E70" w:rsidP="00BF2190">
            <w:pPr>
              <w:suppressAutoHyphens w:val="0"/>
              <w:rPr>
                <w:rFonts w:ascii="Arial" w:hAnsi="Arial" w:cs="Arial"/>
                <w:bCs/>
                <w:sz w:val="24"/>
                <w:lang w:eastAsia="sv-SE"/>
              </w:rPr>
            </w:pPr>
            <w:r w:rsidRPr="009B25F3">
              <w:rPr>
                <w:rFonts w:ascii="Arial" w:hAnsi="Arial" w:cs="Arial"/>
                <w:bCs/>
                <w:sz w:val="24"/>
                <w:lang w:eastAsia="sv-SE"/>
              </w:rPr>
              <w:t xml:space="preserve">In and around buildings, </w:t>
            </w:r>
            <w:r w:rsidRPr="009B25F3">
              <w:rPr>
                <w:rFonts w:ascii="Arial" w:hAnsi="Arial" w:cs="Arial"/>
                <w:bCs/>
                <w:color w:val="000000"/>
                <w:sz w:val="24"/>
                <w:lang w:eastAsia="sv-SE"/>
              </w:rPr>
              <w:t>open areas, waste dumps and landfills</w:t>
            </w:r>
          </w:p>
        </w:tc>
        <w:tc>
          <w:tcPr>
            <w:tcW w:w="974" w:type="pct"/>
            <w:vMerge w:val="restart"/>
            <w:shd w:val="clear" w:color="auto" w:fill="auto"/>
            <w:vAlign w:val="center"/>
          </w:tcPr>
          <w:p w14:paraId="0F5E7303" w14:textId="77777777" w:rsidR="009E2E70" w:rsidRPr="009B25F3" w:rsidRDefault="009E2E70" w:rsidP="009E2E7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bookmarkStart w:id="1" w:name="OLE_LINK89"/>
            <w:bookmarkStart w:id="2" w:name="OLE_LINK90"/>
            <w:bookmarkStart w:id="3" w:name="OLE_LINK75"/>
            <w:bookmarkStart w:id="4" w:name="OLE_LINK76"/>
            <w:bookmarkStart w:id="5" w:name="OLE_LINK60"/>
            <w:bookmarkStart w:id="6" w:name="OLE_LINK61"/>
            <w:bookmarkStart w:id="7" w:name="OLE_LINK62"/>
            <w:r w:rsidRPr="009B25F3">
              <w:rPr>
                <w:rFonts w:ascii="Arial" w:hAnsi="Arial" w:cs="Arial"/>
                <w:bCs/>
                <w:color w:val="000000"/>
                <w:szCs w:val="22"/>
                <w:lang w:val="en-GB" w:eastAsia="de-DE"/>
              </w:rPr>
              <w:t>FANGA B+ is packed in individual heat-sealed paper sachet from 5,10 and 20 g</w:t>
            </w:r>
          </w:p>
          <w:p w14:paraId="356EF0DD" w14:textId="77777777" w:rsidR="009E2E70" w:rsidRPr="009B25F3" w:rsidRDefault="009E2E70" w:rsidP="009E2E7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7C1B1FA7" w14:textId="77777777" w:rsidR="009E2E70" w:rsidRPr="009B25F3" w:rsidRDefault="009E2E70" w:rsidP="009E2E7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The paper sachet is packed in </w:t>
            </w:r>
          </w:p>
          <w:p w14:paraId="379A53E9" w14:textId="77777777" w:rsidR="009E2E70" w:rsidRPr="009B25F3" w:rsidRDefault="009E2E70" w:rsidP="009E2E70">
            <w:pPr>
              <w:numPr>
                <w:ilvl w:val="0"/>
                <w:numId w:val="30"/>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Bucket (PP,PE): 5-10-15-18-20 kg</w:t>
            </w:r>
            <w:r>
              <w:rPr>
                <w:rFonts w:ascii="Arial" w:hAnsi="Arial" w:cs="Arial"/>
                <w:bCs/>
                <w:color w:val="000000"/>
                <w:szCs w:val="22"/>
                <w:lang w:val="en-GB" w:eastAsia="de-DE"/>
              </w:rPr>
              <w:t xml:space="preserve"> ;</w:t>
            </w:r>
          </w:p>
          <w:p w14:paraId="3691F06E" w14:textId="77777777" w:rsidR="009E2E70" w:rsidRPr="009B25F3" w:rsidRDefault="009E2E70" w:rsidP="009E2E70">
            <w:pPr>
              <w:numPr>
                <w:ilvl w:val="0"/>
                <w:numId w:val="30"/>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Carton box with PE/PP liner from 5-10-12-15-20-25-30-50 kg</w:t>
            </w:r>
            <w:r>
              <w:rPr>
                <w:rFonts w:ascii="Arial" w:hAnsi="Arial" w:cs="Arial"/>
                <w:bCs/>
                <w:color w:val="000000"/>
                <w:szCs w:val="22"/>
                <w:lang w:val="en-GB" w:eastAsia="de-DE"/>
              </w:rPr>
              <w:t>.</w:t>
            </w:r>
          </w:p>
          <w:p w14:paraId="17C17D30" w14:textId="77777777" w:rsidR="009E2E70" w:rsidRPr="009B25F3" w:rsidRDefault="009E2E70" w:rsidP="009E2E70">
            <w:pPr>
              <w:shd w:val="clear" w:color="auto" w:fill="FFFFFF"/>
              <w:suppressAutoHyphens w:val="0"/>
              <w:autoSpaceDE w:val="0"/>
              <w:autoSpaceDN w:val="0"/>
              <w:adjustRightInd w:val="0"/>
              <w:spacing w:line="240" w:lineRule="auto"/>
              <w:ind w:left="720"/>
              <w:jc w:val="both"/>
              <w:rPr>
                <w:rFonts w:ascii="Arial" w:hAnsi="Arial" w:cs="Arial"/>
                <w:bCs/>
                <w:color w:val="000000"/>
                <w:szCs w:val="22"/>
                <w:lang w:val="en-GB" w:eastAsia="de-DE"/>
              </w:rPr>
            </w:pPr>
          </w:p>
          <w:p w14:paraId="74EC4A04" w14:textId="77777777" w:rsidR="009E2E70" w:rsidRPr="009B25F3" w:rsidRDefault="009E2E70" w:rsidP="009E2E70">
            <w:pPr>
              <w:shd w:val="clear" w:color="auto" w:fill="FFFFFF"/>
              <w:suppressAutoHyphens w:val="0"/>
              <w:autoSpaceDE w:val="0"/>
              <w:autoSpaceDN w:val="0"/>
              <w:adjustRightInd w:val="0"/>
              <w:spacing w:line="240" w:lineRule="auto"/>
              <w:ind w:left="720"/>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Minimum pack size of 3 kg. </w:t>
            </w:r>
          </w:p>
          <w:bookmarkEnd w:id="1"/>
          <w:bookmarkEnd w:id="2"/>
          <w:bookmarkEnd w:id="3"/>
          <w:bookmarkEnd w:id="4"/>
          <w:bookmarkEnd w:id="5"/>
          <w:bookmarkEnd w:id="6"/>
          <w:bookmarkEnd w:id="7"/>
          <w:p w14:paraId="27E06268" w14:textId="77777777" w:rsidR="009E2E70" w:rsidRPr="009B25F3" w:rsidRDefault="009E2E70" w:rsidP="0044770A">
            <w:pPr>
              <w:widowControl w:val="0"/>
              <w:tabs>
                <w:tab w:val="left" w:pos="1584"/>
              </w:tabs>
              <w:kinsoku w:val="0"/>
              <w:overflowPunct w:val="0"/>
              <w:spacing w:before="16" w:line="240" w:lineRule="auto"/>
              <w:jc w:val="center"/>
              <w:textAlignment w:val="baseline"/>
              <w:rPr>
                <w:rFonts w:ascii="Arial" w:hAnsi="Arial" w:cs="Arial"/>
                <w:bCs/>
                <w:sz w:val="24"/>
                <w:u w:val="single"/>
                <w:lang w:eastAsia="sv-SE"/>
              </w:rPr>
            </w:pPr>
          </w:p>
        </w:tc>
      </w:tr>
      <w:tr w:rsidR="009E2E70" w:rsidRPr="009B25F3" w14:paraId="480A0769" w14:textId="77777777" w:rsidTr="009E2E70">
        <w:trPr>
          <w:trHeight w:val="1304"/>
        </w:trPr>
        <w:tc>
          <w:tcPr>
            <w:tcW w:w="918" w:type="pct"/>
            <w:vMerge/>
            <w:shd w:val="clear" w:color="auto" w:fill="auto"/>
            <w:vAlign w:val="center"/>
          </w:tcPr>
          <w:p w14:paraId="400D065E" w14:textId="77777777" w:rsidR="009E2E70" w:rsidRPr="009B25F3" w:rsidRDefault="009E2E70" w:rsidP="00BF2190">
            <w:pPr>
              <w:widowControl w:val="0"/>
              <w:tabs>
                <w:tab w:val="left" w:pos="1584"/>
              </w:tabs>
              <w:suppressAutoHyphens w:val="0"/>
              <w:kinsoku w:val="0"/>
              <w:overflowPunct w:val="0"/>
              <w:spacing w:before="16" w:line="240" w:lineRule="auto"/>
              <w:textAlignment w:val="baseline"/>
              <w:rPr>
                <w:rFonts w:ascii="Arial" w:hAnsi="Arial" w:cs="Arial"/>
                <w:bCs/>
                <w:sz w:val="24"/>
                <w:lang w:eastAsia="sv-SE"/>
              </w:rPr>
            </w:pPr>
          </w:p>
        </w:tc>
        <w:tc>
          <w:tcPr>
            <w:tcW w:w="1167" w:type="pct"/>
            <w:shd w:val="clear" w:color="auto" w:fill="auto"/>
            <w:vAlign w:val="center"/>
          </w:tcPr>
          <w:p w14:paraId="4EBA2554" w14:textId="77777777" w:rsidR="009E2E70" w:rsidRPr="009B25F3" w:rsidRDefault="009E2E70" w:rsidP="00BF2190">
            <w:pPr>
              <w:widowControl w:val="0"/>
              <w:tabs>
                <w:tab w:val="left" w:pos="205"/>
              </w:tabs>
              <w:suppressAutoHyphens w:val="0"/>
              <w:kinsoku w:val="0"/>
              <w:overflowPunct w:val="0"/>
              <w:spacing w:before="16" w:line="240" w:lineRule="auto"/>
              <w:textAlignment w:val="baseline"/>
              <w:rPr>
                <w:rFonts w:ascii="Arial" w:hAnsi="Arial" w:cs="Arial"/>
                <w:bCs/>
                <w:sz w:val="24"/>
                <w:lang w:eastAsia="sv-SE"/>
              </w:rPr>
            </w:pPr>
            <w:r w:rsidRPr="009B25F3">
              <w:rPr>
                <w:rFonts w:ascii="Arial" w:hAnsi="Arial" w:cs="Arial"/>
                <w:bCs/>
                <w:sz w:val="24"/>
                <w:lang w:eastAsia="sv-SE"/>
              </w:rPr>
              <w:t>Mice (</w:t>
            </w:r>
            <w:r w:rsidRPr="009B25F3">
              <w:rPr>
                <w:rFonts w:ascii="Arial" w:hAnsi="Arial" w:cs="Arial"/>
                <w:bCs/>
                <w:i/>
                <w:sz w:val="24"/>
                <w:lang w:eastAsia="sv-SE"/>
              </w:rPr>
              <w:t>Mus musculus</w:t>
            </w:r>
            <w:r w:rsidRPr="009B25F3">
              <w:rPr>
                <w:rFonts w:ascii="Arial" w:hAnsi="Arial" w:cs="Arial"/>
                <w:bCs/>
                <w:sz w:val="24"/>
                <w:lang w:eastAsia="sv-SE"/>
              </w:rPr>
              <w:t>)</w:t>
            </w:r>
          </w:p>
        </w:tc>
        <w:tc>
          <w:tcPr>
            <w:tcW w:w="932" w:type="pct"/>
            <w:shd w:val="clear" w:color="auto" w:fill="auto"/>
            <w:vAlign w:val="center"/>
          </w:tcPr>
          <w:p w14:paraId="5636F7E8" w14:textId="77777777" w:rsidR="009E2E70" w:rsidRPr="009B25F3" w:rsidRDefault="009E2E70" w:rsidP="00BF2190">
            <w:pPr>
              <w:widowControl w:val="0"/>
              <w:tabs>
                <w:tab w:val="left" w:pos="1584"/>
              </w:tabs>
              <w:suppressAutoHyphens w:val="0"/>
              <w:kinsoku w:val="0"/>
              <w:overflowPunct w:val="0"/>
              <w:spacing w:before="16" w:line="240" w:lineRule="auto"/>
              <w:textAlignment w:val="baseline"/>
              <w:rPr>
                <w:rFonts w:ascii="Arial" w:hAnsi="Arial" w:cs="Arial"/>
                <w:bCs/>
                <w:sz w:val="24"/>
                <w:lang w:eastAsia="sv-SE"/>
              </w:rPr>
            </w:pPr>
            <w:r w:rsidRPr="009B25F3">
              <w:rPr>
                <w:rFonts w:ascii="Arial" w:hAnsi="Arial" w:cs="Arial"/>
                <w:bCs/>
                <w:sz w:val="24"/>
                <w:lang w:eastAsia="sv-SE"/>
              </w:rPr>
              <w:t>30-40 g every 1 to 2 meters</w:t>
            </w:r>
          </w:p>
        </w:tc>
        <w:tc>
          <w:tcPr>
            <w:tcW w:w="1010" w:type="pct"/>
            <w:vMerge/>
            <w:shd w:val="clear" w:color="auto" w:fill="auto"/>
            <w:vAlign w:val="center"/>
          </w:tcPr>
          <w:p w14:paraId="15D16ACE" w14:textId="77777777" w:rsidR="009E2E70" w:rsidRPr="009B25F3" w:rsidRDefault="009E2E70" w:rsidP="00BF2190">
            <w:pPr>
              <w:suppressAutoHyphens w:val="0"/>
              <w:rPr>
                <w:rFonts w:ascii="Arial" w:hAnsi="Arial" w:cs="Arial"/>
                <w:bCs/>
                <w:sz w:val="24"/>
                <w:lang w:eastAsia="sv-SE"/>
              </w:rPr>
            </w:pPr>
          </w:p>
        </w:tc>
        <w:tc>
          <w:tcPr>
            <w:tcW w:w="974" w:type="pct"/>
            <w:vMerge/>
            <w:shd w:val="clear" w:color="auto" w:fill="auto"/>
            <w:vAlign w:val="center"/>
          </w:tcPr>
          <w:p w14:paraId="1DFB2D6A" w14:textId="77777777" w:rsidR="009E2E70" w:rsidRPr="009B25F3" w:rsidRDefault="009E2E70" w:rsidP="002024E3">
            <w:pPr>
              <w:widowControl w:val="0"/>
              <w:tabs>
                <w:tab w:val="left" w:pos="1584"/>
              </w:tabs>
              <w:suppressAutoHyphens w:val="0"/>
              <w:kinsoku w:val="0"/>
              <w:overflowPunct w:val="0"/>
              <w:spacing w:before="16" w:line="240" w:lineRule="auto"/>
              <w:jc w:val="center"/>
              <w:textAlignment w:val="baseline"/>
              <w:rPr>
                <w:rFonts w:ascii="Arial" w:hAnsi="Arial" w:cs="Arial"/>
                <w:bCs/>
                <w:sz w:val="24"/>
                <w:lang w:eastAsia="sv-SE"/>
              </w:rPr>
            </w:pPr>
          </w:p>
        </w:tc>
      </w:tr>
      <w:tr w:rsidR="005D48E6" w:rsidRPr="009B25F3" w14:paraId="73439FD2" w14:textId="77777777" w:rsidTr="009E2E70">
        <w:trPr>
          <w:trHeight w:val="1304"/>
        </w:trPr>
        <w:tc>
          <w:tcPr>
            <w:tcW w:w="918" w:type="pct"/>
            <w:vMerge w:val="restart"/>
            <w:shd w:val="clear" w:color="auto" w:fill="auto"/>
            <w:vAlign w:val="center"/>
          </w:tcPr>
          <w:p w14:paraId="43CB210F" w14:textId="77777777" w:rsidR="005D48E6" w:rsidRPr="009B25F3" w:rsidRDefault="005D48E6" w:rsidP="00BF2190">
            <w:pPr>
              <w:widowControl w:val="0"/>
              <w:tabs>
                <w:tab w:val="left" w:pos="1584"/>
              </w:tabs>
              <w:suppressAutoHyphens w:val="0"/>
              <w:kinsoku w:val="0"/>
              <w:overflowPunct w:val="0"/>
              <w:spacing w:line="368" w:lineRule="exact"/>
              <w:textAlignment w:val="baseline"/>
              <w:rPr>
                <w:rFonts w:ascii="Arial" w:hAnsi="Arial" w:cs="Arial"/>
                <w:bCs/>
                <w:sz w:val="24"/>
                <w:lang w:eastAsia="sv-SE"/>
              </w:rPr>
            </w:pPr>
            <w:r w:rsidRPr="009B25F3">
              <w:rPr>
                <w:rFonts w:ascii="Arial" w:hAnsi="Arial" w:cs="Arial"/>
                <w:bCs/>
                <w:sz w:val="24"/>
                <w:lang w:eastAsia="sv-SE"/>
              </w:rPr>
              <w:t>Non-professionals</w:t>
            </w:r>
          </w:p>
        </w:tc>
        <w:tc>
          <w:tcPr>
            <w:tcW w:w="1167" w:type="pct"/>
            <w:shd w:val="clear" w:color="auto" w:fill="auto"/>
            <w:vAlign w:val="center"/>
          </w:tcPr>
          <w:p w14:paraId="62C01516" w14:textId="77777777" w:rsidR="005D48E6" w:rsidRPr="009B25F3" w:rsidRDefault="005D48E6" w:rsidP="00BF2190">
            <w:pPr>
              <w:widowControl w:val="0"/>
              <w:tabs>
                <w:tab w:val="left" w:pos="205"/>
              </w:tabs>
              <w:suppressAutoHyphens w:val="0"/>
              <w:kinsoku w:val="0"/>
              <w:overflowPunct w:val="0"/>
              <w:spacing w:before="16" w:line="240" w:lineRule="auto"/>
              <w:textAlignment w:val="baseline"/>
              <w:rPr>
                <w:rFonts w:ascii="Arial" w:hAnsi="Arial" w:cs="Arial"/>
                <w:bCs/>
                <w:sz w:val="24"/>
                <w:u w:val="single"/>
                <w:lang w:eastAsia="sv-SE"/>
              </w:rPr>
            </w:pPr>
            <w:r w:rsidRPr="009B25F3">
              <w:rPr>
                <w:rFonts w:ascii="Arial" w:hAnsi="Arial" w:cs="Arial"/>
                <w:bCs/>
                <w:sz w:val="24"/>
                <w:lang w:eastAsia="sv-SE"/>
              </w:rPr>
              <w:t>Rats (</w:t>
            </w:r>
            <w:r w:rsidRPr="009B25F3">
              <w:rPr>
                <w:rFonts w:ascii="Arial" w:hAnsi="Arial" w:cs="Arial"/>
                <w:bCs/>
                <w:i/>
                <w:sz w:val="24"/>
                <w:lang w:eastAsia="sv-SE"/>
              </w:rPr>
              <w:t xml:space="preserve">Rattus rattus </w:t>
            </w:r>
            <w:r w:rsidRPr="009B25F3">
              <w:rPr>
                <w:rFonts w:ascii="Arial" w:hAnsi="Arial" w:cs="Arial"/>
                <w:bCs/>
                <w:sz w:val="24"/>
                <w:lang w:eastAsia="sv-SE"/>
              </w:rPr>
              <w:t xml:space="preserve">and </w:t>
            </w:r>
            <w:r w:rsidRPr="009B25F3">
              <w:rPr>
                <w:rFonts w:ascii="Arial" w:hAnsi="Arial" w:cs="Arial"/>
                <w:bCs/>
                <w:i/>
                <w:sz w:val="24"/>
                <w:lang w:eastAsia="sv-SE"/>
              </w:rPr>
              <w:t>Rattus norvegicus</w:t>
            </w:r>
            <w:r w:rsidRPr="009B25F3">
              <w:rPr>
                <w:rFonts w:ascii="Arial" w:hAnsi="Arial" w:cs="Arial"/>
                <w:bCs/>
                <w:sz w:val="24"/>
                <w:lang w:eastAsia="sv-SE"/>
              </w:rPr>
              <w:t>)</w:t>
            </w:r>
          </w:p>
        </w:tc>
        <w:tc>
          <w:tcPr>
            <w:tcW w:w="932" w:type="pct"/>
            <w:shd w:val="clear" w:color="auto" w:fill="auto"/>
            <w:vAlign w:val="center"/>
          </w:tcPr>
          <w:p w14:paraId="7DF5E89F" w14:textId="77777777" w:rsidR="005D48E6" w:rsidRPr="009B25F3" w:rsidRDefault="0044770A" w:rsidP="00BF2190">
            <w:pPr>
              <w:widowControl w:val="0"/>
              <w:tabs>
                <w:tab w:val="left" w:pos="1584"/>
              </w:tabs>
              <w:suppressAutoHyphens w:val="0"/>
              <w:kinsoku w:val="0"/>
              <w:overflowPunct w:val="0"/>
              <w:spacing w:before="16" w:line="240" w:lineRule="auto"/>
              <w:textAlignment w:val="baseline"/>
              <w:rPr>
                <w:rFonts w:ascii="Arial" w:hAnsi="Arial" w:cs="Arial"/>
                <w:bCs/>
                <w:sz w:val="24"/>
                <w:u w:val="single"/>
                <w:lang w:eastAsia="sv-SE"/>
              </w:rPr>
            </w:pPr>
            <w:r>
              <w:rPr>
                <w:rFonts w:ascii="Arial" w:hAnsi="Arial" w:cs="Arial"/>
                <w:bCs/>
                <w:sz w:val="24"/>
                <w:lang w:eastAsia="sv-SE"/>
              </w:rPr>
              <w:t>100</w:t>
            </w:r>
            <w:r w:rsidR="005D48E6" w:rsidRPr="009B25F3">
              <w:rPr>
                <w:rFonts w:ascii="Arial" w:hAnsi="Arial" w:cs="Arial"/>
                <w:bCs/>
                <w:sz w:val="24"/>
                <w:lang w:eastAsia="sv-SE"/>
              </w:rPr>
              <w:t xml:space="preserve"> g every 5 to 10 meters</w:t>
            </w:r>
          </w:p>
        </w:tc>
        <w:tc>
          <w:tcPr>
            <w:tcW w:w="1010" w:type="pct"/>
            <w:shd w:val="clear" w:color="auto" w:fill="auto"/>
            <w:vAlign w:val="center"/>
          </w:tcPr>
          <w:p w14:paraId="5DEA10B9" w14:textId="77777777" w:rsidR="005D48E6" w:rsidRPr="009B25F3" w:rsidRDefault="005D48E6" w:rsidP="00BF2190">
            <w:pPr>
              <w:widowControl w:val="0"/>
              <w:tabs>
                <w:tab w:val="left" w:pos="1584"/>
              </w:tabs>
              <w:suppressAutoHyphens w:val="0"/>
              <w:kinsoku w:val="0"/>
              <w:overflowPunct w:val="0"/>
              <w:spacing w:before="16" w:line="368" w:lineRule="exact"/>
              <w:textAlignment w:val="baseline"/>
              <w:rPr>
                <w:rFonts w:ascii="Arial" w:hAnsi="Arial" w:cs="Arial"/>
                <w:bCs/>
                <w:sz w:val="24"/>
                <w:lang w:eastAsia="sv-SE"/>
              </w:rPr>
            </w:pPr>
            <w:r w:rsidRPr="009B25F3">
              <w:rPr>
                <w:rFonts w:ascii="Arial" w:hAnsi="Arial" w:cs="Arial"/>
                <w:bCs/>
                <w:sz w:val="24"/>
                <w:lang w:eastAsia="sv-SE"/>
              </w:rPr>
              <w:t>In and around buildings</w:t>
            </w:r>
          </w:p>
        </w:tc>
        <w:tc>
          <w:tcPr>
            <w:tcW w:w="974" w:type="pct"/>
            <w:vMerge w:val="restart"/>
            <w:shd w:val="clear" w:color="auto" w:fill="auto"/>
            <w:vAlign w:val="center"/>
          </w:tcPr>
          <w:p w14:paraId="779077E0" w14:textId="77777777" w:rsidR="009E2E70" w:rsidRPr="009B25F3" w:rsidRDefault="009E2E70" w:rsidP="009E2E70">
            <w:pPr>
              <w:shd w:val="clear" w:color="auto" w:fill="FFFFFF"/>
              <w:suppressAutoHyphens w:val="0"/>
              <w:spacing w:before="100" w:beforeAutospacing="1" w:after="240" w:line="240" w:lineRule="auto"/>
              <w:jc w:val="both"/>
              <w:rPr>
                <w:rFonts w:ascii="Arial" w:eastAsia="Times New Roman" w:hAnsi="Arial" w:cs="Arial"/>
                <w:szCs w:val="22"/>
                <w:lang w:val="en-GB" w:eastAsia="en-IE" w:bidi="en-IE"/>
              </w:rPr>
            </w:pPr>
            <w:r w:rsidRPr="009B25F3">
              <w:rPr>
                <w:rFonts w:ascii="Arial" w:hAnsi="Arial" w:cs="Arial"/>
                <w:bCs/>
                <w:color w:val="000000"/>
                <w:szCs w:val="22"/>
                <w:lang w:eastAsia="fi-FI"/>
              </w:rPr>
              <w:t xml:space="preserve">FANGA B+ is packed in individual heat-sealed paper sachet of </w:t>
            </w:r>
            <w:r w:rsidRPr="009B25F3">
              <w:rPr>
                <w:rFonts w:ascii="Arial" w:eastAsia="Times New Roman" w:hAnsi="Arial" w:cs="Arial"/>
                <w:szCs w:val="22"/>
                <w:lang w:val="en-GB" w:eastAsia="en-IE" w:bidi="en-IE"/>
              </w:rPr>
              <w:t>5, 10 and 20 g</w:t>
            </w:r>
          </w:p>
          <w:p w14:paraId="7C53B113" w14:textId="77777777" w:rsidR="009E2E70" w:rsidRPr="009B25F3" w:rsidRDefault="009E2E70" w:rsidP="009E2E70">
            <w:pPr>
              <w:shd w:val="clear" w:color="auto" w:fill="FFFFFF"/>
              <w:suppressAutoHyphens w:val="0"/>
              <w:autoSpaceDE w:val="0"/>
              <w:autoSpaceDN w:val="0"/>
              <w:adjustRightInd w:val="0"/>
              <w:spacing w:line="240" w:lineRule="auto"/>
              <w:jc w:val="both"/>
              <w:rPr>
                <w:rFonts w:ascii="Arial" w:hAnsi="Arial" w:cs="Arial"/>
                <w:bCs/>
                <w:color w:val="000000"/>
                <w:szCs w:val="22"/>
                <w:lang w:eastAsia="fi-FI"/>
              </w:rPr>
            </w:pPr>
            <w:r w:rsidRPr="009B25F3">
              <w:rPr>
                <w:rFonts w:ascii="Arial" w:hAnsi="Arial" w:cs="Arial"/>
                <w:bCs/>
                <w:color w:val="000000"/>
                <w:szCs w:val="22"/>
                <w:lang w:eastAsia="fi-FI"/>
              </w:rPr>
              <w:t>Packaging for sachet</w:t>
            </w:r>
            <w:r>
              <w:rPr>
                <w:rFonts w:ascii="Arial" w:hAnsi="Arial" w:cs="Arial"/>
                <w:bCs/>
                <w:color w:val="000000"/>
                <w:szCs w:val="22"/>
                <w:lang w:eastAsia="fi-FI"/>
              </w:rPr>
              <w:t xml:space="preserve"> in</w:t>
            </w:r>
          </w:p>
          <w:p w14:paraId="31BD2AE7" w14:textId="77777777" w:rsidR="009E2E70" w:rsidRPr="009B25F3" w:rsidRDefault="009E2E70" w:rsidP="009E2E70">
            <w:pPr>
              <w:numPr>
                <w:ilvl w:val="0"/>
                <w:numId w:val="31"/>
              </w:numPr>
              <w:shd w:val="clear" w:color="auto" w:fill="FFFFFF"/>
              <w:suppressAutoHyphens w:val="0"/>
              <w:autoSpaceDE w:val="0"/>
              <w:autoSpaceDN w:val="0"/>
              <w:adjustRightInd w:val="0"/>
              <w:spacing w:line="240" w:lineRule="auto"/>
              <w:jc w:val="both"/>
              <w:rPr>
                <w:rFonts w:ascii="Arial" w:hAnsi="Arial" w:cs="Arial"/>
                <w:szCs w:val="22"/>
                <w:lang w:val="en-GB" w:eastAsia="sv-SE"/>
              </w:rPr>
            </w:pPr>
            <w:r w:rsidRPr="009B25F3">
              <w:rPr>
                <w:rFonts w:ascii="Arial" w:hAnsi="Arial" w:cs="Arial"/>
                <w:szCs w:val="22"/>
                <w:lang w:val="en-GB" w:eastAsia="sv-SE"/>
              </w:rPr>
              <w:t xml:space="preserve">prefilled bait station (PVC, PP, PET, PE or PS) </w:t>
            </w:r>
            <w:r w:rsidRPr="009B25F3">
              <w:rPr>
                <w:rFonts w:ascii="Arial" w:hAnsi="Arial" w:cs="Arial"/>
                <w:bCs/>
                <w:color w:val="000000"/>
                <w:szCs w:val="22"/>
                <w:lang w:val="en-US" w:eastAsia="fi-FI"/>
              </w:rPr>
              <w:t>max 1</w:t>
            </w:r>
            <w:r>
              <w:rPr>
                <w:rFonts w:ascii="Arial" w:hAnsi="Arial" w:cs="Arial"/>
                <w:bCs/>
                <w:color w:val="000000"/>
                <w:szCs w:val="22"/>
                <w:lang w:val="en-US" w:eastAsia="fi-FI"/>
              </w:rPr>
              <w:t>0</w:t>
            </w:r>
            <w:r w:rsidRPr="009B25F3">
              <w:rPr>
                <w:rFonts w:ascii="Arial" w:hAnsi="Arial" w:cs="Arial"/>
                <w:bCs/>
                <w:color w:val="000000"/>
                <w:szCs w:val="22"/>
                <w:lang w:val="en-US" w:eastAsia="fi-FI"/>
              </w:rPr>
              <w:t>0</w:t>
            </w:r>
            <w:r>
              <w:rPr>
                <w:rFonts w:ascii="Arial" w:hAnsi="Arial" w:cs="Arial"/>
                <w:bCs/>
                <w:color w:val="000000"/>
                <w:szCs w:val="22"/>
                <w:lang w:val="en-US" w:eastAsia="fi-FI"/>
              </w:rPr>
              <w:t> </w:t>
            </w:r>
            <w:r w:rsidRPr="009B25F3">
              <w:rPr>
                <w:rFonts w:ascii="Arial" w:hAnsi="Arial" w:cs="Arial"/>
                <w:bCs/>
                <w:color w:val="000000"/>
                <w:szCs w:val="22"/>
                <w:lang w:val="en-US" w:eastAsia="fi-FI"/>
              </w:rPr>
              <w:t>g</w:t>
            </w:r>
            <w:r w:rsidRPr="009B25F3" w:rsidDel="0072235C">
              <w:rPr>
                <w:rFonts w:ascii="Arial" w:hAnsi="Arial" w:cs="Arial"/>
                <w:szCs w:val="22"/>
                <w:lang w:val="en-GB" w:eastAsia="sv-SE"/>
              </w:rPr>
              <w:t xml:space="preserve"> </w:t>
            </w:r>
          </w:p>
          <w:p w14:paraId="4123A347" w14:textId="77777777" w:rsidR="009E2E70" w:rsidRPr="009B25F3" w:rsidRDefault="009E2E70" w:rsidP="009E2E70">
            <w:pPr>
              <w:numPr>
                <w:ilvl w:val="0"/>
                <w:numId w:val="31"/>
              </w:numPr>
              <w:shd w:val="clear" w:color="auto" w:fill="FFFFFF"/>
              <w:suppressAutoHyphens w:val="0"/>
              <w:autoSpaceDE w:val="0"/>
              <w:autoSpaceDN w:val="0"/>
              <w:adjustRightInd w:val="0"/>
              <w:spacing w:line="240" w:lineRule="auto"/>
              <w:jc w:val="both"/>
              <w:rPr>
                <w:rFonts w:ascii="Arial" w:hAnsi="Arial" w:cs="Arial"/>
                <w:bCs/>
                <w:color w:val="000000"/>
                <w:szCs w:val="22"/>
                <w:lang w:val="en-US" w:eastAsia="fi-FI"/>
              </w:rPr>
            </w:pPr>
            <w:r>
              <w:rPr>
                <w:rFonts w:ascii="Arial" w:hAnsi="Arial" w:cs="Arial"/>
                <w:bCs/>
                <w:color w:val="000000"/>
                <w:szCs w:val="22"/>
                <w:lang w:val="en-US" w:eastAsia="fi-FI"/>
              </w:rPr>
              <w:t>b</w:t>
            </w:r>
            <w:r w:rsidRPr="009B25F3">
              <w:rPr>
                <w:rFonts w:ascii="Arial" w:hAnsi="Arial" w:cs="Arial"/>
                <w:bCs/>
                <w:color w:val="000000"/>
                <w:szCs w:val="22"/>
                <w:lang w:val="en-US" w:eastAsia="fi-FI"/>
              </w:rPr>
              <w:t>ucket (PE/PP) - max 150</w:t>
            </w:r>
            <w:r>
              <w:rPr>
                <w:rFonts w:ascii="Arial" w:hAnsi="Arial" w:cs="Arial"/>
                <w:bCs/>
                <w:color w:val="000000"/>
                <w:szCs w:val="22"/>
                <w:lang w:val="en-US" w:eastAsia="fi-FI"/>
              </w:rPr>
              <w:t xml:space="preserve"> </w:t>
            </w:r>
            <w:r w:rsidRPr="009B25F3">
              <w:rPr>
                <w:rFonts w:ascii="Arial" w:hAnsi="Arial" w:cs="Arial"/>
                <w:bCs/>
                <w:color w:val="000000"/>
                <w:szCs w:val="22"/>
                <w:lang w:val="en-US" w:eastAsia="fi-FI"/>
              </w:rPr>
              <w:t>g</w:t>
            </w:r>
          </w:p>
          <w:p w14:paraId="0F3BBFF3" w14:textId="77777777" w:rsidR="009E2E70" w:rsidRPr="009B25F3" w:rsidRDefault="009E2E70" w:rsidP="009E2E70">
            <w:pPr>
              <w:numPr>
                <w:ilvl w:val="0"/>
                <w:numId w:val="31"/>
              </w:numPr>
              <w:shd w:val="clear" w:color="auto" w:fill="FFFFFF"/>
              <w:suppressAutoHyphens w:val="0"/>
              <w:autoSpaceDE w:val="0"/>
              <w:autoSpaceDN w:val="0"/>
              <w:adjustRightInd w:val="0"/>
              <w:spacing w:line="240" w:lineRule="auto"/>
              <w:jc w:val="both"/>
              <w:rPr>
                <w:rFonts w:ascii="Arial" w:hAnsi="Arial" w:cs="Arial"/>
                <w:bCs/>
                <w:color w:val="000000"/>
                <w:szCs w:val="22"/>
                <w:lang w:val="en-US" w:eastAsia="fi-FI"/>
              </w:rPr>
            </w:pPr>
            <w:r>
              <w:rPr>
                <w:rFonts w:ascii="Arial" w:hAnsi="Arial" w:cs="Arial"/>
                <w:bCs/>
                <w:color w:val="000000"/>
                <w:szCs w:val="22"/>
                <w:lang w:val="en-US" w:eastAsia="fi-FI"/>
              </w:rPr>
              <w:t>m</w:t>
            </w:r>
            <w:r w:rsidRPr="009B25F3">
              <w:rPr>
                <w:rFonts w:ascii="Arial" w:hAnsi="Arial" w:cs="Arial"/>
                <w:bCs/>
                <w:color w:val="000000"/>
                <w:szCs w:val="22"/>
                <w:lang w:val="en-US" w:eastAsia="fi-FI"/>
              </w:rPr>
              <w:t>etal box (without lacquer) – max 150</w:t>
            </w:r>
            <w:r>
              <w:rPr>
                <w:rFonts w:ascii="Arial" w:hAnsi="Arial" w:cs="Arial"/>
                <w:bCs/>
                <w:color w:val="000000"/>
                <w:szCs w:val="22"/>
                <w:lang w:val="en-US" w:eastAsia="fi-FI"/>
              </w:rPr>
              <w:t xml:space="preserve"> </w:t>
            </w:r>
            <w:r w:rsidRPr="009B25F3">
              <w:rPr>
                <w:rFonts w:ascii="Arial" w:hAnsi="Arial" w:cs="Arial"/>
                <w:bCs/>
                <w:color w:val="000000"/>
                <w:szCs w:val="22"/>
                <w:lang w:val="en-US" w:eastAsia="fi-FI"/>
              </w:rPr>
              <w:t xml:space="preserve">g </w:t>
            </w:r>
          </w:p>
          <w:p w14:paraId="023F8900" w14:textId="77777777" w:rsidR="009E2E70" w:rsidRPr="009B25F3" w:rsidRDefault="009E2E70" w:rsidP="002A3111">
            <w:pPr>
              <w:numPr>
                <w:ilvl w:val="0"/>
                <w:numId w:val="31"/>
              </w:numPr>
              <w:shd w:val="clear" w:color="auto" w:fill="FFFFFF"/>
              <w:suppressAutoHyphens w:val="0"/>
              <w:autoSpaceDE w:val="0"/>
              <w:autoSpaceDN w:val="0"/>
              <w:adjustRightInd w:val="0"/>
              <w:spacing w:line="240" w:lineRule="auto"/>
              <w:jc w:val="both"/>
              <w:rPr>
                <w:rFonts w:ascii="Arial" w:hAnsi="Arial" w:cs="Arial"/>
                <w:bCs/>
                <w:color w:val="000000"/>
                <w:szCs w:val="22"/>
                <w:lang w:val="en-US" w:eastAsia="fi-FI"/>
              </w:rPr>
            </w:pPr>
            <w:r>
              <w:rPr>
                <w:rFonts w:ascii="Arial" w:hAnsi="Arial" w:cs="Arial"/>
                <w:bCs/>
                <w:color w:val="000000"/>
                <w:szCs w:val="22"/>
                <w:lang w:val="en-US" w:eastAsia="fi-FI"/>
              </w:rPr>
              <w:t>c</w:t>
            </w:r>
            <w:r w:rsidRPr="009B25F3">
              <w:rPr>
                <w:rFonts w:ascii="Arial" w:hAnsi="Arial" w:cs="Arial"/>
                <w:bCs/>
                <w:color w:val="000000"/>
                <w:szCs w:val="22"/>
                <w:lang w:val="en-US" w:eastAsia="fi-FI"/>
              </w:rPr>
              <w:t xml:space="preserve">ardboard </w:t>
            </w:r>
            <w:r>
              <w:rPr>
                <w:rFonts w:ascii="Arial" w:hAnsi="Arial" w:cs="Arial"/>
                <w:bCs/>
                <w:color w:val="000000"/>
                <w:szCs w:val="22"/>
                <w:lang w:val="en-US" w:eastAsia="fi-FI"/>
              </w:rPr>
              <w:t xml:space="preserve">- </w:t>
            </w:r>
            <w:r w:rsidRPr="009B25F3">
              <w:rPr>
                <w:rFonts w:ascii="Arial" w:hAnsi="Arial" w:cs="Arial"/>
                <w:bCs/>
                <w:color w:val="000000"/>
                <w:szCs w:val="22"/>
                <w:lang w:val="en-US" w:eastAsia="fi-FI"/>
              </w:rPr>
              <w:t>max 150 g</w:t>
            </w:r>
          </w:p>
          <w:p w14:paraId="5A776F8F" w14:textId="77777777" w:rsidR="009E2E70" w:rsidRPr="00AB748A" w:rsidRDefault="009E2E70" w:rsidP="009E2E70">
            <w:pPr>
              <w:numPr>
                <w:ilvl w:val="0"/>
                <w:numId w:val="31"/>
              </w:numPr>
              <w:shd w:val="clear" w:color="auto" w:fill="FFFFFF"/>
              <w:suppressAutoHyphens w:val="0"/>
              <w:autoSpaceDE w:val="0"/>
              <w:autoSpaceDN w:val="0"/>
              <w:adjustRightInd w:val="0"/>
              <w:spacing w:line="240" w:lineRule="auto"/>
              <w:jc w:val="both"/>
              <w:rPr>
                <w:rFonts w:ascii="Arial" w:hAnsi="Arial" w:cs="Arial"/>
                <w:bCs/>
                <w:color w:val="000000"/>
                <w:szCs w:val="22"/>
                <w:lang w:val="fr-FR" w:eastAsia="fi-FI"/>
              </w:rPr>
            </w:pPr>
            <w:proofErr w:type="gramStart"/>
            <w:r>
              <w:rPr>
                <w:rFonts w:ascii="Arial" w:hAnsi="Arial" w:cs="Arial"/>
                <w:bCs/>
                <w:color w:val="000000"/>
                <w:szCs w:val="22"/>
                <w:lang w:val="fr-FR" w:eastAsia="fi-FI"/>
              </w:rPr>
              <w:t>f</w:t>
            </w:r>
            <w:r w:rsidRPr="00AB748A">
              <w:rPr>
                <w:rFonts w:ascii="Arial" w:hAnsi="Arial" w:cs="Arial"/>
                <w:bCs/>
                <w:color w:val="000000"/>
                <w:szCs w:val="22"/>
                <w:lang w:val="fr-FR" w:eastAsia="fi-FI"/>
              </w:rPr>
              <w:t>lacon</w:t>
            </w:r>
            <w:proofErr w:type="gramEnd"/>
            <w:r w:rsidRPr="00AB748A">
              <w:rPr>
                <w:rFonts w:ascii="Arial" w:hAnsi="Arial" w:cs="Arial"/>
                <w:bCs/>
                <w:color w:val="000000"/>
                <w:szCs w:val="22"/>
                <w:lang w:val="fr-FR" w:eastAsia="fi-FI"/>
              </w:rPr>
              <w:t xml:space="preserve"> (PE/PP) – max 150 g</w:t>
            </w:r>
          </w:p>
          <w:p w14:paraId="32FFA163" w14:textId="77777777" w:rsidR="009E2E70" w:rsidRPr="00AB748A" w:rsidRDefault="009E2E70" w:rsidP="009E2E70">
            <w:pPr>
              <w:shd w:val="clear" w:color="auto" w:fill="FFFFFF"/>
              <w:suppressAutoHyphens w:val="0"/>
              <w:autoSpaceDE w:val="0"/>
              <w:autoSpaceDN w:val="0"/>
              <w:adjustRightInd w:val="0"/>
              <w:spacing w:line="240" w:lineRule="auto"/>
              <w:jc w:val="both"/>
              <w:rPr>
                <w:rFonts w:ascii="Arial" w:hAnsi="Arial" w:cs="Arial"/>
                <w:bCs/>
                <w:color w:val="000000"/>
                <w:szCs w:val="22"/>
                <w:lang w:val="fr-FR" w:eastAsia="fi-FI"/>
              </w:rPr>
            </w:pPr>
          </w:p>
          <w:p w14:paraId="13DF14AE" w14:textId="77777777" w:rsidR="009E2E70" w:rsidRPr="009B25F3" w:rsidRDefault="009E2E70" w:rsidP="009E2E7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US" w:eastAsia="de-DE"/>
              </w:rPr>
              <w:t xml:space="preserve">Maximum pack size of 150 g. </w:t>
            </w:r>
          </w:p>
          <w:p w14:paraId="70291626" w14:textId="77777777" w:rsidR="005D48E6" w:rsidRPr="009B25F3" w:rsidRDefault="005D48E6" w:rsidP="00A74876">
            <w:pPr>
              <w:widowControl w:val="0"/>
              <w:tabs>
                <w:tab w:val="left" w:pos="1584"/>
              </w:tabs>
              <w:suppressAutoHyphens w:val="0"/>
              <w:kinsoku w:val="0"/>
              <w:overflowPunct w:val="0"/>
              <w:spacing w:line="240" w:lineRule="auto"/>
              <w:jc w:val="center"/>
              <w:textAlignment w:val="baseline"/>
              <w:rPr>
                <w:rFonts w:ascii="Arial" w:hAnsi="Arial" w:cs="Arial"/>
                <w:bCs/>
                <w:sz w:val="24"/>
                <w:u w:val="single"/>
                <w:lang w:eastAsia="sv-SE"/>
              </w:rPr>
            </w:pPr>
          </w:p>
        </w:tc>
      </w:tr>
      <w:tr w:rsidR="005D48E6" w:rsidRPr="009B25F3" w14:paraId="6AFFD15A" w14:textId="77777777" w:rsidTr="009E2E70">
        <w:trPr>
          <w:trHeight w:val="1304"/>
        </w:trPr>
        <w:tc>
          <w:tcPr>
            <w:tcW w:w="918" w:type="pct"/>
            <w:vMerge/>
            <w:shd w:val="clear" w:color="auto" w:fill="auto"/>
            <w:vAlign w:val="center"/>
          </w:tcPr>
          <w:p w14:paraId="04572A69" w14:textId="77777777" w:rsidR="005D48E6" w:rsidRPr="009B25F3" w:rsidRDefault="005D48E6" w:rsidP="00BF2190">
            <w:pPr>
              <w:widowControl w:val="0"/>
              <w:tabs>
                <w:tab w:val="left" w:pos="1584"/>
              </w:tabs>
              <w:suppressAutoHyphens w:val="0"/>
              <w:kinsoku w:val="0"/>
              <w:overflowPunct w:val="0"/>
              <w:spacing w:line="368" w:lineRule="exact"/>
              <w:textAlignment w:val="baseline"/>
              <w:rPr>
                <w:rFonts w:ascii="Arial" w:hAnsi="Arial" w:cs="Arial"/>
                <w:bCs/>
                <w:sz w:val="24"/>
                <w:lang w:eastAsia="sv-SE"/>
              </w:rPr>
            </w:pPr>
          </w:p>
        </w:tc>
        <w:tc>
          <w:tcPr>
            <w:tcW w:w="1167" w:type="pct"/>
            <w:shd w:val="clear" w:color="auto" w:fill="auto"/>
            <w:vAlign w:val="center"/>
          </w:tcPr>
          <w:p w14:paraId="1F02C002" w14:textId="77777777" w:rsidR="005D48E6" w:rsidRPr="009B25F3" w:rsidRDefault="005D48E6" w:rsidP="00BF2190">
            <w:pPr>
              <w:widowControl w:val="0"/>
              <w:tabs>
                <w:tab w:val="left" w:pos="205"/>
              </w:tabs>
              <w:suppressAutoHyphens w:val="0"/>
              <w:kinsoku w:val="0"/>
              <w:overflowPunct w:val="0"/>
              <w:spacing w:before="16" w:line="240" w:lineRule="auto"/>
              <w:textAlignment w:val="baseline"/>
              <w:rPr>
                <w:rFonts w:ascii="Arial" w:hAnsi="Arial" w:cs="Arial"/>
                <w:bCs/>
                <w:sz w:val="24"/>
                <w:lang w:eastAsia="sv-SE"/>
              </w:rPr>
            </w:pPr>
            <w:r w:rsidRPr="009B25F3">
              <w:rPr>
                <w:rFonts w:ascii="Arial" w:hAnsi="Arial" w:cs="Arial"/>
                <w:bCs/>
                <w:sz w:val="24"/>
                <w:lang w:eastAsia="sv-SE"/>
              </w:rPr>
              <w:t>Mice (</w:t>
            </w:r>
            <w:r w:rsidRPr="009B25F3">
              <w:rPr>
                <w:rFonts w:ascii="Arial" w:hAnsi="Arial" w:cs="Arial"/>
                <w:bCs/>
                <w:i/>
                <w:sz w:val="24"/>
                <w:lang w:eastAsia="sv-SE"/>
              </w:rPr>
              <w:t>Mus musculus</w:t>
            </w:r>
            <w:r w:rsidRPr="009B25F3">
              <w:rPr>
                <w:rFonts w:ascii="Arial" w:hAnsi="Arial" w:cs="Arial"/>
                <w:bCs/>
                <w:sz w:val="24"/>
                <w:lang w:eastAsia="sv-SE"/>
              </w:rPr>
              <w:t>)</w:t>
            </w:r>
          </w:p>
        </w:tc>
        <w:tc>
          <w:tcPr>
            <w:tcW w:w="932" w:type="pct"/>
            <w:shd w:val="clear" w:color="auto" w:fill="auto"/>
            <w:vAlign w:val="center"/>
          </w:tcPr>
          <w:p w14:paraId="478CD99A" w14:textId="77777777" w:rsidR="005D48E6" w:rsidRPr="009B25F3" w:rsidRDefault="005D48E6" w:rsidP="00BF2190">
            <w:pPr>
              <w:widowControl w:val="0"/>
              <w:tabs>
                <w:tab w:val="left" w:pos="1584"/>
              </w:tabs>
              <w:suppressAutoHyphens w:val="0"/>
              <w:kinsoku w:val="0"/>
              <w:overflowPunct w:val="0"/>
              <w:spacing w:before="16" w:line="240" w:lineRule="auto"/>
              <w:textAlignment w:val="baseline"/>
              <w:rPr>
                <w:rFonts w:ascii="Arial" w:hAnsi="Arial" w:cs="Arial"/>
                <w:bCs/>
                <w:sz w:val="24"/>
                <w:lang w:eastAsia="sv-SE"/>
              </w:rPr>
            </w:pPr>
            <w:r w:rsidRPr="009B25F3">
              <w:rPr>
                <w:rFonts w:ascii="Arial" w:hAnsi="Arial" w:cs="Arial"/>
                <w:bCs/>
                <w:sz w:val="24"/>
                <w:lang w:eastAsia="sv-SE"/>
              </w:rPr>
              <w:t>30-40 g every 1 to 2 meters</w:t>
            </w:r>
          </w:p>
        </w:tc>
        <w:tc>
          <w:tcPr>
            <w:tcW w:w="1010" w:type="pct"/>
            <w:shd w:val="clear" w:color="auto" w:fill="auto"/>
            <w:vAlign w:val="center"/>
          </w:tcPr>
          <w:p w14:paraId="0184D0BA" w14:textId="77777777" w:rsidR="005D48E6" w:rsidRPr="009B25F3" w:rsidRDefault="005D48E6" w:rsidP="00BF2190">
            <w:pPr>
              <w:widowControl w:val="0"/>
              <w:tabs>
                <w:tab w:val="left" w:pos="1584"/>
              </w:tabs>
              <w:suppressAutoHyphens w:val="0"/>
              <w:kinsoku w:val="0"/>
              <w:overflowPunct w:val="0"/>
              <w:spacing w:before="16" w:line="368" w:lineRule="exact"/>
              <w:textAlignment w:val="baseline"/>
              <w:rPr>
                <w:rFonts w:ascii="Arial" w:hAnsi="Arial" w:cs="Arial"/>
                <w:bCs/>
                <w:sz w:val="24"/>
                <w:u w:val="single"/>
                <w:lang w:eastAsia="sv-SE"/>
              </w:rPr>
            </w:pPr>
            <w:r>
              <w:rPr>
                <w:rFonts w:ascii="Arial" w:hAnsi="Arial" w:cs="Arial"/>
                <w:bCs/>
                <w:sz w:val="24"/>
                <w:u w:val="single"/>
                <w:lang w:eastAsia="sv-SE"/>
              </w:rPr>
              <w:t>Indoor buildings</w:t>
            </w:r>
          </w:p>
        </w:tc>
        <w:tc>
          <w:tcPr>
            <w:tcW w:w="974" w:type="pct"/>
            <w:vMerge/>
            <w:shd w:val="clear" w:color="auto" w:fill="auto"/>
            <w:vAlign w:val="center"/>
          </w:tcPr>
          <w:p w14:paraId="5F4812A3" w14:textId="77777777" w:rsidR="005D48E6" w:rsidRPr="009B25F3" w:rsidRDefault="005D48E6" w:rsidP="00BF2190">
            <w:pPr>
              <w:widowControl w:val="0"/>
              <w:tabs>
                <w:tab w:val="left" w:pos="1584"/>
              </w:tabs>
              <w:suppressAutoHyphens w:val="0"/>
              <w:kinsoku w:val="0"/>
              <w:overflowPunct w:val="0"/>
              <w:spacing w:before="16" w:line="368" w:lineRule="exact"/>
              <w:textAlignment w:val="baseline"/>
              <w:rPr>
                <w:rFonts w:ascii="Arial" w:hAnsi="Arial" w:cs="Arial"/>
                <w:bCs/>
                <w:sz w:val="24"/>
                <w:lang w:eastAsia="sv-SE"/>
              </w:rPr>
            </w:pPr>
          </w:p>
        </w:tc>
      </w:tr>
    </w:tbl>
    <w:p w14:paraId="730F62B4" w14:textId="77777777" w:rsidR="00E16F16" w:rsidRPr="001517EC" w:rsidRDefault="00E16F16" w:rsidP="0028350C">
      <w:pPr>
        <w:widowControl w:val="0"/>
        <w:tabs>
          <w:tab w:val="left" w:pos="709"/>
        </w:tabs>
        <w:suppressAutoHyphens w:val="0"/>
        <w:kinsoku w:val="0"/>
        <w:overflowPunct w:val="0"/>
        <w:spacing w:line="368" w:lineRule="exact"/>
        <w:textAlignment w:val="baseline"/>
        <w:rPr>
          <w:rFonts w:ascii="Arial" w:hAnsi="Arial" w:cs="Arial"/>
          <w:highlight w:val="lightGray"/>
          <w:lang w:eastAsia="sv-SE"/>
        </w:rPr>
      </w:pPr>
    </w:p>
    <w:p w14:paraId="304A7AB8" w14:textId="77777777" w:rsidR="00185BEB" w:rsidRDefault="00185BEB" w:rsidP="0028350C">
      <w:pPr>
        <w:widowControl w:val="0"/>
        <w:tabs>
          <w:tab w:val="left" w:pos="709"/>
        </w:tabs>
        <w:suppressAutoHyphens w:val="0"/>
        <w:kinsoku w:val="0"/>
        <w:overflowPunct w:val="0"/>
        <w:spacing w:line="368" w:lineRule="exact"/>
        <w:textAlignment w:val="baseline"/>
        <w:rPr>
          <w:rFonts w:ascii="Arial" w:hAnsi="Arial" w:cs="Arial"/>
          <w:lang w:eastAsia="sv-SE"/>
        </w:rPr>
      </w:pPr>
    </w:p>
    <w:p w14:paraId="3452AAE7" w14:textId="77777777" w:rsidR="00185BEB" w:rsidRDefault="00185BEB" w:rsidP="0028350C">
      <w:pPr>
        <w:widowControl w:val="0"/>
        <w:tabs>
          <w:tab w:val="left" w:pos="709"/>
        </w:tabs>
        <w:suppressAutoHyphens w:val="0"/>
        <w:kinsoku w:val="0"/>
        <w:overflowPunct w:val="0"/>
        <w:spacing w:line="368" w:lineRule="exact"/>
        <w:textAlignment w:val="baseline"/>
        <w:rPr>
          <w:rFonts w:ascii="Arial" w:hAnsi="Arial" w:cs="Arial"/>
          <w:lang w:eastAsia="sv-SE"/>
        </w:rPr>
      </w:pPr>
    </w:p>
    <w:p w14:paraId="62733363" w14:textId="77777777" w:rsidR="003C0187" w:rsidRDefault="003C0187" w:rsidP="0028350C">
      <w:pPr>
        <w:widowControl w:val="0"/>
        <w:tabs>
          <w:tab w:val="left" w:pos="709"/>
        </w:tabs>
        <w:suppressAutoHyphens w:val="0"/>
        <w:kinsoku w:val="0"/>
        <w:overflowPunct w:val="0"/>
        <w:spacing w:line="368" w:lineRule="exact"/>
        <w:textAlignment w:val="baseline"/>
        <w:rPr>
          <w:rFonts w:ascii="Arial" w:hAnsi="Arial" w:cs="Arial"/>
          <w:lang w:eastAsia="sv-SE"/>
        </w:rPr>
      </w:pPr>
    </w:p>
    <w:p w14:paraId="78874423" w14:textId="77777777" w:rsidR="00E33678" w:rsidRDefault="00E33678" w:rsidP="0028350C">
      <w:pPr>
        <w:widowControl w:val="0"/>
        <w:tabs>
          <w:tab w:val="left" w:pos="709"/>
        </w:tabs>
        <w:suppressAutoHyphens w:val="0"/>
        <w:kinsoku w:val="0"/>
        <w:overflowPunct w:val="0"/>
        <w:spacing w:line="368" w:lineRule="exact"/>
        <w:textAlignment w:val="baseline"/>
        <w:rPr>
          <w:rFonts w:ascii="Arial" w:hAnsi="Arial" w:cs="Arial"/>
          <w:lang w:eastAsia="sv-SE"/>
        </w:rPr>
      </w:pPr>
    </w:p>
    <w:p w14:paraId="784DF77C" w14:textId="77777777" w:rsidR="00E33678" w:rsidRPr="008D4383" w:rsidRDefault="00E33678" w:rsidP="009F3F0A">
      <w:pPr>
        <w:widowControl w:val="0"/>
        <w:numPr>
          <w:ilvl w:val="0"/>
          <w:numId w:val="56"/>
        </w:numPr>
        <w:tabs>
          <w:tab w:val="left" w:pos="709"/>
        </w:tabs>
        <w:suppressAutoHyphens w:val="0"/>
        <w:kinsoku w:val="0"/>
        <w:overflowPunct w:val="0"/>
        <w:spacing w:before="16" w:after="240" w:line="368" w:lineRule="exact"/>
        <w:textAlignment w:val="baseline"/>
        <w:rPr>
          <w:rFonts w:ascii="Arial" w:hAnsi="Arial" w:cs="Arial"/>
          <w:lang w:eastAsia="sv-SE"/>
        </w:rPr>
      </w:pPr>
      <w:r w:rsidRPr="008D4383">
        <w:rPr>
          <w:rFonts w:ascii="Arial" w:hAnsi="Arial" w:cs="Arial"/>
          <w:b/>
          <w:bCs/>
          <w:sz w:val="24"/>
          <w:szCs w:val="32"/>
          <w:u w:val="single"/>
          <w:lang w:eastAsia="sv-SE"/>
        </w:rPr>
        <w:t xml:space="preserve">Intended uses for the </w:t>
      </w:r>
      <w:r>
        <w:rPr>
          <w:rFonts w:ascii="Arial" w:hAnsi="Arial" w:cs="Arial"/>
          <w:b/>
          <w:bCs/>
          <w:sz w:val="24"/>
          <w:szCs w:val="32"/>
          <w:u w:val="single"/>
          <w:lang w:eastAsia="sv-SE"/>
        </w:rPr>
        <w:t>Renewal</w:t>
      </w:r>
      <w:r w:rsidRPr="008D4383">
        <w:rPr>
          <w:rFonts w:ascii="Arial" w:hAnsi="Arial" w:cs="Arial"/>
          <w:b/>
          <w:bCs/>
          <w:sz w:val="24"/>
          <w:szCs w:val="32"/>
          <w:u w:val="single"/>
          <w:lang w:eastAsia="sv-SE"/>
        </w:rPr>
        <w:t xml:space="preserve"> </w:t>
      </w:r>
      <w:r w:rsidR="0086515B">
        <w:rPr>
          <w:rFonts w:ascii="Arial" w:hAnsi="Arial" w:cs="Arial"/>
          <w:b/>
          <w:bCs/>
          <w:sz w:val="24"/>
          <w:szCs w:val="32"/>
          <w:u w:val="single"/>
          <w:lang w:eastAsia="sv-SE"/>
        </w:rPr>
        <w:t>(201</w:t>
      </w:r>
      <w:r w:rsidR="00C977CC">
        <w:rPr>
          <w:rFonts w:ascii="Arial" w:hAnsi="Arial" w:cs="Arial"/>
          <w:b/>
          <w:bCs/>
          <w:sz w:val="24"/>
          <w:szCs w:val="32"/>
          <w:u w:val="single"/>
          <w:lang w:eastAsia="sv-SE"/>
        </w:rPr>
        <w:t>9</w:t>
      </w:r>
      <w:r w:rsidR="0086515B">
        <w:rPr>
          <w:rFonts w:ascii="Arial" w:hAnsi="Arial" w:cs="Arial"/>
          <w:b/>
          <w:bCs/>
          <w:sz w:val="24"/>
          <w:szCs w:val="32"/>
          <w:u w:val="single"/>
          <w:lang w:eastAsia="sv-SE"/>
        </w:rPr>
        <w:t>)</w:t>
      </w:r>
      <w:r w:rsidR="006F6865">
        <w:rPr>
          <w:rFonts w:ascii="Arial" w:hAnsi="Arial" w:cs="Arial"/>
          <w:b/>
          <w:bCs/>
          <w:sz w:val="24"/>
          <w:szCs w:val="32"/>
          <w:u w:val="single"/>
          <w:lang w:eastAsia="sv-SE"/>
        </w:rPr>
        <w:t>:</w:t>
      </w:r>
    </w:p>
    <w:p w14:paraId="621C4B27" w14:textId="77777777" w:rsidR="00E33678" w:rsidRDefault="00E33678" w:rsidP="008D0034">
      <w:pPr>
        <w:widowControl w:val="0"/>
        <w:tabs>
          <w:tab w:val="left" w:pos="709"/>
        </w:tabs>
        <w:suppressAutoHyphens w:val="0"/>
        <w:kinsoku w:val="0"/>
        <w:overflowPunct w:val="0"/>
        <w:spacing w:before="16" w:after="240" w:line="368" w:lineRule="exact"/>
        <w:textAlignment w:val="baseline"/>
        <w:rPr>
          <w:rFonts w:ascii="Arial" w:hAnsi="Arial" w:cs="Arial"/>
          <w:lang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919"/>
        <w:gridCol w:w="1563"/>
        <w:gridCol w:w="1705"/>
        <w:gridCol w:w="2219"/>
      </w:tblGrid>
      <w:tr w:rsidR="0014169B" w:rsidRPr="009B25F3" w14:paraId="1086B74F" w14:textId="77777777" w:rsidTr="009F3F0A">
        <w:tc>
          <w:tcPr>
            <w:tcW w:w="892" w:type="pct"/>
            <w:shd w:val="clear" w:color="auto" w:fill="auto"/>
            <w:vAlign w:val="center"/>
          </w:tcPr>
          <w:p w14:paraId="727C01CA" w14:textId="77777777" w:rsidR="0014169B" w:rsidRPr="00FB25D4" w:rsidRDefault="0014169B" w:rsidP="008D0034">
            <w:pPr>
              <w:widowControl w:val="0"/>
              <w:tabs>
                <w:tab w:val="left" w:pos="1584"/>
              </w:tabs>
              <w:suppressAutoHyphens w:val="0"/>
              <w:kinsoku w:val="0"/>
              <w:overflowPunct w:val="0"/>
              <w:spacing w:before="16" w:line="368" w:lineRule="exact"/>
              <w:jc w:val="center"/>
              <w:textAlignment w:val="baseline"/>
              <w:rPr>
                <w:rFonts w:ascii="Arial" w:hAnsi="Arial" w:cs="Arial"/>
                <w:b/>
                <w:bCs/>
                <w:sz w:val="24"/>
                <w:lang w:eastAsia="sv-SE"/>
              </w:rPr>
            </w:pPr>
            <w:r w:rsidRPr="00FB25D4">
              <w:rPr>
                <w:rFonts w:ascii="Arial" w:hAnsi="Arial" w:cs="Arial"/>
                <w:b/>
                <w:bCs/>
                <w:sz w:val="24"/>
                <w:lang w:eastAsia="sv-SE"/>
              </w:rPr>
              <w:t>Users</w:t>
            </w:r>
          </w:p>
        </w:tc>
        <w:tc>
          <w:tcPr>
            <w:tcW w:w="1064" w:type="pct"/>
            <w:shd w:val="clear" w:color="auto" w:fill="auto"/>
            <w:vAlign w:val="center"/>
          </w:tcPr>
          <w:p w14:paraId="1A5D8E6F" w14:textId="77777777" w:rsidR="0014169B" w:rsidRPr="00FB25D4" w:rsidRDefault="0014169B" w:rsidP="008D0034">
            <w:pPr>
              <w:widowControl w:val="0"/>
              <w:tabs>
                <w:tab w:val="left" w:pos="1584"/>
              </w:tabs>
              <w:suppressAutoHyphens w:val="0"/>
              <w:kinsoku w:val="0"/>
              <w:overflowPunct w:val="0"/>
              <w:spacing w:before="16" w:line="368" w:lineRule="exact"/>
              <w:jc w:val="center"/>
              <w:textAlignment w:val="baseline"/>
              <w:rPr>
                <w:rFonts w:ascii="Arial" w:hAnsi="Arial" w:cs="Arial"/>
                <w:b/>
                <w:bCs/>
                <w:sz w:val="24"/>
                <w:lang w:eastAsia="sv-SE"/>
              </w:rPr>
            </w:pPr>
            <w:r w:rsidRPr="00FB25D4">
              <w:rPr>
                <w:rFonts w:ascii="Arial" w:hAnsi="Arial" w:cs="Arial"/>
                <w:b/>
                <w:bCs/>
                <w:sz w:val="24"/>
                <w:lang w:eastAsia="sv-SE"/>
              </w:rPr>
              <w:t>Target organisms</w:t>
            </w:r>
          </w:p>
        </w:tc>
        <w:tc>
          <w:tcPr>
            <w:tcW w:w="868" w:type="pct"/>
            <w:shd w:val="clear" w:color="auto" w:fill="auto"/>
          </w:tcPr>
          <w:p w14:paraId="122DE91B" w14:textId="77777777" w:rsidR="0014169B" w:rsidRPr="00FB25D4" w:rsidRDefault="0014169B" w:rsidP="00C90A70">
            <w:pPr>
              <w:widowControl w:val="0"/>
              <w:tabs>
                <w:tab w:val="left" w:pos="1584"/>
              </w:tabs>
              <w:suppressAutoHyphens w:val="0"/>
              <w:kinsoku w:val="0"/>
              <w:overflowPunct w:val="0"/>
              <w:spacing w:before="16" w:line="368" w:lineRule="exact"/>
              <w:jc w:val="center"/>
              <w:textAlignment w:val="baseline"/>
              <w:rPr>
                <w:rFonts w:ascii="Arial" w:hAnsi="Arial" w:cs="Arial"/>
                <w:b/>
                <w:bCs/>
                <w:sz w:val="24"/>
                <w:lang w:eastAsia="sv-SE"/>
              </w:rPr>
            </w:pPr>
            <w:r w:rsidRPr="00FB25D4">
              <w:rPr>
                <w:rFonts w:ascii="Arial" w:hAnsi="Arial" w:cs="Arial"/>
                <w:b/>
                <w:bCs/>
                <w:sz w:val="24"/>
                <w:lang w:eastAsia="sv-SE"/>
              </w:rPr>
              <w:t>Dose</w:t>
            </w:r>
          </w:p>
        </w:tc>
        <w:tc>
          <w:tcPr>
            <w:tcW w:w="946" w:type="pct"/>
            <w:shd w:val="clear" w:color="auto" w:fill="auto"/>
          </w:tcPr>
          <w:p w14:paraId="06546DCE" w14:textId="77777777" w:rsidR="0014169B" w:rsidRPr="00FB25D4" w:rsidRDefault="0014169B" w:rsidP="0094115A">
            <w:pPr>
              <w:widowControl w:val="0"/>
              <w:tabs>
                <w:tab w:val="left" w:pos="1584"/>
              </w:tabs>
              <w:suppressAutoHyphens w:val="0"/>
              <w:kinsoku w:val="0"/>
              <w:overflowPunct w:val="0"/>
              <w:spacing w:before="16" w:line="368" w:lineRule="exact"/>
              <w:jc w:val="center"/>
              <w:textAlignment w:val="baseline"/>
              <w:rPr>
                <w:rFonts w:ascii="Arial" w:hAnsi="Arial" w:cs="Arial"/>
                <w:b/>
                <w:bCs/>
                <w:sz w:val="24"/>
                <w:lang w:eastAsia="sv-SE"/>
              </w:rPr>
            </w:pPr>
            <w:r w:rsidRPr="00FB25D4">
              <w:rPr>
                <w:rFonts w:ascii="Arial" w:hAnsi="Arial" w:cs="Arial"/>
                <w:b/>
                <w:bCs/>
                <w:sz w:val="24"/>
                <w:lang w:eastAsia="sv-SE"/>
              </w:rPr>
              <w:t>Field of use</w:t>
            </w:r>
          </w:p>
        </w:tc>
        <w:tc>
          <w:tcPr>
            <w:tcW w:w="1231" w:type="pct"/>
            <w:shd w:val="clear" w:color="auto" w:fill="auto"/>
            <w:vAlign w:val="center"/>
          </w:tcPr>
          <w:p w14:paraId="700525C4" w14:textId="77777777" w:rsidR="0014169B" w:rsidRPr="00FB25D4" w:rsidRDefault="0014169B" w:rsidP="002424BD">
            <w:pPr>
              <w:widowControl w:val="0"/>
              <w:tabs>
                <w:tab w:val="left" w:pos="1584"/>
              </w:tabs>
              <w:suppressAutoHyphens w:val="0"/>
              <w:kinsoku w:val="0"/>
              <w:overflowPunct w:val="0"/>
              <w:spacing w:before="16" w:line="368" w:lineRule="exact"/>
              <w:jc w:val="center"/>
              <w:textAlignment w:val="baseline"/>
              <w:rPr>
                <w:rFonts w:ascii="Arial" w:hAnsi="Arial" w:cs="Arial"/>
                <w:b/>
                <w:bCs/>
                <w:sz w:val="24"/>
                <w:lang w:eastAsia="sv-SE"/>
              </w:rPr>
            </w:pPr>
            <w:r w:rsidRPr="00FB25D4">
              <w:rPr>
                <w:rFonts w:ascii="Arial" w:hAnsi="Arial" w:cs="Arial"/>
                <w:b/>
                <w:bCs/>
                <w:sz w:val="24"/>
                <w:lang w:eastAsia="sv-SE"/>
              </w:rPr>
              <w:t>Packagings</w:t>
            </w:r>
          </w:p>
        </w:tc>
      </w:tr>
      <w:tr w:rsidR="0014169B" w:rsidRPr="009B25F3" w14:paraId="3D489F4D" w14:textId="77777777" w:rsidTr="009F3F0A">
        <w:trPr>
          <w:trHeight w:val="1304"/>
        </w:trPr>
        <w:tc>
          <w:tcPr>
            <w:tcW w:w="892" w:type="pct"/>
            <w:vMerge w:val="restart"/>
            <w:shd w:val="clear" w:color="auto" w:fill="auto"/>
            <w:vAlign w:val="center"/>
          </w:tcPr>
          <w:p w14:paraId="1B3302C8" w14:textId="77777777" w:rsidR="0014169B" w:rsidRPr="00FB25D4" w:rsidRDefault="0014169B" w:rsidP="008D0034">
            <w:pPr>
              <w:widowControl w:val="0"/>
              <w:tabs>
                <w:tab w:val="left" w:pos="1584"/>
              </w:tabs>
              <w:suppressAutoHyphens w:val="0"/>
              <w:kinsoku w:val="0"/>
              <w:overflowPunct w:val="0"/>
              <w:spacing w:before="16" w:line="240" w:lineRule="auto"/>
              <w:textAlignment w:val="baseline"/>
              <w:rPr>
                <w:rFonts w:ascii="Arial" w:hAnsi="Arial" w:cs="Arial"/>
                <w:bCs/>
                <w:sz w:val="24"/>
                <w:u w:val="single"/>
                <w:lang w:eastAsia="sv-SE"/>
              </w:rPr>
            </w:pPr>
            <w:r w:rsidRPr="00FB25D4">
              <w:rPr>
                <w:rFonts w:ascii="Arial" w:hAnsi="Arial" w:cs="Arial"/>
                <w:bCs/>
                <w:sz w:val="24"/>
                <w:lang w:eastAsia="sv-SE"/>
              </w:rPr>
              <w:t>Professionals</w:t>
            </w:r>
          </w:p>
        </w:tc>
        <w:tc>
          <w:tcPr>
            <w:tcW w:w="1064" w:type="pct"/>
            <w:shd w:val="clear" w:color="auto" w:fill="auto"/>
            <w:vAlign w:val="center"/>
          </w:tcPr>
          <w:p w14:paraId="0EFE6529" w14:textId="77777777" w:rsidR="0014169B" w:rsidRPr="00FB25D4" w:rsidRDefault="0014169B" w:rsidP="008D0034">
            <w:pPr>
              <w:widowControl w:val="0"/>
              <w:tabs>
                <w:tab w:val="left" w:pos="205"/>
              </w:tabs>
              <w:suppressAutoHyphens w:val="0"/>
              <w:kinsoku w:val="0"/>
              <w:overflowPunct w:val="0"/>
              <w:spacing w:before="16" w:line="240" w:lineRule="auto"/>
              <w:textAlignment w:val="baseline"/>
              <w:rPr>
                <w:rFonts w:ascii="Arial" w:hAnsi="Arial" w:cs="Arial"/>
                <w:bCs/>
                <w:sz w:val="24"/>
                <w:u w:val="single"/>
                <w:lang w:eastAsia="sv-SE"/>
              </w:rPr>
            </w:pPr>
            <w:r w:rsidRPr="00FB25D4">
              <w:rPr>
                <w:rFonts w:ascii="Arial" w:hAnsi="Arial" w:cs="Arial"/>
                <w:bCs/>
                <w:sz w:val="24"/>
                <w:lang w:eastAsia="sv-SE"/>
              </w:rPr>
              <w:t>Rats (</w:t>
            </w:r>
            <w:r w:rsidRPr="00FB25D4">
              <w:rPr>
                <w:rFonts w:ascii="Arial" w:hAnsi="Arial" w:cs="Arial"/>
                <w:bCs/>
                <w:i/>
                <w:sz w:val="24"/>
                <w:lang w:eastAsia="sv-SE"/>
              </w:rPr>
              <w:t xml:space="preserve">Rattus rattus </w:t>
            </w:r>
            <w:r w:rsidRPr="00FB25D4">
              <w:rPr>
                <w:rFonts w:ascii="Arial" w:hAnsi="Arial" w:cs="Arial"/>
                <w:bCs/>
                <w:sz w:val="24"/>
                <w:lang w:eastAsia="sv-SE"/>
              </w:rPr>
              <w:t xml:space="preserve">and </w:t>
            </w:r>
            <w:r w:rsidRPr="00FB25D4">
              <w:rPr>
                <w:rFonts w:ascii="Arial" w:hAnsi="Arial" w:cs="Arial"/>
                <w:bCs/>
                <w:i/>
                <w:sz w:val="24"/>
                <w:lang w:eastAsia="sv-SE"/>
              </w:rPr>
              <w:t>Rattus norvegicus</w:t>
            </w:r>
            <w:r w:rsidRPr="00FB25D4">
              <w:rPr>
                <w:rFonts w:ascii="Arial" w:hAnsi="Arial" w:cs="Arial"/>
                <w:bCs/>
                <w:sz w:val="24"/>
                <w:lang w:eastAsia="sv-SE"/>
              </w:rPr>
              <w:t>)</w:t>
            </w:r>
          </w:p>
        </w:tc>
        <w:tc>
          <w:tcPr>
            <w:tcW w:w="868" w:type="pct"/>
            <w:shd w:val="clear" w:color="auto" w:fill="auto"/>
            <w:vAlign w:val="center"/>
          </w:tcPr>
          <w:p w14:paraId="507B99B4" w14:textId="77777777" w:rsidR="0014169B" w:rsidRPr="00FB25D4" w:rsidRDefault="0014169B" w:rsidP="008D0034">
            <w:pPr>
              <w:widowControl w:val="0"/>
              <w:tabs>
                <w:tab w:val="left" w:pos="1584"/>
              </w:tabs>
              <w:suppressAutoHyphens w:val="0"/>
              <w:kinsoku w:val="0"/>
              <w:overflowPunct w:val="0"/>
              <w:spacing w:before="16" w:line="240" w:lineRule="auto"/>
              <w:textAlignment w:val="baseline"/>
              <w:rPr>
                <w:rFonts w:ascii="Arial" w:hAnsi="Arial" w:cs="Arial"/>
                <w:bCs/>
                <w:sz w:val="24"/>
                <w:lang w:eastAsia="sv-SE"/>
              </w:rPr>
            </w:pPr>
            <w:r w:rsidRPr="00FB25D4">
              <w:rPr>
                <w:rFonts w:ascii="Arial" w:hAnsi="Arial" w:cs="Arial"/>
                <w:lang w:val="en-GB" w:eastAsia="sv-SE"/>
              </w:rPr>
              <w:t>100 g</w:t>
            </w:r>
            <w:r w:rsidRPr="00FB25D4">
              <w:rPr>
                <w:rFonts w:ascii="Arial" w:hAnsi="Arial" w:cs="Arial"/>
                <w:bCs/>
                <w:szCs w:val="22"/>
                <w:lang w:eastAsia="sv-SE"/>
              </w:rPr>
              <w:t xml:space="preserve"> every 5 to 10 meters</w:t>
            </w:r>
          </w:p>
        </w:tc>
        <w:tc>
          <w:tcPr>
            <w:tcW w:w="946" w:type="pct"/>
            <w:vMerge w:val="restart"/>
            <w:shd w:val="clear" w:color="auto" w:fill="auto"/>
            <w:vAlign w:val="center"/>
          </w:tcPr>
          <w:p w14:paraId="30C476FE" w14:textId="77777777" w:rsidR="0014169B" w:rsidRPr="00FB25D4" w:rsidRDefault="0014169B" w:rsidP="00C90A70">
            <w:pPr>
              <w:suppressAutoHyphens w:val="0"/>
              <w:rPr>
                <w:rFonts w:ascii="Arial" w:hAnsi="Arial" w:cs="Arial"/>
                <w:bCs/>
                <w:sz w:val="24"/>
                <w:lang w:eastAsia="sv-SE"/>
              </w:rPr>
            </w:pPr>
            <w:r w:rsidRPr="00FB25D4">
              <w:rPr>
                <w:rFonts w:ascii="Arial" w:hAnsi="Arial" w:cs="Arial"/>
                <w:bCs/>
                <w:sz w:val="24"/>
                <w:lang w:eastAsia="sv-SE"/>
              </w:rPr>
              <w:t xml:space="preserve">In and around buildings, </w:t>
            </w:r>
            <w:r w:rsidRPr="00FB25D4">
              <w:rPr>
                <w:rFonts w:ascii="Arial" w:hAnsi="Arial" w:cs="Arial"/>
                <w:bCs/>
                <w:color w:val="000000"/>
                <w:sz w:val="24"/>
                <w:lang w:eastAsia="sv-SE"/>
              </w:rPr>
              <w:t>open areas, waste dumps and landfills</w:t>
            </w:r>
          </w:p>
        </w:tc>
        <w:tc>
          <w:tcPr>
            <w:tcW w:w="1231" w:type="pct"/>
            <w:vMerge w:val="restart"/>
            <w:shd w:val="clear" w:color="auto" w:fill="auto"/>
            <w:vAlign w:val="center"/>
          </w:tcPr>
          <w:p w14:paraId="7C15B7A0" w14:textId="77777777" w:rsidR="0014169B" w:rsidRPr="00FB25D4" w:rsidRDefault="0014169B" w:rsidP="0094115A">
            <w:pPr>
              <w:suppressAutoHyphens w:val="0"/>
              <w:rPr>
                <w:rFonts w:ascii="Arial" w:hAnsi="Arial" w:cs="Arial"/>
                <w:bCs/>
                <w:sz w:val="24"/>
                <w:lang w:eastAsia="sv-SE"/>
              </w:rPr>
            </w:pPr>
            <w:r w:rsidRPr="00FB25D4">
              <w:rPr>
                <w:rFonts w:ascii="Arial" w:hAnsi="Arial" w:cs="Arial"/>
                <w:bCs/>
                <w:sz w:val="24"/>
                <w:lang w:eastAsia="sv-SE"/>
              </w:rPr>
              <w:t>The product FANGA B+ is supplied in heat sealed paper sachets of 5-10-20g, wrapped in :</w:t>
            </w:r>
          </w:p>
          <w:p w14:paraId="68326EA8" w14:textId="77777777" w:rsidR="0014169B" w:rsidRPr="00FB25D4" w:rsidRDefault="0014169B" w:rsidP="002424BD">
            <w:pPr>
              <w:suppressAutoHyphens w:val="0"/>
              <w:rPr>
                <w:rFonts w:ascii="Arial" w:hAnsi="Arial" w:cs="Arial"/>
                <w:bCs/>
                <w:sz w:val="24"/>
                <w:lang w:eastAsia="sv-SE"/>
              </w:rPr>
            </w:pPr>
            <w:r w:rsidRPr="00FB25D4">
              <w:rPr>
                <w:rFonts w:ascii="Arial" w:hAnsi="Arial" w:cs="Arial"/>
                <w:bCs/>
                <w:sz w:val="24"/>
                <w:lang w:eastAsia="sv-SE"/>
              </w:rPr>
              <w:t>• Buckets PP/PE (5-10-15-18-20kg)</w:t>
            </w:r>
          </w:p>
          <w:p w14:paraId="71CC14D8" w14:textId="77777777" w:rsidR="0014169B" w:rsidRPr="00FB25D4" w:rsidRDefault="0014169B" w:rsidP="00146124">
            <w:pPr>
              <w:suppressAutoHyphens w:val="0"/>
              <w:spacing w:line="240" w:lineRule="auto"/>
              <w:ind w:left="57" w:right="57"/>
              <w:jc w:val="center"/>
              <w:rPr>
                <w:rFonts w:ascii="Arial" w:hAnsi="Arial" w:cs="Arial"/>
                <w:bCs/>
                <w:sz w:val="24"/>
                <w:u w:val="single"/>
                <w:lang w:eastAsia="sv-SE"/>
              </w:rPr>
            </w:pPr>
            <w:r w:rsidRPr="00FB25D4">
              <w:rPr>
                <w:rFonts w:ascii="Arial" w:hAnsi="Arial" w:cs="Arial"/>
                <w:bCs/>
                <w:sz w:val="24"/>
                <w:lang w:eastAsia="sv-SE"/>
              </w:rPr>
              <w:t>•Carton box with plastic protection PE/PP (5-10-12-15-20-25-30-50kg)</w:t>
            </w:r>
          </w:p>
        </w:tc>
      </w:tr>
      <w:tr w:rsidR="0014169B" w:rsidRPr="009B25F3" w14:paraId="1BDFD3CC" w14:textId="77777777" w:rsidTr="009F3F0A">
        <w:trPr>
          <w:trHeight w:val="1304"/>
        </w:trPr>
        <w:tc>
          <w:tcPr>
            <w:tcW w:w="892" w:type="pct"/>
            <w:vMerge/>
            <w:shd w:val="clear" w:color="auto" w:fill="auto"/>
            <w:vAlign w:val="center"/>
          </w:tcPr>
          <w:p w14:paraId="26141821" w14:textId="77777777" w:rsidR="0014169B" w:rsidRPr="00FB25D4" w:rsidRDefault="0014169B">
            <w:pPr>
              <w:widowControl w:val="0"/>
              <w:tabs>
                <w:tab w:val="left" w:pos="1584"/>
              </w:tabs>
              <w:suppressAutoHyphens w:val="0"/>
              <w:kinsoku w:val="0"/>
              <w:overflowPunct w:val="0"/>
              <w:spacing w:before="16" w:line="240" w:lineRule="auto"/>
              <w:textAlignment w:val="baseline"/>
              <w:rPr>
                <w:rFonts w:ascii="Arial" w:hAnsi="Arial" w:cs="Arial"/>
                <w:bCs/>
                <w:sz w:val="24"/>
                <w:lang w:eastAsia="sv-SE"/>
              </w:rPr>
            </w:pPr>
          </w:p>
        </w:tc>
        <w:tc>
          <w:tcPr>
            <w:tcW w:w="1064" w:type="pct"/>
            <w:shd w:val="clear" w:color="auto" w:fill="auto"/>
            <w:vAlign w:val="center"/>
          </w:tcPr>
          <w:p w14:paraId="6BEE6494" w14:textId="77777777" w:rsidR="0014169B" w:rsidRPr="00FB25D4" w:rsidRDefault="0014169B">
            <w:pPr>
              <w:widowControl w:val="0"/>
              <w:tabs>
                <w:tab w:val="left" w:pos="205"/>
              </w:tabs>
              <w:suppressAutoHyphens w:val="0"/>
              <w:kinsoku w:val="0"/>
              <w:overflowPunct w:val="0"/>
              <w:spacing w:before="16" w:line="240" w:lineRule="auto"/>
              <w:textAlignment w:val="baseline"/>
              <w:rPr>
                <w:rFonts w:ascii="Arial" w:hAnsi="Arial" w:cs="Arial"/>
                <w:bCs/>
                <w:sz w:val="24"/>
                <w:lang w:eastAsia="sv-SE"/>
              </w:rPr>
            </w:pPr>
            <w:r w:rsidRPr="00FB25D4">
              <w:rPr>
                <w:rFonts w:ascii="Arial" w:hAnsi="Arial" w:cs="Arial"/>
                <w:bCs/>
                <w:sz w:val="24"/>
                <w:lang w:eastAsia="sv-SE"/>
              </w:rPr>
              <w:t>Mice (</w:t>
            </w:r>
            <w:r w:rsidRPr="00FB25D4">
              <w:rPr>
                <w:rFonts w:ascii="Arial" w:hAnsi="Arial" w:cs="Arial"/>
                <w:bCs/>
                <w:i/>
                <w:sz w:val="24"/>
                <w:lang w:eastAsia="sv-SE"/>
              </w:rPr>
              <w:t>Mus musculus</w:t>
            </w:r>
            <w:r w:rsidRPr="00FB25D4">
              <w:rPr>
                <w:rFonts w:ascii="Arial" w:hAnsi="Arial" w:cs="Arial"/>
                <w:bCs/>
                <w:sz w:val="24"/>
                <w:lang w:eastAsia="sv-SE"/>
              </w:rPr>
              <w:t>)</w:t>
            </w:r>
          </w:p>
        </w:tc>
        <w:tc>
          <w:tcPr>
            <w:tcW w:w="868" w:type="pct"/>
            <w:shd w:val="clear" w:color="auto" w:fill="auto"/>
            <w:vAlign w:val="center"/>
          </w:tcPr>
          <w:p w14:paraId="3395839E" w14:textId="77777777" w:rsidR="0014169B" w:rsidRPr="00FB25D4" w:rsidRDefault="0014169B">
            <w:pPr>
              <w:widowControl w:val="0"/>
              <w:tabs>
                <w:tab w:val="left" w:pos="1584"/>
              </w:tabs>
              <w:suppressAutoHyphens w:val="0"/>
              <w:kinsoku w:val="0"/>
              <w:overflowPunct w:val="0"/>
              <w:spacing w:before="16" w:line="240" w:lineRule="auto"/>
              <w:textAlignment w:val="baseline"/>
              <w:rPr>
                <w:rFonts w:ascii="Arial" w:hAnsi="Arial" w:cs="Arial"/>
                <w:bCs/>
                <w:sz w:val="24"/>
                <w:lang w:eastAsia="sv-SE"/>
              </w:rPr>
            </w:pPr>
            <w:r w:rsidRPr="00FB25D4">
              <w:rPr>
                <w:rFonts w:ascii="Arial" w:hAnsi="Arial" w:cs="Arial"/>
                <w:bCs/>
                <w:sz w:val="24"/>
                <w:lang w:eastAsia="sv-SE"/>
              </w:rPr>
              <w:t>30-40 g every 1 to 2 meters</w:t>
            </w:r>
          </w:p>
        </w:tc>
        <w:tc>
          <w:tcPr>
            <w:tcW w:w="946" w:type="pct"/>
            <w:vMerge/>
            <w:shd w:val="clear" w:color="auto" w:fill="auto"/>
            <w:vAlign w:val="center"/>
          </w:tcPr>
          <w:p w14:paraId="09E71600" w14:textId="77777777" w:rsidR="0014169B" w:rsidRPr="00FB25D4" w:rsidRDefault="0014169B">
            <w:pPr>
              <w:suppressAutoHyphens w:val="0"/>
              <w:rPr>
                <w:rFonts w:ascii="Arial" w:hAnsi="Arial" w:cs="Arial"/>
                <w:bCs/>
                <w:sz w:val="24"/>
                <w:lang w:eastAsia="sv-SE"/>
              </w:rPr>
            </w:pPr>
          </w:p>
        </w:tc>
        <w:tc>
          <w:tcPr>
            <w:tcW w:w="1231" w:type="pct"/>
            <w:vMerge/>
            <w:shd w:val="clear" w:color="auto" w:fill="auto"/>
            <w:vAlign w:val="center"/>
          </w:tcPr>
          <w:p w14:paraId="0143AA10" w14:textId="77777777" w:rsidR="0014169B" w:rsidRPr="00FB25D4" w:rsidRDefault="0014169B">
            <w:pPr>
              <w:widowControl w:val="0"/>
              <w:tabs>
                <w:tab w:val="left" w:pos="1584"/>
              </w:tabs>
              <w:suppressAutoHyphens w:val="0"/>
              <w:kinsoku w:val="0"/>
              <w:overflowPunct w:val="0"/>
              <w:spacing w:before="16" w:line="240" w:lineRule="auto"/>
              <w:textAlignment w:val="baseline"/>
              <w:rPr>
                <w:rFonts w:ascii="Arial" w:hAnsi="Arial" w:cs="Arial"/>
                <w:bCs/>
                <w:sz w:val="24"/>
                <w:lang w:eastAsia="sv-SE"/>
              </w:rPr>
            </w:pPr>
          </w:p>
        </w:tc>
      </w:tr>
      <w:tr w:rsidR="0014169B" w:rsidRPr="009B25F3" w14:paraId="07008BD7" w14:textId="77777777" w:rsidTr="009F3F0A">
        <w:trPr>
          <w:trHeight w:val="3774"/>
        </w:trPr>
        <w:tc>
          <w:tcPr>
            <w:tcW w:w="892" w:type="pct"/>
            <w:vMerge w:val="restart"/>
            <w:shd w:val="clear" w:color="auto" w:fill="auto"/>
            <w:vAlign w:val="center"/>
          </w:tcPr>
          <w:p w14:paraId="74CD047C" w14:textId="77777777" w:rsidR="0014169B" w:rsidRPr="00FB25D4" w:rsidRDefault="0014169B" w:rsidP="008D0034">
            <w:pPr>
              <w:widowControl w:val="0"/>
              <w:tabs>
                <w:tab w:val="left" w:pos="1584"/>
              </w:tabs>
              <w:suppressAutoHyphens w:val="0"/>
              <w:kinsoku w:val="0"/>
              <w:overflowPunct w:val="0"/>
              <w:spacing w:line="368" w:lineRule="exact"/>
              <w:textAlignment w:val="baseline"/>
              <w:rPr>
                <w:rFonts w:ascii="Arial" w:hAnsi="Arial" w:cs="Arial"/>
                <w:bCs/>
                <w:sz w:val="24"/>
                <w:lang w:eastAsia="sv-SE"/>
              </w:rPr>
            </w:pPr>
            <w:r w:rsidRPr="00FB25D4">
              <w:rPr>
                <w:rFonts w:ascii="Arial" w:hAnsi="Arial" w:cs="Arial"/>
                <w:bCs/>
                <w:sz w:val="24"/>
                <w:lang w:eastAsia="sv-SE"/>
              </w:rPr>
              <w:t>Non-professionals</w:t>
            </w:r>
          </w:p>
        </w:tc>
        <w:tc>
          <w:tcPr>
            <w:tcW w:w="1064" w:type="pct"/>
            <w:shd w:val="clear" w:color="auto" w:fill="auto"/>
            <w:vAlign w:val="center"/>
          </w:tcPr>
          <w:p w14:paraId="78320A68" w14:textId="77777777" w:rsidR="0014169B" w:rsidRPr="00FB25D4" w:rsidRDefault="0014169B" w:rsidP="008D0034">
            <w:pPr>
              <w:widowControl w:val="0"/>
              <w:tabs>
                <w:tab w:val="left" w:pos="205"/>
              </w:tabs>
              <w:suppressAutoHyphens w:val="0"/>
              <w:kinsoku w:val="0"/>
              <w:overflowPunct w:val="0"/>
              <w:spacing w:before="16" w:line="240" w:lineRule="auto"/>
              <w:textAlignment w:val="baseline"/>
              <w:rPr>
                <w:rFonts w:ascii="Arial" w:hAnsi="Arial" w:cs="Arial"/>
                <w:bCs/>
                <w:sz w:val="24"/>
                <w:u w:val="single"/>
                <w:lang w:eastAsia="sv-SE"/>
              </w:rPr>
            </w:pPr>
            <w:r w:rsidRPr="00FB25D4">
              <w:rPr>
                <w:rFonts w:ascii="Arial" w:hAnsi="Arial" w:cs="Arial"/>
                <w:bCs/>
                <w:sz w:val="24"/>
                <w:lang w:eastAsia="sv-SE"/>
              </w:rPr>
              <w:t>Rats (</w:t>
            </w:r>
            <w:r w:rsidRPr="00FB25D4">
              <w:rPr>
                <w:rFonts w:ascii="Arial" w:hAnsi="Arial" w:cs="Arial"/>
                <w:bCs/>
                <w:i/>
                <w:sz w:val="24"/>
                <w:lang w:eastAsia="sv-SE"/>
              </w:rPr>
              <w:t xml:space="preserve">Rattus rattus </w:t>
            </w:r>
            <w:r w:rsidRPr="00FB25D4">
              <w:rPr>
                <w:rFonts w:ascii="Arial" w:hAnsi="Arial" w:cs="Arial"/>
                <w:bCs/>
                <w:sz w:val="24"/>
                <w:lang w:eastAsia="sv-SE"/>
              </w:rPr>
              <w:t xml:space="preserve">and </w:t>
            </w:r>
            <w:r w:rsidRPr="00FB25D4">
              <w:rPr>
                <w:rFonts w:ascii="Arial" w:hAnsi="Arial" w:cs="Arial"/>
                <w:bCs/>
                <w:i/>
                <w:sz w:val="24"/>
                <w:lang w:eastAsia="sv-SE"/>
              </w:rPr>
              <w:t>Rattus norvegicus</w:t>
            </w:r>
            <w:r w:rsidRPr="00FB25D4">
              <w:rPr>
                <w:rFonts w:ascii="Arial" w:hAnsi="Arial" w:cs="Arial"/>
                <w:bCs/>
                <w:sz w:val="24"/>
                <w:lang w:eastAsia="sv-SE"/>
              </w:rPr>
              <w:t>)</w:t>
            </w:r>
          </w:p>
        </w:tc>
        <w:tc>
          <w:tcPr>
            <w:tcW w:w="868" w:type="pct"/>
            <w:shd w:val="clear" w:color="auto" w:fill="auto"/>
            <w:vAlign w:val="center"/>
          </w:tcPr>
          <w:p w14:paraId="32C63C08" w14:textId="77777777" w:rsidR="0014169B" w:rsidRPr="00FB25D4" w:rsidRDefault="0014169B" w:rsidP="008D0034">
            <w:pPr>
              <w:widowControl w:val="0"/>
              <w:tabs>
                <w:tab w:val="left" w:pos="1584"/>
              </w:tabs>
              <w:suppressAutoHyphens w:val="0"/>
              <w:kinsoku w:val="0"/>
              <w:overflowPunct w:val="0"/>
              <w:spacing w:before="16" w:line="240" w:lineRule="auto"/>
              <w:textAlignment w:val="baseline"/>
              <w:rPr>
                <w:rFonts w:ascii="Arial" w:hAnsi="Arial" w:cs="Arial"/>
                <w:bCs/>
                <w:sz w:val="24"/>
                <w:u w:val="single"/>
                <w:lang w:eastAsia="sv-SE"/>
              </w:rPr>
            </w:pPr>
            <w:r w:rsidRPr="00FB25D4">
              <w:rPr>
                <w:rFonts w:ascii="Arial" w:hAnsi="Arial" w:cs="Arial"/>
                <w:lang w:val="en-GB" w:eastAsia="sv-SE"/>
              </w:rPr>
              <w:t xml:space="preserve">100 g </w:t>
            </w:r>
            <w:r w:rsidRPr="00FB25D4">
              <w:rPr>
                <w:rFonts w:ascii="Arial" w:hAnsi="Arial" w:cs="Arial"/>
                <w:bCs/>
                <w:szCs w:val="22"/>
                <w:lang w:eastAsia="sv-SE"/>
              </w:rPr>
              <w:t>every 5 to 10 meters</w:t>
            </w:r>
          </w:p>
        </w:tc>
        <w:tc>
          <w:tcPr>
            <w:tcW w:w="946" w:type="pct"/>
            <w:shd w:val="clear" w:color="auto" w:fill="auto"/>
            <w:vAlign w:val="center"/>
          </w:tcPr>
          <w:p w14:paraId="79F9C94F" w14:textId="77777777" w:rsidR="0014169B" w:rsidRPr="00FB25D4" w:rsidRDefault="0014169B" w:rsidP="00C90A70">
            <w:pPr>
              <w:widowControl w:val="0"/>
              <w:tabs>
                <w:tab w:val="left" w:pos="1584"/>
              </w:tabs>
              <w:suppressAutoHyphens w:val="0"/>
              <w:kinsoku w:val="0"/>
              <w:overflowPunct w:val="0"/>
              <w:spacing w:before="16" w:line="368" w:lineRule="exact"/>
              <w:textAlignment w:val="baseline"/>
              <w:rPr>
                <w:rFonts w:ascii="Arial" w:hAnsi="Arial" w:cs="Arial"/>
                <w:bCs/>
                <w:sz w:val="24"/>
                <w:lang w:eastAsia="sv-SE"/>
              </w:rPr>
            </w:pPr>
            <w:r w:rsidRPr="00FB25D4">
              <w:rPr>
                <w:rFonts w:ascii="Arial" w:hAnsi="Arial" w:cs="Arial"/>
                <w:bCs/>
                <w:sz w:val="24"/>
                <w:lang w:eastAsia="sv-SE"/>
              </w:rPr>
              <w:t>In and around buildings</w:t>
            </w:r>
          </w:p>
        </w:tc>
        <w:tc>
          <w:tcPr>
            <w:tcW w:w="1231" w:type="pct"/>
            <w:vMerge w:val="restart"/>
            <w:shd w:val="clear" w:color="auto" w:fill="auto"/>
          </w:tcPr>
          <w:p w14:paraId="7EACC3B2" w14:textId="77777777" w:rsidR="0014169B" w:rsidRPr="00FB25D4" w:rsidRDefault="0014169B" w:rsidP="0094115A">
            <w:pPr>
              <w:suppressAutoHyphens w:val="0"/>
              <w:spacing w:before="100" w:beforeAutospacing="1" w:after="240" w:line="240" w:lineRule="auto"/>
              <w:jc w:val="both"/>
              <w:rPr>
                <w:rFonts w:ascii="Arial" w:eastAsia="Times New Roman" w:hAnsi="Arial" w:cs="Arial"/>
                <w:szCs w:val="22"/>
                <w:lang w:val="en-GB" w:eastAsia="en-IE" w:bidi="en-IE"/>
              </w:rPr>
            </w:pPr>
            <w:r w:rsidRPr="00FB25D4">
              <w:rPr>
                <w:rFonts w:ascii="Arial" w:hAnsi="Arial" w:cs="Arial"/>
                <w:bCs/>
                <w:color w:val="000000"/>
                <w:szCs w:val="22"/>
                <w:lang w:eastAsia="fi-FI"/>
              </w:rPr>
              <w:t xml:space="preserve">FANGA B+ is packed in individual heat-sealed paper sachet of </w:t>
            </w:r>
            <w:r w:rsidRPr="00FB25D4">
              <w:rPr>
                <w:rFonts w:ascii="Arial" w:eastAsia="Times New Roman" w:hAnsi="Arial" w:cs="Arial"/>
                <w:szCs w:val="22"/>
                <w:lang w:val="en-GB" w:eastAsia="en-IE" w:bidi="en-IE"/>
              </w:rPr>
              <w:t>5, 10 and 20 g</w:t>
            </w:r>
          </w:p>
          <w:p w14:paraId="44DC885D" w14:textId="77777777" w:rsidR="0014169B" w:rsidRPr="00FB25D4" w:rsidRDefault="0014169B" w:rsidP="002424BD">
            <w:pPr>
              <w:suppressAutoHyphens w:val="0"/>
              <w:autoSpaceDE w:val="0"/>
              <w:autoSpaceDN w:val="0"/>
              <w:adjustRightInd w:val="0"/>
              <w:spacing w:line="240" w:lineRule="auto"/>
              <w:jc w:val="both"/>
              <w:rPr>
                <w:rFonts w:ascii="Arial" w:hAnsi="Arial" w:cs="Arial"/>
                <w:bCs/>
                <w:color w:val="000000"/>
                <w:szCs w:val="22"/>
                <w:lang w:eastAsia="fi-FI"/>
              </w:rPr>
            </w:pPr>
            <w:r w:rsidRPr="00FB25D4">
              <w:rPr>
                <w:rFonts w:ascii="Arial" w:hAnsi="Arial" w:cs="Arial"/>
                <w:bCs/>
                <w:color w:val="000000"/>
                <w:szCs w:val="22"/>
                <w:lang w:eastAsia="fi-FI"/>
              </w:rPr>
              <w:t>Packaging for sachet in</w:t>
            </w:r>
          </w:p>
          <w:p w14:paraId="5B6825A2" w14:textId="77777777" w:rsidR="0014169B" w:rsidRPr="00FB25D4" w:rsidRDefault="0014169B" w:rsidP="00146124">
            <w:pPr>
              <w:numPr>
                <w:ilvl w:val="0"/>
                <w:numId w:val="31"/>
              </w:numPr>
              <w:suppressAutoHyphens w:val="0"/>
              <w:autoSpaceDE w:val="0"/>
              <w:autoSpaceDN w:val="0"/>
              <w:adjustRightInd w:val="0"/>
              <w:spacing w:line="240" w:lineRule="auto"/>
              <w:jc w:val="both"/>
              <w:rPr>
                <w:rFonts w:ascii="Arial" w:hAnsi="Arial" w:cs="Arial"/>
                <w:szCs w:val="22"/>
                <w:lang w:val="en-GB" w:eastAsia="sv-SE"/>
              </w:rPr>
            </w:pPr>
            <w:r w:rsidRPr="00FB25D4">
              <w:rPr>
                <w:rFonts w:ascii="Arial" w:hAnsi="Arial" w:cs="Arial"/>
                <w:szCs w:val="22"/>
                <w:lang w:val="en-GB" w:eastAsia="sv-SE"/>
              </w:rPr>
              <w:t xml:space="preserve">prefilled bait station (PVC, PP, PET, PE or PS) </w:t>
            </w:r>
            <w:r w:rsidRPr="00FB25D4">
              <w:rPr>
                <w:rFonts w:ascii="Arial" w:hAnsi="Arial" w:cs="Arial"/>
                <w:bCs/>
                <w:color w:val="000000"/>
                <w:szCs w:val="22"/>
                <w:lang w:val="en-US" w:eastAsia="fi-FI"/>
              </w:rPr>
              <w:t>max 100 g</w:t>
            </w:r>
            <w:r w:rsidRPr="00FB25D4" w:rsidDel="0072235C">
              <w:rPr>
                <w:rFonts w:ascii="Arial" w:hAnsi="Arial" w:cs="Arial"/>
                <w:szCs w:val="22"/>
                <w:lang w:val="en-GB" w:eastAsia="sv-SE"/>
              </w:rPr>
              <w:t xml:space="preserve"> </w:t>
            </w:r>
          </w:p>
          <w:p w14:paraId="4578AD7D" w14:textId="77777777" w:rsidR="0014169B" w:rsidRPr="00FB25D4" w:rsidRDefault="0014169B" w:rsidP="00146124">
            <w:pPr>
              <w:numPr>
                <w:ilvl w:val="0"/>
                <w:numId w:val="31"/>
              </w:numPr>
              <w:suppressAutoHyphens w:val="0"/>
              <w:autoSpaceDE w:val="0"/>
              <w:autoSpaceDN w:val="0"/>
              <w:adjustRightInd w:val="0"/>
              <w:spacing w:line="240" w:lineRule="auto"/>
              <w:jc w:val="both"/>
              <w:rPr>
                <w:rFonts w:ascii="Arial" w:hAnsi="Arial" w:cs="Arial"/>
                <w:bCs/>
                <w:color w:val="000000"/>
                <w:szCs w:val="22"/>
                <w:lang w:val="en-US" w:eastAsia="fi-FI"/>
              </w:rPr>
            </w:pPr>
            <w:r w:rsidRPr="00FB25D4">
              <w:rPr>
                <w:rFonts w:ascii="Arial" w:hAnsi="Arial" w:cs="Arial"/>
                <w:bCs/>
                <w:color w:val="000000"/>
                <w:szCs w:val="22"/>
                <w:lang w:val="en-US" w:eastAsia="fi-FI"/>
              </w:rPr>
              <w:t>bucket (PE/PP) - max 150 g</w:t>
            </w:r>
          </w:p>
          <w:p w14:paraId="41A474FE" w14:textId="77777777" w:rsidR="0014169B" w:rsidRPr="00FB25D4" w:rsidRDefault="0014169B" w:rsidP="00094C2C">
            <w:pPr>
              <w:numPr>
                <w:ilvl w:val="0"/>
                <w:numId w:val="31"/>
              </w:numPr>
              <w:suppressAutoHyphens w:val="0"/>
              <w:autoSpaceDE w:val="0"/>
              <w:autoSpaceDN w:val="0"/>
              <w:adjustRightInd w:val="0"/>
              <w:spacing w:line="240" w:lineRule="auto"/>
              <w:jc w:val="both"/>
              <w:rPr>
                <w:rFonts w:ascii="Arial" w:hAnsi="Arial" w:cs="Arial"/>
                <w:bCs/>
                <w:color w:val="000000"/>
                <w:szCs w:val="22"/>
                <w:lang w:val="en-US" w:eastAsia="fi-FI"/>
              </w:rPr>
            </w:pPr>
            <w:r w:rsidRPr="00FB25D4">
              <w:rPr>
                <w:rFonts w:ascii="Arial" w:hAnsi="Arial" w:cs="Arial"/>
                <w:bCs/>
                <w:color w:val="000000"/>
                <w:szCs w:val="22"/>
                <w:lang w:val="en-US" w:eastAsia="fi-FI"/>
              </w:rPr>
              <w:t xml:space="preserve">metal box (without lacquer) – max 150 g </w:t>
            </w:r>
          </w:p>
          <w:p w14:paraId="5D291348" w14:textId="77777777" w:rsidR="0014169B" w:rsidRPr="00B23B4D" w:rsidRDefault="002A3111" w:rsidP="000C71A3">
            <w:pPr>
              <w:numPr>
                <w:ilvl w:val="0"/>
                <w:numId w:val="31"/>
              </w:numPr>
              <w:suppressAutoHyphens w:val="0"/>
              <w:autoSpaceDE w:val="0"/>
              <w:autoSpaceDN w:val="0"/>
              <w:adjustRightInd w:val="0"/>
              <w:spacing w:line="240" w:lineRule="auto"/>
              <w:jc w:val="both"/>
              <w:rPr>
                <w:rFonts w:ascii="Arial" w:hAnsi="Arial" w:cs="Arial"/>
                <w:bCs/>
                <w:color w:val="000000"/>
                <w:szCs w:val="22"/>
                <w:lang w:val="en-US" w:eastAsia="fi-FI"/>
              </w:rPr>
            </w:pPr>
            <w:r w:rsidRPr="007E3BBD">
              <w:rPr>
                <w:rFonts w:ascii="Arial" w:hAnsi="Arial" w:cs="Arial"/>
                <w:bCs/>
                <w:color w:val="000000"/>
                <w:szCs w:val="22"/>
                <w:lang w:val="en-US" w:eastAsia="fi-FI"/>
              </w:rPr>
              <w:t>Cardboard box (with plastic protection PE or PP) (up to 150 g)</w:t>
            </w:r>
            <w:r w:rsidR="0014169B" w:rsidRPr="00B23B4D">
              <w:rPr>
                <w:rFonts w:ascii="Arial" w:hAnsi="Arial" w:cs="Arial"/>
                <w:bCs/>
                <w:color w:val="000000"/>
                <w:szCs w:val="22"/>
                <w:lang w:val="en-US" w:eastAsia="fi-FI"/>
              </w:rPr>
              <w:t>flacon (PE/PP) – max 150 g</w:t>
            </w:r>
          </w:p>
          <w:p w14:paraId="0BD59749" w14:textId="77777777" w:rsidR="0014169B" w:rsidRPr="00B23B4D" w:rsidRDefault="0014169B" w:rsidP="004D3656">
            <w:pPr>
              <w:suppressAutoHyphens w:val="0"/>
              <w:autoSpaceDE w:val="0"/>
              <w:autoSpaceDN w:val="0"/>
              <w:adjustRightInd w:val="0"/>
              <w:spacing w:line="240" w:lineRule="auto"/>
              <w:jc w:val="both"/>
              <w:rPr>
                <w:rFonts w:ascii="Arial" w:hAnsi="Arial" w:cs="Arial"/>
                <w:bCs/>
                <w:color w:val="000000"/>
                <w:szCs w:val="22"/>
                <w:lang w:val="en-US" w:eastAsia="fi-FI"/>
              </w:rPr>
            </w:pPr>
          </w:p>
          <w:p w14:paraId="1C19951A" w14:textId="77777777" w:rsidR="0014169B" w:rsidRPr="00FB25D4" w:rsidRDefault="0014169B" w:rsidP="004F7E8B">
            <w:pPr>
              <w:suppressAutoHyphens w:val="0"/>
              <w:autoSpaceDE w:val="0"/>
              <w:autoSpaceDN w:val="0"/>
              <w:adjustRightInd w:val="0"/>
              <w:spacing w:line="240" w:lineRule="auto"/>
              <w:jc w:val="both"/>
              <w:rPr>
                <w:rFonts w:ascii="Arial" w:hAnsi="Arial" w:cs="Arial"/>
                <w:bCs/>
                <w:color w:val="000000"/>
                <w:szCs w:val="22"/>
                <w:lang w:val="en-GB" w:eastAsia="de-DE"/>
              </w:rPr>
            </w:pPr>
            <w:r w:rsidRPr="00FB25D4">
              <w:rPr>
                <w:rFonts w:ascii="Arial" w:hAnsi="Arial" w:cs="Arial"/>
                <w:bCs/>
                <w:color w:val="000000"/>
                <w:szCs w:val="22"/>
                <w:lang w:val="en-US" w:eastAsia="de-DE"/>
              </w:rPr>
              <w:t xml:space="preserve">Maximum pack size of 150 g. </w:t>
            </w:r>
          </w:p>
          <w:p w14:paraId="1C79C829" w14:textId="77777777" w:rsidR="0014169B" w:rsidRPr="00FB25D4" w:rsidRDefault="0014169B" w:rsidP="004F7E8B">
            <w:pPr>
              <w:widowControl w:val="0"/>
              <w:tabs>
                <w:tab w:val="left" w:pos="1584"/>
              </w:tabs>
              <w:suppressAutoHyphens w:val="0"/>
              <w:kinsoku w:val="0"/>
              <w:overflowPunct w:val="0"/>
              <w:spacing w:line="240" w:lineRule="auto"/>
              <w:textAlignment w:val="baseline"/>
              <w:rPr>
                <w:rFonts w:ascii="Arial" w:hAnsi="Arial" w:cs="Arial"/>
                <w:bCs/>
                <w:sz w:val="24"/>
                <w:u w:val="single"/>
                <w:lang w:eastAsia="sv-SE"/>
              </w:rPr>
            </w:pPr>
            <w:r w:rsidRPr="00FB25D4">
              <w:rPr>
                <w:rFonts w:ascii="Arial" w:hAnsi="Arial" w:cs="Arial"/>
                <w:bCs/>
                <w:color w:val="000000"/>
                <w:szCs w:val="22"/>
                <w:lang w:val="en-GB" w:eastAsia="de-DE"/>
              </w:rPr>
              <w:t xml:space="preserve"> </w:t>
            </w:r>
          </w:p>
        </w:tc>
      </w:tr>
      <w:tr w:rsidR="0014169B" w:rsidRPr="009B25F3" w14:paraId="37EE9928" w14:textId="77777777" w:rsidTr="009F3F0A">
        <w:trPr>
          <w:trHeight w:val="1304"/>
        </w:trPr>
        <w:tc>
          <w:tcPr>
            <w:tcW w:w="892" w:type="pct"/>
            <w:vMerge/>
            <w:shd w:val="clear" w:color="auto" w:fill="auto"/>
            <w:vAlign w:val="center"/>
          </w:tcPr>
          <w:p w14:paraId="3B015A66" w14:textId="77777777" w:rsidR="0014169B" w:rsidRPr="009B25F3" w:rsidRDefault="0014169B">
            <w:pPr>
              <w:widowControl w:val="0"/>
              <w:tabs>
                <w:tab w:val="left" w:pos="1584"/>
              </w:tabs>
              <w:suppressAutoHyphens w:val="0"/>
              <w:kinsoku w:val="0"/>
              <w:overflowPunct w:val="0"/>
              <w:spacing w:line="368" w:lineRule="exact"/>
              <w:textAlignment w:val="baseline"/>
              <w:rPr>
                <w:rFonts w:ascii="Arial" w:hAnsi="Arial" w:cs="Arial"/>
                <w:bCs/>
                <w:sz w:val="24"/>
                <w:lang w:eastAsia="sv-SE"/>
              </w:rPr>
            </w:pPr>
          </w:p>
        </w:tc>
        <w:tc>
          <w:tcPr>
            <w:tcW w:w="1064" w:type="pct"/>
            <w:shd w:val="clear" w:color="auto" w:fill="auto"/>
            <w:vAlign w:val="center"/>
          </w:tcPr>
          <w:p w14:paraId="3DF5C3BC" w14:textId="77777777" w:rsidR="0014169B" w:rsidRPr="008D57B5" w:rsidRDefault="0014169B">
            <w:pPr>
              <w:widowControl w:val="0"/>
              <w:tabs>
                <w:tab w:val="left" w:pos="205"/>
              </w:tabs>
              <w:suppressAutoHyphens w:val="0"/>
              <w:kinsoku w:val="0"/>
              <w:overflowPunct w:val="0"/>
              <w:spacing w:before="16" w:line="240" w:lineRule="auto"/>
              <w:textAlignment w:val="baseline"/>
              <w:rPr>
                <w:rFonts w:ascii="Arial" w:hAnsi="Arial" w:cs="Arial"/>
                <w:bCs/>
                <w:sz w:val="24"/>
                <w:lang w:eastAsia="sv-SE"/>
              </w:rPr>
            </w:pPr>
            <w:r w:rsidRPr="008D57B5">
              <w:rPr>
                <w:rFonts w:ascii="Arial" w:hAnsi="Arial" w:cs="Arial"/>
                <w:bCs/>
                <w:sz w:val="24"/>
                <w:lang w:eastAsia="sv-SE"/>
              </w:rPr>
              <w:t>Mice (</w:t>
            </w:r>
            <w:r w:rsidRPr="008D57B5">
              <w:rPr>
                <w:rFonts w:ascii="Arial" w:hAnsi="Arial" w:cs="Arial"/>
                <w:bCs/>
                <w:i/>
                <w:sz w:val="24"/>
                <w:lang w:eastAsia="sv-SE"/>
              </w:rPr>
              <w:t>Mus musculus</w:t>
            </w:r>
            <w:r w:rsidRPr="008D57B5">
              <w:rPr>
                <w:rFonts w:ascii="Arial" w:hAnsi="Arial" w:cs="Arial"/>
                <w:bCs/>
                <w:sz w:val="24"/>
                <w:lang w:eastAsia="sv-SE"/>
              </w:rPr>
              <w:t>)</w:t>
            </w:r>
          </w:p>
        </w:tc>
        <w:tc>
          <w:tcPr>
            <w:tcW w:w="868" w:type="pct"/>
            <w:shd w:val="clear" w:color="auto" w:fill="auto"/>
            <w:vAlign w:val="center"/>
          </w:tcPr>
          <w:p w14:paraId="1862E47B" w14:textId="77777777" w:rsidR="0014169B" w:rsidRPr="008D57B5" w:rsidRDefault="0014169B">
            <w:pPr>
              <w:widowControl w:val="0"/>
              <w:tabs>
                <w:tab w:val="left" w:pos="1584"/>
              </w:tabs>
              <w:suppressAutoHyphens w:val="0"/>
              <w:kinsoku w:val="0"/>
              <w:overflowPunct w:val="0"/>
              <w:spacing w:before="16" w:line="240" w:lineRule="auto"/>
              <w:textAlignment w:val="baseline"/>
              <w:rPr>
                <w:rFonts w:ascii="Arial" w:hAnsi="Arial" w:cs="Arial"/>
                <w:bCs/>
                <w:sz w:val="24"/>
                <w:lang w:eastAsia="sv-SE"/>
              </w:rPr>
            </w:pPr>
            <w:r w:rsidRPr="008D57B5">
              <w:rPr>
                <w:rFonts w:ascii="Arial" w:hAnsi="Arial" w:cs="Arial"/>
                <w:bCs/>
                <w:sz w:val="24"/>
                <w:lang w:eastAsia="sv-SE"/>
              </w:rPr>
              <w:t>30-40 g every 1 to 2 meters</w:t>
            </w:r>
          </w:p>
        </w:tc>
        <w:tc>
          <w:tcPr>
            <w:tcW w:w="946" w:type="pct"/>
            <w:shd w:val="clear" w:color="auto" w:fill="auto"/>
            <w:vAlign w:val="center"/>
          </w:tcPr>
          <w:p w14:paraId="24E40CB7" w14:textId="77777777" w:rsidR="0014169B" w:rsidRPr="009B25F3" w:rsidRDefault="005D48E6">
            <w:pPr>
              <w:widowControl w:val="0"/>
              <w:tabs>
                <w:tab w:val="left" w:pos="1584"/>
              </w:tabs>
              <w:suppressAutoHyphens w:val="0"/>
              <w:kinsoku w:val="0"/>
              <w:overflowPunct w:val="0"/>
              <w:spacing w:before="16" w:line="368" w:lineRule="exact"/>
              <w:textAlignment w:val="baseline"/>
              <w:rPr>
                <w:rFonts w:ascii="Arial" w:hAnsi="Arial" w:cs="Arial"/>
                <w:bCs/>
                <w:sz w:val="24"/>
                <w:u w:val="single"/>
                <w:lang w:eastAsia="sv-SE"/>
              </w:rPr>
            </w:pPr>
            <w:r>
              <w:rPr>
                <w:rFonts w:ascii="Arial" w:hAnsi="Arial" w:cs="Arial"/>
                <w:bCs/>
                <w:sz w:val="24"/>
                <w:u w:val="single"/>
                <w:lang w:eastAsia="sv-SE"/>
              </w:rPr>
              <w:t>Indoor buildings</w:t>
            </w:r>
          </w:p>
        </w:tc>
        <w:tc>
          <w:tcPr>
            <w:tcW w:w="1231" w:type="pct"/>
            <w:vMerge/>
            <w:shd w:val="clear" w:color="auto" w:fill="auto"/>
            <w:vAlign w:val="center"/>
          </w:tcPr>
          <w:p w14:paraId="5BC88DA3" w14:textId="77777777" w:rsidR="0014169B" w:rsidRPr="009B25F3" w:rsidRDefault="0014169B">
            <w:pPr>
              <w:widowControl w:val="0"/>
              <w:tabs>
                <w:tab w:val="left" w:pos="1584"/>
              </w:tabs>
              <w:suppressAutoHyphens w:val="0"/>
              <w:kinsoku w:val="0"/>
              <w:overflowPunct w:val="0"/>
              <w:spacing w:before="16" w:line="368" w:lineRule="exact"/>
              <w:textAlignment w:val="baseline"/>
              <w:rPr>
                <w:rFonts w:ascii="Arial" w:hAnsi="Arial" w:cs="Arial"/>
                <w:bCs/>
                <w:sz w:val="24"/>
                <w:lang w:eastAsia="sv-SE"/>
              </w:rPr>
            </w:pPr>
          </w:p>
        </w:tc>
      </w:tr>
    </w:tbl>
    <w:p w14:paraId="57765F6F" w14:textId="77777777" w:rsidR="00E16F16" w:rsidRPr="007372EE" w:rsidRDefault="00E16F16" w:rsidP="002024E3">
      <w:pPr>
        <w:pStyle w:val="Titre1"/>
        <w:numPr>
          <w:ilvl w:val="0"/>
          <w:numId w:val="0"/>
        </w:numPr>
        <w:spacing w:before="0" w:after="0"/>
        <w:rPr>
          <w:sz w:val="20"/>
          <w:szCs w:val="20"/>
          <w:lang w:val="en-US"/>
        </w:rPr>
        <w:sectPr w:rsidR="00E16F16" w:rsidRPr="007372EE" w:rsidSect="00A74876">
          <w:pgSz w:w="11906" w:h="16838"/>
          <w:pgMar w:top="1417" w:right="1416" w:bottom="1417" w:left="1417" w:header="708" w:footer="708" w:gutter="0"/>
          <w:cols w:space="720"/>
          <w:docGrid w:linePitch="600" w:charSpace="36864"/>
        </w:sectPr>
      </w:pPr>
    </w:p>
    <w:p w14:paraId="7337FF3C" w14:textId="77777777" w:rsidR="00967F7C" w:rsidRDefault="00967F7C" w:rsidP="00EC31E0">
      <w:pPr>
        <w:pStyle w:val="Titre1"/>
        <w:numPr>
          <w:ilvl w:val="0"/>
          <w:numId w:val="0"/>
        </w:numPr>
        <w:shd w:val="clear" w:color="auto" w:fill="D9D9D9" w:themeFill="background1" w:themeFillShade="D9"/>
        <w:spacing w:before="0" w:after="0"/>
        <w:ind w:left="1304" w:hanging="1304"/>
        <w:rPr>
          <w:szCs w:val="32"/>
        </w:rPr>
      </w:pPr>
      <w:bookmarkStart w:id="8" w:name="_Toc535236138"/>
      <w:r w:rsidRPr="00967F7C">
        <w:rPr>
          <w:szCs w:val="32"/>
        </w:rPr>
        <w:t xml:space="preserve">Conclusion on the assessment (MIC 2022 - </w:t>
      </w:r>
      <w:r w:rsidRPr="009F3F0A">
        <w:rPr>
          <w:szCs w:val="32"/>
        </w:rPr>
        <w:t>BC-AM079574-28</w:t>
      </w:r>
      <w:r w:rsidRPr="00967F7C">
        <w:rPr>
          <w:szCs w:val="32"/>
        </w:rPr>
        <w:t>)</w:t>
      </w:r>
    </w:p>
    <w:p w14:paraId="46479FCD" w14:textId="77777777" w:rsidR="00967F7C" w:rsidRDefault="00967F7C" w:rsidP="00EC31E0">
      <w:pPr>
        <w:shd w:val="clear" w:color="auto" w:fill="D9D9D9" w:themeFill="background1" w:themeFillShade="D9"/>
      </w:pPr>
    </w:p>
    <w:p w14:paraId="44CA50D1" w14:textId="77777777" w:rsidR="00967F7C" w:rsidRPr="004B4A34" w:rsidRDefault="00967F7C" w:rsidP="00EC31E0">
      <w:pPr>
        <w:pStyle w:val="Titre2"/>
        <w:numPr>
          <w:ilvl w:val="0"/>
          <w:numId w:val="0"/>
        </w:numPr>
        <w:shd w:val="clear" w:color="auto" w:fill="D9D9D9" w:themeFill="background1" w:themeFillShade="D9"/>
      </w:pPr>
      <w:r w:rsidRPr="004B4A34">
        <w:t>Details on change application</w:t>
      </w:r>
    </w:p>
    <w:p w14:paraId="208B377F" w14:textId="77777777" w:rsidR="00967F7C" w:rsidRPr="004B4A34" w:rsidRDefault="00967F7C" w:rsidP="00EC31E0">
      <w:pPr>
        <w:shd w:val="clear" w:color="auto" w:fill="D9D9D9" w:themeFill="background1" w:themeFillShade="D9"/>
      </w:pPr>
    </w:p>
    <w:p w14:paraId="17DCC740" w14:textId="18172D09" w:rsidR="00967F7C" w:rsidRPr="004B4A34" w:rsidRDefault="00967F7C" w:rsidP="00EC31E0">
      <w:pPr>
        <w:pStyle w:val="Default"/>
        <w:shd w:val="clear" w:color="auto" w:fill="D9D9D9" w:themeFill="background1" w:themeFillShade="D9"/>
        <w:jc w:val="both"/>
        <w:rPr>
          <w:rFonts w:ascii="Arial" w:eastAsia="Times New Roman" w:hAnsi="Arial" w:cs="Arial"/>
          <w:sz w:val="20"/>
          <w:szCs w:val="20"/>
          <w:lang w:val="en-US" w:eastAsia="fr-FR"/>
        </w:rPr>
      </w:pPr>
      <w:r w:rsidRPr="004B4A34">
        <w:rPr>
          <w:rFonts w:ascii="Arial" w:eastAsia="Times New Roman" w:hAnsi="Arial" w:cs="Arial"/>
          <w:sz w:val="20"/>
          <w:szCs w:val="20"/>
          <w:lang w:val="en-US" w:eastAsia="fr-FR"/>
        </w:rPr>
        <w:t>The minor change consists of substitution of two co-formulants (substitution of BHT and Bronopol by Oxabiol (Tocopherol) and Myco Curb (Ammonium propionate and Propionic acid); modification of packagings; addition of four names</w:t>
      </w:r>
      <w:r w:rsidRPr="004B4A34">
        <w:rPr>
          <w:rFonts w:ascii="Arial" w:hAnsi="Arial" w:cs="Arial"/>
          <w:i/>
          <w:sz w:val="20"/>
          <w:szCs w:val="20"/>
          <w:lang w:val="en-US"/>
        </w:rPr>
        <w:t xml:space="preserve"> (BRODIEX B+, FINORAT B+, TURAT B+,  JABOBRODI B+)</w:t>
      </w:r>
      <w:r w:rsidRPr="004B4A34">
        <w:rPr>
          <w:rFonts w:ascii="Arial" w:eastAsia="Times New Roman" w:hAnsi="Arial" w:cs="Arial"/>
          <w:sz w:val="20"/>
          <w:szCs w:val="20"/>
          <w:lang w:val="en-US" w:eastAsia="fr-FR"/>
        </w:rPr>
        <w:t xml:space="preserve">; change of name of the product manufacturer INDUSTRIAL CHEMICAL SRL to INDUPHARMA S.r.l.; addition of </w:t>
      </w:r>
      <w:r w:rsidR="001F62D0">
        <w:rPr>
          <w:rFonts w:ascii="Arial" w:eastAsia="Times New Roman" w:hAnsi="Arial" w:cs="Arial"/>
          <w:sz w:val="20"/>
          <w:szCs w:val="20"/>
          <w:lang w:val="en-US" w:eastAsia="fr-FR"/>
        </w:rPr>
        <w:t>three</w:t>
      </w:r>
      <w:r w:rsidR="001F62D0" w:rsidRPr="004B4A34">
        <w:rPr>
          <w:rFonts w:ascii="Arial" w:eastAsia="Times New Roman" w:hAnsi="Arial" w:cs="Arial"/>
          <w:sz w:val="20"/>
          <w:szCs w:val="20"/>
          <w:lang w:val="en-US" w:eastAsia="fr-FR"/>
        </w:rPr>
        <w:t xml:space="preserve"> </w:t>
      </w:r>
      <w:r w:rsidRPr="004B4A34">
        <w:rPr>
          <w:rFonts w:ascii="Arial" w:eastAsia="Times New Roman" w:hAnsi="Arial" w:cs="Arial"/>
          <w:sz w:val="20"/>
          <w:szCs w:val="20"/>
          <w:lang w:val="en-US" w:eastAsia="fr-FR"/>
        </w:rPr>
        <w:t>new product manufacturers NOXIMA, AGGRESS and FARMA-CHEM SA and update of the address of the manufacturing site of the active substance ACTIVA S.R.L.</w:t>
      </w:r>
    </w:p>
    <w:p w14:paraId="0BD49A00" w14:textId="77777777" w:rsidR="00967F7C" w:rsidRDefault="00967F7C" w:rsidP="00EC31E0">
      <w:pPr>
        <w:shd w:val="clear" w:color="auto" w:fill="D9D9D9" w:themeFill="background1" w:themeFillShade="D9"/>
      </w:pPr>
    </w:p>
    <w:p w14:paraId="4E020379" w14:textId="77777777" w:rsidR="00EC31E0" w:rsidRPr="00026E84" w:rsidRDefault="00EC31E0" w:rsidP="00EC31E0">
      <w:pPr>
        <w:shd w:val="clear" w:color="auto" w:fill="D9D9D9" w:themeFill="background1" w:themeFillShade="D9"/>
        <w:jc w:val="both"/>
        <w:rPr>
          <w:rFonts w:eastAsia="Times New Roman"/>
          <w:lang w:val="en-US" w:eastAsia="fr-FR"/>
        </w:rPr>
      </w:pPr>
    </w:p>
    <w:p w14:paraId="77BC01AD" w14:textId="77777777" w:rsidR="0014729D" w:rsidRPr="009F3F0A" w:rsidRDefault="0014729D" w:rsidP="00EC31E0">
      <w:pPr>
        <w:shd w:val="clear" w:color="auto" w:fill="D9D9D9" w:themeFill="background1" w:themeFillShade="D9"/>
        <w:jc w:val="both"/>
        <w:rPr>
          <w:rFonts w:ascii="Arial" w:hAnsi="Arial" w:cs="Arial"/>
          <w:b/>
          <w:bCs/>
        </w:rPr>
      </w:pPr>
      <w:r w:rsidRPr="009F3F0A">
        <w:rPr>
          <w:rFonts w:ascii="Arial" w:hAnsi="Arial" w:cs="Arial"/>
          <w:b/>
          <w:bCs/>
        </w:rPr>
        <w:t>Conclusion on Physico-chemical properties and analytical methods</w:t>
      </w:r>
    </w:p>
    <w:p w14:paraId="029953F2" w14:textId="77777777" w:rsidR="00E15CE8" w:rsidRPr="009F3F0A" w:rsidRDefault="00E15CE8" w:rsidP="00EC31E0">
      <w:pPr>
        <w:shd w:val="clear" w:color="auto" w:fill="D9D9D9" w:themeFill="background1" w:themeFillShade="D9"/>
        <w:jc w:val="both"/>
        <w:rPr>
          <w:rFonts w:ascii="Arial" w:hAnsi="Arial" w:cs="Arial"/>
          <w:b/>
          <w:bCs/>
        </w:rPr>
      </w:pPr>
    </w:p>
    <w:p w14:paraId="68DFC385" w14:textId="1E1EE8CA" w:rsidR="00E15CE8" w:rsidRPr="00B07994" w:rsidRDefault="004B73BF" w:rsidP="00EC31E0">
      <w:pPr>
        <w:shd w:val="clear" w:color="auto" w:fill="D9D9D9" w:themeFill="background1" w:themeFillShade="D9"/>
        <w:jc w:val="both"/>
        <w:rPr>
          <w:rFonts w:ascii="Arial" w:hAnsi="Arial" w:cs="Arial"/>
          <w:bCs/>
        </w:rPr>
      </w:pPr>
      <w:r w:rsidRPr="00B07994">
        <w:rPr>
          <w:rFonts w:ascii="Arial" w:hAnsi="Arial" w:cs="Arial"/>
          <w:lang w:val="en-US"/>
        </w:rPr>
        <w:t>French competent authorities (FR CA) assessed that the new formulation of the product FANGA B+ has shown</w:t>
      </w:r>
      <w:r w:rsidRPr="00B07994" w:rsidDel="004B73BF">
        <w:rPr>
          <w:rFonts w:ascii="Arial" w:hAnsi="Arial" w:cs="Arial"/>
          <w:lang w:val="en-US"/>
        </w:rPr>
        <w:t xml:space="preserve"> </w:t>
      </w:r>
      <w:r w:rsidRPr="00B07994">
        <w:rPr>
          <w:rFonts w:ascii="Arial" w:hAnsi="Arial" w:cs="Arial"/>
          <w:lang w:val="en-US"/>
        </w:rPr>
        <w:t>that th</w:t>
      </w:r>
      <w:r w:rsidR="00454916" w:rsidRPr="00B07994">
        <w:rPr>
          <w:rFonts w:ascii="Arial" w:hAnsi="Arial" w:cs="Arial"/>
          <w:lang w:val="en-US"/>
        </w:rPr>
        <w:t>e new composition is acceptable. T</w:t>
      </w:r>
      <w:r w:rsidRPr="00B07994">
        <w:rPr>
          <w:rFonts w:ascii="Arial" w:hAnsi="Arial" w:cs="Arial"/>
          <w:lang w:val="en-US"/>
        </w:rPr>
        <w:t>he new packaging are accepta</w:t>
      </w:r>
      <w:r w:rsidRPr="00B07994">
        <w:rPr>
          <w:rFonts w:ascii="Arial" w:hAnsi="Arial" w:cs="Arial"/>
          <w:bCs/>
        </w:rPr>
        <w:t>ble.</w:t>
      </w:r>
    </w:p>
    <w:p w14:paraId="5F54CAEC" w14:textId="77777777" w:rsidR="00454916" w:rsidRPr="00B07994" w:rsidRDefault="00454916" w:rsidP="00EC31E0">
      <w:pPr>
        <w:shd w:val="clear" w:color="auto" w:fill="D9D9D9" w:themeFill="background1" w:themeFillShade="D9"/>
        <w:jc w:val="both"/>
        <w:rPr>
          <w:rFonts w:ascii="Arial" w:hAnsi="Arial" w:cs="Arial"/>
          <w:b/>
          <w:bCs/>
        </w:rPr>
      </w:pPr>
    </w:p>
    <w:p w14:paraId="6B5CB183" w14:textId="77777777" w:rsidR="00E15CE8" w:rsidRPr="00B07994" w:rsidRDefault="00E15CE8" w:rsidP="00EC31E0">
      <w:pPr>
        <w:shd w:val="clear" w:color="auto" w:fill="D9D9D9" w:themeFill="background1" w:themeFillShade="D9"/>
        <w:jc w:val="both"/>
        <w:rPr>
          <w:rFonts w:ascii="Arial" w:hAnsi="Arial" w:cs="Arial"/>
          <w:b/>
          <w:bCs/>
        </w:rPr>
      </w:pPr>
      <w:r w:rsidRPr="00B07994">
        <w:rPr>
          <w:rFonts w:ascii="Arial" w:hAnsi="Arial" w:cs="Arial"/>
          <w:b/>
          <w:bCs/>
        </w:rPr>
        <w:t>Conclusion on Efficacity</w:t>
      </w:r>
    </w:p>
    <w:p w14:paraId="5E12D384" w14:textId="77777777" w:rsidR="00E15CE8" w:rsidRPr="00B07994" w:rsidRDefault="00E15CE8" w:rsidP="00EC31E0">
      <w:pPr>
        <w:shd w:val="clear" w:color="auto" w:fill="D9D9D9" w:themeFill="background1" w:themeFillShade="D9"/>
        <w:jc w:val="both"/>
        <w:rPr>
          <w:rFonts w:ascii="Arial" w:hAnsi="Arial" w:cs="Arial"/>
          <w:b/>
          <w:bCs/>
        </w:rPr>
      </w:pPr>
    </w:p>
    <w:p w14:paraId="1403AFFB" w14:textId="72B0495C" w:rsidR="000E73E5" w:rsidRPr="00B07994" w:rsidRDefault="000E73E5" w:rsidP="00EC31E0">
      <w:pPr>
        <w:shd w:val="clear" w:color="auto" w:fill="D9D9D9" w:themeFill="background1" w:themeFillShade="D9"/>
        <w:jc w:val="both"/>
        <w:rPr>
          <w:rFonts w:ascii="Arial" w:hAnsi="Arial" w:cs="Arial"/>
          <w:lang w:val="en-US"/>
        </w:rPr>
      </w:pPr>
      <w:r w:rsidRPr="00B07994">
        <w:rPr>
          <w:rFonts w:ascii="Arial" w:hAnsi="Arial" w:cs="Arial"/>
          <w:lang w:val="en-US"/>
        </w:rPr>
        <w:t xml:space="preserve">French competent authorities (FR CA) assessed that the </w:t>
      </w:r>
      <w:r w:rsidR="001008B4" w:rsidRPr="00B07994">
        <w:rPr>
          <w:rFonts w:ascii="Arial" w:hAnsi="Arial" w:cs="Arial"/>
          <w:lang w:val="en-US"/>
        </w:rPr>
        <w:t xml:space="preserve">new formulation of the </w:t>
      </w:r>
      <w:r w:rsidRPr="00B07994">
        <w:rPr>
          <w:rFonts w:ascii="Arial" w:hAnsi="Arial" w:cs="Arial"/>
          <w:lang w:val="en-US"/>
        </w:rPr>
        <w:t xml:space="preserve">product </w:t>
      </w:r>
      <w:r w:rsidRPr="00B07994">
        <w:rPr>
          <w:rFonts w:ascii="Arial" w:hAnsi="Arial" w:cs="Arial"/>
          <w:color w:val="000000"/>
          <w:sz w:val="20"/>
          <w:szCs w:val="20"/>
          <w:lang w:val="en-US" w:eastAsia="sv-SE"/>
        </w:rPr>
        <w:t xml:space="preserve">FANGA B+ </w:t>
      </w:r>
      <w:r w:rsidRPr="00B07994">
        <w:rPr>
          <w:rFonts w:ascii="Arial" w:hAnsi="Arial" w:cs="Arial"/>
          <w:lang w:val="en-US"/>
        </w:rPr>
        <w:t>has shown a sufficient efficacy for the control of rats (</w:t>
      </w:r>
      <w:r w:rsidRPr="00B07994">
        <w:rPr>
          <w:rFonts w:ascii="Arial" w:hAnsi="Arial" w:cs="Arial"/>
          <w:i/>
          <w:lang w:val="en-US"/>
        </w:rPr>
        <w:t xml:space="preserve">R. norvegicus </w:t>
      </w:r>
      <w:r w:rsidRPr="00B07994">
        <w:rPr>
          <w:rFonts w:ascii="Arial" w:hAnsi="Arial" w:cs="Arial"/>
          <w:lang w:val="en-US"/>
        </w:rPr>
        <w:t xml:space="preserve">and </w:t>
      </w:r>
      <w:r w:rsidRPr="00B07994">
        <w:rPr>
          <w:rFonts w:ascii="Arial" w:hAnsi="Arial" w:cs="Arial"/>
          <w:i/>
          <w:lang w:val="en-US"/>
        </w:rPr>
        <w:t>R. rattus</w:t>
      </w:r>
      <w:r w:rsidRPr="00B07994">
        <w:rPr>
          <w:rFonts w:ascii="Arial" w:hAnsi="Arial" w:cs="Arial"/>
          <w:lang w:val="en-US"/>
        </w:rPr>
        <w:t>) and mice (</w:t>
      </w:r>
      <w:r w:rsidRPr="00B07994">
        <w:rPr>
          <w:rFonts w:ascii="Arial" w:hAnsi="Arial" w:cs="Arial"/>
          <w:i/>
          <w:lang w:val="en-US"/>
        </w:rPr>
        <w:t>Mus musculus</w:t>
      </w:r>
      <w:r w:rsidRPr="00B07994">
        <w:rPr>
          <w:rFonts w:ascii="Arial" w:hAnsi="Arial" w:cs="Arial"/>
          <w:lang w:val="en-US"/>
        </w:rPr>
        <w:t>).</w:t>
      </w:r>
    </w:p>
    <w:p w14:paraId="6C82EB60" w14:textId="77777777" w:rsidR="000E73E5" w:rsidRPr="00B07994" w:rsidRDefault="000E73E5" w:rsidP="00EC31E0">
      <w:pPr>
        <w:shd w:val="clear" w:color="auto" w:fill="D9D9D9" w:themeFill="background1" w:themeFillShade="D9"/>
        <w:jc w:val="both"/>
        <w:rPr>
          <w:rFonts w:ascii="Arial" w:hAnsi="Arial" w:cs="Arial"/>
          <w:u w:val="single"/>
          <w:lang w:val="en-US"/>
        </w:rPr>
      </w:pPr>
    </w:p>
    <w:p w14:paraId="758CAEBE" w14:textId="77777777" w:rsidR="000E73E5" w:rsidRPr="00B07994" w:rsidRDefault="000E73E5" w:rsidP="00EC31E0">
      <w:pPr>
        <w:shd w:val="clear" w:color="auto" w:fill="D9D9D9" w:themeFill="background1" w:themeFillShade="D9"/>
        <w:jc w:val="both"/>
        <w:rPr>
          <w:rFonts w:ascii="Arial" w:hAnsi="Arial" w:cs="Arial"/>
          <w:lang w:val="en-US"/>
        </w:rPr>
      </w:pPr>
      <w:r w:rsidRPr="00B07994">
        <w:rPr>
          <w:rFonts w:ascii="Arial" w:hAnsi="Arial" w:cs="Arial"/>
          <w:u w:val="single"/>
          <w:lang w:val="en-US"/>
        </w:rPr>
        <w:t xml:space="preserve">The application rates validated are the following: </w:t>
      </w:r>
    </w:p>
    <w:p w14:paraId="3118AC61" w14:textId="77777777" w:rsidR="000E73E5" w:rsidRPr="00B07994" w:rsidRDefault="000E73E5" w:rsidP="00EC31E0">
      <w:pPr>
        <w:keepNext/>
        <w:keepLines/>
        <w:numPr>
          <w:ilvl w:val="0"/>
          <w:numId w:val="20"/>
        </w:numPr>
        <w:shd w:val="clear" w:color="auto" w:fill="D9D9D9" w:themeFill="background1" w:themeFillShade="D9"/>
        <w:spacing w:line="240" w:lineRule="auto"/>
        <w:jc w:val="both"/>
        <w:rPr>
          <w:rFonts w:ascii="Arial" w:hAnsi="Arial" w:cs="Arial"/>
          <w:lang w:val="en-US"/>
        </w:rPr>
      </w:pPr>
      <w:r w:rsidRPr="00B07994">
        <w:rPr>
          <w:rFonts w:ascii="Arial" w:hAnsi="Arial" w:cs="Arial"/>
          <w:lang w:val="en-US"/>
        </w:rPr>
        <w:t>Rats (</w:t>
      </w:r>
      <w:r w:rsidRPr="00B07994">
        <w:rPr>
          <w:rFonts w:ascii="Arial" w:hAnsi="Arial" w:cs="Arial"/>
          <w:i/>
          <w:lang w:val="en-US"/>
        </w:rPr>
        <w:t>Rattus norvegicus</w:t>
      </w:r>
      <w:r w:rsidRPr="00B07994">
        <w:rPr>
          <w:rFonts w:ascii="Arial" w:hAnsi="Arial" w:cs="Arial"/>
          <w:lang w:val="en-US"/>
        </w:rPr>
        <w:t xml:space="preserve"> and </w:t>
      </w:r>
      <w:r w:rsidRPr="00B07994">
        <w:rPr>
          <w:rFonts w:ascii="Arial" w:hAnsi="Arial" w:cs="Arial"/>
          <w:i/>
          <w:lang w:val="en-US"/>
        </w:rPr>
        <w:t>Rattus rattus</w:t>
      </w:r>
      <w:r w:rsidRPr="00B07994">
        <w:rPr>
          <w:rFonts w:ascii="Arial" w:hAnsi="Arial" w:cs="Arial"/>
          <w:lang w:val="en-US"/>
        </w:rPr>
        <w:t xml:space="preserve">): 100 g /secured bait point separated by 5-10 m. </w:t>
      </w:r>
    </w:p>
    <w:p w14:paraId="13496292" w14:textId="19DB6B58" w:rsidR="00E15CE8" w:rsidRPr="00B07994" w:rsidRDefault="000E73E5" w:rsidP="00EC31E0">
      <w:pPr>
        <w:keepNext/>
        <w:keepLines/>
        <w:numPr>
          <w:ilvl w:val="0"/>
          <w:numId w:val="20"/>
        </w:numPr>
        <w:shd w:val="clear" w:color="auto" w:fill="D9D9D9" w:themeFill="background1" w:themeFillShade="D9"/>
        <w:spacing w:line="240" w:lineRule="auto"/>
        <w:jc w:val="both"/>
        <w:rPr>
          <w:rFonts w:ascii="Arial" w:hAnsi="Arial" w:cs="Arial"/>
          <w:lang w:val="en-US"/>
        </w:rPr>
      </w:pPr>
      <w:r w:rsidRPr="00B07994">
        <w:rPr>
          <w:rFonts w:ascii="Arial" w:hAnsi="Arial" w:cs="Arial"/>
          <w:lang w:val="en-US"/>
        </w:rPr>
        <w:t>House mice (</w:t>
      </w:r>
      <w:r w:rsidRPr="00B07994">
        <w:rPr>
          <w:rFonts w:ascii="Arial" w:hAnsi="Arial" w:cs="Arial"/>
          <w:i/>
          <w:lang w:val="en-US"/>
        </w:rPr>
        <w:t>Mus musculus</w:t>
      </w:r>
      <w:r w:rsidRPr="00B07994">
        <w:rPr>
          <w:rFonts w:ascii="Arial" w:hAnsi="Arial" w:cs="Arial"/>
          <w:lang w:val="en-US"/>
        </w:rPr>
        <w:t>): 30-40 g/secured bait point separated by 1-2 m.</w:t>
      </w:r>
    </w:p>
    <w:p w14:paraId="015738EF" w14:textId="77777777" w:rsidR="00E15CE8" w:rsidRPr="009F3F0A" w:rsidRDefault="00E15CE8" w:rsidP="00EC31E0">
      <w:pPr>
        <w:shd w:val="clear" w:color="auto" w:fill="D9D9D9" w:themeFill="background1" w:themeFillShade="D9"/>
        <w:jc w:val="both"/>
        <w:rPr>
          <w:rFonts w:ascii="Arial" w:hAnsi="Arial" w:cs="Arial"/>
          <w:b/>
          <w:bCs/>
        </w:rPr>
      </w:pPr>
    </w:p>
    <w:p w14:paraId="0A2FDDA7" w14:textId="77777777" w:rsidR="00E15CE8" w:rsidRPr="009F3F0A" w:rsidRDefault="00E15CE8" w:rsidP="00EC31E0">
      <w:pPr>
        <w:shd w:val="clear" w:color="auto" w:fill="D9D9D9" w:themeFill="background1" w:themeFillShade="D9"/>
        <w:jc w:val="both"/>
        <w:rPr>
          <w:rFonts w:ascii="Arial" w:hAnsi="Arial" w:cs="Arial"/>
          <w:b/>
          <w:bCs/>
        </w:rPr>
      </w:pPr>
      <w:r w:rsidRPr="009F3F0A">
        <w:rPr>
          <w:rFonts w:ascii="Arial" w:hAnsi="Arial" w:cs="Arial"/>
          <w:b/>
          <w:bCs/>
        </w:rPr>
        <w:t>Conclusion on Humain Health</w:t>
      </w:r>
    </w:p>
    <w:p w14:paraId="69570551" w14:textId="77777777" w:rsidR="00E15CE8" w:rsidRPr="00FC5140" w:rsidRDefault="00E15CE8" w:rsidP="00EC31E0">
      <w:pPr>
        <w:shd w:val="clear" w:color="auto" w:fill="D9D9D9" w:themeFill="background1" w:themeFillShade="D9"/>
        <w:jc w:val="both"/>
        <w:rPr>
          <w:rFonts w:ascii="Arial" w:hAnsi="Arial" w:cs="Arial"/>
          <w:b/>
          <w:bCs/>
        </w:rPr>
      </w:pPr>
    </w:p>
    <w:p w14:paraId="7D4C7518" w14:textId="0E005240" w:rsidR="00E9606B" w:rsidRDefault="00E9606B" w:rsidP="00EC31E0">
      <w:pPr>
        <w:shd w:val="clear" w:color="auto" w:fill="D9D9D9" w:themeFill="background1" w:themeFillShade="D9"/>
        <w:jc w:val="both"/>
        <w:rPr>
          <w:rFonts w:ascii="Arial" w:hAnsi="Arial" w:cs="Arial"/>
        </w:rPr>
      </w:pPr>
      <w:r w:rsidRPr="002D5BA1">
        <w:rPr>
          <w:rFonts w:ascii="Arial" w:hAnsi="Arial" w:cs="Arial"/>
        </w:rPr>
        <w:t xml:space="preserve">The minor change application has no impact on the </w:t>
      </w:r>
      <w:r>
        <w:rPr>
          <w:rFonts w:ascii="Arial" w:hAnsi="Arial" w:cs="Arial"/>
        </w:rPr>
        <w:t xml:space="preserve">classification of the product, the </w:t>
      </w:r>
      <w:r w:rsidRPr="002D5BA1">
        <w:rPr>
          <w:rFonts w:ascii="Arial" w:hAnsi="Arial" w:cs="Arial"/>
        </w:rPr>
        <w:t xml:space="preserve">identification </w:t>
      </w:r>
      <w:r>
        <w:rPr>
          <w:rFonts w:ascii="Arial" w:hAnsi="Arial" w:cs="Arial"/>
        </w:rPr>
        <w:t>of any</w:t>
      </w:r>
      <w:r w:rsidR="00B07994">
        <w:rPr>
          <w:rFonts w:ascii="Arial" w:hAnsi="Arial" w:cs="Arial"/>
        </w:rPr>
        <w:t xml:space="preserve"> substance of c</w:t>
      </w:r>
      <w:r w:rsidRPr="002D5BA1">
        <w:rPr>
          <w:rFonts w:ascii="Arial" w:hAnsi="Arial" w:cs="Arial"/>
        </w:rPr>
        <w:t>oncern and the risk assessment for human health.</w:t>
      </w:r>
      <w:r w:rsidRPr="00FC5140" w:rsidDel="00E9606B">
        <w:rPr>
          <w:rFonts w:ascii="Arial" w:hAnsi="Arial" w:cs="Arial"/>
        </w:rPr>
        <w:t xml:space="preserve"> </w:t>
      </w:r>
    </w:p>
    <w:p w14:paraId="59C690F0" w14:textId="77777777" w:rsidR="00E15CE8" w:rsidRPr="00FC5140" w:rsidRDefault="00E15CE8" w:rsidP="00EC31E0">
      <w:pPr>
        <w:shd w:val="clear" w:color="auto" w:fill="D9D9D9" w:themeFill="background1" w:themeFillShade="D9"/>
        <w:jc w:val="both"/>
        <w:rPr>
          <w:rFonts w:ascii="Arial" w:hAnsi="Arial" w:cs="Arial"/>
          <w:b/>
          <w:bCs/>
        </w:rPr>
      </w:pPr>
    </w:p>
    <w:p w14:paraId="31B3375B" w14:textId="77777777" w:rsidR="00E15CE8" w:rsidRPr="009F3F0A" w:rsidRDefault="00E15CE8" w:rsidP="00EC31E0">
      <w:pPr>
        <w:shd w:val="clear" w:color="auto" w:fill="D9D9D9" w:themeFill="background1" w:themeFillShade="D9"/>
        <w:jc w:val="both"/>
        <w:rPr>
          <w:rFonts w:ascii="Arial" w:hAnsi="Arial" w:cs="Arial"/>
          <w:b/>
          <w:bCs/>
        </w:rPr>
      </w:pPr>
      <w:r w:rsidRPr="009F3F0A">
        <w:rPr>
          <w:rFonts w:ascii="Arial" w:hAnsi="Arial" w:cs="Arial"/>
          <w:b/>
          <w:bCs/>
        </w:rPr>
        <w:t>Conclusion on Environment</w:t>
      </w:r>
    </w:p>
    <w:p w14:paraId="435F74AD" w14:textId="77777777" w:rsidR="00E15CE8" w:rsidRPr="009F3F0A" w:rsidRDefault="00E15CE8" w:rsidP="00EC31E0">
      <w:pPr>
        <w:shd w:val="clear" w:color="auto" w:fill="D9D9D9" w:themeFill="background1" w:themeFillShade="D9"/>
        <w:jc w:val="both"/>
        <w:rPr>
          <w:rFonts w:ascii="Arial" w:hAnsi="Arial" w:cs="Arial"/>
          <w:b/>
          <w:bCs/>
        </w:rPr>
      </w:pPr>
    </w:p>
    <w:p w14:paraId="1BE5C6BB" w14:textId="3115D702" w:rsidR="00487C32" w:rsidRDefault="00487C32" w:rsidP="00EC31E0">
      <w:pPr>
        <w:shd w:val="clear" w:color="auto" w:fill="D9D9D9" w:themeFill="background1" w:themeFillShade="D9"/>
        <w:jc w:val="both"/>
        <w:rPr>
          <w:rFonts w:ascii="Arial" w:hAnsi="Arial" w:cs="Arial"/>
        </w:rPr>
      </w:pPr>
      <w:r w:rsidRPr="002D5BA1">
        <w:rPr>
          <w:rFonts w:ascii="Arial" w:hAnsi="Arial" w:cs="Arial"/>
        </w:rPr>
        <w:t xml:space="preserve">The minor change application has no impact on the </w:t>
      </w:r>
      <w:r>
        <w:rPr>
          <w:rFonts w:ascii="Arial" w:hAnsi="Arial" w:cs="Arial"/>
        </w:rPr>
        <w:t xml:space="preserve">classification of the product, the </w:t>
      </w:r>
      <w:r w:rsidRPr="002D5BA1">
        <w:rPr>
          <w:rFonts w:ascii="Arial" w:hAnsi="Arial" w:cs="Arial"/>
        </w:rPr>
        <w:t xml:space="preserve">identification </w:t>
      </w:r>
      <w:r>
        <w:rPr>
          <w:rFonts w:ascii="Arial" w:hAnsi="Arial" w:cs="Arial"/>
        </w:rPr>
        <w:t xml:space="preserve">of </w:t>
      </w:r>
      <w:r w:rsidR="00BD7E8C">
        <w:rPr>
          <w:rFonts w:ascii="Arial" w:hAnsi="Arial" w:cs="Arial"/>
        </w:rPr>
        <w:t>the s</w:t>
      </w:r>
      <w:r w:rsidRPr="002D5BA1">
        <w:rPr>
          <w:rFonts w:ascii="Arial" w:hAnsi="Arial" w:cs="Arial"/>
        </w:rPr>
        <w:t>ubstance</w:t>
      </w:r>
      <w:r w:rsidR="00BD7E8C">
        <w:rPr>
          <w:rFonts w:ascii="Arial" w:hAnsi="Arial" w:cs="Arial"/>
        </w:rPr>
        <w:t>s</w:t>
      </w:r>
      <w:r w:rsidRPr="002D5BA1">
        <w:rPr>
          <w:rFonts w:ascii="Arial" w:hAnsi="Arial" w:cs="Arial"/>
        </w:rPr>
        <w:t xml:space="preserve"> of </w:t>
      </w:r>
      <w:r w:rsidR="00BD7E8C">
        <w:rPr>
          <w:rFonts w:ascii="Arial" w:hAnsi="Arial" w:cs="Arial"/>
        </w:rPr>
        <w:t>c</w:t>
      </w:r>
      <w:r w:rsidRPr="002D5BA1">
        <w:rPr>
          <w:rFonts w:ascii="Arial" w:hAnsi="Arial" w:cs="Arial"/>
        </w:rPr>
        <w:t xml:space="preserve">oncern and the risk assessment for </w:t>
      </w:r>
      <w:r>
        <w:rPr>
          <w:rFonts w:ascii="Arial" w:hAnsi="Arial" w:cs="Arial"/>
        </w:rPr>
        <w:t>the environment</w:t>
      </w:r>
      <w:r w:rsidRPr="002D5BA1">
        <w:rPr>
          <w:rFonts w:ascii="Arial" w:hAnsi="Arial" w:cs="Arial"/>
        </w:rPr>
        <w:t>.</w:t>
      </w:r>
      <w:r w:rsidRPr="00FC5140" w:rsidDel="00E9606B">
        <w:rPr>
          <w:rFonts w:ascii="Arial" w:hAnsi="Arial" w:cs="Arial"/>
        </w:rPr>
        <w:t xml:space="preserve"> </w:t>
      </w:r>
    </w:p>
    <w:p w14:paraId="6D3E8E9A" w14:textId="7206367D" w:rsidR="00967F7C" w:rsidRDefault="00967F7C" w:rsidP="00EC31E0">
      <w:pPr>
        <w:shd w:val="clear" w:color="auto" w:fill="D9D9D9" w:themeFill="background1" w:themeFillShade="D9"/>
      </w:pPr>
    </w:p>
    <w:p w14:paraId="13F19FF6" w14:textId="70C98660" w:rsidR="00967F7C" w:rsidRPr="00EC31E0" w:rsidRDefault="00967F7C" w:rsidP="00EC31E0">
      <w:pPr>
        <w:pStyle w:val="Titre2"/>
        <w:numPr>
          <w:ilvl w:val="0"/>
          <w:numId w:val="0"/>
        </w:numPr>
        <w:shd w:val="clear" w:color="auto" w:fill="D9D9D9" w:themeFill="background1" w:themeFillShade="D9"/>
        <w:rPr>
          <w:lang w:val="sv-SE"/>
        </w:rPr>
      </w:pPr>
      <w:r w:rsidRPr="00EC31E0">
        <w:rPr>
          <w:lang w:val="sv-SE"/>
        </w:rPr>
        <w:t>General conclusion</w:t>
      </w:r>
    </w:p>
    <w:p w14:paraId="0425D174" w14:textId="6410A2B4" w:rsidR="00967F7C" w:rsidRPr="0097412F" w:rsidRDefault="0097412F" w:rsidP="00EC31E0">
      <w:pPr>
        <w:shd w:val="clear" w:color="auto" w:fill="D9D9D9" w:themeFill="background1" w:themeFillShade="D9"/>
        <w:rPr>
          <w:rFonts w:ascii="Arial" w:hAnsi="Arial" w:cs="Arial"/>
        </w:rPr>
      </w:pPr>
      <w:r w:rsidRPr="0097412F">
        <w:rPr>
          <w:rFonts w:ascii="Arial" w:hAnsi="Arial" w:cs="Arial"/>
        </w:rPr>
        <w:t>The minor change application is acceptable and the product can therefore be authorised with this change.</w:t>
      </w:r>
    </w:p>
    <w:p w14:paraId="39E10CA8" w14:textId="77777777" w:rsidR="00967F7C" w:rsidRDefault="00967F7C" w:rsidP="009F3F0A"/>
    <w:p w14:paraId="09AF67BF" w14:textId="77777777" w:rsidR="00967F7C" w:rsidRDefault="00967F7C" w:rsidP="009F3F0A"/>
    <w:p w14:paraId="292BAE47" w14:textId="1732482C" w:rsidR="00967F7C" w:rsidRDefault="00967F7C" w:rsidP="009F3F0A"/>
    <w:p w14:paraId="7F078763" w14:textId="718B674A" w:rsidR="00B07994" w:rsidRDefault="00B07994" w:rsidP="009F3F0A"/>
    <w:p w14:paraId="0C067EA4" w14:textId="77777777" w:rsidR="00B07994" w:rsidRDefault="00B07994" w:rsidP="009F3F0A"/>
    <w:p w14:paraId="0BC9B3DC" w14:textId="77777777" w:rsidR="00967F7C" w:rsidRDefault="00967F7C" w:rsidP="009F3F0A"/>
    <w:p w14:paraId="5405BF22" w14:textId="77777777" w:rsidR="00967F7C" w:rsidRDefault="00967F7C" w:rsidP="009F3F0A"/>
    <w:p w14:paraId="7B826EBD" w14:textId="413DF801" w:rsidR="00967F7C" w:rsidRDefault="00967F7C" w:rsidP="009F3F0A"/>
    <w:p w14:paraId="01601A28" w14:textId="77777777" w:rsidR="0097412F" w:rsidRDefault="0097412F" w:rsidP="009F3F0A"/>
    <w:p w14:paraId="316148E1" w14:textId="77280D3C" w:rsidR="001B6F91" w:rsidRDefault="00242DA2" w:rsidP="00242DA2">
      <w:pPr>
        <w:pStyle w:val="Titre1"/>
        <w:numPr>
          <w:ilvl w:val="0"/>
          <w:numId w:val="0"/>
        </w:numPr>
        <w:spacing w:before="0" w:after="0"/>
        <w:rPr>
          <w:szCs w:val="32"/>
        </w:rPr>
      </w:pPr>
      <w:bookmarkStart w:id="9" w:name="_Toc2155620"/>
      <w:bookmarkEnd w:id="8"/>
      <w:r>
        <w:rPr>
          <w:szCs w:val="32"/>
        </w:rPr>
        <w:t xml:space="preserve">1- </w:t>
      </w:r>
      <w:r w:rsidR="00DB3BDE">
        <w:rPr>
          <w:szCs w:val="32"/>
        </w:rPr>
        <w:t xml:space="preserve">Summary of </w:t>
      </w:r>
      <w:r w:rsidR="001B6F91">
        <w:rPr>
          <w:szCs w:val="32"/>
        </w:rPr>
        <w:t xml:space="preserve">product </w:t>
      </w:r>
      <w:r w:rsidR="00256350">
        <w:rPr>
          <w:szCs w:val="32"/>
        </w:rPr>
        <w:t>caracterisation</w:t>
      </w:r>
      <w:r w:rsidR="00256350" w:rsidRPr="001B6F91">
        <w:rPr>
          <w:szCs w:val="32"/>
        </w:rPr>
        <w:t xml:space="preserve"> </w:t>
      </w:r>
      <w:r w:rsidR="00256350">
        <w:rPr>
          <w:szCs w:val="32"/>
        </w:rPr>
        <w:t>(</w:t>
      </w:r>
      <w:r w:rsidR="001B6F91" w:rsidRPr="00B23B4D">
        <w:rPr>
          <w:szCs w:val="32"/>
          <w:highlight w:val="lightGray"/>
        </w:rPr>
        <w:t xml:space="preserve">MIC </w:t>
      </w:r>
      <w:bookmarkEnd w:id="9"/>
      <w:r w:rsidR="001B6F91" w:rsidRPr="00B23B4D">
        <w:rPr>
          <w:szCs w:val="32"/>
          <w:highlight w:val="lightGray"/>
        </w:rPr>
        <w:t>2022 - BC-AM079574-28)</w:t>
      </w:r>
    </w:p>
    <w:p w14:paraId="7C35A664" w14:textId="77777777" w:rsidR="00DB3BDE" w:rsidRPr="0085561B" w:rsidRDefault="00DB3BDE" w:rsidP="0097412F">
      <w:pPr>
        <w:rPr>
          <w:lang w:val="en-US" w:eastAsia="de-DE"/>
        </w:rPr>
      </w:pPr>
      <w:bookmarkStart w:id="10" w:name="d0e452"/>
    </w:p>
    <w:p w14:paraId="313D558C" w14:textId="1C4F80A3" w:rsidR="00B23B4D" w:rsidRPr="0085561B" w:rsidRDefault="00B23B4D" w:rsidP="00B23B4D">
      <w:pPr>
        <w:keepNext/>
        <w:widowControl w:val="0"/>
        <w:suppressAutoHyphens w:val="0"/>
        <w:autoSpaceDE w:val="0"/>
        <w:autoSpaceDN w:val="0"/>
        <w:adjustRightInd w:val="0"/>
        <w:spacing w:line="240" w:lineRule="auto"/>
        <w:jc w:val="both"/>
        <w:outlineLvl w:val="0"/>
        <w:rPr>
          <w:rFonts w:ascii="Arial" w:eastAsia="Times New Roman" w:hAnsi="Arial" w:cs="Arial"/>
          <w:b/>
          <w:bCs/>
          <w:kern w:val="32"/>
          <w:sz w:val="20"/>
          <w:szCs w:val="20"/>
          <w:lang w:val="en-US" w:eastAsia="de-DE"/>
        </w:rPr>
      </w:pPr>
      <w:r w:rsidRPr="0085561B">
        <w:rPr>
          <w:rFonts w:ascii="Arial" w:eastAsia="Times New Roman" w:hAnsi="Arial" w:cs="Arial"/>
          <w:b/>
          <w:bCs/>
          <w:kern w:val="32"/>
          <w:sz w:val="20"/>
          <w:szCs w:val="20"/>
          <w:lang w:val="en-US" w:eastAsia="de-DE"/>
        </w:rPr>
        <w:t>1</w:t>
      </w:r>
      <w:r w:rsidR="00897064" w:rsidRPr="0085561B">
        <w:rPr>
          <w:rFonts w:ascii="Arial" w:eastAsia="Times New Roman" w:hAnsi="Arial" w:cs="Arial"/>
          <w:b/>
          <w:bCs/>
          <w:kern w:val="32"/>
          <w:sz w:val="20"/>
          <w:szCs w:val="20"/>
          <w:lang w:val="en-US" w:eastAsia="de-DE"/>
        </w:rPr>
        <w:t>.1</w:t>
      </w:r>
      <w:r w:rsidRPr="0085561B">
        <w:rPr>
          <w:rFonts w:ascii="Arial" w:eastAsia="Times New Roman" w:hAnsi="Arial" w:cs="Arial"/>
          <w:b/>
          <w:bCs/>
          <w:kern w:val="32"/>
          <w:sz w:val="20"/>
          <w:szCs w:val="20"/>
          <w:lang w:val="en-US" w:eastAsia="de-DE"/>
        </w:rPr>
        <w:t>. Administrative information</w:t>
      </w:r>
    </w:p>
    <w:p w14:paraId="1907A238" w14:textId="77777777" w:rsidR="00B23B4D" w:rsidRPr="007C5C34" w:rsidRDefault="00B23B4D" w:rsidP="00B23B4D">
      <w:pPr>
        <w:suppressAutoHyphens w:val="0"/>
        <w:spacing w:line="240" w:lineRule="auto"/>
        <w:jc w:val="both"/>
        <w:rPr>
          <w:rFonts w:ascii="Arial" w:hAnsi="Arial" w:cs="Arial"/>
          <w:sz w:val="20"/>
          <w:szCs w:val="20"/>
          <w:lang w:val="en-US" w:eastAsia="fr-FR"/>
        </w:rPr>
      </w:pPr>
    </w:p>
    <w:p w14:paraId="54E70753" w14:textId="728EC5AB" w:rsidR="00B23B4D" w:rsidRPr="00373FC8" w:rsidRDefault="00B23B4D" w:rsidP="00B23B4D">
      <w:pPr>
        <w:keepNext/>
        <w:widowControl w:val="0"/>
        <w:suppressAutoHyphens w:val="0"/>
        <w:autoSpaceDE w:val="0"/>
        <w:autoSpaceDN w:val="0"/>
        <w:adjustRightInd w:val="0"/>
        <w:spacing w:line="240" w:lineRule="auto"/>
        <w:jc w:val="both"/>
        <w:outlineLvl w:val="1"/>
        <w:rPr>
          <w:rFonts w:ascii="Arial" w:eastAsia="Times New Roman" w:hAnsi="Arial" w:cs="Arial"/>
          <w:b/>
          <w:bCs/>
          <w:iCs/>
          <w:sz w:val="20"/>
          <w:szCs w:val="20"/>
          <w:lang w:val="en-GB" w:eastAsia="de-DE"/>
        </w:rPr>
      </w:pPr>
      <w:r w:rsidRPr="00373FC8">
        <w:rPr>
          <w:rFonts w:ascii="Arial" w:eastAsia="Times New Roman" w:hAnsi="Arial" w:cs="Arial"/>
          <w:b/>
          <w:bCs/>
          <w:iCs/>
          <w:sz w:val="20"/>
          <w:szCs w:val="20"/>
          <w:lang w:val="en-GB" w:eastAsia="de-DE"/>
        </w:rPr>
        <w:t>1.1.</w:t>
      </w:r>
      <w:r w:rsidR="00897064">
        <w:rPr>
          <w:rFonts w:ascii="Arial" w:eastAsia="Times New Roman" w:hAnsi="Arial" w:cs="Arial"/>
          <w:b/>
          <w:bCs/>
          <w:iCs/>
          <w:sz w:val="20"/>
          <w:szCs w:val="20"/>
          <w:lang w:val="en-GB" w:eastAsia="de-DE"/>
        </w:rPr>
        <w:t>1</w:t>
      </w:r>
      <w:r w:rsidRPr="00373FC8">
        <w:rPr>
          <w:rFonts w:ascii="Arial" w:eastAsia="Times New Roman" w:hAnsi="Arial" w:cs="Arial"/>
          <w:b/>
          <w:bCs/>
          <w:iCs/>
          <w:sz w:val="20"/>
          <w:szCs w:val="20"/>
          <w:lang w:val="en-GB" w:eastAsia="de-DE"/>
        </w:rPr>
        <w:t xml:space="preserve"> Trade name(s) of the product</w:t>
      </w: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B23B4D" w:rsidRPr="00373FC8" w14:paraId="463FEEE5" w14:textId="77777777" w:rsidTr="00C96E80">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10D1D8"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373FC8">
              <w:rPr>
                <w:rFonts w:ascii="Arial" w:eastAsia="Times New Roman" w:hAnsi="Arial" w:cs="Arial"/>
                <w:b/>
                <w:sz w:val="20"/>
                <w:szCs w:val="20"/>
                <w:lang w:val="en-GB" w:eastAsia="en-GB"/>
              </w:rPr>
              <w:t>Trade name(s)</w:t>
            </w:r>
            <w:r w:rsidRPr="00373FC8">
              <w:rPr>
                <w:rFonts w:ascii="Arial" w:eastAsia="Times New Roman" w:hAnsi="Arial" w:cs="Arial"/>
                <w:b/>
                <w:sz w:val="20"/>
                <w:szCs w:val="20"/>
                <w:vertAlign w:val="superscript"/>
                <w:lang w:val="en-GB" w:eastAsia="en-GB"/>
              </w:rPr>
              <w:footnoteReference w:id="1"/>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64F2B61" w14:textId="77777777" w:rsidR="00B23B4D" w:rsidRPr="00041CCB"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041CCB">
              <w:rPr>
                <w:rFonts w:ascii="Arial" w:eastAsia="Times New Roman" w:hAnsi="Arial" w:cs="Arial"/>
                <w:bCs/>
                <w:sz w:val="20"/>
                <w:szCs w:val="20"/>
                <w:lang w:val="de-DE" w:eastAsia="de-DE"/>
              </w:rPr>
              <w:t>FANGA B+</w:t>
            </w:r>
          </w:p>
        </w:tc>
      </w:tr>
      <w:tr w:rsidR="00B23B4D" w:rsidRPr="00373FC8" w14:paraId="1138B216" w14:textId="77777777" w:rsidTr="00C96E80">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BCAC0C"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6A210E91" w14:textId="2D77B612" w:rsidR="00B23B4D" w:rsidRPr="00041CCB" w:rsidRDefault="00DB3BDE" w:rsidP="009F3F0A">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041CCB">
              <w:rPr>
                <w:rFonts w:ascii="Arial" w:hAnsi="Arial" w:cs="Arial"/>
                <w:sz w:val="20"/>
                <w:highlight w:val="lightGray"/>
              </w:rPr>
              <w:t>JABOBRODI B+</w:t>
            </w:r>
            <w:r w:rsidRPr="00041CCB">
              <w:rPr>
                <w:rFonts w:ascii="Arial" w:hAnsi="Arial" w:cs="Arial"/>
                <w:sz w:val="20"/>
                <w:highlight w:val="lightGray"/>
              </w:rPr>
              <w:br/>
              <w:t>BRODIEX B+</w:t>
            </w:r>
            <w:r w:rsidRPr="00041CCB">
              <w:rPr>
                <w:rFonts w:ascii="Arial" w:hAnsi="Arial" w:cs="Arial"/>
                <w:sz w:val="20"/>
                <w:highlight w:val="lightGray"/>
              </w:rPr>
              <w:br/>
              <w:t>TURAT B+</w:t>
            </w:r>
            <w:r w:rsidRPr="00041CCB">
              <w:rPr>
                <w:rFonts w:ascii="Arial" w:hAnsi="Arial" w:cs="Arial"/>
                <w:sz w:val="20"/>
                <w:highlight w:val="lightGray"/>
              </w:rPr>
              <w:br/>
              <w:t>FINORAT B+</w:t>
            </w:r>
          </w:p>
        </w:tc>
      </w:tr>
    </w:tbl>
    <w:p w14:paraId="4714AE90" w14:textId="77777777" w:rsidR="00B23B4D" w:rsidRPr="007C5C34" w:rsidRDefault="00B23B4D" w:rsidP="00B23B4D">
      <w:pPr>
        <w:suppressAutoHyphens w:val="0"/>
        <w:spacing w:line="240" w:lineRule="auto"/>
        <w:jc w:val="both"/>
        <w:rPr>
          <w:rFonts w:ascii="Arial" w:hAnsi="Arial" w:cs="Arial"/>
          <w:sz w:val="20"/>
          <w:szCs w:val="20"/>
          <w:lang w:val="en-US" w:eastAsia="fr-FR"/>
        </w:rPr>
      </w:pPr>
    </w:p>
    <w:p w14:paraId="7F79A978" w14:textId="77777777" w:rsidR="00B23B4D" w:rsidRPr="00373FC8" w:rsidRDefault="00B23B4D"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p w14:paraId="796754A8" w14:textId="2CB82C24" w:rsidR="00B23B4D" w:rsidRPr="00373FC8" w:rsidRDefault="00B23B4D" w:rsidP="00B23B4D">
      <w:pPr>
        <w:keepNext/>
        <w:widowControl w:val="0"/>
        <w:suppressAutoHyphens w:val="0"/>
        <w:autoSpaceDE w:val="0"/>
        <w:autoSpaceDN w:val="0"/>
        <w:adjustRightInd w:val="0"/>
        <w:spacing w:line="240" w:lineRule="auto"/>
        <w:jc w:val="both"/>
        <w:outlineLvl w:val="1"/>
        <w:rPr>
          <w:rFonts w:ascii="Arial" w:eastAsia="Times New Roman" w:hAnsi="Arial" w:cs="Arial"/>
          <w:b/>
          <w:bCs/>
          <w:iCs/>
          <w:sz w:val="20"/>
          <w:szCs w:val="20"/>
          <w:lang w:val="de-DE" w:eastAsia="de-DE"/>
        </w:rPr>
      </w:pPr>
      <w:r w:rsidRPr="00373FC8">
        <w:rPr>
          <w:rFonts w:ascii="Arial" w:eastAsia="Times New Roman" w:hAnsi="Arial" w:cs="Arial"/>
          <w:b/>
          <w:bCs/>
          <w:iCs/>
          <w:sz w:val="20"/>
          <w:szCs w:val="20"/>
          <w:lang w:val="de-DE" w:eastAsia="de-DE"/>
        </w:rPr>
        <w:t>1.</w:t>
      </w:r>
      <w:r w:rsidR="00897064">
        <w:rPr>
          <w:rFonts w:ascii="Arial" w:eastAsia="Times New Roman" w:hAnsi="Arial" w:cs="Arial"/>
          <w:b/>
          <w:bCs/>
          <w:iCs/>
          <w:sz w:val="20"/>
          <w:szCs w:val="20"/>
          <w:lang w:val="de-DE" w:eastAsia="de-DE"/>
        </w:rPr>
        <w:t>1.</w:t>
      </w:r>
      <w:r w:rsidRPr="00373FC8">
        <w:rPr>
          <w:rFonts w:ascii="Arial" w:eastAsia="Times New Roman" w:hAnsi="Arial" w:cs="Arial"/>
          <w:b/>
          <w:bCs/>
          <w:iCs/>
          <w:sz w:val="20"/>
          <w:szCs w:val="20"/>
          <w:lang w:val="de-DE" w:eastAsia="de-DE"/>
        </w:rPr>
        <w:t>2. Authorisation holder</w:t>
      </w:r>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B23B4D" w:rsidRPr="00373FC8" w14:paraId="34F6D990" w14:textId="77777777" w:rsidTr="00C96E80">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0C2798CF" w14:textId="77777777" w:rsidR="00B23B4D" w:rsidRPr="0085561B" w:rsidRDefault="00B23B4D" w:rsidP="00C96E80">
            <w:pPr>
              <w:widowControl w:val="0"/>
              <w:suppressAutoHyphens w:val="0"/>
              <w:autoSpaceDE w:val="0"/>
              <w:autoSpaceDN w:val="0"/>
              <w:adjustRightInd w:val="0"/>
              <w:spacing w:line="240" w:lineRule="auto"/>
              <w:jc w:val="both"/>
              <w:rPr>
                <w:rFonts w:ascii="Arial" w:eastAsia="Times New Roman" w:hAnsi="Arial" w:cs="Arial"/>
                <w:b/>
                <w:bCs/>
                <w:sz w:val="20"/>
                <w:szCs w:val="20"/>
                <w:lang w:val="en-US" w:eastAsia="de-DE"/>
              </w:rPr>
            </w:pPr>
            <w:r w:rsidRPr="00373FC8">
              <w:rPr>
                <w:rFonts w:ascii="Arial" w:eastAsia="Times New Roman" w:hAnsi="Arial" w:cs="Arial"/>
                <w:b/>
                <w:sz w:val="20"/>
                <w:szCs w:val="20"/>
                <w:lang w:val="en-GB"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61E06B4"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
                <w:bCs/>
                <w:sz w:val="20"/>
                <w:szCs w:val="20"/>
                <w:lang w:val="de-DE" w:eastAsia="de-DE"/>
              </w:rPr>
            </w:pPr>
            <w:r w:rsidRPr="00373FC8">
              <w:rPr>
                <w:rFonts w:ascii="Arial" w:eastAsia="Times New Roman" w:hAnsi="Arial" w:cs="Arial"/>
                <w:b/>
                <w:sz w:val="20"/>
                <w:szCs w:val="20"/>
                <w:lang w:val="en-GB"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8F40880"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373FC8">
              <w:rPr>
                <w:rFonts w:ascii="Arial" w:eastAsia="Times New Roman" w:hAnsi="Arial" w:cs="Arial"/>
                <w:bCs/>
                <w:sz w:val="20"/>
                <w:szCs w:val="20"/>
                <w:lang w:val="de-DE" w:eastAsia="de-DE"/>
              </w:rPr>
              <w:t>TRIPLAN SA</w:t>
            </w:r>
          </w:p>
        </w:tc>
      </w:tr>
      <w:tr w:rsidR="00B23B4D" w:rsidRPr="00373FC8" w14:paraId="037446CA" w14:textId="77777777" w:rsidTr="00A7533B">
        <w:trPr>
          <w:trHeight w:val="1060"/>
        </w:trPr>
        <w:tc>
          <w:tcPr>
            <w:tcW w:w="3610" w:type="dxa"/>
            <w:vMerge/>
            <w:tcBorders>
              <w:top w:val="nil"/>
              <w:left w:val="single" w:sz="4" w:space="0" w:color="000000"/>
              <w:bottom w:val="single" w:sz="4" w:space="0" w:color="auto"/>
              <w:right w:val="single" w:sz="4" w:space="0" w:color="000000"/>
            </w:tcBorders>
            <w:tcMar>
              <w:left w:w="40" w:type="dxa"/>
              <w:bottom w:w="40" w:type="dxa"/>
              <w:right w:w="40" w:type="dxa"/>
            </w:tcMar>
          </w:tcPr>
          <w:p w14:paraId="7D053297"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
                <w:bCs/>
                <w:sz w:val="20"/>
                <w:szCs w:val="20"/>
                <w:lang w:val="de-DE" w:eastAsia="de-DE"/>
              </w:rPr>
            </w:pPr>
          </w:p>
        </w:tc>
        <w:tc>
          <w:tcPr>
            <w:tcW w:w="1063" w:type="dxa"/>
            <w:tcBorders>
              <w:top w:val="nil"/>
              <w:left w:val="nil"/>
              <w:bottom w:val="single" w:sz="4" w:space="0" w:color="auto"/>
              <w:right w:val="single" w:sz="4" w:space="0" w:color="000000"/>
            </w:tcBorders>
            <w:tcMar>
              <w:top w:w="40" w:type="dxa"/>
              <w:left w:w="40" w:type="dxa"/>
              <w:bottom w:w="40" w:type="dxa"/>
              <w:right w:w="40" w:type="dxa"/>
            </w:tcMar>
          </w:tcPr>
          <w:p w14:paraId="4B72BD6C"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
                <w:bCs/>
                <w:sz w:val="20"/>
                <w:szCs w:val="20"/>
                <w:lang w:val="de-DE" w:eastAsia="de-DE"/>
              </w:rPr>
            </w:pPr>
            <w:r w:rsidRPr="00373FC8">
              <w:rPr>
                <w:rFonts w:ascii="Arial" w:eastAsia="Times New Roman" w:hAnsi="Arial" w:cs="Arial"/>
                <w:b/>
                <w:sz w:val="20"/>
                <w:szCs w:val="20"/>
                <w:lang w:val="en-GB" w:eastAsia="en-GB"/>
              </w:rPr>
              <w:t>Address</w:t>
            </w:r>
          </w:p>
        </w:tc>
        <w:tc>
          <w:tcPr>
            <w:tcW w:w="4352" w:type="dxa"/>
            <w:tcBorders>
              <w:top w:val="nil"/>
              <w:left w:val="nil"/>
              <w:bottom w:val="single" w:sz="4" w:space="0" w:color="auto"/>
              <w:right w:val="single" w:sz="4" w:space="0" w:color="000000"/>
            </w:tcBorders>
            <w:tcMar>
              <w:top w:w="40" w:type="dxa"/>
              <w:left w:w="40" w:type="dxa"/>
              <w:bottom w:w="40" w:type="dxa"/>
              <w:right w:w="40" w:type="dxa"/>
            </w:tcMar>
          </w:tcPr>
          <w:p w14:paraId="0BD9A7BD" w14:textId="77777777" w:rsidR="00B23B4D" w:rsidRPr="00373FC8" w:rsidRDefault="00B23B4D" w:rsidP="00C96E80">
            <w:pPr>
              <w:spacing w:line="240" w:lineRule="auto"/>
              <w:jc w:val="both"/>
              <w:rPr>
                <w:rFonts w:ascii="Arial" w:eastAsia="Times New Roman" w:hAnsi="Arial" w:cs="Arial"/>
                <w:sz w:val="20"/>
                <w:szCs w:val="20"/>
                <w:lang w:val="fr-FR"/>
              </w:rPr>
            </w:pPr>
            <w:r w:rsidRPr="00373FC8">
              <w:rPr>
                <w:rFonts w:ascii="Arial" w:eastAsia="Times New Roman" w:hAnsi="Arial" w:cs="Arial"/>
                <w:sz w:val="20"/>
                <w:szCs w:val="20"/>
                <w:lang w:val="fr-FR"/>
              </w:rPr>
              <w:t>BP 258 Poste française</w:t>
            </w:r>
          </w:p>
          <w:p w14:paraId="3804A66C" w14:textId="77777777" w:rsidR="00B23B4D" w:rsidRPr="00373FC8" w:rsidRDefault="00B23B4D" w:rsidP="00C96E80">
            <w:pPr>
              <w:spacing w:line="240" w:lineRule="auto"/>
              <w:jc w:val="both"/>
              <w:rPr>
                <w:rFonts w:ascii="Arial" w:eastAsia="Times New Roman" w:hAnsi="Arial" w:cs="Arial"/>
                <w:sz w:val="20"/>
                <w:szCs w:val="20"/>
                <w:lang w:val="fr-FR"/>
              </w:rPr>
            </w:pPr>
            <w:r w:rsidRPr="00373FC8">
              <w:rPr>
                <w:rFonts w:ascii="Arial" w:eastAsia="Times New Roman" w:hAnsi="Arial" w:cs="Arial"/>
                <w:sz w:val="20"/>
                <w:szCs w:val="20"/>
                <w:lang w:val="fr-FR"/>
              </w:rPr>
              <w:t>AD500 Andorre La Vieille</w:t>
            </w:r>
          </w:p>
          <w:p w14:paraId="25714FE2" w14:textId="77777777" w:rsidR="00B23B4D" w:rsidRPr="00373FC8" w:rsidRDefault="00B23B4D" w:rsidP="00C96E80">
            <w:pPr>
              <w:spacing w:line="240" w:lineRule="auto"/>
              <w:jc w:val="both"/>
              <w:rPr>
                <w:rFonts w:ascii="Arial" w:eastAsia="Times New Roman" w:hAnsi="Arial" w:cs="Arial"/>
                <w:sz w:val="20"/>
                <w:szCs w:val="20"/>
                <w:lang w:val="fr-FR"/>
              </w:rPr>
            </w:pPr>
            <w:r w:rsidRPr="00373FC8">
              <w:rPr>
                <w:rFonts w:ascii="Arial" w:eastAsia="Times New Roman" w:hAnsi="Arial" w:cs="Arial"/>
                <w:sz w:val="20"/>
                <w:szCs w:val="20"/>
                <w:lang w:val="fr-FR"/>
              </w:rPr>
              <w:t>Principauté d'Andorre</w:t>
            </w:r>
          </w:p>
          <w:p w14:paraId="071251FE" w14:textId="77777777" w:rsidR="00B23B4D" w:rsidRPr="00373FC8" w:rsidRDefault="00B23B4D" w:rsidP="00C96E80">
            <w:pPr>
              <w:spacing w:line="240" w:lineRule="auto"/>
              <w:jc w:val="both"/>
              <w:rPr>
                <w:rFonts w:ascii="Arial" w:eastAsia="Times New Roman" w:hAnsi="Arial" w:cs="Arial"/>
                <w:bCs/>
                <w:kern w:val="1"/>
                <w:sz w:val="20"/>
                <w:szCs w:val="20"/>
                <w:lang w:val="es-ES"/>
              </w:rPr>
            </w:pPr>
            <w:r>
              <w:rPr>
                <w:rFonts w:ascii="Arial" w:eastAsia="Times New Roman" w:hAnsi="Arial" w:cs="Arial"/>
                <w:bCs/>
                <w:sz w:val="20"/>
                <w:szCs w:val="20"/>
                <w:lang w:val="de-DE" w:eastAsia="de-DE"/>
              </w:rPr>
              <w:t>ANDORRA</w:t>
            </w:r>
          </w:p>
          <w:p w14:paraId="0975B382" w14:textId="77777777" w:rsidR="00B23B4D" w:rsidRPr="00373FC8" w:rsidRDefault="00B23B4D" w:rsidP="00C96E80">
            <w:pPr>
              <w:spacing w:line="240" w:lineRule="auto"/>
              <w:jc w:val="both"/>
              <w:rPr>
                <w:rFonts w:ascii="Arial" w:eastAsia="Times New Roman" w:hAnsi="Arial" w:cs="Arial"/>
                <w:bCs/>
                <w:sz w:val="20"/>
                <w:szCs w:val="20"/>
                <w:lang w:val="de-DE" w:eastAsia="de-DE"/>
              </w:rPr>
            </w:pPr>
          </w:p>
        </w:tc>
      </w:tr>
      <w:tr w:rsidR="00B23B4D" w:rsidRPr="00373FC8" w14:paraId="54BA5658" w14:textId="77777777" w:rsidTr="00C96E80">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ECC6E94" w14:textId="77777777" w:rsidR="00B23B4D" w:rsidRPr="00861E64" w:rsidRDefault="00B23B4D" w:rsidP="00C96E80">
            <w:pPr>
              <w:widowControl w:val="0"/>
              <w:suppressAutoHyphens w:val="0"/>
              <w:autoSpaceDE w:val="0"/>
              <w:autoSpaceDN w:val="0"/>
              <w:adjustRightInd w:val="0"/>
              <w:spacing w:line="240" w:lineRule="auto"/>
              <w:jc w:val="both"/>
              <w:rPr>
                <w:rFonts w:ascii="Arial" w:eastAsia="Times New Roman" w:hAnsi="Arial" w:cs="Arial"/>
                <w:b/>
                <w:sz w:val="20"/>
                <w:szCs w:val="20"/>
                <w:lang w:val="en-GB" w:eastAsia="en-GB"/>
              </w:rPr>
            </w:pPr>
            <w:r w:rsidRPr="00861E64">
              <w:rPr>
                <w:rFonts w:ascii="Arial" w:eastAsia="Times New Roman" w:hAnsi="Arial" w:cs="Arial"/>
                <w:b/>
                <w:sz w:val="20"/>
                <w:szCs w:val="20"/>
                <w:lang w:val="en-GB" w:eastAsia="en-GB"/>
              </w:rPr>
              <w:t>Authorisation number</w:t>
            </w:r>
          </w:p>
        </w:tc>
        <w:tc>
          <w:tcPr>
            <w:tcW w:w="541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3BAEA46" w14:textId="1167C707" w:rsidR="00B23B4D" w:rsidRPr="00373FC8" w:rsidRDefault="00A7533B"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FR-2016-0005</w:t>
            </w:r>
          </w:p>
        </w:tc>
      </w:tr>
    </w:tbl>
    <w:p w14:paraId="0EE27311" w14:textId="77777777" w:rsidR="00B23B4D" w:rsidRPr="007C5C34" w:rsidRDefault="00B23B4D" w:rsidP="00B23B4D">
      <w:pPr>
        <w:suppressAutoHyphens w:val="0"/>
        <w:spacing w:line="240" w:lineRule="auto"/>
        <w:jc w:val="both"/>
        <w:rPr>
          <w:rFonts w:ascii="Arial" w:hAnsi="Arial" w:cs="Arial"/>
          <w:sz w:val="20"/>
          <w:szCs w:val="20"/>
          <w:lang w:val="en-US" w:eastAsia="fr-FR"/>
        </w:rPr>
      </w:pPr>
    </w:p>
    <w:p w14:paraId="20651EC8" w14:textId="15E21919" w:rsidR="00B23B4D" w:rsidRPr="00373FC8" w:rsidRDefault="00B23B4D" w:rsidP="00B23B4D">
      <w:pPr>
        <w:keepNext/>
        <w:widowControl w:val="0"/>
        <w:suppressAutoHyphens w:val="0"/>
        <w:autoSpaceDE w:val="0"/>
        <w:autoSpaceDN w:val="0"/>
        <w:adjustRightInd w:val="0"/>
        <w:spacing w:line="240" w:lineRule="auto"/>
        <w:jc w:val="both"/>
        <w:outlineLvl w:val="1"/>
        <w:rPr>
          <w:rFonts w:ascii="Arial" w:eastAsia="Times New Roman" w:hAnsi="Arial" w:cs="Arial"/>
          <w:b/>
          <w:bCs/>
          <w:iCs/>
          <w:sz w:val="20"/>
          <w:szCs w:val="20"/>
          <w:lang w:val="de-DE" w:eastAsia="de-DE"/>
        </w:rPr>
      </w:pPr>
      <w:r w:rsidRPr="00373FC8">
        <w:rPr>
          <w:rFonts w:ascii="Arial" w:eastAsia="Times New Roman" w:hAnsi="Arial" w:cs="Arial"/>
          <w:b/>
          <w:bCs/>
          <w:iCs/>
          <w:sz w:val="20"/>
          <w:szCs w:val="20"/>
          <w:lang w:val="de-DE" w:eastAsia="de-DE"/>
        </w:rPr>
        <w:t>1.</w:t>
      </w:r>
      <w:r w:rsidR="00897064">
        <w:rPr>
          <w:rFonts w:ascii="Arial" w:eastAsia="Times New Roman" w:hAnsi="Arial" w:cs="Arial"/>
          <w:b/>
          <w:bCs/>
          <w:iCs/>
          <w:sz w:val="20"/>
          <w:szCs w:val="20"/>
          <w:lang w:val="de-DE" w:eastAsia="de-DE"/>
        </w:rPr>
        <w:t>1.</w:t>
      </w:r>
      <w:r w:rsidRPr="00373FC8">
        <w:rPr>
          <w:rFonts w:ascii="Arial" w:eastAsia="Times New Roman" w:hAnsi="Arial" w:cs="Arial"/>
          <w:b/>
          <w:bCs/>
          <w:iCs/>
          <w:sz w:val="20"/>
          <w:szCs w:val="20"/>
          <w:lang w:val="de-DE" w:eastAsia="de-DE"/>
        </w:rPr>
        <w:t>3. Manufacturer(s) of the product</w:t>
      </w:r>
    </w:p>
    <w:p w14:paraId="625A9CB2" w14:textId="77777777" w:rsidR="00B23B4D" w:rsidRPr="00373FC8" w:rsidRDefault="00B23B4D" w:rsidP="00B23B4D">
      <w:pPr>
        <w:suppressAutoHyphens w:val="0"/>
        <w:spacing w:line="240" w:lineRule="auto"/>
        <w:jc w:val="both"/>
        <w:rPr>
          <w:rFonts w:ascii="Arial" w:hAnsi="Arial" w:cs="Arial"/>
          <w:sz w:val="20"/>
          <w:szCs w:val="20"/>
          <w:lang w:val="en-US" w:eastAsia="fr-FR"/>
        </w:rPr>
      </w:pPr>
    </w:p>
    <w:p w14:paraId="493A41CA" w14:textId="77777777" w:rsidR="00B23B4D" w:rsidRPr="00861E64" w:rsidRDefault="00B23B4D" w:rsidP="00B23B4D">
      <w:pPr>
        <w:suppressAutoHyphens w:val="0"/>
        <w:spacing w:line="240" w:lineRule="auto"/>
        <w:jc w:val="both"/>
        <w:rPr>
          <w:rFonts w:ascii="Arial" w:hAnsi="Arial" w:cs="Arial"/>
          <w:sz w:val="20"/>
          <w:szCs w:val="20"/>
          <w:lang w:val="en-US" w:eastAsia="fr-FR"/>
        </w:rPr>
      </w:pPr>
    </w:p>
    <w:tbl>
      <w:tblPr>
        <w:tblW w:w="9096" w:type="dxa"/>
        <w:tblInd w:w="-5" w:type="dxa"/>
        <w:tblLayout w:type="fixed"/>
        <w:tblCellMar>
          <w:left w:w="0" w:type="dxa"/>
          <w:right w:w="0" w:type="dxa"/>
        </w:tblCellMar>
        <w:tblLook w:val="0000" w:firstRow="0" w:lastRow="0" w:firstColumn="0" w:lastColumn="0" w:noHBand="0" w:noVBand="0"/>
      </w:tblPr>
      <w:tblGrid>
        <w:gridCol w:w="4253"/>
        <w:gridCol w:w="4843"/>
      </w:tblGrid>
      <w:tr w:rsidR="00B23B4D" w:rsidRPr="00373FC8" w14:paraId="08E7E97D" w14:textId="77777777" w:rsidTr="00041CCB">
        <w:trPr>
          <w:trHeight w:val="273"/>
        </w:trPr>
        <w:tc>
          <w:tcPr>
            <w:tcW w:w="42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FAB627" w14:textId="5CCB72DC" w:rsidR="00B23B4D" w:rsidRPr="00373FC8" w:rsidRDefault="00B23B4D" w:rsidP="00C96E80">
            <w:pPr>
              <w:suppressAutoHyphens w:val="0"/>
              <w:spacing w:line="240" w:lineRule="auto"/>
              <w:jc w:val="both"/>
              <w:rPr>
                <w:rFonts w:ascii="Arial" w:hAnsi="Arial" w:cs="Arial"/>
                <w:b/>
                <w:sz w:val="20"/>
                <w:szCs w:val="20"/>
                <w:lang w:val="fr-FR" w:eastAsia="en-US"/>
              </w:rPr>
            </w:pPr>
            <w:r w:rsidRPr="00373FC8">
              <w:rPr>
                <w:rFonts w:ascii="Arial" w:hAnsi="Arial" w:cs="Arial"/>
                <w:b/>
                <w:sz w:val="20"/>
                <w:szCs w:val="20"/>
                <w:lang w:val="fr-FR" w:eastAsia="en-US"/>
              </w:rPr>
              <w:t>Name of manufacturer</w:t>
            </w:r>
          </w:p>
        </w:tc>
        <w:tc>
          <w:tcPr>
            <w:tcW w:w="484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2AD2DA" w14:textId="64909685" w:rsidR="00B23B4D" w:rsidRPr="009F3F0A" w:rsidRDefault="00DB3BDE" w:rsidP="00C96E80">
            <w:pPr>
              <w:suppressAutoHyphens w:val="0"/>
              <w:spacing w:line="240" w:lineRule="auto"/>
              <w:jc w:val="both"/>
              <w:rPr>
                <w:rFonts w:ascii="Arial" w:hAnsi="Arial" w:cs="Arial"/>
                <w:sz w:val="20"/>
                <w:szCs w:val="20"/>
                <w:lang w:val="fr-FR" w:eastAsia="en-US"/>
              </w:rPr>
            </w:pPr>
            <w:r>
              <w:rPr>
                <w:sz w:val="20"/>
              </w:rPr>
              <w:t xml:space="preserve"> </w:t>
            </w:r>
            <w:r w:rsidRPr="004B4A34">
              <w:rPr>
                <w:rFonts w:ascii="Arial" w:hAnsi="Arial" w:cs="Arial"/>
                <w:sz w:val="20"/>
                <w:shd w:val="clear" w:color="auto" w:fill="D9D9D9" w:themeFill="background1" w:themeFillShade="D9"/>
              </w:rPr>
              <w:t>INDUPHARMA S.r.l.</w:t>
            </w:r>
          </w:p>
        </w:tc>
      </w:tr>
      <w:tr w:rsidR="00B23B4D" w:rsidRPr="00373FC8" w14:paraId="55F786A6" w14:textId="77777777" w:rsidTr="00041CCB">
        <w:trPr>
          <w:trHeight w:val="619"/>
        </w:trPr>
        <w:tc>
          <w:tcPr>
            <w:tcW w:w="425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F5104A" w14:textId="77777777" w:rsidR="00B23B4D" w:rsidRPr="00373FC8" w:rsidRDefault="00B23B4D" w:rsidP="00C96E80">
            <w:pPr>
              <w:widowControl w:val="0"/>
              <w:suppressAutoHyphens w:val="0"/>
              <w:snapToGrid w:val="0"/>
              <w:spacing w:line="240" w:lineRule="auto"/>
              <w:jc w:val="both"/>
              <w:rPr>
                <w:rFonts w:ascii="Arial" w:hAnsi="Arial" w:cs="Arial"/>
                <w:b/>
                <w:sz w:val="20"/>
                <w:szCs w:val="20"/>
                <w:lang w:val="fr-FR" w:eastAsia="en-US"/>
              </w:rPr>
            </w:pPr>
            <w:r w:rsidRPr="00373FC8">
              <w:rPr>
                <w:rFonts w:ascii="Arial" w:hAnsi="Arial" w:cs="Arial"/>
                <w:b/>
                <w:sz w:val="20"/>
                <w:szCs w:val="20"/>
                <w:lang w:val="fr-FR" w:eastAsia="en-US"/>
              </w:rPr>
              <w:t>Address of manufacturer</w:t>
            </w:r>
          </w:p>
        </w:tc>
        <w:tc>
          <w:tcPr>
            <w:tcW w:w="4843" w:type="dxa"/>
            <w:tcBorders>
              <w:top w:val="nil"/>
              <w:left w:val="nil"/>
              <w:bottom w:val="single" w:sz="4" w:space="0" w:color="000000"/>
              <w:right w:val="single" w:sz="4" w:space="0" w:color="000000"/>
            </w:tcBorders>
            <w:tcMar>
              <w:top w:w="40" w:type="dxa"/>
              <w:left w:w="40" w:type="dxa"/>
              <w:bottom w:w="40" w:type="dxa"/>
              <w:right w:w="40" w:type="dxa"/>
            </w:tcMar>
          </w:tcPr>
          <w:p w14:paraId="2B7EC359"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373FC8">
              <w:rPr>
                <w:rFonts w:ascii="Arial" w:eastAsia="Times New Roman" w:hAnsi="Arial" w:cs="Arial"/>
                <w:sz w:val="20"/>
                <w:szCs w:val="20"/>
                <w:lang w:val="en-GB" w:eastAsia="fr-FR"/>
              </w:rPr>
              <w:t>Via Sorgaglia 40</w:t>
            </w:r>
          </w:p>
          <w:p w14:paraId="3918E65A"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373FC8">
              <w:rPr>
                <w:rFonts w:ascii="Arial" w:eastAsia="Times New Roman" w:hAnsi="Arial" w:cs="Arial"/>
                <w:sz w:val="20"/>
                <w:szCs w:val="20"/>
                <w:lang w:val="en-GB" w:eastAsia="fr-FR"/>
              </w:rPr>
              <w:t>35020</w:t>
            </w:r>
            <w:r w:rsidRPr="00373FC8">
              <w:rPr>
                <w:rFonts w:ascii="Arial" w:eastAsia="Times New Roman" w:hAnsi="Arial" w:cs="Arial"/>
                <w:bCs/>
                <w:sz w:val="20"/>
                <w:szCs w:val="20"/>
                <w:lang w:val="de-DE" w:eastAsia="de-DE"/>
              </w:rPr>
              <w:t xml:space="preserve">  </w:t>
            </w:r>
            <w:r w:rsidRPr="00373FC8">
              <w:rPr>
                <w:rFonts w:ascii="Arial" w:eastAsia="Times New Roman" w:hAnsi="Arial" w:cs="Arial"/>
                <w:sz w:val="20"/>
                <w:szCs w:val="20"/>
                <w:lang w:val="en-GB" w:eastAsia="fr-FR"/>
              </w:rPr>
              <w:t>Arre (PD)</w:t>
            </w:r>
          </w:p>
          <w:p w14:paraId="0B49ED4E"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373FC8">
              <w:rPr>
                <w:rFonts w:ascii="Arial" w:eastAsia="Times New Roman" w:hAnsi="Arial" w:cs="Arial"/>
                <w:sz w:val="20"/>
                <w:szCs w:val="20"/>
                <w:lang w:val="en-GB" w:eastAsia="fr-FR"/>
              </w:rPr>
              <w:t>Ital</w:t>
            </w:r>
            <w:r>
              <w:rPr>
                <w:rFonts w:ascii="Arial" w:eastAsia="Times New Roman" w:hAnsi="Arial" w:cs="Arial"/>
                <w:sz w:val="20"/>
                <w:szCs w:val="20"/>
                <w:lang w:val="en-GB" w:eastAsia="fr-FR"/>
              </w:rPr>
              <w:t>y</w:t>
            </w:r>
          </w:p>
          <w:p w14:paraId="2E217E50" w14:textId="77777777" w:rsidR="00B23B4D" w:rsidRPr="00373FC8" w:rsidRDefault="00B23B4D" w:rsidP="00C96E80">
            <w:pPr>
              <w:suppressAutoHyphens w:val="0"/>
              <w:spacing w:line="240" w:lineRule="auto"/>
              <w:jc w:val="both"/>
              <w:rPr>
                <w:rFonts w:ascii="Arial" w:hAnsi="Arial" w:cs="Arial"/>
                <w:sz w:val="20"/>
                <w:szCs w:val="20"/>
                <w:lang w:val="fr-FR" w:eastAsia="en-US"/>
              </w:rPr>
            </w:pPr>
          </w:p>
        </w:tc>
      </w:tr>
      <w:tr w:rsidR="00041CCB" w:rsidRPr="00373FC8" w14:paraId="18303BA6" w14:textId="77777777" w:rsidTr="00041CCB">
        <w:trPr>
          <w:trHeight w:val="30"/>
        </w:trPr>
        <w:tc>
          <w:tcPr>
            <w:tcW w:w="425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F56201" w14:textId="3A73A417" w:rsidR="00041CCB" w:rsidRPr="00373FC8" w:rsidRDefault="00041CCB" w:rsidP="00041CCB">
            <w:pPr>
              <w:widowControl w:val="0"/>
              <w:suppressAutoHyphens w:val="0"/>
              <w:snapToGrid w:val="0"/>
              <w:spacing w:line="240" w:lineRule="auto"/>
              <w:jc w:val="both"/>
              <w:rPr>
                <w:rFonts w:ascii="Arial" w:hAnsi="Arial" w:cs="Arial"/>
                <w:b/>
                <w:sz w:val="20"/>
                <w:szCs w:val="20"/>
                <w:highlight w:val="yellow"/>
                <w:lang w:val="en-US" w:eastAsia="en-US"/>
              </w:rPr>
            </w:pPr>
            <w:r w:rsidRPr="00373FC8">
              <w:rPr>
                <w:rFonts w:ascii="Arial" w:eastAsia="Times New Roman" w:hAnsi="Arial" w:cs="Arial"/>
                <w:b/>
                <w:bCs/>
                <w:sz w:val="20"/>
                <w:szCs w:val="20"/>
                <w:lang w:val="fr-FR" w:eastAsia="en-GB"/>
              </w:rPr>
              <w:t>Location of manufacturing site</w:t>
            </w:r>
          </w:p>
        </w:tc>
        <w:tc>
          <w:tcPr>
            <w:tcW w:w="4843" w:type="dxa"/>
            <w:tcBorders>
              <w:top w:val="nil"/>
              <w:left w:val="nil"/>
              <w:bottom w:val="single" w:sz="4" w:space="0" w:color="000000"/>
              <w:right w:val="single" w:sz="4" w:space="0" w:color="000000"/>
            </w:tcBorders>
            <w:tcMar>
              <w:top w:w="40" w:type="dxa"/>
              <w:left w:w="40" w:type="dxa"/>
              <w:bottom w:w="40" w:type="dxa"/>
              <w:right w:w="40" w:type="dxa"/>
            </w:tcMar>
          </w:tcPr>
          <w:p w14:paraId="47BD6FB8" w14:textId="77777777" w:rsidR="00041CCB" w:rsidRPr="00373FC8" w:rsidRDefault="00041CCB" w:rsidP="00041CCB">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373FC8">
              <w:rPr>
                <w:rFonts w:ascii="Arial" w:eastAsia="Times New Roman" w:hAnsi="Arial" w:cs="Arial"/>
                <w:sz w:val="20"/>
                <w:szCs w:val="20"/>
                <w:lang w:val="en-GB" w:eastAsia="fr-FR"/>
              </w:rPr>
              <w:t>Via Sorgaglia 40</w:t>
            </w:r>
          </w:p>
          <w:p w14:paraId="4973B7E4" w14:textId="77777777" w:rsidR="00041CCB" w:rsidRPr="00373FC8" w:rsidRDefault="00041CCB" w:rsidP="00041CCB">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373FC8">
              <w:rPr>
                <w:rFonts w:ascii="Arial" w:eastAsia="Times New Roman" w:hAnsi="Arial" w:cs="Arial"/>
                <w:sz w:val="20"/>
                <w:szCs w:val="20"/>
                <w:lang w:val="en-GB" w:eastAsia="fr-FR"/>
              </w:rPr>
              <w:t>35020</w:t>
            </w:r>
            <w:r w:rsidRPr="00373FC8">
              <w:rPr>
                <w:rFonts w:ascii="Arial" w:eastAsia="Times New Roman" w:hAnsi="Arial" w:cs="Arial"/>
                <w:bCs/>
                <w:sz w:val="20"/>
                <w:szCs w:val="20"/>
                <w:lang w:val="de-DE" w:eastAsia="de-DE"/>
              </w:rPr>
              <w:t xml:space="preserve">  </w:t>
            </w:r>
            <w:r w:rsidRPr="00373FC8">
              <w:rPr>
                <w:rFonts w:ascii="Arial" w:eastAsia="Times New Roman" w:hAnsi="Arial" w:cs="Arial"/>
                <w:sz w:val="20"/>
                <w:szCs w:val="20"/>
                <w:lang w:val="en-GB" w:eastAsia="fr-FR"/>
              </w:rPr>
              <w:t>Arre (PD)</w:t>
            </w:r>
          </w:p>
          <w:p w14:paraId="77627BB1" w14:textId="77777777" w:rsidR="00041CCB" w:rsidRPr="00373FC8" w:rsidRDefault="00041CCB" w:rsidP="00041CCB">
            <w:pPr>
              <w:widowControl w:val="0"/>
              <w:suppressAutoHyphens w:val="0"/>
              <w:autoSpaceDE w:val="0"/>
              <w:autoSpaceDN w:val="0"/>
              <w:adjustRightInd w:val="0"/>
              <w:spacing w:line="240" w:lineRule="auto"/>
              <w:jc w:val="both"/>
              <w:rPr>
                <w:rFonts w:ascii="Arial" w:hAnsi="Arial" w:cs="Arial"/>
                <w:sz w:val="20"/>
                <w:szCs w:val="20"/>
                <w:lang w:val="fr-FR" w:eastAsia="en-US"/>
              </w:rPr>
            </w:pPr>
            <w:r w:rsidRPr="00373FC8">
              <w:rPr>
                <w:rFonts w:ascii="Arial" w:eastAsia="Times New Roman" w:hAnsi="Arial" w:cs="Arial"/>
                <w:sz w:val="20"/>
                <w:szCs w:val="20"/>
                <w:lang w:val="en-GB" w:eastAsia="fr-FR"/>
              </w:rPr>
              <w:t>Ital</w:t>
            </w:r>
            <w:r>
              <w:rPr>
                <w:rFonts w:ascii="Arial" w:eastAsia="Times New Roman" w:hAnsi="Arial" w:cs="Arial"/>
                <w:sz w:val="20"/>
                <w:szCs w:val="20"/>
                <w:lang w:val="en-GB" w:eastAsia="fr-FR"/>
              </w:rPr>
              <w:t>y</w:t>
            </w:r>
          </w:p>
        </w:tc>
      </w:tr>
    </w:tbl>
    <w:p w14:paraId="0D6D1D02" w14:textId="77777777" w:rsidR="00B23B4D" w:rsidRPr="00373FC8" w:rsidRDefault="00B23B4D" w:rsidP="00C83DA9">
      <w:pPr>
        <w:spacing w:line="240" w:lineRule="auto"/>
        <w:ind w:left="284" w:right="118" w:hanging="284"/>
        <w:rPr>
          <w:rFonts w:ascii="Arial" w:eastAsia="Times New Roman" w:hAnsi="Arial" w:cs="Arial"/>
          <w:kern w:val="1"/>
          <w:sz w:val="20"/>
          <w:szCs w:val="20"/>
          <w:lang w:val="fr-FR"/>
        </w:rPr>
      </w:pPr>
    </w:p>
    <w:tbl>
      <w:tblPr>
        <w:tblW w:w="9110" w:type="dxa"/>
        <w:tblInd w:w="-5" w:type="dxa"/>
        <w:tblLayout w:type="fixed"/>
        <w:tblCellMar>
          <w:left w:w="0" w:type="dxa"/>
          <w:right w:w="0" w:type="dxa"/>
        </w:tblCellMar>
        <w:tblLook w:val="04A0" w:firstRow="1" w:lastRow="0" w:firstColumn="1" w:lastColumn="0" w:noHBand="0" w:noVBand="1"/>
      </w:tblPr>
      <w:tblGrid>
        <w:gridCol w:w="4248"/>
        <w:gridCol w:w="4862"/>
      </w:tblGrid>
      <w:tr w:rsidR="00B23B4D" w:rsidRPr="00373FC8" w14:paraId="70A83079" w14:textId="77777777" w:rsidTr="004B4A34">
        <w:trPr>
          <w:trHeight w:val="229"/>
        </w:trPr>
        <w:tc>
          <w:tcPr>
            <w:tcW w:w="42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DFE9711" w14:textId="77777777" w:rsidR="00B23B4D" w:rsidRPr="00373FC8" w:rsidRDefault="00B23B4D" w:rsidP="00C96E80">
            <w:pPr>
              <w:suppressAutoHyphens w:val="0"/>
              <w:spacing w:line="240" w:lineRule="auto"/>
              <w:ind w:right="118"/>
              <w:rPr>
                <w:rFonts w:ascii="Arial" w:eastAsia="Times New Roman" w:hAnsi="Arial" w:cs="Arial"/>
                <w:b/>
                <w:sz w:val="20"/>
                <w:szCs w:val="20"/>
                <w:lang w:val="fr-FR" w:eastAsia="fr-FR"/>
              </w:rPr>
            </w:pPr>
            <w:r w:rsidRPr="00373FC8">
              <w:rPr>
                <w:rFonts w:ascii="Arial" w:eastAsia="Times New Roman" w:hAnsi="Arial" w:cs="Arial"/>
                <w:b/>
                <w:bCs/>
                <w:sz w:val="20"/>
                <w:szCs w:val="20"/>
                <w:lang w:val="fr-FR" w:eastAsia="en-GB"/>
              </w:rPr>
              <w:t>Name of manufacturer</w:t>
            </w:r>
          </w:p>
        </w:tc>
        <w:tc>
          <w:tcPr>
            <w:tcW w:w="4862"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1AF629A4" w14:textId="77777777" w:rsidR="00B23B4D" w:rsidRPr="00373FC8" w:rsidRDefault="00B23B4D" w:rsidP="00C96E80">
            <w:pPr>
              <w:suppressAutoHyphens w:val="0"/>
              <w:spacing w:line="240" w:lineRule="auto"/>
              <w:ind w:right="118"/>
              <w:rPr>
                <w:rFonts w:ascii="Arial" w:hAnsi="Arial" w:cs="Arial"/>
                <w:sz w:val="20"/>
                <w:szCs w:val="20"/>
                <w:lang w:val="fr-FR" w:eastAsia="en-US"/>
              </w:rPr>
            </w:pPr>
            <w:r w:rsidRPr="00373FC8">
              <w:rPr>
                <w:rFonts w:ascii="Arial" w:hAnsi="Arial" w:cs="Arial"/>
                <w:bCs/>
                <w:sz w:val="20"/>
                <w:szCs w:val="20"/>
                <w:lang w:val="fr-FR" w:eastAsia="en-US"/>
              </w:rPr>
              <w:t>IRIS</w:t>
            </w:r>
          </w:p>
        </w:tc>
      </w:tr>
      <w:tr w:rsidR="00B23B4D" w:rsidRPr="00373FC8" w14:paraId="7D308F78" w14:textId="77777777" w:rsidTr="004B4A34">
        <w:trPr>
          <w:trHeight w:val="873"/>
        </w:trPr>
        <w:tc>
          <w:tcPr>
            <w:tcW w:w="4248"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F587F20" w14:textId="77777777" w:rsidR="00B23B4D" w:rsidRPr="00373FC8" w:rsidRDefault="00B23B4D" w:rsidP="00C96E80">
            <w:pPr>
              <w:suppressAutoHyphens w:val="0"/>
              <w:spacing w:line="240" w:lineRule="auto"/>
              <w:ind w:right="118"/>
              <w:rPr>
                <w:rFonts w:ascii="Arial" w:hAnsi="Arial" w:cs="Arial"/>
                <w:b/>
                <w:sz w:val="20"/>
                <w:szCs w:val="20"/>
                <w:lang w:val="fr-FR" w:eastAsia="en-US"/>
              </w:rPr>
            </w:pPr>
            <w:r w:rsidRPr="00373FC8">
              <w:rPr>
                <w:rFonts w:ascii="Arial" w:hAnsi="Arial" w:cs="Arial"/>
                <w:b/>
                <w:sz w:val="20"/>
                <w:szCs w:val="20"/>
                <w:lang w:val="fr-FR" w:eastAsia="en-US"/>
              </w:rPr>
              <w:t>Address of manufacturer</w:t>
            </w:r>
          </w:p>
          <w:p w14:paraId="0111E17F" w14:textId="77777777" w:rsidR="00B23B4D" w:rsidRPr="00373FC8" w:rsidRDefault="00B23B4D" w:rsidP="00C96E80">
            <w:pPr>
              <w:suppressAutoHyphens w:val="0"/>
              <w:spacing w:line="240" w:lineRule="auto"/>
              <w:ind w:right="118"/>
              <w:rPr>
                <w:rFonts w:ascii="Arial" w:eastAsia="Times New Roman" w:hAnsi="Arial" w:cs="Arial"/>
                <w:b/>
                <w:sz w:val="20"/>
                <w:szCs w:val="20"/>
                <w:lang w:val="fr-FR" w:eastAsia="fr-FR"/>
              </w:rPr>
            </w:pPr>
          </w:p>
        </w:tc>
        <w:tc>
          <w:tcPr>
            <w:tcW w:w="4862" w:type="dxa"/>
            <w:tcBorders>
              <w:top w:val="nil"/>
              <w:left w:val="nil"/>
              <w:bottom w:val="single" w:sz="4" w:space="0" w:color="000000"/>
              <w:right w:val="single" w:sz="4" w:space="0" w:color="000000"/>
            </w:tcBorders>
            <w:tcMar>
              <w:top w:w="40" w:type="dxa"/>
              <w:left w:w="40" w:type="dxa"/>
              <w:bottom w:w="40" w:type="dxa"/>
              <w:right w:w="40" w:type="dxa"/>
            </w:tcMar>
            <w:hideMark/>
          </w:tcPr>
          <w:p w14:paraId="260463C9" w14:textId="77777777" w:rsidR="00B23B4D" w:rsidRPr="00373FC8" w:rsidRDefault="00B23B4D" w:rsidP="00C96E80">
            <w:pPr>
              <w:suppressAutoHyphens w:val="0"/>
              <w:spacing w:line="240" w:lineRule="auto"/>
              <w:ind w:right="118"/>
              <w:rPr>
                <w:rFonts w:ascii="Arial" w:hAnsi="Arial" w:cs="Arial"/>
                <w:sz w:val="20"/>
                <w:szCs w:val="20"/>
                <w:lang w:val="fr-FR" w:eastAsia="en-US"/>
              </w:rPr>
            </w:pPr>
            <w:r w:rsidRPr="00373FC8">
              <w:rPr>
                <w:rFonts w:ascii="Arial" w:hAnsi="Arial" w:cs="Arial"/>
                <w:sz w:val="20"/>
                <w:szCs w:val="20"/>
                <w:lang w:val="fr-FR" w:eastAsia="en-US"/>
              </w:rPr>
              <w:t>1126 A AVENUE DU MOULINAS</w:t>
            </w:r>
          </w:p>
          <w:p w14:paraId="1174D4AA" w14:textId="77777777" w:rsidR="00B23B4D" w:rsidRPr="00373FC8" w:rsidRDefault="00B23B4D" w:rsidP="00C96E80">
            <w:pPr>
              <w:suppressAutoHyphens w:val="0"/>
              <w:spacing w:line="240" w:lineRule="auto"/>
              <w:ind w:right="118"/>
              <w:rPr>
                <w:rFonts w:ascii="Arial" w:hAnsi="Arial" w:cs="Arial"/>
                <w:sz w:val="20"/>
                <w:szCs w:val="20"/>
                <w:lang w:val="fr-FR" w:eastAsia="en-US"/>
              </w:rPr>
            </w:pPr>
            <w:r w:rsidRPr="00373FC8">
              <w:rPr>
                <w:rFonts w:ascii="Arial" w:hAnsi="Arial" w:cs="Arial"/>
                <w:sz w:val="20"/>
                <w:szCs w:val="20"/>
                <w:lang w:val="fr-FR" w:eastAsia="en-US"/>
              </w:rPr>
              <w:t>ROUTE DE SAINT PRIVAT</w:t>
            </w:r>
          </w:p>
          <w:p w14:paraId="4A0F370A" w14:textId="77777777" w:rsidR="00B23B4D" w:rsidRPr="00373FC8" w:rsidRDefault="00B23B4D" w:rsidP="00C96E80">
            <w:pPr>
              <w:suppressAutoHyphens w:val="0"/>
              <w:spacing w:line="240" w:lineRule="auto"/>
              <w:ind w:right="118"/>
              <w:rPr>
                <w:rFonts w:ascii="Arial" w:hAnsi="Arial" w:cs="Arial"/>
                <w:sz w:val="20"/>
                <w:szCs w:val="20"/>
                <w:lang w:val="fr-FR" w:eastAsia="en-US"/>
              </w:rPr>
            </w:pPr>
            <w:r w:rsidRPr="00373FC8">
              <w:rPr>
                <w:rFonts w:ascii="Arial" w:hAnsi="Arial" w:cs="Arial"/>
                <w:sz w:val="20"/>
                <w:szCs w:val="20"/>
                <w:lang w:val="fr-FR" w:eastAsia="en-US"/>
              </w:rPr>
              <w:t>30340 SALINDRES</w:t>
            </w:r>
          </w:p>
          <w:p w14:paraId="44BF6272" w14:textId="77777777" w:rsidR="00B23B4D" w:rsidRPr="00373FC8" w:rsidRDefault="00B23B4D" w:rsidP="00C96E80">
            <w:pPr>
              <w:suppressAutoHyphens w:val="0"/>
              <w:spacing w:line="240" w:lineRule="auto"/>
              <w:ind w:right="118"/>
              <w:rPr>
                <w:rFonts w:ascii="Arial" w:hAnsi="Arial" w:cs="Arial"/>
                <w:sz w:val="20"/>
                <w:szCs w:val="20"/>
                <w:lang w:val="fr-FR" w:eastAsia="en-US"/>
              </w:rPr>
            </w:pPr>
            <w:r w:rsidRPr="00373FC8">
              <w:rPr>
                <w:rFonts w:ascii="Arial" w:hAnsi="Arial" w:cs="Arial"/>
                <w:sz w:val="20"/>
                <w:szCs w:val="20"/>
                <w:lang w:val="fr-FR" w:eastAsia="en-US"/>
              </w:rPr>
              <w:t>FRANCE</w:t>
            </w:r>
          </w:p>
        </w:tc>
      </w:tr>
      <w:tr w:rsidR="00B23B4D" w:rsidRPr="00373FC8" w14:paraId="5E3843A7" w14:textId="77777777" w:rsidTr="004B4A34">
        <w:trPr>
          <w:trHeight w:val="888"/>
        </w:trPr>
        <w:tc>
          <w:tcPr>
            <w:tcW w:w="4248"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AFCE98D" w14:textId="77777777" w:rsidR="00B23B4D" w:rsidRPr="00373FC8" w:rsidRDefault="00B23B4D" w:rsidP="00C96E80">
            <w:pPr>
              <w:suppressAutoHyphens w:val="0"/>
              <w:spacing w:line="240" w:lineRule="auto"/>
              <w:ind w:right="118"/>
              <w:rPr>
                <w:rFonts w:ascii="Arial" w:eastAsia="Times New Roman" w:hAnsi="Arial" w:cs="Arial"/>
                <w:b/>
                <w:sz w:val="20"/>
                <w:szCs w:val="20"/>
                <w:lang w:val="fr-FR" w:eastAsia="fr-FR"/>
              </w:rPr>
            </w:pPr>
            <w:r w:rsidRPr="00373FC8">
              <w:rPr>
                <w:rFonts w:ascii="Arial" w:eastAsia="Times New Roman" w:hAnsi="Arial" w:cs="Arial"/>
                <w:b/>
                <w:bCs/>
                <w:sz w:val="20"/>
                <w:szCs w:val="20"/>
                <w:lang w:val="fr-FR" w:eastAsia="en-GB"/>
              </w:rPr>
              <w:t>Location of manufacturing site</w:t>
            </w:r>
          </w:p>
        </w:tc>
        <w:tc>
          <w:tcPr>
            <w:tcW w:w="4862" w:type="dxa"/>
            <w:tcBorders>
              <w:top w:val="nil"/>
              <w:left w:val="nil"/>
              <w:bottom w:val="single" w:sz="4" w:space="0" w:color="000000"/>
              <w:right w:val="single" w:sz="4" w:space="0" w:color="000000"/>
            </w:tcBorders>
            <w:tcMar>
              <w:top w:w="40" w:type="dxa"/>
              <w:left w:w="40" w:type="dxa"/>
              <w:bottom w:w="40" w:type="dxa"/>
              <w:right w:w="40" w:type="dxa"/>
            </w:tcMar>
            <w:hideMark/>
          </w:tcPr>
          <w:p w14:paraId="6398A2E8" w14:textId="77777777" w:rsidR="00B23B4D" w:rsidRPr="00373FC8" w:rsidRDefault="00B23B4D" w:rsidP="00C96E80">
            <w:pPr>
              <w:suppressAutoHyphens w:val="0"/>
              <w:spacing w:line="240" w:lineRule="auto"/>
              <w:ind w:right="118"/>
              <w:rPr>
                <w:rFonts w:ascii="Arial" w:hAnsi="Arial" w:cs="Arial"/>
                <w:sz w:val="20"/>
                <w:szCs w:val="20"/>
                <w:lang w:val="fr-FR" w:eastAsia="en-US"/>
              </w:rPr>
            </w:pPr>
            <w:r w:rsidRPr="00373FC8">
              <w:rPr>
                <w:rFonts w:ascii="Arial" w:hAnsi="Arial" w:cs="Arial"/>
                <w:sz w:val="20"/>
                <w:szCs w:val="20"/>
                <w:lang w:val="fr-FR" w:eastAsia="en-US"/>
              </w:rPr>
              <w:t>1126 A AVENUE DU MOULINAS</w:t>
            </w:r>
          </w:p>
          <w:p w14:paraId="71AE9291" w14:textId="77777777" w:rsidR="00B23B4D" w:rsidRPr="00373FC8" w:rsidRDefault="00B23B4D" w:rsidP="00C96E80">
            <w:pPr>
              <w:suppressAutoHyphens w:val="0"/>
              <w:spacing w:line="240" w:lineRule="auto"/>
              <w:ind w:right="118"/>
              <w:rPr>
                <w:rFonts w:ascii="Arial" w:hAnsi="Arial" w:cs="Arial"/>
                <w:sz w:val="20"/>
                <w:szCs w:val="20"/>
                <w:lang w:val="fr-FR" w:eastAsia="en-US"/>
              </w:rPr>
            </w:pPr>
            <w:r w:rsidRPr="00373FC8">
              <w:rPr>
                <w:rFonts w:ascii="Arial" w:hAnsi="Arial" w:cs="Arial"/>
                <w:sz w:val="20"/>
                <w:szCs w:val="20"/>
                <w:lang w:val="fr-FR" w:eastAsia="en-US"/>
              </w:rPr>
              <w:t>ROUTE DE SAINT PRIVAT</w:t>
            </w:r>
          </w:p>
          <w:p w14:paraId="5139C148" w14:textId="77777777" w:rsidR="00B23B4D" w:rsidRPr="00373FC8" w:rsidRDefault="00B23B4D" w:rsidP="00C96E80">
            <w:pPr>
              <w:suppressAutoHyphens w:val="0"/>
              <w:spacing w:line="240" w:lineRule="auto"/>
              <w:ind w:right="118"/>
              <w:rPr>
                <w:rFonts w:ascii="Arial" w:hAnsi="Arial" w:cs="Arial"/>
                <w:sz w:val="20"/>
                <w:szCs w:val="20"/>
                <w:lang w:val="fr-FR" w:eastAsia="en-US"/>
              </w:rPr>
            </w:pPr>
            <w:r w:rsidRPr="00373FC8">
              <w:rPr>
                <w:rFonts w:ascii="Arial" w:hAnsi="Arial" w:cs="Arial"/>
                <w:sz w:val="20"/>
                <w:szCs w:val="20"/>
                <w:lang w:val="fr-FR" w:eastAsia="en-US"/>
              </w:rPr>
              <w:t>30340 SALINDRES</w:t>
            </w:r>
          </w:p>
          <w:p w14:paraId="2FB8C3B2" w14:textId="77777777" w:rsidR="00B23B4D" w:rsidRPr="00373FC8" w:rsidRDefault="00B23B4D" w:rsidP="00C96E80">
            <w:pPr>
              <w:suppressAutoHyphens w:val="0"/>
              <w:spacing w:line="240" w:lineRule="auto"/>
              <w:ind w:right="118"/>
              <w:rPr>
                <w:rFonts w:ascii="Arial" w:eastAsia="Times New Roman" w:hAnsi="Arial" w:cs="Arial"/>
                <w:sz w:val="20"/>
                <w:szCs w:val="20"/>
                <w:lang w:val="fr-FR" w:eastAsia="fr-FR"/>
              </w:rPr>
            </w:pPr>
            <w:r w:rsidRPr="00373FC8">
              <w:rPr>
                <w:rFonts w:ascii="Arial" w:hAnsi="Arial" w:cs="Arial"/>
                <w:sz w:val="20"/>
                <w:szCs w:val="20"/>
                <w:lang w:val="fr-FR" w:eastAsia="en-US"/>
              </w:rPr>
              <w:t>FRANCE</w:t>
            </w:r>
          </w:p>
        </w:tc>
      </w:tr>
    </w:tbl>
    <w:p w14:paraId="2F883C27" w14:textId="77777777" w:rsidR="00B23B4D" w:rsidRPr="00373FC8" w:rsidRDefault="00B23B4D" w:rsidP="00B23B4D">
      <w:pPr>
        <w:spacing w:line="240" w:lineRule="auto"/>
        <w:ind w:right="118"/>
        <w:jc w:val="both"/>
        <w:rPr>
          <w:rFonts w:ascii="Arial" w:eastAsia="Times New Roman" w:hAnsi="Arial" w:cs="Arial"/>
          <w:kern w:val="1"/>
          <w:sz w:val="20"/>
          <w:szCs w:val="20"/>
          <w:lang w:val="fr-FR"/>
        </w:rPr>
      </w:pPr>
    </w:p>
    <w:tbl>
      <w:tblPr>
        <w:tblW w:w="9095" w:type="dxa"/>
        <w:tblInd w:w="-5" w:type="dxa"/>
        <w:tblLayout w:type="fixed"/>
        <w:tblCellMar>
          <w:left w:w="0" w:type="dxa"/>
          <w:right w:w="0" w:type="dxa"/>
        </w:tblCellMar>
        <w:tblLook w:val="04A0" w:firstRow="1" w:lastRow="0" w:firstColumn="1" w:lastColumn="0" w:noHBand="0" w:noVBand="1"/>
      </w:tblPr>
      <w:tblGrid>
        <w:gridCol w:w="4248"/>
        <w:gridCol w:w="4847"/>
      </w:tblGrid>
      <w:tr w:rsidR="00B23B4D" w:rsidRPr="00373FC8" w14:paraId="53D54DB6" w14:textId="77777777" w:rsidTr="004B4A34">
        <w:trPr>
          <w:trHeight w:val="218"/>
        </w:trPr>
        <w:tc>
          <w:tcPr>
            <w:tcW w:w="42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8787FE2" w14:textId="77777777" w:rsidR="00B23B4D" w:rsidRPr="00373FC8" w:rsidRDefault="00B23B4D" w:rsidP="00C96E80">
            <w:pPr>
              <w:suppressAutoHyphens w:val="0"/>
              <w:spacing w:line="240" w:lineRule="auto"/>
              <w:ind w:right="118"/>
              <w:rPr>
                <w:rFonts w:ascii="Arial" w:eastAsia="Times New Roman" w:hAnsi="Arial" w:cs="Arial"/>
                <w:b/>
                <w:sz w:val="20"/>
                <w:szCs w:val="20"/>
                <w:lang w:val="fr-FR" w:eastAsia="fr-FR"/>
              </w:rPr>
            </w:pPr>
            <w:r w:rsidRPr="00373FC8">
              <w:rPr>
                <w:rFonts w:ascii="Arial" w:eastAsia="Times New Roman" w:hAnsi="Arial" w:cs="Arial"/>
                <w:b/>
                <w:bCs/>
                <w:sz w:val="20"/>
                <w:szCs w:val="20"/>
                <w:lang w:val="fr-FR" w:eastAsia="en-GB"/>
              </w:rPr>
              <w:t>Name of manufacturer</w:t>
            </w:r>
          </w:p>
        </w:tc>
        <w:tc>
          <w:tcPr>
            <w:tcW w:w="484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1CEC12A" w14:textId="77777777" w:rsidR="00B23B4D" w:rsidRPr="00373FC8" w:rsidRDefault="00B23B4D" w:rsidP="00C96E80">
            <w:pPr>
              <w:suppressAutoHyphens w:val="0"/>
              <w:spacing w:line="240" w:lineRule="auto"/>
              <w:ind w:right="118"/>
              <w:rPr>
                <w:rFonts w:ascii="Arial" w:hAnsi="Arial" w:cs="Arial"/>
                <w:sz w:val="20"/>
                <w:szCs w:val="20"/>
                <w:lang w:val="fr-FR" w:eastAsia="en-US"/>
              </w:rPr>
            </w:pPr>
            <w:r w:rsidRPr="00373FC8">
              <w:rPr>
                <w:rFonts w:ascii="Arial" w:hAnsi="Arial" w:cs="Arial"/>
                <w:bCs/>
                <w:sz w:val="20"/>
                <w:szCs w:val="20"/>
                <w:lang w:val="fr-FR" w:eastAsia="en-US"/>
              </w:rPr>
              <w:t>FARMAVIT OOD</w:t>
            </w:r>
          </w:p>
        </w:tc>
      </w:tr>
      <w:tr w:rsidR="00B23B4D" w:rsidRPr="00373FC8" w14:paraId="323D04A6" w14:textId="77777777" w:rsidTr="004B4A34">
        <w:trPr>
          <w:trHeight w:val="685"/>
        </w:trPr>
        <w:tc>
          <w:tcPr>
            <w:tcW w:w="4248"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91316B6" w14:textId="77777777" w:rsidR="00B23B4D" w:rsidRPr="00373FC8" w:rsidRDefault="00B23B4D" w:rsidP="00C96E80">
            <w:pPr>
              <w:suppressAutoHyphens w:val="0"/>
              <w:spacing w:line="240" w:lineRule="auto"/>
              <w:ind w:right="118"/>
              <w:rPr>
                <w:rFonts w:ascii="Arial" w:eastAsia="Times New Roman" w:hAnsi="Arial" w:cs="Arial"/>
                <w:b/>
                <w:sz w:val="20"/>
                <w:szCs w:val="20"/>
                <w:lang w:val="fr-FR" w:eastAsia="fr-FR"/>
              </w:rPr>
            </w:pPr>
            <w:r w:rsidRPr="00373FC8">
              <w:rPr>
                <w:rFonts w:ascii="Arial" w:eastAsia="Times New Roman" w:hAnsi="Arial" w:cs="Arial"/>
                <w:b/>
                <w:bCs/>
                <w:sz w:val="20"/>
                <w:szCs w:val="20"/>
                <w:lang w:val="fr-FR" w:eastAsia="en-GB"/>
              </w:rPr>
              <w:t>Address of manufacturer</w:t>
            </w:r>
          </w:p>
        </w:tc>
        <w:tc>
          <w:tcPr>
            <w:tcW w:w="4847" w:type="dxa"/>
            <w:tcBorders>
              <w:top w:val="nil"/>
              <w:left w:val="nil"/>
              <w:bottom w:val="single" w:sz="4" w:space="0" w:color="000000"/>
              <w:right w:val="single" w:sz="4" w:space="0" w:color="000000"/>
            </w:tcBorders>
            <w:tcMar>
              <w:top w:w="40" w:type="dxa"/>
              <w:left w:w="40" w:type="dxa"/>
              <w:bottom w:w="40" w:type="dxa"/>
              <w:right w:w="40" w:type="dxa"/>
            </w:tcMar>
            <w:hideMark/>
          </w:tcPr>
          <w:p w14:paraId="2C5B048F" w14:textId="77777777" w:rsidR="00B23B4D" w:rsidRPr="00373FC8" w:rsidRDefault="00B23B4D" w:rsidP="00C96E80">
            <w:pPr>
              <w:suppressAutoHyphens w:val="0"/>
              <w:spacing w:line="240" w:lineRule="auto"/>
              <w:ind w:right="118"/>
              <w:rPr>
                <w:rFonts w:ascii="Arial" w:hAnsi="Arial" w:cs="Arial"/>
                <w:sz w:val="20"/>
                <w:szCs w:val="20"/>
                <w:lang w:val="en-US" w:eastAsia="en-US"/>
              </w:rPr>
            </w:pPr>
            <w:r w:rsidRPr="00373FC8">
              <w:rPr>
                <w:rFonts w:ascii="Arial" w:hAnsi="Arial" w:cs="Arial"/>
                <w:sz w:val="20"/>
                <w:szCs w:val="20"/>
                <w:lang w:val="en-US" w:eastAsia="en-US"/>
              </w:rPr>
              <w:t xml:space="preserve">BUL TSAR BORIS III, n°63, OFFICE 1 </w:t>
            </w:r>
          </w:p>
          <w:p w14:paraId="3ACA9D85" w14:textId="77777777" w:rsidR="00B23B4D" w:rsidRPr="00373FC8" w:rsidRDefault="00B23B4D" w:rsidP="00C96E80">
            <w:pPr>
              <w:suppressAutoHyphens w:val="0"/>
              <w:spacing w:line="240" w:lineRule="auto"/>
              <w:ind w:right="118"/>
              <w:rPr>
                <w:rFonts w:ascii="Arial" w:hAnsi="Arial" w:cs="Arial"/>
                <w:sz w:val="20"/>
                <w:szCs w:val="20"/>
                <w:lang w:val="fr-FR" w:eastAsia="en-US"/>
              </w:rPr>
            </w:pPr>
            <w:r w:rsidRPr="00373FC8">
              <w:rPr>
                <w:rFonts w:ascii="Arial" w:hAnsi="Arial" w:cs="Arial"/>
                <w:sz w:val="20"/>
                <w:szCs w:val="20"/>
                <w:lang w:val="fr-FR" w:eastAsia="en-US"/>
              </w:rPr>
              <w:t>1612 SOFIA</w:t>
            </w:r>
          </w:p>
          <w:p w14:paraId="0A09BA4E" w14:textId="77777777" w:rsidR="00B23B4D" w:rsidRPr="00373FC8" w:rsidRDefault="00B23B4D" w:rsidP="00C96E80">
            <w:pPr>
              <w:suppressAutoHyphens w:val="0"/>
              <w:spacing w:line="240" w:lineRule="auto"/>
              <w:ind w:right="118"/>
              <w:rPr>
                <w:rFonts w:ascii="Arial" w:hAnsi="Arial" w:cs="Arial"/>
                <w:sz w:val="20"/>
                <w:szCs w:val="20"/>
                <w:lang w:val="fr-FR" w:eastAsia="en-US"/>
              </w:rPr>
            </w:pPr>
            <w:r w:rsidRPr="00373FC8">
              <w:rPr>
                <w:rFonts w:ascii="Arial" w:hAnsi="Arial" w:cs="Arial"/>
                <w:sz w:val="20"/>
                <w:szCs w:val="20"/>
                <w:lang w:val="fr-FR" w:eastAsia="en-US"/>
              </w:rPr>
              <w:t>BULGARI</w:t>
            </w:r>
            <w:r>
              <w:rPr>
                <w:rFonts w:ascii="Arial" w:hAnsi="Arial" w:cs="Arial"/>
                <w:sz w:val="20"/>
                <w:szCs w:val="20"/>
                <w:lang w:val="fr-FR" w:eastAsia="en-US"/>
              </w:rPr>
              <w:t>A</w:t>
            </w:r>
          </w:p>
        </w:tc>
      </w:tr>
      <w:tr w:rsidR="00B23B4D" w:rsidRPr="00373FC8" w14:paraId="429CA824" w14:textId="77777777" w:rsidTr="004B4A34">
        <w:trPr>
          <w:trHeight w:val="888"/>
        </w:trPr>
        <w:tc>
          <w:tcPr>
            <w:tcW w:w="4248"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9E824A0" w14:textId="77777777" w:rsidR="00B23B4D" w:rsidRPr="00373FC8" w:rsidRDefault="00B23B4D" w:rsidP="00C96E80">
            <w:pPr>
              <w:suppressAutoHyphens w:val="0"/>
              <w:spacing w:line="240" w:lineRule="auto"/>
              <w:ind w:right="118"/>
              <w:rPr>
                <w:rFonts w:ascii="Arial" w:eastAsia="Times New Roman" w:hAnsi="Arial" w:cs="Arial"/>
                <w:b/>
                <w:sz w:val="20"/>
                <w:szCs w:val="20"/>
                <w:lang w:val="fr-FR" w:eastAsia="fr-FR"/>
              </w:rPr>
            </w:pPr>
            <w:r w:rsidRPr="00373FC8">
              <w:rPr>
                <w:rFonts w:ascii="Arial" w:hAnsi="Arial" w:cs="Arial"/>
                <w:b/>
                <w:sz w:val="20"/>
                <w:szCs w:val="20"/>
                <w:lang w:val="en-US" w:eastAsia="en-US"/>
              </w:rPr>
              <w:t>Location of manufacturing site</w:t>
            </w:r>
          </w:p>
        </w:tc>
        <w:tc>
          <w:tcPr>
            <w:tcW w:w="4847" w:type="dxa"/>
            <w:tcBorders>
              <w:top w:val="nil"/>
              <w:left w:val="nil"/>
              <w:bottom w:val="single" w:sz="4" w:space="0" w:color="000000"/>
              <w:right w:val="single" w:sz="4" w:space="0" w:color="000000"/>
            </w:tcBorders>
            <w:tcMar>
              <w:top w:w="40" w:type="dxa"/>
              <w:left w:w="40" w:type="dxa"/>
              <w:bottom w:w="40" w:type="dxa"/>
              <w:right w:w="40" w:type="dxa"/>
            </w:tcMar>
            <w:hideMark/>
          </w:tcPr>
          <w:p w14:paraId="09D2038B" w14:textId="77777777" w:rsidR="00B23B4D" w:rsidRPr="00373FC8" w:rsidRDefault="00B23B4D" w:rsidP="00C96E80">
            <w:pPr>
              <w:suppressAutoHyphens w:val="0"/>
              <w:spacing w:line="240" w:lineRule="auto"/>
              <w:ind w:right="118"/>
              <w:rPr>
                <w:rFonts w:ascii="Arial" w:hAnsi="Arial" w:cs="Arial"/>
                <w:sz w:val="20"/>
                <w:szCs w:val="20"/>
                <w:lang w:val="fr-FR" w:eastAsia="en-US"/>
              </w:rPr>
            </w:pPr>
            <w:r w:rsidRPr="00373FC8">
              <w:rPr>
                <w:rFonts w:ascii="Arial" w:hAnsi="Arial" w:cs="Arial"/>
                <w:sz w:val="20"/>
                <w:szCs w:val="20"/>
                <w:lang w:val="fr-FR" w:eastAsia="en-US"/>
              </w:rPr>
              <w:t>INDUSTRIANA 2 STR, PLEVEN DISTRICT</w:t>
            </w:r>
          </w:p>
          <w:p w14:paraId="58DE90CF" w14:textId="77777777" w:rsidR="00B23B4D" w:rsidRPr="00373FC8" w:rsidRDefault="00B23B4D" w:rsidP="00C96E80">
            <w:pPr>
              <w:suppressAutoHyphens w:val="0"/>
              <w:spacing w:line="240" w:lineRule="auto"/>
              <w:ind w:right="118"/>
              <w:rPr>
                <w:rFonts w:ascii="Arial" w:hAnsi="Arial" w:cs="Arial"/>
                <w:sz w:val="20"/>
                <w:szCs w:val="20"/>
                <w:lang w:val="fr-FR" w:eastAsia="en-US"/>
              </w:rPr>
            </w:pPr>
            <w:r w:rsidRPr="00373FC8">
              <w:rPr>
                <w:rFonts w:ascii="Arial" w:hAnsi="Arial" w:cs="Arial"/>
                <w:sz w:val="20"/>
                <w:szCs w:val="20"/>
                <w:lang w:val="fr-FR" w:eastAsia="en-US"/>
              </w:rPr>
              <w:t>5960 GULIANTSI</w:t>
            </w:r>
          </w:p>
          <w:p w14:paraId="6D664092" w14:textId="77777777" w:rsidR="00B23B4D" w:rsidRPr="00373FC8" w:rsidRDefault="00B23B4D" w:rsidP="00C96E80">
            <w:pPr>
              <w:suppressAutoHyphens w:val="0"/>
              <w:spacing w:line="240" w:lineRule="auto"/>
              <w:ind w:right="118"/>
              <w:rPr>
                <w:rFonts w:ascii="Arial" w:hAnsi="Arial" w:cs="Arial"/>
                <w:sz w:val="20"/>
                <w:szCs w:val="20"/>
                <w:lang w:val="fr-FR" w:eastAsia="en-US"/>
              </w:rPr>
            </w:pPr>
            <w:r w:rsidRPr="00373FC8">
              <w:rPr>
                <w:rFonts w:ascii="Arial" w:hAnsi="Arial" w:cs="Arial"/>
                <w:sz w:val="20"/>
                <w:szCs w:val="20"/>
                <w:lang w:val="fr-FR" w:eastAsia="en-US"/>
              </w:rPr>
              <w:t>BULGARI</w:t>
            </w:r>
            <w:r>
              <w:rPr>
                <w:rFonts w:ascii="Arial" w:hAnsi="Arial" w:cs="Arial"/>
                <w:sz w:val="20"/>
                <w:szCs w:val="20"/>
                <w:lang w:val="fr-FR" w:eastAsia="en-US"/>
              </w:rPr>
              <w:t>A</w:t>
            </w:r>
          </w:p>
          <w:p w14:paraId="06C8060C" w14:textId="77777777" w:rsidR="00B23B4D" w:rsidRPr="00373FC8" w:rsidRDefault="00B23B4D" w:rsidP="00C96E80">
            <w:pPr>
              <w:suppressAutoHyphens w:val="0"/>
              <w:spacing w:line="240" w:lineRule="auto"/>
              <w:ind w:right="118"/>
              <w:rPr>
                <w:rFonts w:ascii="Arial" w:hAnsi="Arial" w:cs="Arial"/>
                <w:sz w:val="20"/>
                <w:szCs w:val="20"/>
                <w:lang w:val="fr-FR" w:eastAsia="en-US"/>
              </w:rPr>
            </w:pPr>
          </w:p>
        </w:tc>
      </w:tr>
    </w:tbl>
    <w:p w14:paraId="0EEB463F" w14:textId="77777777" w:rsidR="00B23B4D" w:rsidRPr="00373FC8" w:rsidRDefault="00B23B4D" w:rsidP="00B23B4D">
      <w:pPr>
        <w:spacing w:line="240" w:lineRule="auto"/>
        <w:ind w:right="118"/>
        <w:rPr>
          <w:rFonts w:ascii="Arial" w:eastAsia="Times New Roman" w:hAnsi="Arial" w:cs="Arial"/>
          <w:kern w:val="1"/>
          <w:sz w:val="20"/>
          <w:szCs w:val="20"/>
          <w:lang w:val="fr-FR"/>
        </w:rPr>
      </w:pPr>
    </w:p>
    <w:tbl>
      <w:tblPr>
        <w:tblW w:w="9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4248"/>
        <w:gridCol w:w="4862"/>
      </w:tblGrid>
      <w:tr w:rsidR="001E625A" w:rsidRPr="00373FC8" w14:paraId="4A2F645D" w14:textId="77777777" w:rsidTr="004B4A34">
        <w:trPr>
          <w:trHeight w:val="229"/>
        </w:trPr>
        <w:tc>
          <w:tcPr>
            <w:tcW w:w="4248" w:type="dxa"/>
            <w:shd w:val="clear" w:color="auto" w:fill="D9D9D9" w:themeFill="background1" w:themeFillShade="D9"/>
            <w:tcMar>
              <w:top w:w="40" w:type="dxa"/>
              <w:left w:w="40" w:type="dxa"/>
              <w:bottom w:w="40" w:type="dxa"/>
              <w:right w:w="40" w:type="dxa"/>
            </w:tcMar>
            <w:hideMark/>
          </w:tcPr>
          <w:p w14:paraId="72F29834" w14:textId="77777777" w:rsidR="001E625A" w:rsidRPr="009F3F0A" w:rsidRDefault="001E625A" w:rsidP="00687E94">
            <w:pPr>
              <w:suppressAutoHyphens w:val="0"/>
              <w:spacing w:line="240" w:lineRule="auto"/>
              <w:ind w:right="118"/>
              <w:rPr>
                <w:rFonts w:ascii="Arial" w:eastAsia="Times New Roman" w:hAnsi="Arial" w:cs="Arial"/>
                <w:b/>
                <w:sz w:val="20"/>
                <w:szCs w:val="20"/>
                <w:lang w:val="fr-FR" w:eastAsia="fr-FR"/>
              </w:rPr>
            </w:pPr>
            <w:r w:rsidRPr="009F3F0A">
              <w:rPr>
                <w:rFonts w:ascii="Arial" w:eastAsia="Times New Roman" w:hAnsi="Arial" w:cs="Arial"/>
                <w:b/>
                <w:bCs/>
                <w:sz w:val="20"/>
                <w:szCs w:val="20"/>
                <w:lang w:val="fr-FR" w:eastAsia="en-GB"/>
              </w:rPr>
              <w:t>Name of manufacturer</w:t>
            </w:r>
          </w:p>
        </w:tc>
        <w:tc>
          <w:tcPr>
            <w:tcW w:w="4862" w:type="dxa"/>
            <w:shd w:val="clear" w:color="auto" w:fill="D9D9D9" w:themeFill="background1" w:themeFillShade="D9"/>
          </w:tcPr>
          <w:p w14:paraId="5FC6015E" w14:textId="77777777" w:rsidR="001E625A" w:rsidRPr="009F3F0A" w:rsidRDefault="001E625A" w:rsidP="00687E94">
            <w:pPr>
              <w:suppressAutoHyphens w:val="0"/>
              <w:spacing w:line="240" w:lineRule="auto"/>
              <w:ind w:right="118"/>
              <w:rPr>
                <w:rFonts w:ascii="Arial" w:hAnsi="Arial" w:cs="Arial"/>
                <w:sz w:val="20"/>
                <w:szCs w:val="20"/>
                <w:lang w:val="fr-FR" w:eastAsia="en-US"/>
              </w:rPr>
            </w:pPr>
            <w:r w:rsidRPr="004B4A34">
              <w:rPr>
                <w:rFonts w:ascii="Arial" w:hAnsi="Arial" w:cs="Arial"/>
                <w:sz w:val="20"/>
              </w:rPr>
              <w:t>NOXIMA</w:t>
            </w:r>
          </w:p>
        </w:tc>
      </w:tr>
      <w:tr w:rsidR="001E625A" w:rsidRPr="00373FC8" w14:paraId="23126F61" w14:textId="77777777" w:rsidTr="004B4A34">
        <w:trPr>
          <w:trHeight w:val="873"/>
        </w:trPr>
        <w:tc>
          <w:tcPr>
            <w:tcW w:w="4248" w:type="dxa"/>
            <w:shd w:val="clear" w:color="auto" w:fill="D9D9D9" w:themeFill="background1" w:themeFillShade="D9"/>
            <w:tcMar>
              <w:top w:w="40" w:type="dxa"/>
              <w:left w:w="40" w:type="dxa"/>
              <w:bottom w:w="40" w:type="dxa"/>
              <w:right w:w="40" w:type="dxa"/>
            </w:tcMar>
            <w:hideMark/>
          </w:tcPr>
          <w:p w14:paraId="172A2F3C" w14:textId="77777777" w:rsidR="001E625A" w:rsidRPr="009F3F0A" w:rsidRDefault="001E625A" w:rsidP="00687E94">
            <w:pPr>
              <w:suppressAutoHyphens w:val="0"/>
              <w:spacing w:line="240" w:lineRule="auto"/>
              <w:ind w:right="118"/>
              <w:rPr>
                <w:rFonts w:ascii="Arial" w:hAnsi="Arial" w:cs="Arial"/>
                <w:b/>
                <w:sz w:val="20"/>
                <w:szCs w:val="20"/>
                <w:lang w:val="fr-FR" w:eastAsia="en-US"/>
              </w:rPr>
            </w:pPr>
            <w:r w:rsidRPr="009F3F0A">
              <w:rPr>
                <w:rFonts w:ascii="Arial" w:hAnsi="Arial" w:cs="Arial"/>
                <w:b/>
                <w:sz w:val="20"/>
                <w:szCs w:val="20"/>
                <w:lang w:val="fr-FR" w:eastAsia="en-US"/>
              </w:rPr>
              <w:t>Address of manufacturer</w:t>
            </w:r>
          </w:p>
          <w:p w14:paraId="4862D668" w14:textId="77777777" w:rsidR="001E625A" w:rsidRPr="00A07DCF" w:rsidRDefault="001E625A" w:rsidP="00687E94">
            <w:pPr>
              <w:suppressAutoHyphens w:val="0"/>
              <w:spacing w:line="240" w:lineRule="auto"/>
              <w:ind w:right="118"/>
              <w:rPr>
                <w:rFonts w:ascii="Arial" w:eastAsia="Times New Roman" w:hAnsi="Arial" w:cs="Arial"/>
                <w:b/>
                <w:sz w:val="20"/>
                <w:szCs w:val="20"/>
                <w:lang w:val="fr-FR" w:eastAsia="fr-FR"/>
              </w:rPr>
            </w:pPr>
          </w:p>
        </w:tc>
        <w:tc>
          <w:tcPr>
            <w:tcW w:w="4862" w:type="dxa"/>
            <w:shd w:val="clear" w:color="auto" w:fill="D9D9D9" w:themeFill="background1" w:themeFillShade="D9"/>
          </w:tcPr>
          <w:p w14:paraId="7CBC2C2E" w14:textId="77777777" w:rsidR="00F5295A" w:rsidRDefault="001E625A" w:rsidP="00687E94">
            <w:pPr>
              <w:suppressAutoHyphens w:val="0"/>
              <w:spacing w:line="240" w:lineRule="auto"/>
              <w:ind w:right="118"/>
              <w:rPr>
                <w:rFonts w:ascii="Arial" w:hAnsi="Arial" w:cs="Arial"/>
                <w:sz w:val="20"/>
              </w:rPr>
            </w:pPr>
            <w:r w:rsidRPr="004B4A34">
              <w:rPr>
                <w:rFonts w:ascii="Arial" w:hAnsi="Arial" w:cs="Arial"/>
                <w:sz w:val="20"/>
              </w:rPr>
              <w:t xml:space="preserve">Carrefour Jean Monnet/ Lacroix Saint-Ouen, </w:t>
            </w:r>
          </w:p>
          <w:p w14:paraId="58F83444" w14:textId="2D67A89C" w:rsidR="00F5295A" w:rsidRDefault="001E625A" w:rsidP="00687E94">
            <w:pPr>
              <w:suppressAutoHyphens w:val="0"/>
              <w:spacing w:line="240" w:lineRule="auto"/>
              <w:ind w:right="118"/>
              <w:rPr>
                <w:rFonts w:ascii="Arial" w:hAnsi="Arial" w:cs="Arial"/>
                <w:sz w:val="20"/>
              </w:rPr>
            </w:pPr>
            <w:r w:rsidRPr="004B4A34">
              <w:rPr>
                <w:rFonts w:ascii="Arial" w:hAnsi="Arial" w:cs="Arial"/>
                <w:sz w:val="20"/>
              </w:rPr>
              <w:t xml:space="preserve">60201 Compiègne </w:t>
            </w:r>
          </w:p>
          <w:p w14:paraId="12C823CF" w14:textId="54E464B4" w:rsidR="001E625A" w:rsidRPr="009F3F0A" w:rsidRDefault="001E625A" w:rsidP="00687E94">
            <w:pPr>
              <w:suppressAutoHyphens w:val="0"/>
              <w:spacing w:line="240" w:lineRule="auto"/>
              <w:ind w:right="118"/>
              <w:rPr>
                <w:rFonts w:ascii="Arial" w:hAnsi="Arial" w:cs="Arial"/>
                <w:sz w:val="20"/>
                <w:szCs w:val="20"/>
                <w:lang w:val="fr-FR" w:eastAsia="en-US"/>
              </w:rPr>
            </w:pPr>
            <w:r w:rsidRPr="004B4A34">
              <w:rPr>
                <w:rFonts w:ascii="Arial" w:hAnsi="Arial" w:cs="Arial"/>
                <w:sz w:val="20"/>
              </w:rPr>
              <w:t>France</w:t>
            </w:r>
          </w:p>
        </w:tc>
      </w:tr>
      <w:tr w:rsidR="001E625A" w:rsidRPr="00373FC8" w14:paraId="072E512C" w14:textId="77777777" w:rsidTr="004B4A34">
        <w:trPr>
          <w:trHeight w:val="888"/>
        </w:trPr>
        <w:tc>
          <w:tcPr>
            <w:tcW w:w="4248" w:type="dxa"/>
            <w:shd w:val="clear" w:color="auto" w:fill="D9D9D9" w:themeFill="background1" w:themeFillShade="D9"/>
            <w:tcMar>
              <w:top w:w="40" w:type="dxa"/>
              <w:left w:w="40" w:type="dxa"/>
              <w:bottom w:w="40" w:type="dxa"/>
              <w:right w:w="40" w:type="dxa"/>
            </w:tcMar>
            <w:hideMark/>
          </w:tcPr>
          <w:p w14:paraId="1547920A" w14:textId="77777777" w:rsidR="001E625A" w:rsidRPr="009F3F0A" w:rsidRDefault="001E625A" w:rsidP="00687E94">
            <w:pPr>
              <w:suppressAutoHyphens w:val="0"/>
              <w:spacing w:line="240" w:lineRule="auto"/>
              <w:ind w:right="118"/>
              <w:rPr>
                <w:rFonts w:ascii="Arial" w:eastAsia="Times New Roman" w:hAnsi="Arial" w:cs="Arial"/>
                <w:b/>
                <w:sz w:val="20"/>
                <w:szCs w:val="20"/>
                <w:lang w:val="fr-FR" w:eastAsia="fr-FR"/>
              </w:rPr>
            </w:pPr>
            <w:r w:rsidRPr="009F3F0A">
              <w:rPr>
                <w:rFonts w:ascii="Arial" w:eastAsia="Times New Roman" w:hAnsi="Arial" w:cs="Arial"/>
                <w:b/>
                <w:bCs/>
                <w:sz w:val="20"/>
                <w:szCs w:val="20"/>
                <w:lang w:val="fr-FR" w:eastAsia="en-GB"/>
              </w:rPr>
              <w:t>Location of manufacturing site</w:t>
            </w:r>
          </w:p>
        </w:tc>
        <w:tc>
          <w:tcPr>
            <w:tcW w:w="4862" w:type="dxa"/>
            <w:shd w:val="clear" w:color="auto" w:fill="D9D9D9" w:themeFill="background1" w:themeFillShade="D9"/>
          </w:tcPr>
          <w:p w14:paraId="1614AE81" w14:textId="77777777" w:rsidR="00F5295A" w:rsidRDefault="001E625A" w:rsidP="00687E94">
            <w:pPr>
              <w:suppressAutoHyphens w:val="0"/>
              <w:spacing w:line="240" w:lineRule="auto"/>
              <w:ind w:right="118"/>
              <w:rPr>
                <w:rFonts w:ascii="Arial" w:hAnsi="Arial" w:cs="Arial"/>
                <w:sz w:val="20"/>
              </w:rPr>
            </w:pPr>
            <w:r w:rsidRPr="004B4A34">
              <w:rPr>
                <w:rFonts w:ascii="Arial" w:hAnsi="Arial" w:cs="Arial"/>
                <w:sz w:val="20"/>
              </w:rPr>
              <w:t xml:space="preserve">Carrefour Jean Monnet/ Lacroix Saint-Ouen, </w:t>
            </w:r>
          </w:p>
          <w:p w14:paraId="136718F0" w14:textId="62CE0EA5" w:rsidR="00F5295A" w:rsidRDefault="001E625A" w:rsidP="00687E94">
            <w:pPr>
              <w:suppressAutoHyphens w:val="0"/>
              <w:spacing w:line="240" w:lineRule="auto"/>
              <w:ind w:right="118"/>
              <w:rPr>
                <w:rFonts w:ascii="Arial" w:hAnsi="Arial" w:cs="Arial"/>
                <w:sz w:val="20"/>
              </w:rPr>
            </w:pPr>
            <w:r w:rsidRPr="004B4A34">
              <w:rPr>
                <w:rFonts w:ascii="Arial" w:hAnsi="Arial" w:cs="Arial"/>
                <w:sz w:val="20"/>
              </w:rPr>
              <w:t xml:space="preserve">60201 Compiègne </w:t>
            </w:r>
          </w:p>
          <w:p w14:paraId="75BA4D24" w14:textId="055E72CF" w:rsidR="001E625A" w:rsidRPr="009F3F0A" w:rsidRDefault="001E625A" w:rsidP="00687E94">
            <w:pPr>
              <w:suppressAutoHyphens w:val="0"/>
              <w:spacing w:line="240" w:lineRule="auto"/>
              <w:ind w:right="118"/>
              <w:rPr>
                <w:rFonts w:ascii="Arial" w:eastAsia="Times New Roman" w:hAnsi="Arial" w:cs="Arial"/>
                <w:sz w:val="20"/>
                <w:szCs w:val="20"/>
                <w:lang w:val="fr-FR" w:eastAsia="fr-FR"/>
              </w:rPr>
            </w:pPr>
            <w:r w:rsidRPr="004B4A34">
              <w:rPr>
                <w:rFonts w:ascii="Arial" w:hAnsi="Arial" w:cs="Arial"/>
                <w:sz w:val="20"/>
              </w:rPr>
              <w:t>France</w:t>
            </w:r>
          </w:p>
        </w:tc>
      </w:tr>
    </w:tbl>
    <w:p w14:paraId="16ECB877" w14:textId="77777777" w:rsidR="00B23B4D" w:rsidRDefault="00B23B4D"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tbl>
      <w:tblPr>
        <w:tblW w:w="9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4248"/>
        <w:gridCol w:w="4847"/>
      </w:tblGrid>
      <w:tr w:rsidR="001E625A" w:rsidRPr="009F3F0A" w14:paraId="4A2B05E8" w14:textId="77777777" w:rsidTr="004B4A34">
        <w:trPr>
          <w:trHeight w:val="218"/>
        </w:trPr>
        <w:tc>
          <w:tcPr>
            <w:tcW w:w="4248" w:type="dxa"/>
            <w:shd w:val="clear" w:color="auto" w:fill="D9D9D9" w:themeFill="background1" w:themeFillShade="D9"/>
            <w:tcMar>
              <w:top w:w="40" w:type="dxa"/>
              <w:left w:w="40" w:type="dxa"/>
              <w:bottom w:w="40" w:type="dxa"/>
              <w:right w:w="40" w:type="dxa"/>
            </w:tcMar>
            <w:hideMark/>
          </w:tcPr>
          <w:p w14:paraId="126D588B" w14:textId="77777777" w:rsidR="001E625A" w:rsidRPr="009F3F0A" w:rsidRDefault="001E625A" w:rsidP="001E625A">
            <w:pPr>
              <w:suppressAutoHyphens w:val="0"/>
              <w:spacing w:line="240" w:lineRule="auto"/>
              <w:ind w:right="118"/>
              <w:rPr>
                <w:rFonts w:ascii="Arial" w:eastAsia="Times New Roman" w:hAnsi="Arial" w:cs="Arial"/>
                <w:b/>
                <w:sz w:val="20"/>
                <w:szCs w:val="20"/>
                <w:lang w:val="fr-FR" w:eastAsia="fr-FR"/>
              </w:rPr>
            </w:pPr>
            <w:r w:rsidRPr="009F3F0A">
              <w:rPr>
                <w:rFonts w:ascii="Arial" w:eastAsia="Times New Roman" w:hAnsi="Arial" w:cs="Arial"/>
                <w:b/>
                <w:bCs/>
                <w:sz w:val="20"/>
                <w:szCs w:val="20"/>
                <w:lang w:val="fr-FR" w:eastAsia="en-GB"/>
              </w:rPr>
              <w:t>Name of manufacturer</w:t>
            </w:r>
          </w:p>
        </w:tc>
        <w:tc>
          <w:tcPr>
            <w:tcW w:w="4847" w:type="dxa"/>
            <w:shd w:val="clear" w:color="auto" w:fill="D9D9D9" w:themeFill="background1" w:themeFillShade="D9"/>
          </w:tcPr>
          <w:p w14:paraId="07EA7F87" w14:textId="77777777" w:rsidR="001E625A" w:rsidRPr="009F3F0A" w:rsidRDefault="001E625A" w:rsidP="001E625A">
            <w:pPr>
              <w:suppressAutoHyphens w:val="0"/>
              <w:spacing w:line="240" w:lineRule="auto"/>
              <w:ind w:right="118"/>
              <w:rPr>
                <w:rFonts w:ascii="Arial" w:hAnsi="Arial" w:cs="Arial"/>
                <w:bCs/>
                <w:sz w:val="20"/>
                <w:szCs w:val="20"/>
                <w:lang w:val="fr-FR" w:eastAsia="en-US"/>
              </w:rPr>
            </w:pPr>
            <w:r w:rsidRPr="004B4A34">
              <w:rPr>
                <w:rFonts w:ascii="Arial" w:hAnsi="Arial" w:cs="Arial"/>
                <w:sz w:val="20"/>
              </w:rPr>
              <w:t>AGGRESS</w:t>
            </w:r>
          </w:p>
        </w:tc>
      </w:tr>
      <w:tr w:rsidR="001E625A" w:rsidRPr="009F3F0A" w14:paraId="1C1EEBEC" w14:textId="77777777" w:rsidTr="004B4A34">
        <w:trPr>
          <w:trHeight w:val="685"/>
        </w:trPr>
        <w:tc>
          <w:tcPr>
            <w:tcW w:w="4248" w:type="dxa"/>
            <w:shd w:val="clear" w:color="auto" w:fill="D9D9D9" w:themeFill="background1" w:themeFillShade="D9"/>
            <w:tcMar>
              <w:top w:w="40" w:type="dxa"/>
              <w:left w:w="40" w:type="dxa"/>
              <w:bottom w:w="40" w:type="dxa"/>
              <w:right w:w="40" w:type="dxa"/>
            </w:tcMar>
            <w:hideMark/>
          </w:tcPr>
          <w:p w14:paraId="6F8E6108" w14:textId="77777777" w:rsidR="001E625A" w:rsidRPr="009F3F0A" w:rsidRDefault="001E625A" w:rsidP="001E625A">
            <w:pPr>
              <w:suppressAutoHyphens w:val="0"/>
              <w:spacing w:line="240" w:lineRule="auto"/>
              <w:ind w:right="118"/>
              <w:rPr>
                <w:rFonts w:ascii="Arial" w:eastAsia="Times New Roman" w:hAnsi="Arial" w:cs="Arial"/>
                <w:b/>
                <w:sz w:val="20"/>
                <w:szCs w:val="20"/>
                <w:lang w:val="fr-FR" w:eastAsia="fr-FR"/>
              </w:rPr>
            </w:pPr>
            <w:r w:rsidRPr="009F3F0A">
              <w:rPr>
                <w:rFonts w:ascii="Arial" w:eastAsia="Times New Roman" w:hAnsi="Arial" w:cs="Arial"/>
                <w:b/>
                <w:bCs/>
                <w:sz w:val="20"/>
                <w:szCs w:val="20"/>
                <w:lang w:val="fr-FR" w:eastAsia="en-GB"/>
              </w:rPr>
              <w:t>Address of manufacturer</w:t>
            </w:r>
          </w:p>
        </w:tc>
        <w:tc>
          <w:tcPr>
            <w:tcW w:w="4847" w:type="dxa"/>
            <w:shd w:val="clear" w:color="auto" w:fill="D9D9D9" w:themeFill="background1" w:themeFillShade="D9"/>
          </w:tcPr>
          <w:p w14:paraId="39BCE0B6" w14:textId="77777777" w:rsidR="00F5295A" w:rsidRDefault="001E625A" w:rsidP="001E625A">
            <w:pPr>
              <w:suppressAutoHyphens w:val="0"/>
              <w:spacing w:line="240" w:lineRule="auto"/>
              <w:ind w:right="118"/>
              <w:rPr>
                <w:rFonts w:ascii="Arial" w:hAnsi="Arial" w:cs="Arial"/>
                <w:sz w:val="20"/>
              </w:rPr>
            </w:pPr>
            <w:r w:rsidRPr="004B4A34">
              <w:rPr>
                <w:rFonts w:ascii="Arial" w:hAnsi="Arial" w:cs="Arial"/>
                <w:sz w:val="20"/>
              </w:rPr>
              <w:t xml:space="preserve">EL. VENIZELOU 158 A, </w:t>
            </w:r>
          </w:p>
          <w:p w14:paraId="26C4FA9C" w14:textId="0F7F3216" w:rsidR="00F5295A" w:rsidRDefault="001E625A" w:rsidP="001E625A">
            <w:pPr>
              <w:suppressAutoHyphens w:val="0"/>
              <w:spacing w:line="240" w:lineRule="auto"/>
              <w:ind w:right="118"/>
              <w:rPr>
                <w:rFonts w:ascii="Arial" w:hAnsi="Arial" w:cs="Arial"/>
                <w:sz w:val="20"/>
              </w:rPr>
            </w:pPr>
            <w:r w:rsidRPr="004B4A34">
              <w:rPr>
                <w:rFonts w:ascii="Arial" w:hAnsi="Arial" w:cs="Arial"/>
                <w:sz w:val="20"/>
              </w:rPr>
              <w:t xml:space="preserve">16341 Athens </w:t>
            </w:r>
          </w:p>
          <w:p w14:paraId="442D623F" w14:textId="4AFEA9CD" w:rsidR="001E625A" w:rsidRPr="009F3F0A" w:rsidRDefault="001E625A" w:rsidP="001E625A">
            <w:pPr>
              <w:suppressAutoHyphens w:val="0"/>
              <w:spacing w:line="240" w:lineRule="auto"/>
              <w:ind w:right="118"/>
              <w:rPr>
                <w:rFonts w:ascii="Arial" w:hAnsi="Arial" w:cs="Arial"/>
                <w:sz w:val="20"/>
                <w:szCs w:val="20"/>
                <w:lang w:val="en-US" w:eastAsia="en-US"/>
              </w:rPr>
            </w:pPr>
            <w:r w:rsidRPr="004B4A34">
              <w:rPr>
                <w:rFonts w:ascii="Arial" w:hAnsi="Arial" w:cs="Arial"/>
                <w:sz w:val="20"/>
              </w:rPr>
              <w:t>Greece</w:t>
            </w:r>
          </w:p>
        </w:tc>
      </w:tr>
      <w:tr w:rsidR="001E625A" w:rsidRPr="009F3F0A" w14:paraId="7F6516B2" w14:textId="77777777" w:rsidTr="004B4A34">
        <w:trPr>
          <w:trHeight w:val="888"/>
        </w:trPr>
        <w:tc>
          <w:tcPr>
            <w:tcW w:w="4248" w:type="dxa"/>
            <w:shd w:val="clear" w:color="auto" w:fill="D9D9D9" w:themeFill="background1" w:themeFillShade="D9"/>
            <w:tcMar>
              <w:top w:w="40" w:type="dxa"/>
              <w:left w:w="40" w:type="dxa"/>
              <w:bottom w:w="40" w:type="dxa"/>
              <w:right w:w="40" w:type="dxa"/>
            </w:tcMar>
            <w:hideMark/>
          </w:tcPr>
          <w:p w14:paraId="694D78D3" w14:textId="77777777" w:rsidR="001E625A" w:rsidRPr="009F3F0A" w:rsidRDefault="001E625A" w:rsidP="001E625A">
            <w:pPr>
              <w:suppressAutoHyphens w:val="0"/>
              <w:spacing w:line="240" w:lineRule="auto"/>
              <w:ind w:right="118"/>
              <w:rPr>
                <w:rFonts w:ascii="Arial" w:eastAsia="Times New Roman" w:hAnsi="Arial" w:cs="Arial"/>
                <w:b/>
                <w:sz w:val="20"/>
                <w:szCs w:val="20"/>
                <w:lang w:val="fr-FR" w:eastAsia="fr-FR"/>
              </w:rPr>
            </w:pPr>
            <w:r w:rsidRPr="009F3F0A">
              <w:rPr>
                <w:rFonts w:ascii="Arial" w:hAnsi="Arial" w:cs="Arial"/>
                <w:b/>
                <w:sz w:val="20"/>
                <w:szCs w:val="20"/>
                <w:lang w:val="en-US" w:eastAsia="en-US"/>
              </w:rPr>
              <w:t>Location of manufacturing site</w:t>
            </w:r>
          </w:p>
        </w:tc>
        <w:tc>
          <w:tcPr>
            <w:tcW w:w="4847" w:type="dxa"/>
            <w:shd w:val="clear" w:color="auto" w:fill="D9D9D9" w:themeFill="background1" w:themeFillShade="D9"/>
          </w:tcPr>
          <w:p w14:paraId="7AE58816" w14:textId="77777777" w:rsidR="00F5295A" w:rsidRDefault="001E625A" w:rsidP="001E625A">
            <w:pPr>
              <w:suppressAutoHyphens w:val="0"/>
              <w:spacing w:line="240" w:lineRule="auto"/>
              <w:ind w:right="118"/>
              <w:rPr>
                <w:rFonts w:ascii="Arial" w:hAnsi="Arial" w:cs="Arial"/>
                <w:sz w:val="20"/>
              </w:rPr>
            </w:pPr>
            <w:r w:rsidRPr="004B4A34">
              <w:rPr>
                <w:rFonts w:ascii="Arial" w:hAnsi="Arial" w:cs="Arial"/>
                <w:sz w:val="20"/>
              </w:rPr>
              <w:t xml:space="preserve">ARMA THEBES, </w:t>
            </w:r>
          </w:p>
          <w:p w14:paraId="570DCD18" w14:textId="07D32D8C" w:rsidR="00F5295A" w:rsidRDefault="001E625A" w:rsidP="001E625A">
            <w:pPr>
              <w:suppressAutoHyphens w:val="0"/>
              <w:spacing w:line="240" w:lineRule="auto"/>
              <w:ind w:right="118"/>
              <w:rPr>
                <w:rFonts w:ascii="Arial" w:hAnsi="Arial" w:cs="Arial"/>
                <w:sz w:val="20"/>
              </w:rPr>
            </w:pPr>
            <w:r w:rsidRPr="004B4A34">
              <w:rPr>
                <w:rFonts w:ascii="Arial" w:hAnsi="Arial" w:cs="Arial"/>
                <w:sz w:val="20"/>
              </w:rPr>
              <w:t xml:space="preserve">32200 Voiotia </w:t>
            </w:r>
          </w:p>
          <w:p w14:paraId="5C212A6A" w14:textId="7D94F87D" w:rsidR="001E625A" w:rsidRPr="009F3F0A" w:rsidRDefault="001E625A" w:rsidP="001E625A">
            <w:pPr>
              <w:suppressAutoHyphens w:val="0"/>
              <w:spacing w:line="240" w:lineRule="auto"/>
              <w:ind w:right="118"/>
              <w:rPr>
                <w:rFonts w:ascii="Arial" w:hAnsi="Arial" w:cs="Arial"/>
                <w:sz w:val="20"/>
                <w:szCs w:val="20"/>
                <w:lang w:val="fr-FR" w:eastAsia="en-US"/>
              </w:rPr>
            </w:pPr>
            <w:r w:rsidRPr="004B4A34">
              <w:rPr>
                <w:rFonts w:ascii="Arial" w:hAnsi="Arial" w:cs="Arial"/>
                <w:sz w:val="20"/>
              </w:rPr>
              <w:t>Greece</w:t>
            </w:r>
          </w:p>
        </w:tc>
      </w:tr>
    </w:tbl>
    <w:p w14:paraId="6424A3F9" w14:textId="77777777" w:rsidR="00687E94" w:rsidRPr="009F3F0A" w:rsidRDefault="00687E94"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tbl>
      <w:tblPr>
        <w:tblW w:w="9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4248"/>
        <w:gridCol w:w="4847"/>
      </w:tblGrid>
      <w:tr w:rsidR="001E625A" w:rsidRPr="009F3F0A" w14:paraId="6C359952" w14:textId="77777777" w:rsidTr="004B4A34">
        <w:trPr>
          <w:trHeight w:val="218"/>
        </w:trPr>
        <w:tc>
          <w:tcPr>
            <w:tcW w:w="4248" w:type="dxa"/>
            <w:shd w:val="clear" w:color="auto" w:fill="D9D9D9" w:themeFill="background1" w:themeFillShade="D9"/>
            <w:tcMar>
              <w:top w:w="40" w:type="dxa"/>
              <w:left w:w="40" w:type="dxa"/>
              <w:bottom w:w="40" w:type="dxa"/>
              <w:right w:w="40" w:type="dxa"/>
            </w:tcMar>
            <w:hideMark/>
          </w:tcPr>
          <w:p w14:paraId="6CB3644A" w14:textId="77777777" w:rsidR="001E625A" w:rsidRPr="00A07DCF" w:rsidRDefault="001E625A" w:rsidP="001E625A">
            <w:pPr>
              <w:suppressAutoHyphens w:val="0"/>
              <w:spacing w:line="240" w:lineRule="auto"/>
              <w:ind w:right="118"/>
              <w:rPr>
                <w:rFonts w:ascii="Arial" w:eastAsia="Times New Roman" w:hAnsi="Arial" w:cs="Arial"/>
                <w:b/>
                <w:sz w:val="20"/>
                <w:szCs w:val="20"/>
                <w:lang w:val="fr-FR" w:eastAsia="fr-FR"/>
              </w:rPr>
            </w:pPr>
            <w:r w:rsidRPr="00A07DCF">
              <w:rPr>
                <w:rFonts w:ascii="Arial" w:eastAsia="Times New Roman" w:hAnsi="Arial" w:cs="Arial"/>
                <w:b/>
                <w:bCs/>
                <w:sz w:val="20"/>
                <w:szCs w:val="20"/>
                <w:lang w:val="fr-FR" w:eastAsia="en-GB"/>
              </w:rPr>
              <w:t>Name of manufacturer</w:t>
            </w:r>
          </w:p>
        </w:tc>
        <w:tc>
          <w:tcPr>
            <w:tcW w:w="4847" w:type="dxa"/>
            <w:shd w:val="clear" w:color="auto" w:fill="D9D9D9" w:themeFill="background1" w:themeFillShade="D9"/>
          </w:tcPr>
          <w:p w14:paraId="391B6D1C" w14:textId="77777777" w:rsidR="001E625A" w:rsidRPr="004B4A34" w:rsidRDefault="001E625A" w:rsidP="001E625A">
            <w:pPr>
              <w:suppressAutoHyphens w:val="0"/>
              <w:spacing w:line="240" w:lineRule="auto"/>
              <w:ind w:right="118"/>
              <w:rPr>
                <w:rFonts w:ascii="Arial" w:hAnsi="Arial" w:cs="Arial"/>
                <w:sz w:val="20"/>
              </w:rPr>
            </w:pPr>
            <w:r w:rsidRPr="004B4A34">
              <w:rPr>
                <w:rFonts w:ascii="Arial" w:hAnsi="Arial" w:cs="Arial"/>
                <w:sz w:val="20"/>
              </w:rPr>
              <w:t>FARMA-CHEM S.A.</w:t>
            </w:r>
          </w:p>
        </w:tc>
      </w:tr>
      <w:tr w:rsidR="001E625A" w:rsidRPr="009F3F0A" w14:paraId="7F21ACC4" w14:textId="77777777" w:rsidTr="004B4A34">
        <w:trPr>
          <w:trHeight w:val="685"/>
        </w:trPr>
        <w:tc>
          <w:tcPr>
            <w:tcW w:w="4248" w:type="dxa"/>
            <w:shd w:val="clear" w:color="auto" w:fill="D9D9D9" w:themeFill="background1" w:themeFillShade="D9"/>
            <w:tcMar>
              <w:top w:w="40" w:type="dxa"/>
              <w:left w:w="40" w:type="dxa"/>
              <w:bottom w:w="40" w:type="dxa"/>
              <w:right w:w="40" w:type="dxa"/>
            </w:tcMar>
            <w:hideMark/>
          </w:tcPr>
          <w:p w14:paraId="5F47C9EF" w14:textId="77777777" w:rsidR="001E625A" w:rsidRPr="009F3F0A" w:rsidRDefault="001E625A" w:rsidP="001E625A">
            <w:pPr>
              <w:suppressAutoHyphens w:val="0"/>
              <w:spacing w:line="240" w:lineRule="auto"/>
              <w:ind w:right="118"/>
              <w:rPr>
                <w:rFonts w:ascii="Arial" w:eastAsia="Times New Roman" w:hAnsi="Arial" w:cs="Arial"/>
                <w:b/>
                <w:sz w:val="20"/>
                <w:szCs w:val="20"/>
                <w:lang w:val="fr-FR" w:eastAsia="fr-FR"/>
              </w:rPr>
            </w:pPr>
            <w:r w:rsidRPr="009F3F0A">
              <w:rPr>
                <w:rFonts w:ascii="Arial" w:eastAsia="Times New Roman" w:hAnsi="Arial" w:cs="Arial"/>
                <w:b/>
                <w:bCs/>
                <w:sz w:val="20"/>
                <w:szCs w:val="20"/>
                <w:lang w:val="fr-FR" w:eastAsia="en-GB"/>
              </w:rPr>
              <w:t>Address of manufacturer</w:t>
            </w:r>
          </w:p>
        </w:tc>
        <w:tc>
          <w:tcPr>
            <w:tcW w:w="4847" w:type="dxa"/>
            <w:shd w:val="clear" w:color="auto" w:fill="D9D9D9" w:themeFill="background1" w:themeFillShade="D9"/>
          </w:tcPr>
          <w:p w14:paraId="623F7C9A" w14:textId="77777777" w:rsidR="00F5295A" w:rsidRDefault="001E625A" w:rsidP="001E625A">
            <w:pPr>
              <w:suppressAutoHyphens w:val="0"/>
              <w:spacing w:line="240" w:lineRule="auto"/>
              <w:ind w:right="118"/>
              <w:rPr>
                <w:rFonts w:ascii="Arial" w:hAnsi="Arial" w:cs="Arial"/>
                <w:sz w:val="20"/>
              </w:rPr>
            </w:pPr>
            <w:r w:rsidRPr="004B4A34">
              <w:rPr>
                <w:rFonts w:ascii="Arial" w:hAnsi="Arial" w:cs="Arial"/>
                <w:sz w:val="20"/>
              </w:rPr>
              <w:t xml:space="preserve">Industrial Area of Sindos P.O. BOX 1026 Block 53 Zone C, </w:t>
            </w:r>
          </w:p>
          <w:p w14:paraId="4F758CAD" w14:textId="77777777" w:rsidR="00F5295A" w:rsidRDefault="001E625A" w:rsidP="001E625A">
            <w:pPr>
              <w:suppressAutoHyphens w:val="0"/>
              <w:spacing w:line="240" w:lineRule="auto"/>
              <w:ind w:right="118"/>
              <w:rPr>
                <w:rFonts w:ascii="Arial" w:hAnsi="Arial" w:cs="Arial"/>
                <w:sz w:val="20"/>
              </w:rPr>
            </w:pPr>
            <w:r w:rsidRPr="004B4A34">
              <w:rPr>
                <w:rFonts w:ascii="Arial" w:hAnsi="Arial" w:cs="Arial"/>
                <w:sz w:val="20"/>
              </w:rPr>
              <w:t xml:space="preserve">57022 THESSALONIKI </w:t>
            </w:r>
          </w:p>
          <w:p w14:paraId="601ACC6F" w14:textId="356DC6EF" w:rsidR="001E625A" w:rsidRPr="004B4A34" w:rsidRDefault="001E625A" w:rsidP="001E625A">
            <w:pPr>
              <w:suppressAutoHyphens w:val="0"/>
              <w:spacing w:line="240" w:lineRule="auto"/>
              <w:ind w:right="118"/>
              <w:rPr>
                <w:rFonts w:ascii="Arial" w:hAnsi="Arial" w:cs="Arial"/>
                <w:sz w:val="20"/>
              </w:rPr>
            </w:pPr>
            <w:r w:rsidRPr="004B4A34">
              <w:rPr>
                <w:rFonts w:ascii="Arial" w:hAnsi="Arial" w:cs="Arial"/>
                <w:sz w:val="20"/>
              </w:rPr>
              <w:t>Greece</w:t>
            </w:r>
          </w:p>
        </w:tc>
      </w:tr>
      <w:tr w:rsidR="001E625A" w:rsidRPr="009F3F0A" w14:paraId="7E510C0C" w14:textId="77777777" w:rsidTr="004B4A34">
        <w:trPr>
          <w:trHeight w:val="888"/>
        </w:trPr>
        <w:tc>
          <w:tcPr>
            <w:tcW w:w="4248" w:type="dxa"/>
            <w:shd w:val="clear" w:color="auto" w:fill="D9D9D9" w:themeFill="background1" w:themeFillShade="D9"/>
            <w:tcMar>
              <w:top w:w="40" w:type="dxa"/>
              <w:left w:w="40" w:type="dxa"/>
              <w:bottom w:w="40" w:type="dxa"/>
              <w:right w:w="40" w:type="dxa"/>
            </w:tcMar>
            <w:hideMark/>
          </w:tcPr>
          <w:p w14:paraId="49EDD15D" w14:textId="77777777" w:rsidR="001E625A" w:rsidRPr="009F3F0A" w:rsidRDefault="001E625A" w:rsidP="001E625A">
            <w:pPr>
              <w:suppressAutoHyphens w:val="0"/>
              <w:spacing w:line="240" w:lineRule="auto"/>
              <w:ind w:right="118"/>
              <w:rPr>
                <w:rFonts w:ascii="Arial" w:eastAsia="Times New Roman" w:hAnsi="Arial" w:cs="Arial"/>
                <w:b/>
                <w:sz w:val="20"/>
                <w:szCs w:val="20"/>
                <w:lang w:val="fr-FR" w:eastAsia="fr-FR"/>
              </w:rPr>
            </w:pPr>
            <w:r w:rsidRPr="009F3F0A">
              <w:rPr>
                <w:rFonts w:ascii="Arial" w:hAnsi="Arial" w:cs="Arial"/>
                <w:b/>
                <w:sz w:val="20"/>
                <w:szCs w:val="20"/>
                <w:lang w:val="en-US" w:eastAsia="en-US"/>
              </w:rPr>
              <w:t>Location of manufacturing site</w:t>
            </w:r>
          </w:p>
        </w:tc>
        <w:tc>
          <w:tcPr>
            <w:tcW w:w="4847" w:type="dxa"/>
            <w:shd w:val="clear" w:color="auto" w:fill="D9D9D9" w:themeFill="background1" w:themeFillShade="D9"/>
          </w:tcPr>
          <w:p w14:paraId="78C33FB7" w14:textId="77777777" w:rsidR="00F5295A" w:rsidRDefault="001E625A" w:rsidP="001E625A">
            <w:pPr>
              <w:suppressAutoHyphens w:val="0"/>
              <w:spacing w:line="240" w:lineRule="auto"/>
              <w:ind w:right="118"/>
              <w:rPr>
                <w:rFonts w:ascii="Arial" w:hAnsi="Arial" w:cs="Arial"/>
                <w:sz w:val="20"/>
              </w:rPr>
            </w:pPr>
            <w:r w:rsidRPr="004B4A34">
              <w:rPr>
                <w:rFonts w:ascii="Arial" w:hAnsi="Arial" w:cs="Arial"/>
                <w:sz w:val="20"/>
              </w:rPr>
              <w:t xml:space="preserve">Industrial Area of Sindos P.O. BOX 1026 Block 53 Zone C, </w:t>
            </w:r>
          </w:p>
          <w:p w14:paraId="437FC7C4" w14:textId="77777777" w:rsidR="00F5295A" w:rsidRDefault="001E625A" w:rsidP="001E625A">
            <w:pPr>
              <w:suppressAutoHyphens w:val="0"/>
              <w:spacing w:line="240" w:lineRule="auto"/>
              <w:ind w:right="118"/>
              <w:rPr>
                <w:rFonts w:ascii="Arial" w:hAnsi="Arial" w:cs="Arial"/>
                <w:sz w:val="20"/>
              </w:rPr>
            </w:pPr>
            <w:r w:rsidRPr="004B4A34">
              <w:rPr>
                <w:rFonts w:ascii="Arial" w:hAnsi="Arial" w:cs="Arial"/>
                <w:sz w:val="20"/>
              </w:rPr>
              <w:t xml:space="preserve">57022 THESSALONIKI </w:t>
            </w:r>
          </w:p>
          <w:p w14:paraId="4385C7DC" w14:textId="6779B774" w:rsidR="001E625A" w:rsidRPr="004B4A34" w:rsidRDefault="001E625A" w:rsidP="001E625A">
            <w:pPr>
              <w:suppressAutoHyphens w:val="0"/>
              <w:spacing w:line="240" w:lineRule="auto"/>
              <w:ind w:right="118"/>
              <w:rPr>
                <w:rFonts w:ascii="Arial" w:hAnsi="Arial" w:cs="Arial"/>
                <w:sz w:val="20"/>
              </w:rPr>
            </w:pPr>
            <w:r w:rsidRPr="004B4A34">
              <w:rPr>
                <w:rFonts w:ascii="Arial" w:hAnsi="Arial" w:cs="Arial"/>
                <w:sz w:val="20"/>
              </w:rPr>
              <w:t>Greece</w:t>
            </w:r>
          </w:p>
        </w:tc>
      </w:tr>
    </w:tbl>
    <w:p w14:paraId="0648335B" w14:textId="77777777" w:rsidR="001E625A" w:rsidRPr="00373FC8" w:rsidRDefault="001E625A"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p w14:paraId="1AE6DB70" w14:textId="6C50DBC2" w:rsidR="00B23B4D" w:rsidRPr="0085561B" w:rsidRDefault="00B23B4D" w:rsidP="00B23B4D">
      <w:pPr>
        <w:keepNext/>
        <w:widowControl w:val="0"/>
        <w:suppressAutoHyphens w:val="0"/>
        <w:autoSpaceDE w:val="0"/>
        <w:autoSpaceDN w:val="0"/>
        <w:adjustRightInd w:val="0"/>
        <w:spacing w:line="240" w:lineRule="auto"/>
        <w:jc w:val="both"/>
        <w:outlineLvl w:val="1"/>
        <w:rPr>
          <w:rFonts w:ascii="Arial" w:eastAsia="Times New Roman" w:hAnsi="Arial" w:cs="Arial"/>
          <w:b/>
          <w:bCs/>
          <w:iCs/>
          <w:sz w:val="20"/>
          <w:szCs w:val="20"/>
          <w:lang w:val="en-US" w:eastAsia="de-DE"/>
        </w:rPr>
      </w:pPr>
      <w:r w:rsidRPr="0085561B">
        <w:rPr>
          <w:rFonts w:ascii="Arial" w:eastAsia="Times New Roman" w:hAnsi="Arial" w:cs="Arial"/>
          <w:b/>
          <w:bCs/>
          <w:iCs/>
          <w:sz w:val="20"/>
          <w:szCs w:val="20"/>
          <w:lang w:val="en-US" w:eastAsia="de-DE"/>
        </w:rPr>
        <w:t>1.</w:t>
      </w:r>
      <w:r w:rsidR="00897064" w:rsidRPr="0085561B">
        <w:rPr>
          <w:rFonts w:ascii="Arial" w:eastAsia="Times New Roman" w:hAnsi="Arial" w:cs="Arial"/>
          <w:b/>
          <w:bCs/>
          <w:iCs/>
          <w:sz w:val="20"/>
          <w:szCs w:val="20"/>
          <w:lang w:val="en-US" w:eastAsia="de-DE"/>
        </w:rPr>
        <w:t>1.</w:t>
      </w:r>
      <w:r w:rsidRPr="0085561B">
        <w:rPr>
          <w:rFonts w:ascii="Arial" w:eastAsia="Times New Roman" w:hAnsi="Arial" w:cs="Arial"/>
          <w:b/>
          <w:bCs/>
          <w:iCs/>
          <w:sz w:val="20"/>
          <w:szCs w:val="20"/>
          <w:lang w:val="en-US" w:eastAsia="de-DE"/>
        </w:rPr>
        <w:t>4. Manufacturer(s) of the active substance(s)</w:t>
      </w:r>
    </w:p>
    <w:tbl>
      <w:tblPr>
        <w:tblW w:w="0" w:type="auto"/>
        <w:tblInd w:w="-5" w:type="dxa"/>
        <w:tblLayout w:type="fixed"/>
        <w:tblCellMar>
          <w:left w:w="0" w:type="dxa"/>
          <w:right w:w="0" w:type="dxa"/>
        </w:tblCellMar>
        <w:tblLook w:val="0000" w:firstRow="0" w:lastRow="0" w:firstColumn="0" w:lastColumn="0" w:noHBand="0" w:noVBand="0"/>
      </w:tblPr>
      <w:tblGrid>
        <w:gridCol w:w="4253"/>
        <w:gridCol w:w="4894"/>
      </w:tblGrid>
      <w:tr w:rsidR="00B23B4D" w:rsidRPr="00373FC8" w14:paraId="6154D199" w14:textId="77777777" w:rsidTr="004B4A34">
        <w:trPr>
          <w:trHeight w:val="211"/>
        </w:trPr>
        <w:tc>
          <w:tcPr>
            <w:tcW w:w="42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7D2610"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
                <w:bCs/>
                <w:sz w:val="20"/>
                <w:szCs w:val="20"/>
                <w:lang w:val="de-DE" w:eastAsia="de-DE"/>
              </w:rPr>
            </w:pPr>
            <w:r w:rsidRPr="00373FC8">
              <w:rPr>
                <w:rFonts w:ascii="Arial" w:eastAsia="Times New Roman" w:hAnsi="Arial" w:cs="Arial"/>
                <w:b/>
                <w:sz w:val="20"/>
                <w:szCs w:val="20"/>
                <w:lang w:val="en-GB" w:eastAsia="en-GB"/>
              </w:rPr>
              <w:t>Active substance</w:t>
            </w:r>
          </w:p>
        </w:tc>
        <w:tc>
          <w:tcPr>
            <w:tcW w:w="489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D2A0D80"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373FC8">
              <w:rPr>
                <w:rFonts w:ascii="Arial" w:eastAsia="Times New Roman" w:hAnsi="Arial" w:cs="Arial"/>
                <w:bCs/>
                <w:sz w:val="20"/>
                <w:szCs w:val="20"/>
                <w:lang w:val="de-DE" w:eastAsia="de-DE"/>
              </w:rPr>
              <w:t>Brodifacoum</w:t>
            </w:r>
          </w:p>
        </w:tc>
      </w:tr>
      <w:tr w:rsidR="00B23B4D" w:rsidRPr="00373FC8" w14:paraId="2E45F64D" w14:textId="77777777" w:rsidTr="004B4A34">
        <w:trPr>
          <w:trHeight w:val="46"/>
        </w:trPr>
        <w:tc>
          <w:tcPr>
            <w:tcW w:w="425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F9BC38"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
                <w:bCs/>
                <w:sz w:val="20"/>
                <w:szCs w:val="20"/>
                <w:lang w:val="de-DE" w:eastAsia="de-DE"/>
              </w:rPr>
            </w:pPr>
            <w:r w:rsidRPr="00373FC8">
              <w:rPr>
                <w:rFonts w:ascii="Arial" w:eastAsia="Times New Roman" w:hAnsi="Arial" w:cs="Arial"/>
                <w:b/>
                <w:sz w:val="20"/>
                <w:szCs w:val="20"/>
                <w:lang w:val="en-GB" w:eastAsia="en-GB"/>
              </w:rPr>
              <w:t>Name of manufacturer</w:t>
            </w:r>
          </w:p>
        </w:tc>
        <w:tc>
          <w:tcPr>
            <w:tcW w:w="4894" w:type="dxa"/>
            <w:tcBorders>
              <w:top w:val="nil"/>
              <w:left w:val="nil"/>
              <w:bottom w:val="single" w:sz="4" w:space="0" w:color="000000"/>
              <w:right w:val="single" w:sz="4" w:space="0" w:color="000000"/>
            </w:tcBorders>
            <w:tcMar>
              <w:top w:w="40" w:type="dxa"/>
              <w:left w:w="40" w:type="dxa"/>
              <w:bottom w:w="40" w:type="dxa"/>
              <w:right w:w="40" w:type="dxa"/>
            </w:tcMar>
          </w:tcPr>
          <w:p w14:paraId="40B65775" w14:textId="1BA4F510" w:rsidR="00B23B4D" w:rsidRPr="00373FC8" w:rsidRDefault="00B23B4D" w:rsidP="00454916">
            <w:pPr>
              <w:suppressAutoHyphens w:val="0"/>
              <w:spacing w:line="240" w:lineRule="auto"/>
              <w:jc w:val="both"/>
              <w:rPr>
                <w:rFonts w:ascii="Arial" w:eastAsia="Times New Roman" w:hAnsi="Arial" w:cs="Arial"/>
                <w:bCs/>
                <w:sz w:val="20"/>
                <w:szCs w:val="20"/>
                <w:lang w:val="de-DE" w:eastAsia="de-DE"/>
              </w:rPr>
            </w:pPr>
            <w:r w:rsidRPr="00CD3EEA">
              <w:rPr>
                <w:rFonts w:ascii="Arial" w:eastAsia="Times New Roman" w:hAnsi="Arial" w:cs="Arial"/>
                <w:bCs/>
                <w:kern w:val="1"/>
                <w:sz w:val="20"/>
                <w:szCs w:val="20"/>
                <w:lang w:val="de-DE"/>
              </w:rPr>
              <w:t>ACTIVA</w:t>
            </w:r>
            <w:r w:rsidRPr="00CD3EEA">
              <w:rPr>
                <w:rFonts w:ascii="Arial" w:eastAsia="Times New Roman" w:hAnsi="Arial" w:cs="Arial"/>
                <w:bCs/>
                <w:kern w:val="1"/>
                <w:sz w:val="20"/>
                <w:szCs w:val="20"/>
                <w:highlight w:val="lightGray"/>
                <w:lang w:val="de-DE"/>
              </w:rPr>
              <w:t xml:space="preserve"> </w:t>
            </w:r>
            <w:r w:rsidR="00454916" w:rsidRPr="00CD3EEA">
              <w:rPr>
                <w:rFonts w:ascii="Arial" w:eastAsia="Times New Roman" w:hAnsi="Arial" w:cs="Arial"/>
                <w:bCs/>
                <w:kern w:val="1"/>
                <w:sz w:val="20"/>
                <w:szCs w:val="20"/>
                <w:highlight w:val="lightGray"/>
                <w:lang w:val="de-DE"/>
              </w:rPr>
              <w:t>S.r.l</w:t>
            </w:r>
          </w:p>
        </w:tc>
      </w:tr>
      <w:tr w:rsidR="00B23B4D" w:rsidRPr="00373FC8" w14:paraId="731A9EDA" w14:textId="77777777" w:rsidTr="004B4A34">
        <w:trPr>
          <w:trHeight w:val="1087"/>
        </w:trPr>
        <w:tc>
          <w:tcPr>
            <w:tcW w:w="425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06B6CC"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
                <w:bCs/>
                <w:sz w:val="20"/>
                <w:szCs w:val="20"/>
                <w:lang w:val="de-DE" w:eastAsia="de-DE"/>
              </w:rPr>
            </w:pPr>
            <w:r w:rsidRPr="00373FC8">
              <w:rPr>
                <w:rFonts w:ascii="Arial" w:eastAsia="Times New Roman" w:hAnsi="Arial" w:cs="Arial"/>
                <w:b/>
                <w:sz w:val="20"/>
                <w:szCs w:val="20"/>
                <w:lang w:val="en-GB" w:eastAsia="en-GB"/>
              </w:rPr>
              <w:t>Address of manufacturer</w:t>
            </w:r>
          </w:p>
        </w:tc>
        <w:tc>
          <w:tcPr>
            <w:tcW w:w="4894" w:type="dxa"/>
            <w:tcBorders>
              <w:top w:val="nil"/>
              <w:left w:val="nil"/>
              <w:bottom w:val="single" w:sz="4" w:space="0" w:color="000000"/>
              <w:right w:val="single" w:sz="4" w:space="0" w:color="000000"/>
            </w:tcBorders>
            <w:tcMar>
              <w:top w:w="40" w:type="dxa"/>
              <w:left w:w="40" w:type="dxa"/>
              <w:bottom w:w="40" w:type="dxa"/>
              <w:right w:w="40" w:type="dxa"/>
            </w:tcMar>
          </w:tcPr>
          <w:p w14:paraId="159F8D40" w14:textId="77777777" w:rsidR="00B23B4D" w:rsidRPr="00373FC8" w:rsidRDefault="00B23B4D" w:rsidP="00C96E80">
            <w:pPr>
              <w:suppressAutoHyphens w:val="0"/>
              <w:spacing w:line="240" w:lineRule="auto"/>
              <w:jc w:val="both"/>
              <w:rPr>
                <w:rFonts w:ascii="Arial" w:eastAsia="Times New Roman" w:hAnsi="Arial" w:cs="Arial"/>
                <w:bCs/>
                <w:kern w:val="1"/>
                <w:sz w:val="20"/>
                <w:szCs w:val="20"/>
                <w:lang w:val="de-DE"/>
              </w:rPr>
            </w:pPr>
            <w:r w:rsidRPr="00373FC8">
              <w:rPr>
                <w:rFonts w:ascii="Arial" w:eastAsia="Times New Roman" w:hAnsi="Arial" w:cs="Arial"/>
                <w:bCs/>
                <w:kern w:val="1"/>
                <w:sz w:val="20"/>
                <w:szCs w:val="20"/>
                <w:lang w:val="it-IT"/>
              </w:rPr>
              <w:t>Via Feltre 32</w:t>
            </w:r>
          </w:p>
          <w:p w14:paraId="24FA7B43" w14:textId="77777777" w:rsidR="00B23B4D" w:rsidRPr="00373FC8" w:rsidRDefault="00B23B4D" w:rsidP="00C96E80">
            <w:pPr>
              <w:spacing w:line="240" w:lineRule="auto"/>
              <w:jc w:val="both"/>
              <w:rPr>
                <w:rFonts w:ascii="Arial" w:eastAsia="Times New Roman" w:hAnsi="Arial" w:cs="Arial"/>
                <w:bCs/>
                <w:kern w:val="1"/>
                <w:sz w:val="20"/>
                <w:szCs w:val="20"/>
                <w:lang w:val="de-DE"/>
              </w:rPr>
            </w:pPr>
            <w:r w:rsidRPr="00373FC8">
              <w:rPr>
                <w:rFonts w:ascii="Arial" w:eastAsia="Times New Roman" w:hAnsi="Arial" w:cs="Arial"/>
                <w:bCs/>
                <w:kern w:val="1"/>
                <w:sz w:val="20"/>
                <w:szCs w:val="20"/>
                <w:lang w:val="de-DE"/>
              </w:rPr>
              <w:t>20132</w:t>
            </w:r>
          </w:p>
          <w:p w14:paraId="385776DB" w14:textId="77777777" w:rsidR="00B23B4D" w:rsidRPr="00373FC8" w:rsidRDefault="00B23B4D" w:rsidP="00C96E80">
            <w:pPr>
              <w:spacing w:line="240" w:lineRule="auto"/>
              <w:jc w:val="both"/>
              <w:rPr>
                <w:rFonts w:ascii="Arial" w:eastAsia="Times New Roman" w:hAnsi="Arial" w:cs="Arial"/>
                <w:bCs/>
                <w:kern w:val="1"/>
                <w:sz w:val="20"/>
                <w:szCs w:val="20"/>
                <w:lang w:val="de-DE"/>
              </w:rPr>
            </w:pPr>
            <w:r w:rsidRPr="00373FC8">
              <w:rPr>
                <w:rFonts w:ascii="Arial" w:eastAsia="Times New Roman" w:hAnsi="Arial" w:cs="Arial"/>
                <w:bCs/>
                <w:kern w:val="1"/>
                <w:sz w:val="20"/>
                <w:szCs w:val="20"/>
                <w:lang w:val="de-DE"/>
              </w:rPr>
              <w:t>Milan</w:t>
            </w:r>
          </w:p>
          <w:p w14:paraId="0E778E45" w14:textId="3347D2BA" w:rsidR="00B23B4D" w:rsidRPr="00373FC8" w:rsidRDefault="00B23B4D" w:rsidP="00C96E80">
            <w:pPr>
              <w:spacing w:line="240" w:lineRule="auto"/>
              <w:jc w:val="both"/>
              <w:rPr>
                <w:rFonts w:ascii="Arial" w:eastAsia="Times New Roman" w:hAnsi="Arial" w:cs="Arial"/>
                <w:bCs/>
                <w:kern w:val="1"/>
                <w:sz w:val="20"/>
                <w:szCs w:val="20"/>
                <w:lang w:val="it-IT"/>
              </w:rPr>
            </w:pPr>
            <w:r w:rsidRPr="00373FC8">
              <w:rPr>
                <w:rFonts w:ascii="Arial" w:eastAsia="Times New Roman" w:hAnsi="Arial" w:cs="Arial"/>
                <w:bCs/>
                <w:kern w:val="1"/>
                <w:sz w:val="20"/>
                <w:szCs w:val="20"/>
                <w:lang w:val="de-DE"/>
              </w:rPr>
              <w:t>Ital</w:t>
            </w:r>
            <w:r w:rsidR="00454916">
              <w:rPr>
                <w:rFonts w:ascii="Arial" w:eastAsia="Times New Roman" w:hAnsi="Arial" w:cs="Arial"/>
                <w:bCs/>
                <w:kern w:val="1"/>
                <w:sz w:val="20"/>
                <w:szCs w:val="20"/>
                <w:lang w:val="de-DE"/>
              </w:rPr>
              <w:t>y</w:t>
            </w:r>
          </w:p>
          <w:p w14:paraId="1B99B753"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tc>
      </w:tr>
      <w:tr w:rsidR="00B23B4D" w:rsidRPr="00373FC8" w14:paraId="4528294A" w14:textId="77777777" w:rsidTr="004B4A34">
        <w:trPr>
          <w:trHeight w:val="1087"/>
        </w:trPr>
        <w:tc>
          <w:tcPr>
            <w:tcW w:w="425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4CF7C5"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
                <w:bCs/>
                <w:sz w:val="20"/>
                <w:szCs w:val="20"/>
                <w:lang w:val="de-DE" w:eastAsia="de-DE"/>
              </w:rPr>
            </w:pPr>
            <w:r w:rsidRPr="00373FC8">
              <w:rPr>
                <w:rFonts w:ascii="Arial" w:eastAsia="Times New Roman" w:hAnsi="Arial" w:cs="Arial"/>
                <w:b/>
                <w:sz w:val="20"/>
                <w:szCs w:val="20"/>
                <w:lang w:val="en-GB" w:eastAsia="en-GB"/>
              </w:rPr>
              <w:t>Location of manufacturing sites</w:t>
            </w:r>
          </w:p>
        </w:tc>
        <w:tc>
          <w:tcPr>
            <w:tcW w:w="4894" w:type="dxa"/>
            <w:tcBorders>
              <w:top w:val="nil"/>
              <w:left w:val="nil"/>
              <w:bottom w:val="single" w:sz="4" w:space="0" w:color="000000"/>
              <w:right w:val="single" w:sz="4" w:space="0" w:color="000000"/>
            </w:tcBorders>
            <w:tcMar>
              <w:top w:w="40" w:type="dxa"/>
              <w:left w:w="40" w:type="dxa"/>
              <w:bottom w:w="40" w:type="dxa"/>
              <w:right w:w="40" w:type="dxa"/>
            </w:tcMar>
          </w:tcPr>
          <w:p w14:paraId="26CA3408" w14:textId="41D8DA2C" w:rsidR="00B23B4D" w:rsidRPr="00373FC8" w:rsidRDefault="00454916" w:rsidP="00C96E80">
            <w:pPr>
              <w:spacing w:line="240" w:lineRule="auto"/>
              <w:jc w:val="both"/>
              <w:rPr>
                <w:rFonts w:ascii="Arial" w:eastAsia="Times New Roman" w:hAnsi="Arial" w:cs="Arial"/>
                <w:bCs/>
                <w:kern w:val="1"/>
                <w:sz w:val="20"/>
                <w:szCs w:val="20"/>
                <w:lang w:val="es-ES"/>
              </w:rPr>
            </w:pPr>
            <w:r w:rsidRPr="00454916">
              <w:rPr>
                <w:rFonts w:ascii="Arial" w:eastAsia="Times New Roman" w:hAnsi="Arial" w:cs="Arial"/>
                <w:bCs/>
                <w:kern w:val="1"/>
                <w:sz w:val="20"/>
                <w:szCs w:val="20"/>
                <w:highlight w:val="lightGray"/>
                <w:lang w:val="es-ES"/>
              </w:rPr>
              <w:t>Dr. Tezza S.r.l.</w:t>
            </w:r>
          </w:p>
          <w:p w14:paraId="363AED39" w14:textId="77777777" w:rsidR="00B23B4D" w:rsidRPr="00373FC8" w:rsidRDefault="00B23B4D" w:rsidP="00C96E80">
            <w:pPr>
              <w:spacing w:line="240" w:lineRule="auto"/>
              <w:jc w:val="both"/>
              <w:rPr>
                <w:rFonts w:ascii="Arial" w:eastAsia="Times New Roman" w:hAnsi="Arial" w:cs="Arial"/>
                <w:bCs/>
                <w:kern w:val="1"/>
                <w:sz w:val="20"/>
                <w:szCs w:val="20"/>
                <w:lang w:val="es-ES"/>
              </w:rPr>
            </w:pPr>
            <w:r w:rsidRPr="00373FC8">
              <w:rPr>
                <w:rFonts w:ascii="Arial" w:eastAsia="Times New Roman" w:hAnsi="Arial" w:cs="Arial"/>
                <w:bCs/>
                <w:kern w:val="1"/>
                <w:sz w:val="20"/>
                <w:szCs w:val="20"/>
                <w:lang w:val="es-ES"/>
              </w:rPr>
              <w:t xml:space="preserve">Via Tre Ponti 22, </w:t>
            </w:r>
          </w:p>
          <w:p w14:paraId="0DAB8724" w14:textId="77777777" w:rsidR="00B23B4D" w:rsidRPr="00373FC8" w:rsidRDefault="00B23B4D" w:rsidP="00C96E80">
            <w:pPr>
              <w:spacing w:line="240" w:lineRule="auto"/>
              <w:jc w:val="both"/>
              <w:rPr>
                <w:rFonts w:ascii="Arial" w:eastAsia="Times New Roman" w:hAnsi="Arial" w:cs="Arial"/>
                <w:bCs/>
                <w:kern w:val="1"/>
                <w:sz w:val="20"/>
                <w:szCs w:val="20"/>
                <w:lang w:val="es-ES"/>
              </w:rPr>
            </w:pPr>
            <w:r w:rsidRPr="00373FC8">
              <w:rPr>
                <w:rFonts w:ascii="Arial" w:eastAsia="Times New Roman" w:hAnsi="Arial" w:cs="Arial"/>
                <w:bCs/>
                <w:kern w:val="1"/>
                <w:sz w:val="20"/>
                <w:szCs w:val="20"/>
                <w:lang w:val="es-ES"/>
              </w:rPr>
              <w:t>37050</w:t>
            </w:r>
          </w:p>
          <w:p w14:paraId="086C24FB" w14:textId="77777777" w:rsidR="00B23B4D" w:rsidRPr="00373FC8" w:rsidRDefault="00B23B4D" w:rsidP="00C96E80">
            <w:pPr>
              <w:spacing w:line="240" w:lineRule="auto"/>
              <w:jc w:val="both"/>
              <w:rPr>
                <w:rFonts w:ascii="Arial" w:eastAsia="Times New Roman" w:hAnsi="Arial" w:cs="Arial"/>
                <w:bCs/>
                <w:kern w:val="1"/>
                <w:sz w:val="20"/>
                <w:szCs w:val="20"/>
                <w:lang w:val="it-IT"/>
              </w:rPr>
            </w:pPr>
            <w:r w:rsidRPr="00373FC8">
              <w:rPr>
                <w:rFonts w:ascii="Arial" w:eastAsia="Times New Roman" w:hAnsi="Arial" w:cs="Arial"/>
                <w:bCs/>
                <w:kern w:val="1"/>
                <w:sz w:val="20"/>
                <w:szCs w:val="20"/>
                <w:lang w:val="es-ES"/>
              </w:rPr>
              <w:t>S. Maria di Zevio (VR)</w:t>
            </w:r>
          </w:p>
          <w:p w14:paraId="37D36DCD"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373FC8">
              <w:rPr>
                <w:rFonts w:ascii="Arial" w:eastAsia="Times New Roman" w:hAnsi="Arial" w:cs="Arial"/>
                <w:bCs/>
                <w:kern w:val="1"/>
                <w:sz w:val="20"/>
                <w:szCs w:val="20"/>
                <w:lang w:val="it-IT"/>
              </w:rPr>
              <w:t>Ital</w:t>
            </w:r>
            <w:r>
              <w:rPr>
                <w:rFonts w:ascii="Arial" w:eastAsia="Times New Roman" w:hAnsi="Arial" w:cs="Arial"/>
                <w:bCs/>
                <w:kern w:val="1"/>
                <w:sz w:val="20"/>
                <w:szCs w:val="20"/>
                <w:lang w:val="it-IT"/>
              </w:rPr>
              <w:t>y</w:t>
            </w:r>
          </w:p>
        </w:tc>
      </w:tr>
    </w:tbl>
    <w:p w14:paraId="30C4D13A" w14:textId="77777777" w:rsidR="00B23B4D" w:rsidRPr="00373FC8" w:rsidRDefault="00B23B4D" w:rsidP="00B23B4D">
      <w:pPr>
        <w:suppressAutoHyphens w:val="0"/>
        <w:spacing w:line="240" w:lineRule="auto"/>
        <w:jc w:val="both"/>
        <w:rPr>
          <w:rFonts w:ascii="Arial" w:eastAsia="Times New Roman" w:hAnsi="Arial" w:cs="Arial"/>
          <w:b/>
          <w:bCs/>
          <w:kern w:val="32"/>
          <w:sz w:val="20"/>
          <w:szCs w:val="20"/>
          <w:lang w:val="de-DE" w:eastAsia="de-DE"/>
        </w:rPr>
      </w:pPr>
    </w:p>
    <w:p w14:paraId="099B73A4" w14:textId="0C85E20B" w:rsidR="00B23B4D" w:rsidRDefault="00B23B4D"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p w14:paraId="073D7400" w14:textId="3DB3A434" w:rsidR="00B07994" w:rsidRDefault="00B07994"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p w14:paraId="2FAF216E" w14:textId="0741900B" w:rsidR="00B07994" w:rsidRDefault="00B07994"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p w14:paraId="793FB036" w14:textId="3363CA24" w:rsidR="00B07994" w:rsidRDefault="00B07994"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p w14:paraId="164E874C" w14:textId="5D7D5166" w:rsidR="001E6DC9" w:rsidRDefault="001E6DC9"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p w14:paraId="2BA8A0D4" w14:textId="3FE4B06F" w:rsidR="001E6DC9" w:rsidRDefault="001E6DC9"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p w14:paraId="43515B14" w14:textId="6A66E3D4" w:rsidR="001E6DC9" w:rsidRDefault="001E6DC9"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p w14:paraId="083F2DFC" w14:textId="77777777" w:rsidR="001E6DC9" w:rsidRDefault="001E6DC9"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p w14:paraId="085B6FD5" w14:textId="72FEA840" w:rsidR="00B07994" w:rsidRDefault="00B07994"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p w14:paraId="2E898F0B" w14:textId="50D40D20" w:rsidR="00B07994" w:rsidRDefault="00B07994"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p w14:paraId="72085638" w14:textId="77777777" w:rsidR="00B07994" w:rsidRPr="00373FC8" w:rsidRDefault="00B07994"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p w14:paraId="2BB01EB1" w14:textId="0E0CFBEE" w:rsidR="00B23B4D" w:rsidRPr="00373FC8" w:rsidRDefault="00242DA2" w:rsidP="00B23B4D">
      <w:pPr>
        <w:keepNext/>
        <w:widowControl w:val="0"/>
        <w:suppressAutoHyphens w:val="0"/>
        <w:autoSpaceDE w:val="0"/>
        <w:autoSpaceDN w:val="0"/>
        <w:adjustRightInd w:val="0"/>
        <w:spacing w:line="240" w:lineRule="auto"/>
        <w:jc w:val="both"/>
        <w:outlineLvl w:val="0"/>
        <w:rPr>
          <w:rFonts w:ascii="Arial" w:eastAsia="Times New Roman" w:hAnsi="Arial" w:cs="Arial"/>
          <w:b/>
          <w:bCs/>
          <w:kern w:val="32"/>
          <w:sz w:val="20"/>
          <w:szCs w:val="20"/>
          <w:lang w:val="de-DE" w:eastAsia="de-DE"/>
        </w:rPr>
      </w:pPr>
      <w:r>
        <w:rPr>
          <w:rFonts w:ascii="Arial" w:eastAsia="Times New Roman" w:hAnsi="Arial" w:cs="Arial"/>
          <w:b/>
          <w:bCs/>
          <w:kern w:val="32"/>
          <w:sz w:val="32"/>
          <w:szCs w:val="32"/>
          <w:lang w:val="de-DE" w:eastAsia="de-DE"/>
        </w:rPr>
        <w:t>1.</w:t>
      </w:r>
      <w:r w:rsidR="00897064" w:rsidRPr="00897064">
        <w:rPr>
          <w:rFonts w:ascii="Arial" w:eastAsia="Times New Roman" w:hAnsi="Arial" w:cs="Arial"/>
          <w:b/>
          <w:bCs/>
          <w:kern w:val="32"/>
          <w:sz w:val="32"/>
          <w:szCs w:val="32"/>
          <w:lang w:val="de-DE" w:eastAsia="de-DE"/>
        </w:rPr>
        <w:t>2.</w:t>
      </w:r>
      <w:r w:rsidR="00897064">
        <w:rPr>
          <w:rFonts w:ascii="Arial" w:eastAsia="Times New Roman" w:hAnsi="Arial" w:cs="Arial"/>
          <w:b/>
          <w:bCs/>
          <w:kern w:val="32"/>
          <w:sz w:val="20"/>
          <w:szCs w:val="20"/>
          <w:lang w:val="de-DE" w:eastAsia="de-DE"/>
        </w:rPr>
        <w:t xml:space="preserve"> </w:t>
      </w:r>
      <w:r w:rsidR="00B23B4D" w:rsidRPr="00897064">
        <w:rPr>
          <w:rFonts w:ascii="Arial" w:eastAsia="Times New Roman" w:hAnsi="Arial" w:cs="Arial"/>
          <w:b/>
          <w:bCs/>
          <w:kern w:val="32"/>
          <w:sz w:val="32"/>
          <w:szCs w:val="32"/>
          <w:lang w:val="de-DE" w:eastAsia="de-DE"/>
        </w:rPr>
        <w:t>Product composition and formulation</w:t>
      </w:r>
    </w:p>
    <w:p w14:paraId="1E96240D" w14:textId="77777777" w:rsidR="00B23B4D" w:rsidRPr="00373FC8" w:rsidRDefault="00B23B4D"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p w14:paraId="00F1BF99" w14:textId="6F76504D" w:rsidR="00B23B4D" w:rsidRPr="0085561B" w:rsidRDefault="00897064" w:rsidP="00B23B4D">
      <w:pPr>
        <w:keepNext/>
        <w:widowControl w:val="0"/>
        <w:suppressAutoHyphens w:val="0"/>
        <w:autoSpaceDE w:val="0"/>
        <w:autoSpaceDN w:val="0"/>
        <w:adjustRightInd w:val="0"/>
        <w:spacing w:line="240" w:lineRule="auto"/>
        <w:jc w:val="both"/>
        <w:outlineLvl w:val="1"/>
        <w:rPr>
          <w:rFonts w:ascii="Arial" w:eastAsia="Times New Roman" w:hAnsi="Arial" w:cs="Arial"/>
          <w:b/>
          <w:bCs/>
          <w:iCs/>
          <w:sz w:val="20"/>
          <w:szCs w:val="20"/>
          <w:lang w:val="en-US" w:eastAsia="de-DE"/>
        </w:rPr>
      </w:pPr>
      <w:r w:rsidRPr="0085561B">
        <w:rPr>
          <w:rFonts w:ascii="Arial" w:eastAsia="Times New Roman" w:hAnsi="Arial" w:cs="Arial"/>
          <w:b/>
          <w:bCs/>
          <w:iCs/>
          <w:sz w:val="20"/>
          <w:szCs w:val="20"/>
          <w:lang w:val="en-US" w:eastAsia="de-DE"/>
        </w:rPr>
        <w:t>1.</w:t>
      </w:r>
      <w:r w:rsidR="00B23B4D" w:rsidRPr="0085561B">
        <w:rPr>
          <w:rFonts w:ascii="Arial" w:eastAsia="Times New Roman" w:hAnsi="Arial" w:cs="Arial"/>
          <w:b/>
          <w:bCs/>
          <w:iCs/>
          <w:sz w:val="20"/>
          <w:szCs w:val="20"/>
          <w:lang w:val="en-US" w:eastAsia="de-DE"/>
        </w:rPr>
        <w:t>2.1. Qualitative and quantitative information on the composition of the product</w:t>
      </w:r>
    </w:p>
    <w:tbl>
      <w:tblPr>
        <w:tblW w:w="9289" w:type="dxa"/>
        <w:tblInd w:w="-5" w:type="dxa"/>
        <w:tblLayout w:type="fixed"/>
        <w:tblCellMar>
          <w:left w:w="0" w:type="dxa"/>
          <w:right w:w="0" w:type="dxa"/>
        </w:tblCellMar>
        <w:tblLook w:val="0000" w:firstRow="0" w:lastRow="0" w:firstColumn="0" w:lastColumn="0" w:noHBand="0" w:noVBand="0"/>
      </w:tblPr>
      <w:tblGrid>
        <w:gridCol w:w="2325"/>
        <w:gridCol w:w="1364"/>
        <w:gridCol w:w="1364"/>
        <w:gridCol w:w="1364"/>
        <w:gridCol w:w="1364"/>
        <w:gridCol w:w="1508"/>
      </w:tblGrid>
      <w:tr w:rsidR="00B23B4D" w:rsidRPr="00373FC8" w14:paraId="4ED6449A" w14:textId="77777777" w:rsidTr="004B4A34">
        <w:trPr>
          <w:trHeight w:val="678"/>
          <w:tblHeader/>
        </w:trPr>
        <w:tc>
          <w:tcPr>
            <w:tcW w:w="2325"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554FFEE3"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454916">
              <w:rPr>
                <w:rFonts w:ascii="Arial" w:eastAsia="Times New Roman" w:hAnsi="Arial" w:cs="Arial"/>
                <w:b/>
                <w:sz w:val="20"/>
                <w:szCs w:val="20"/>
                <w:lang w:val="de-DE" w:eastAsia="en-GB"/>
              </w:rPr>
              <w:t>Com</w:t>
            </w:r>
            <w:r w:rsidRPr="00373FC8">
              <w:rPr>
                <w:rFonts w:ascii="Arial" w:eastAsia="Times New Roman" w:hAnsi="Arial" w:cs="Arial"/>
                <w:b/>
                <w:sz w:val="20"/>
                <w:szCs w:val="20"/>
                <w:lang w:val="en-GB" w:eastAsia="en-GB"/>
              </w:rPr>
              <w:t>mon name</w:t>
            </w:r>
          </w:p>
        </w:tc>
        <w:tc>
          <w:tcPr>
            <w:tcW w:w="1364"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78F22E0B"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373FC8">
              <w:rPr>
                <w:rFonts w:ascii="Arial" w:eastAsia="Times New Roman" w:hAnsi="Arial" w:cs="Arial"/>
                <w:b/>
                <w:sz w:val="20"/>
                <w:szCs w:val="20"/>
                <w:lang w:val="en-GB" w:eastAsia="en-GB"/>
              </w:rPr>
              <w:t>IUPAC name/chemical name</w:t>
            </w:r>
          </w:p>
        </w:tc>
        <w:tc>
          <w:tcPr>
            <w:tcW w:w="1364"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7DDD50A8"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373FC8">
              <w:rPr>
                <w:rFonts w:ascii="Arial" w:eastAsia="Times New Roman" w:hAnsi="Arial" w:cs="Arial"/>
                <w:b/>
                <w:sz w:val="20"/>
                <w:szCs w:val="20"/>
                <w:lang w:val="en-GB" w:eastAsia="en-GB"/>
              </w:rPr>
              <w:t>Function</w:t>
            </w:r>
          </w:p>
        </w:tc>
        <w:tc>
          <w:tcPr>
            <w:tcW w:w="1364"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2E6C3631"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373FC8">
              <w:rPr>
                <w:rFonts w:ascii="Arial" w:eastAsia="Times New Roman" w:hAnsi="Arial" w:cs="Arial"/>
                <w:b/>
                <w:sz w:val="20"/>
                <w:szCs w:val="20"/>
                <w:lang w:val="en-GB" w:eastAsia="en-GB"/>
              </w:rPr>
              <w:t>CAS number</w:t>
            </w:r>
          </w:p>
        </w:tc>
        <w:tc>
          <w:tcPr>
            <w:tcW w:w="1364"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0867C4B4"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373FC8">
              <w:rPr>
                <w:rFonts w:ascii="Arial" w:eastAsia="Times New Roman" w:hAnsi="Arial" w:cs="Arial"/>
                <w:b/>
                <w:sz w:val="20"/>
                <w:szCs w:val="20"/>
                <w:lang w:val="en-GB" w:eastAsia="en-GB"/>
              </w:rPr>
              <w:t>EC number</w:t>
            </w:r>
          </w:p>
        </w:tc>
        <w:tc>
          <w:tcPr>
            <w:tcW w:w="1508"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0FF1EB23"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373FC8">
              <w:rPr>
                <w:rFonts w:ascii="Arial" w:eastAsia="Times New Roman" w:hAnsi="Arial" w:cs="Arial"/>
                <w:b/>
                <w:sz w:val="20"/>
                <w:szCs w:val="20"/>
                <w:lang w:val="en-GB" w:eastAsia="en-GB"/>
              </w:rPr>
              <w:t>Content (%)</w:t>
            </w:r>
          </w:p>
        </w:tc>
      </w:tr>
      <w:tr w:rsidR="00B23B4D" w:rsidRPr="00373FC8" w14:paraId="03675E36" w14:textId="77777777" w:rsidTr="004B4A34">
        <w:trPr>
          <w:trHeight w:val="1613"/>
        </w:trPr>
        <w:tc>
          <w:tcPr>
            <w:tcW w:w="23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D12AC34" w14:textId="77777777" w:rsidR="00B23B4D" w:rsidRPr="00373FC8" w:rsidRDefault="00B23B4D" w:rsidP="00C96E80">
            <w:pPr>
              <w:keepNext/>
              <w:widowControl w:val="0"/>
              <w:suppressAutoHyphens w:val="0"/>
              <w:autoSpaceDE w:val="0"/>
              <w:autoSpaceDN w:val="0"/>
              <w:adjustRightInd w:val="0"/>
              <w:spacing w:line="240" w:lineRule="auto"/>
              <w:jc w:val="both"/>
              <w:rPr>
                <w:rFonts w:ascii="Arial" w:eastAsia="Times New Roman" w:hAnsi="Arial" w:cs="Arial"/>
                <w:bCs/>
                <w:iCs/>
                <w:sz w:val="20"/>
                <w:szCs w:val="20"/>
                <w:lang w:val="en-GB" w:eastAsia="de-DE"/>
              </w:rPr>
            </w:pPr>
            <w:r w:rsidRPr="00373FC8">
              <w:rPr>
                <w:rFonts w:ascii="Arial" w:eastAsia="Times New Roman" w:hAnsi="Arial" w:cs="Arial"/>
                <w:bCs/>
                <w:iCs/>
                <w:sz w:val="20"/>
                <w:szCs w:val="20"/>
                <w:lang w:val="en-GB" w:eastAsia="de-DE"/>
              </w:rPr>
              <w:t>Brodifacoum</w:t>
            </w:r>
          </w:p>
        </w:tc>
        <w:tc>
          <w:tcPr>
            <w:tcW w:w="136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064FBB8"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iCs/>
                <w:sz w:val="20"/>
                <w:szCs w:val="20"/>
                <w:lang w:val="en-GB" w:eastAsia="de-DE"/>
              </w:rPr>
            </w:pPr>
            <w:r w:rsidRPr="00373FC8">
              <w:rPr>
                <w:rFonts w:ascii="Arial" w:eastAsia="Times New Roman" w:hAnsi="Arial" w:cs="Arial"/>
                <w:bCs/>
                <w:iCs/>
                <w:sz w:val="20"/>
                <w:szCs w:val="20"/>
                <w:lang w:val="en-GB" w:eastAsia="de-DE"/>
              </w:rPr>
              <w:t>3-[3-(4'-bromobiphenyl-4-yl)-1,2,3,4-tetrahydro-1-</w:t>
            </w:r>
          </w:p>
          <w:p w14:paraId="5D19777E"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en-GB" w:eastAsia="de-DE"/>
              </w:rPr>
            </w:pPr>
            <w:r w:rsidRPr="00373FC8">
              <w:rPr>
                <w:rFonts w:ascii="Arial" w:eastAsia="Times New Roman" w:hAnsi="Arial" w:cs="Arial"/>
                <w:bCs/>
                <w:iCs/>
                <w:sz w:val="20"/>
                <w:szCs w:val="20"/>
                <w:lang w:val="en-GB" w:eastAsia="de-DE"/>
              </w:rPr>
              <w:t>naphthyl]-4-hydroxycoumarin</w:t>
            </w:r>
          </w:p>
        </w:tc>
        <w:tc>
          <w:tcPr>
            <w:tcW w:w="136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09F8B6"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373FC8">
              <w:rPr>
                <w:rFonts w:ascii="Arial" w:eastAsia="Times New Roman" w:hAnsi="Arial" w:cs="Arial"/>
                <w:bCs/>
                <w:sz w:val="20"/>
                <w:szCs w:val="20"/>
                <w:lang w:val="de-DE" w:eastAsia="de-DE"/>
              </w:rPr>
              <w:t>Active substance</w:t>
            </w:r>
          </w:p>
        </w:tc>
        <w:tc>
          <w:tcPr>
            <w:tcW w:w="136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A973316"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en-GB" w:eastAsia="de-DE"/>
              </w:rPr>
            </w:pPr>
            <w:r w:rsidRPr="00373FC8">
              <w:rPr>
                <w:rFonts w:ascii="Arial" w:eastAsia="Times New Roman" w:hAnsi="Arial" w:cs="Arial"/>
                <w:bCs/>
                <w:sz w:val="20"/>
                <w:szCs w:val="20"/>
                <w:lang w:val="de-DE" w:eastAsia="de-DE"/>
              </w:rPr>
              <w:t>56073-10-0</w:t>
            </w:r>
          </w:p>
        </w:tc>
        <w:tc>
          <w:tcPr>
            <w:tcW w:w="136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58FAC14"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en-GB" w:eastAsia="de-DE"/>
              </w:rPr>
            </w:pPr>
            <w:r w:rsidRPr="00373FC8">
              <w:rPr>
                <w:rFonts w:ascii="Arial" w:eastAsia="Times New Roman" w:hAnsi="Arial" w:cs="Arial"/>
                <w:bCs/>
                <w:sz w:val="20"/>
                <w:szCs w:val="20"/>
                <w:lang w:val="de-DE" w:eastAsia="de-DE"/>
              </w:rPr>
              <w:t>259-980-5</w:t>
            </w:r>
          </w:p>
        </w:tc>
        <w:tc>
          <w:tcPr>
            <w:tcW w:w="150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3C97A59" w14:textId="77777777" w:rsidR="00B23B4D" w:rsidRPr="00373FC8" w:rsidRDefault="00B23B4D" w:rsidP="00C96E80">
            <w:pPr>
              <w:keepNext/>
              <w:suppressAutoHyphens w:val="0"/>
              <w:spacing w:line="240" w:lineRule="auto"/>
              <w:jc w:val="both"/>
              <w:rPr>
                <w:rFonts w:ascii="Arial" w:hAnsi="Arial" w:cs="Arial"/>
                <w:sz w:val="20"/>
                <w:szCs w:val="20"/>
                <w:lang w:val="fr-FR" w:eastAsia="en-US"/>
              </w:rPr>
            </w:pPr>
            <w:r w:rsidRPr="00373FC8">
              <w:rPr>
                <w:rFonts w:ascii="Arial" w:hAnsi="Arial" w:cs="Arial"/>
                <w:sz w:val="20"/>
                <w:szCs w:val="20"/>
                <w:lang w:val="fr-FR" w:eastAsia="en-US"/>
              </w:rPr>
              <w:t>0.0010</w:t>
            </w:r>
          </w:p>
        </w:tc>
      </w:tr>
    </w:tbl>
    <w:p w14:paraId="2F95E1BC" w14:textId="77777777" w:rsidR="00B23B4D" w:rsidRPr="007C5C34" w:rsidRDefault="00B23B4D" w:rsidP="00B23B4D">
      <w:pPr>
        <w:suppressAutoHyphens w:val="0"/>
        <w:spacing w:line="240" w:lineRule="auto"/>
        <w:jc w:val="both"/>
        <w:rPr>
          <w:rFonts w:ascii="Arial" w:eastAsia="Times New Roman" w:hAnsi="Arial" w:cs="Arial"/>
          <w:b/>
          <w:bCs/>
          <w:kern w:val="32"/>
          <w:sz w:val="20"/>
          <w:szCs w:val="20"/>
          <w:lang w:val="de-DE" w:eastAsia="de-DE"/>
        </w:rPr>
      </w:pPr>
    </w:p>
    <w:p w14:paraId="2401B1E8" w14:textId="77777777" w:rsidR="00B23B4D" w:rsidRPr="00373FC8" w:rsidRDefault="00B23B4D" w:rsidP="00B23B4D">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p>
    <w:p w14:paraId="7012C521" w14:textId="3F75352D" w:rsidR="00B23B4D" w:rsidRPr="00373FC8" w:rsidRDefault="00897064" w:rsidP="00B23B4D">
      <w:pPr>
        <w:keepNext/>
        <w:widowControl w:val="0"/>
        <w:suppressAutoHyphens w:val="0"/>
        <w:autoSpaceDE w:val="0"/>
        <w:autoSpaceDN w:val="0"/>
        <w:adjustRightInd w:val="0"/>
        <w:spacing w:line="240" w:lineRule="auto"/>
        <w:jc w:val="both"/>
        <w:outlineLvl w:val="1"/>
        <w:rPr>
          <w:rFonts w:ascii="Arial" w:eastAsia="Times New Roman" w:hAnsi="Arial" w:cs="Arial"/>
          <w:b/>
          <w:bCs/>
          <w:iCs/>
          <w:sz w:val="20"/>
          <w:szCs w:val="20"/>
          <w:lang w:val="de-DE" w:eastAsia="de-DE"/>
        </w:rPr>
      </w:pPr>
      <w:r>
        <w:rPr>
          <w:rFonts w:ascii="Arial" w:eastAsia="Times New Roman" w:hAnsi="Arial" w:cs="Arial"/>
          <w:b/>
          <w:bCs/>
          <w:iCs/>
          <w:sz w:val="20"/>
          <w:szCs w:val="20"/>
          <w:lang w:val="de-DE" w:eastAsia="de-DE"/>
        </w:rPr>
        <w:t>1.</w:t>
      </w:r>
      <w:r w:rsidR="00B23B4D" w:rsidRPr="00373FC8">
        <w:rPr>
          <w:rFonts w:ascii="Arial" w:eastAsia="Times New Roman" w:hAnsi="Arial" w:cs="Arial"/>
          <w:b/>
          <w:bCs/>
          <w:iCs/>
          <w:sz w:val="20"/>
          <w:szCs w:val="20"/>
          <w:lang w:val="de-DE" w:eastAsia="de-DE"/>
        </w:rPr>
        <w:t>2.2. Type of formulation</w:t>
      </w:r>
    </w:p>
    <w:tbl>
      <w:tblPr>
        <w:tblW w:w="9306" w:type="dxa"/>
        <w:tblInd w:w="45" w:type="dxa"/>
        <w:tblLayout w:type="fixed"/>
        <w:tblCellMar>
          <w:left w:w="0" w:type="dxa"/>
          <w:right w:w="0" w:type="dxa"/>
        </w:tblCellMar>
        <w:tblLook w:val="0000" w:firstRow="0" w:lastRow="0" w:firstColumn="0" w:lastColumn="0" w:noHBand="0" w:noVBand="0"/>
      </w:tblPr>
      <w:tblGrid>
        <w:gridCol w:w="9306"/>
      </w:tblGrid>
      <w:tr w:rsidR="00B23B4D" w:rsidRPr="00373FC8" w14:paraId="6DF254B8" w14:textId="77777777" w:rsidTr="004B4A34">
        <w:tc>
          <w:tcPr>
            <w:tcW w:w="93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217781" w14:textId="77777777" w:rsidR="00B23B4D" w:rsidRPr="00373FC8" w:rsidRDefault="00B23B4D" w:rsidP="00C96E80">
            <w:pPr>
              <w:widowControl w:val="0"/>
              <w:suppressAutoHyphens w:val="0"/>
              <w:autoSpaceDE w:val="0"/>
              <w:autoSpaceDN w:val="0"/>
              <w:adjustRightInd w:val="0"/>
              <w:spacing w:line="240" w:lineRule="auto"/>
              <w:jc w:val="both"/>
              <w:rPr>
                <w:rFonts w:ascii="Arial" w:eastAsia="Times New Roman" w:hAnsi="Arial" w:cs="Arial"/>
                <w:bCs/>
                <w:sz w:val="20"/>
                <w:szCs w:val="20"/>
                <w:lang w:val="de-DE" w:eastAsia="de-DE"/>
              </w:rPr>
            </w:pPr>
            <w:r w:rsidRPr="00373FC8">
              <w:rPr>
                <w:rFonts w:ascii="Arial" w:eastAsia="Times New Roman" w:hAnsi="Arial" w:cs="Arial"/>
                <w:bCs/>
                <w:sz w:val="20"/>
                <w:szCs w:val="20"/>
                <w:lang w:val="de-DE" w:eastAsia="de-DE"/>
              </w:rPr>
              <w:t>Pasta bait</w:t>
            </w:r>
          </w:p>
        </w:tc>
      </w:tr>
    </w:tbl>
    <w:p w14:paraId="04A91447" w14:textId="77777777" w:rsidR="00B23B4D" w:rsidRPr="00373FC8" w:rsidRDefault="00B23B4D" w:rsidP="00B23B4D">
      <w:pPr>
        <w:shd w:val="clear" w:color="auto" w:fill="FFFFFF"/>
        <w:suppressAutoHyphens w:val="0"/>
        <w:autoSpaceDE w:val="0"/>
        <w:autoSpaceDN w:val="0"/>
        <w:adjustRightInd w:val="0"/>
        <w:spacing w:line="240" w:lineRule="auto"/>
        <w:jc w:val="both"/>
        <w:rPr>
          <w:rFonts w:ascii="Arial" w:hAnsi="Arial" w:cs="Arial"/>
          <w:b/>
          <w:bCs/>
          <w:szCs w:val="22"/>
          <w:lang w:val="en-US" w:eastAsia="de-DE"/>
        </w:rPr>
      </w:pPr>
    </w:p>
    <w:p w14:paraId="657B9DF7" w14:textId="72515F71" w:rsidR="00B23B4D" w:rsidRPr="00373FC8" w:rsidRDefault="00242DA2" w:rsidP="00897064">
      <w:pPr>
        <w:pStyle w:val="Titre1"/>
        <w:numPr>
          <w:ilvl w:val="0"/>
          <w:numId w:val="0"/>
        </w:numPr>
        <w:tabs>
          <w:tab w:val="clear" w:pos="1304"/>
          <w:tab w:val="left" w:pos="142"/>
        </w:tabs>
        <w:ind w:left="284" w:hanging="284"/>
        <w:rPr>
          <w:lang w:eastAsia="de-DE"/>
        </w:rPr>
      </w:pPr>
      <w:r>
        <w:rPr>
          <w:lang w:eastAsia="de-DE"/>
        </w:rPr>
        <w:t>1.</w:t>
      </w:r>
      <w:r w:rsidR="00897064">
        <w:rPr>
          <w:lang w:eastAsia="de-DE"/>
        </w:rPr>
        <w:t xml:space="preserve">3. </w:t>
      </w:r>
      <w:r w:rsidR="00B23B4D" w:rsidRPr="00373FC8">
        <w:rPr>
          <w:lang w:eastAsia="de-DE"/>
        </w:rPr>
        <w:t xml:space="preserve">Hazard and precautionary statements according to Regulation (EC) 1272/2008 </w:t>
      </w:r>
    </w:p>
    <w:p w14:paraId="5267F315" w14:textId="77777777" w:rsidR="00B23B4D" w:rsidRPr="00373FC8" w:rsidRDefault="00B23B4D" w:rsidP="00B23B4D">
      <w:pPr>
        <w:shd w:val="clear" w:color="auto" w:fill="FFFFFF"/>
        <w:suppressAutoHyphens w:val="0"/>
        <w:autoSpaceDE w:val="0"/>
        <w:autoSpaceDN w:val="0"/>
        <w:adjustRightInd w:val="0"/>
        <w:spacing w:line="240" w:lineRule="auto"/>
        <w:jc w:val="both"/>
        <w:rPr>
          <w:rFonts w:ascii="Arial" w:hAnsi="Arial" w:cs="Arial"/>
          <w:bCs/>
          <w:szCs w:val="22"/>
          <w:lang w:val="en-US" w:eastAsia="de-DE"/>
        </w:rPr>
      </w:pPr>
    </w:p>
    <w:tbl>
      <w:tblPr>
        <w:tblW w:w="0" w:type="auto"/>
        <w:tblInd w:w="-34" w:type="dxa"/>
        <w:tblBorders>
          <w:top w:val="double" w:sz="4" w:space="0" w:color="auto"/>
          <w:left w:val="double" w:sz="4" w:space="0" w:color="auto"/>
          <w:bottom w:val="sing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3119"/>
        <w:gridCol w:w="6237"/>
      </w:tblGrid>
      <w:tr w:rsidR="00B23B4D" w:rsidRPr="00373FC8" w14:paraId="0F7F7340" w14:textId="77777777" w:rsidTr="00C96E80">
        <w:trPr>
          <w:trHeight w:val="347"/>
        </w:trPr>
        <w:tc>
          <w:tcPr>
            <w:tcW w:w="9356" w:type="dxa"/>
            <w:gridSpan w:val="2"/>
            <w:shd w:val="clear" w:color="auto" w:fill="FFFFFF"/>
          </w:tcPr>
          <w:p w14:paraId="78E54B1C"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val="en-GB" w:eastAsia="de-DE"/>
              </w:rPr>
            </w:pPr>
            <w:r w:rsidRPr="00373FC8">
              <w:rPr>
                <w:rFonts w:ascii="Arial" w:hAnsi="Arial" w:cs="Arial"/>
                <w:b/>
                <w:bCs/>
                <w:szCs w:val="22"/>
                <w:lang w:eastAsia="de-DE"/>
              </w:rPr>
              <w:t xml:space="preserve">Classification - Regulation (EC) 1272/2008 </w:t>
            </w:r>
          </w:p>
        </w:tc>
      </w:tr>
      <w:tr w:rsidR="00B23B4D" w:rsidRPr="00373FC8" w14:paraId="78D1478B" w14:textId="77777777" w:rsidTr="00C96E80">
        <w:trPr>
          <w:trHeight w:val="357"/>
        </w:trPr>
        <w:tc>
          <w:tcPr>
            <w:tcW w:w="3119" w:type="dxa"/>
            <w:shd w:val="clear" w:color="auto" w:fill="FFFFFF"/>
          </w:tcPr>
          <w:p w14:paraId="27751E51"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eastAsia="de-DE"/>
              </w:rPr>
            </w:pPr>
            <w:r w:rsidRPr="00373FC8">
              <w:rPr>
                <w:rFonts w:ascii="Arial" w:hAnsi="Arial" w:cs="Arial"/>
                <w:bCs/>
                <w:szCs w:val="22"/>
                <w:lang w:eastAsia="de-DE"/>
              </w:rPr>
              <w:t>Hazard category</w:t>
            </w:r>
          </w:p>
        </w:tc>
        <w:tc>
          <w:tcPr>
            <w:tcW w:w="6237" w:type="dxa"/>
            <w:shd w:val="clear" w:color="auto" w:fill="FFFFFF"/>
          </w:tcPr>
          <w:p w14:paraId="5318C884"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eastAsia="de-DE"/>
              </w:rPr>
            </w:pPr>
            <w:r>
              <w:rPr>
                <w:rFonts w:ascii="Arial" w:hAnsi="Arial" w:cs="Arial"/>
                <w:bCs/>
                <w:szCs w:val="22"/>
                <w:lang w:val="en-GB" w:eastAsia="de-DE"/>
              </w:rPr>
              <w:t>-</w:t>
            </w:r>
          </w:p>
        </w:tc>
      </w:tr>
      <w:tr w:rsidR="00B23B4D" w:rsidRPr="00373FC8" w14:paraId="2749DE7C" w14:textId="77777777" w:rsidTr="00C96E80">
        <w:trPr>
          <w:trHeight w:val="468"/>
        </w:trPr>
        <w:tc>
          <w:tcPr>
            <w:tcW w:w="3119" w:type="dxa"/>
            <w:shd w:val="clear" w:color="auto" w:fill="FFFFFF"/>
          </w:tcPr>
          <w:p w14:paraId="0FB2864D"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eastAsia="de-DE"/>
              </w:rPr>
            </w:pPr>
            <w:r w:rsidRPr="00373FC8">
              <w:rPr>
                <w:rFonts w:ascii="Arial" w:hAnsi="Arial" w:cs="Arial"/>
                <w:bCs/>
                <w:szCs w:val="22"/>
                <w:lang w:eastAsia="de-DE"/>
              </w:rPr>
              <w:t xml:space="preserve">Hazard statements </w:t>
            </w:r>
          </w:p>
        </w:tc>
        <w:tc>
          <w:tcPr>
            <w:tcW w:w="6237" w:type="dxa"/>
            <w:shd w:val="clear" w:color="auto" w:fill="FFFFFF"/>
          </w:tcPr>
          <w:p w14:paraId="4ED6F38A"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eastAsia="de-DE"/>
              </w:rPr>
            </w:pPr>
            <w:r>
              <w:rPr>
                <w:rFonts w:ascii="Arial" w:hAnsi="Arial" w:cs="Arial"/>
                <w:bCs/>
                <w:szCs w:val="22"/>
                <w:lang w:val="en-GB" w:eastAsia="de-DE"/>
              </w:rPr>
              <w:t>-</w:t>
            </w:r>
          </w:p>
        </w:tc>
      </w:tr>
      <w:tr w:rsidR="00B23B4D" w:rsidRPr="00373FC8" w14:paraId="3240A870" w14:textId="77777777" w:rsidTr="00C96E80">
        <w:trPr>
          <w:trHeight w:val="468"/>
        </w:trPr>
        <w:tc>
          <w:tcPr>
            <w:tcW w:w="3119" w:type="dxa"/>
            <w:shd w:val="clear" w:color="auto" w:fill="FFFFFF"/>
          </w:tcPr>
          <w:p w14:paraId="57E8FD5B"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eastAsia="de-DE"/>
              </w:rPr>
            </w:pPr>
            <w:r w:rsidRPr="00373FC8">
              <w:rPr>
                <w:rFonts w:ascii="Arial" w:hAnsi="Arial" w:cs="Arial"/>
                <w:bCs/>
                <w:szCs w:val="22"/>
                <w:lang w:eastAsia="de-DE"/>
              </w:rPr>
              <w:t>Labelling</w:t>
            </w:r>
          </w:p>
        </w:tc>
        <w:tc>
          <w:tcPr>
            <w:tcW w:w="6237" w:type="dxa"/>
            <w:shd w:val="clear" w:color="auto" w:fill="FFFFFF"/>
          </w:tcPr>
          <w:p w14:paraId="204C82BF"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eastAsia="de-DE"/>
              </w:rPr>
            </w:pPr>
          </w:p>
        </w:tc>
      </w:tr>
      <w:tr w:rsidR="00B23B4D" w:rsidRPr="00373FC8" w14:paraId="7356EE9B" w14:textId="77777777" w:rsidTr="00C96E80">
        <w:trPr>
          <w:trHeight w:val="356"/>
        </w:trPr>
        <w:tc>
          <w:tcPr>
            <w:tcW w:w="3119" w:type="dxa"/>
            <w:shd w:val="clear" w:color="auto" w:fill="FFFFFF"/>
          </w:tcPr>
          <w:p w14:paraId="758A9C5D"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eastAsia="de-DE"/>
              </w:rPr>
            </w:pPr>
            <w:r w:rsidRPr="00373FC8">
              <w:rPr>
                <w:rFonts w:ascii="Arial" w:hAnsi="Arial" w:cs="Arial"/>
                <w:bCs/>
                <w:szCs w:val="22"/>
                <w:lang w:eastAsia="de-DE"/>
              </w:rPr>
              <w:t>Signal words</w:t>
            </w:r>
          </w:p>
        </w:tc>
        <w:tc>
          <w:tcPr>
            <w:tcW w:w="6237" w:type="dxa"/>
            <w:shd w:val="clear" w:color="auto" w:fill="FFFFFF"/>
          </w:tcPr>
          <w:p w14:paraId="619D8728"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eastAsia="de-DE"/>
              </w:rPr>
            </w:pPr>
            <w:r>
              <w:rPr>
                <w:rFonts w:ascii="Arial" w:hAnsi="Arial" w:cs="Arial"/>
                <w:bCs/>
                <w:szCs w:val="22"/>
                <w:lang w:val="en-GB" w:eastAsia="de-DE"/>
              </w:rPr>
              <w:t>-</w:t>
            </w:r>
          </w:p>
        </w:tc>
      </w:tr>
      <w:tr w:rsidR="00B23B4D" w:rsidRPr="00373FC8" w14:paraId="4285E2DF" w14:textId="77777777" w:rsidTr="00C96E80">
        <w:trPr>
          <w:trHeight w:val="468"/>
        </w:trPr>
        <w:tc>
          <w:tcPr>
            <w:tcW w:w="3119" w:type="dxa"/>
            <w:shd w:val="clear" w:color="auto" w:fill="FFFFFF"/>
          </w:tcPr>
          <w:p w14:paraId="690CB1C8"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eastAsia="de-DE"/>
              </w:rPr>
            </w:pPr>
            <w:r w:rsidRPr="00373FC8">
              <w:rPr>
                <w:rFonts w:ascii="Arial" w:hAnsi="Arial" w:cs="Arial"/>
                <w:bCs/>
                <w:szCs w:val="22"/>
                <w:lang w:eastAsia="de-DE"/>
              </w:rPr>
              <w:t>Hazard statements</w:t>
            </w:r>
          </w:p>
        </w:tc>
        <w:tc>
          <w:tcPr>
            <w:tcW w:w="6237" w:type="dxa"/>
            <w:shd w:val="clear" w:color="auto" w:fill="FFFFFF"/>
          </w:tcPr>
          <w:p w14:paraId="270D4111"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eastAsia="de-DE"/>
              </w:rPr>
            </w:pPr>
            <w:r>
              <w:rPr>
                <w:rFonts w:ascii="Arial" w:hAnsi="Arial" w:cs="Arial"/>
                <w:bCs/>
                <w:szCs w:val="22"/>
                <w:lang w:val="en-GB" w:eastAsia="de-DE"/>
              </w:rPr>
              <w:t>-</w:t>
            </w:r>
          </w:p>
        </w:tc>
      </w:tr>
      <w:tr w:rsidR="00B23B4D" w:rsidRPr="00373FC8" w14:paraId="01EA77AB" w14:textId="77777777" w:rsidTr="00C96E80">
        <w:trPr>
          <w:trHeight w:val="468"/>
        </w:trPr>
        <w:tc>
          <w:tcPr>
            <w:tcW w:w="3119" w:type="dxa"/>
            <w:shd w:val="clear" w:color="auto" w:fill="FFFFFF"/>
          </w:tcPr>
          <w:p w14:paraId="255D599C" w14:textId="77777777" w:rsidR="00B23B4D" w:rsidRPr="00373FC8" w:rsidDel="00260713"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eastAsia="de-DE"/>
              </w:rPr>
            </w:pPr>
            <w:r w:rsidRPr="00373FC8">
              <w:rPr>
                <w:rFonts w:ascii="Arial" w:hAnsi="Arial" w:cs="Arial"/>
                <w:bCs/>
                <w:szCs w:val="22"/>
                <w:lang w:eastAsia="de-DE"/>
              </w:rPr>
              <w:t>Precautionnary statements</w:t>
            </w:r>
          </w:p>
        </w:tc>
        <w:tc>
          <w:tcPr>
            <w:tcW w:w="6237" w:type="dxa"/>
            <w:shd w:val="clear" w:color="auto" w:fill="FFFFFF"/>
          </w:tcPr>
          <w:p w14:paraId="09436BEC"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val="en-US" w:eastAsia="de-DE"/>
              </w:rPr>
            </w:pPr>
            <w:r>
              <w:rPr>
                <w:rFonts w:ascii="Arial" w:hAnsi="Arial" w:cs="Arial"/>
                <w:bCs/>
                <w:szCs w:val="22"/>
                <w:lang w:val="en-US" w:eastAsia="de-DE"/>
              </w:rPr>
              <w:t>-</w:t>
            </w:r>
          </w:p>
          <w:p w14:paraId="7A9003B0"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eastAsia="de-DE"/>
              </w:rPr>
            </w:pPr>
            <w:r>
              <w:rPr>
                <w:rFonts w:ascii="Arial" w:hAnsi="Arial" w:cs="Arial"/>
                <w:bCs/>
                <w:szCs w:val="22"/>
                <w:lang w:val="en-US" w:eastAsia="de-DE"/>
              </w:rPr>
              <w:t>-</w:t>
            </w:r>
          </w:p>
        </w:tc>
      </w:tr>
      <w:tr w:rsidR="00B23B4D" w:rsidRPr="00373FC8" w14:paraId="6324CB81" w14:textId="77777777" w:rsidTr="00C96E80">
        <w:trPr>
          <w:trHeight w:val="138"/>
        </w:trPr>
        <w:tc>
          <w:tcPr>
            <w:tcW w:w="3119" w:type="dxa"/>
            <w:shd w:val="clear" w:color="auto" w:fill="FFFFFF"/>
          </w:tcPr>
          <w:p w14:paraId="1AFD90FF"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eastAsia="de-DE"/>
              </w:rPr>
            </w:pPr>
          </w:p>
        </w:tc>
        <w:tc>
          <w:tcPr>
            <w:tcW w:w="6237" w:type="dxa"/>
            <w:shd w:val="clear" w:color="auto" w:fill="FFFFFF"/>
          </w:tcPr>
          <w:p w14:paraId="0CB0511F"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eastAsia="de-DE"/>
              </w:rPr>
            </w:pPr>
          </w:p>
        </w:tc>
      </w:tr>
      <w:tr w:rsidR="00B23B4D" w:rsidRPr="00373FC8" w14:paraId="551BDFE7" w14:textId="77777777" w:rsidTr="00C96E80">
        <w:trPr>
          <w:trHeight w:val="468"/>
        </w:trPr>
        <w:tc>
          <w:tcPr>
            <w:tcW w:w="3119" w:type="dxa"/>
            <w:shd w:val="clear" w:color="auto" w:fill="FFFFFF"/>
          </w:tcPr>
          <w:p w14:paraId="15A00B60"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eastAsia="de-DE"/>
              </w:rPr>
            </w:pPr>
            <w:r w:rsidRPr="00373FC8">
              <w:rPr>
                <w:rFonts w:ascii="Arial" w:hAnsi="Arial" w:cs="Arial"/>
                <w:bCs/>
                <w:szCs w:val="22"/>
                <w:lang w:eastAsia="de-DE"/>
              </w:rPr>
              <w:t>Note</w:t>
            </w:r>
          </w:p>
        </w:tc>
        <w:tc>
          <w:tcPr>
            <w:tcW w:w="6237" w:type="dxa"/>
            <w:shd w:val="clear" w:color="auto" w:fill="FFFFFF"/>
          </w:tcPr>
          <w:p w14:paraId="37E130DA" w14:textId="77777777" w:rsidR="00B23B4D" w:rsidRPr="00373FC8" w:rsidRDefault="00B23B4D" w:rsidP="00C96E80">
            <w:pPr>
              <w:shd w:val="clear" w:color="auto" w:fill="FFFFFF"/>
              <w:suppressAutoHyphens w:val="0"/>
              <w:autoSpaceDE w:val="0"/>
              <w:autoSpaceDN w:val="0"/>
              <w:adjustRightInd w:val="0"/>
              <w:spacing w:line="240" w:lineRule="auto"/>
              <w:jc w:val="both"/>
              <w:rPr>
                <w:rFonts w:ascii="Arial" w:hAnsi="Arial" w:cs="Arial"/>
                <w:bCs/>
                <w:szCs w:val="22"/>
                <w:lang w:eastAsia="de-DE"/>
              </w:rPr>
            </w:pPr>
            <w:r w:rsidRPr="00373FC8">
              <w:rPr>
                <w:rFonts w:ascii="Arial" w:hAnsi="Arial" w:cs="Arial"/>
                <w:bCs/>
                <w:szCs w:val="22"/>
                <w:lang w:eastAsia="de-DE"/>
              </w:rPr>
              <w:t>-</w:t>
            </w:r>
          </w:p>
        </w:tc>
      </w:tr>
    </w:tbl>
    <w:p w14:paraId="2969906A" w14:textId="77777777" w:rsidR="00B23B4D" w:rsidRDefault="00B23B4D" w:rsidP="00B23B4D">
      <w:pPr>
        <w:suppressAutoHyphens w:val="0"/>
        <w:autoSpaceDE w:val="0"/>
        <w:autoSpaceDN w:val="0"/>
        <w:adjustRightInd w:val="0"/>
        <w:spacing w:line="240" w:lineRule="auto"/>
        <w:jc w:val="both"/>
        <w:rPr>
          <w:rFonts w:ascii="Arial" w:hAnsi="Arial" w:cs="Arial"/>
          <w:bCs/>
          <w:color w:val="000000"/>
          <w:szCs w:val="22"/>
          <w:lang w:val="en-GB" w:eastAsia="de-DE"/>
        </w:rPr>
      </w:pPr>
    </w:p>
    <w:p w14:paraId="51D5F0C6" w14:textId="1F8D29EB" w:rsidR="001B6F91" w:rsidRDefault="001B6F91" w:rsidP="001B6F91"/>
    <w:p w14:paraId="058DE49B" w14:textId="08C85D85" w:rsidR="00963598" w:rsidRDefault="00963598" w:rsidP="001B6F91"/>
    <w:p w14:paraId="09B86075" w14:textId="5EEA1716" w:rsidR="00963598" w:rsidRDefault="00963598" w:rsidP="001B6F91"/>
    <w:p w14:paraId="55849AAE" w14:textId="28F5CAB5" w:rsidR="00963598" w:rsidRDefault="00963598" w:rsidP="001B6F91"/>
    <w:p w14:paraId="786E5765" w14:textId="1FB04A6E" w:rsidR="00963598" w:rsidRDefault="00963598" w:rsidP="001B6F91"/>
    <w:p w14:paraId="49242C69" w14:textId="2B031CF1" w:rsidR="00963598" w:rsidRDefault="00963598" w:rsidP="001B6F91"/>
    <w:p w14:paraId="317A0C77" w14:textId="67BF1D9D" w:rsidR="00963598" w:rsidRDefault="00963598" w:rsidP="001B6F91"/>
    <w:p w14:paraId="29E00AC5" w14:textId="16726141" w:rsidR="00963598" w:rsidRDefault="00963598" w:rsidP="001B6F91"/>
    <w:p w14:paraId="3D09A53F" w14:textId="77777777" w:rsidR="00963598" w:rsidRDefault="00963598" w:rsidP="001B6F91"/>
    <w:bookmarkEnd w:id="10"/>
    <w:p w14:paraId="1782B399" w14:textId="77777777" w:rsidR="00B23B4D" w:rsidRPr="009B25F3" w:rsidRDefault="00B23B4D" w:rsidP="00B23B4D">
      <w:pPr>
        <w:suppressAutoHyphens w:val="0"/>
        <w:autoSpaceDE w:val="0"/>
        <w:autoSpaceDN w:val="0"/>
        <w:adjustRightInd w:val="0"/>
        <w:spacing w:line="240" w:lineRule="auto"/>
        <w:jc w:val="both"/>
        <w:rPr>
          <w:rFonts w:ascii="Arial" w:hAnsi="Arial" w:cs="Arial"/>
          <w:bCs/>
          <w:color w:val="000000"/>
          <w:szCs w:val="22"/>
          <w:lang w:val="en-GB" w:eastAsia="de-DE"/>
        </w:rPr>
      </w:pPr>
    </w:p>
    <w:p w14:paraId="5630D900" w14:textId="4EDAB2A6" w:rsidR="00963598" w:rsidRPr="00963598" w:rsidRDefault="00242DA2" w:rsidP="00963598">
      <w:pPr>
        <w:pStyle w:val="Titre1"/>
        <w:numPr>
          <w:ilvl w:val="0"/>
          <w:numId w:val="0"/>
        </w:numPr>
        <w:tabs>
          <w:tab w:val="clear" w:pos="1304"/>
        </w:tabs>
        <w:ind w:left="142"/>
        <w:rPr>
          <w:lang w:eastAsia="de-DE"/>
        </w:rPr>
      </w:pPr>
      <w:r>
        <w:rPr>
          <w:lang w:eastAsia="de-DE"/>
        </w:rPr>
        <w:t>1.</w:t>
      </w:r>
      <w:r w:rsidR="00B23B4D" w:rsidRPr="009B25F3">
        <w:rPr>
          <w:lang w:eastAsia="de-DE"/>
        </w:rPr>
        <w:t xml:space="preserve">4. Authorised use(s) </w:t>
      </w:r>
    </w:p>
    <w:p w14:paraId="44A8B6B8"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p>
    <w:p w14:paraId="17769A92" w14:textId="326ECF10"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Pr>
          <w:rFonts w:ascii="Arial" w:hAnsi="Arial" w:cs="Arial"/>
          <w:b/>
          <w:bCs/>
          <w:color w:val="000000"/>
          <w:szCs w:val="22"/>
          <w:lang w:val="de-DE" w:eastAsia="de-DE"/>
        </w:rPr>
        <w:t>1.</w:t>
      </w:r>
      <w:r w:rsidR="00B23B4D" w:rsidRPr="009B25F3">
        <w:rPr>
          <w:rFonts w:ascii="Arial" w:hAnsi="Arial" w:cs="Arial"/>
          <w:b/>
          <w:bCs/>
          <w:color w:val="000000"/>
          <w:szCs w:val="22"/>
          <w:lang w:val="de-DE" w:eastAsia="de-DE"/>
        </w:rPr>
        <w:t>4.1. Use description</w:t>
      </w:r>
    </w:p>
    <w:p w14:paraId="3C1491D4"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de-DE" w:eastAsia="de-DE"/>
        </w:rPr>
      </w:pPr>
    </w:p>
    <w:p w14:paraId="7C2B5418"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25461402" w14:textId="7883D852"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de-DE"/>
        </w:rPr>
        <w:t xml:space="preserve">Table </w:t>
      </w:r>
      <w:r w:rsidR="00897064" w:rsidRPr="0085561B">
        <w:rPr>
          <w:rFonts w:ascii="Arial" w:hAnsi="Arial" w:cs="Arial"/>
          <w:b/>
          <w:bCs/>
          <w:color w:val="000000"/>
          <w:szCs w:val="22"/>
          <w:lang w:val="en-US" w:eastAsia="de-DE"/>
        </w:rPr>
        <w:t>1</w:t>
      </w:r>
      <w:r w:rsidRPr="009B25F3">
        <w:rPr>
          <w:rFonts w:ascii="Arial" w:hAnsi="Arial" w:cs="Arial"/>
          <w:b/>
          <w:bCs/>
          <w:color w:val="000000"/>
          <w:szCs w:val="22"/>
          <w:lang w:val="en-GB" w:eastAsia="de-DE"/>
        </w:rPr>
        <w:t xml:space="preserve">. Use # 1 – House mice and/or rats – trained professionals – indoor </w:t>
      </w:r>
    </w:p>
    <w:p w14:paraId="0C7A4ACD"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23B4D" w:rsidRPr="009B25F3" w14:paraId="62F0C275" w14:textId="77777777" w:rsidTr="00C96E8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A94452E"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hideMark/>
          </w:tcPr>
          <w:p w14:paraId="352EE41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14</w:t>
            </w:r>
          </w:p>
        </w:tc>
      </w:tr>
      <w:tr w:rsidR="00B23B4D" w:rsidRPr="009B25F3" w14:paraId="6953FEEA" w14:textId="77777777" w:rsidTr="00C96E8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960F19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hideMark/>
          </w:tcPr>
          <w:p w14:paraId="272248E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Not relevant for rodenticides </w:t>
            </w:r>
          </w:p>
        </w:tc>
      </w:tr>
      <w:tr w:rsidR="00B23B4D" w:rsidRPr="009B25F3" w14:paraId="1786865B" w14:textId="77777777" w:rsidTr="00C96E8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66742E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27E875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Mus musculus</w:t>
            </w:r>
            <w:r w:rsidRPr="009B25F3">
              <w:rPr>
                <w:rFonts w:ascii="Arial" w:hAnsi="Arial" w:cs="Arial"/>
                <w:bCs/>
                <w:color w:val="000000"/>
                <w:szCs w:val="22"/>
                <w:lang w:val="en-GB" w:eastAsia="de-DE"/>
              </w:rPr>
              <w:t xml:space="preserve"> (house mice) </w:t>
            </w:r>
          </w:p>
          <w:p w14:paraId="5B1ACBE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Rattus norvegicus</w:t>
            </w:r>
            <w:r w:rsidRPr="009B25F3">
              <w:rPr>
                <w:rFonts w:ascii="Arial" w:hAnsi="Arial" w:cs="Arial"/>
                <w:bCs/>
                <w:color w:val="000000"/>
                <w:szCs w:val="22"/>
                <w:lang w:val="en-GB" w:eastAsia="de-DE"/>
              </w:rPr>
              <w:t xml:space="preserve"> (brown rat)</w:t>
            </w:r>
          </w:p>
          <w:p w14:paraId="2E0D38B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r w:rsidRPr="009B25F3">
              <w:rPr>
                <w:rFonts w:ascii="Arial" w:hAnsi="Arial" w:cs="Arial"/>
                <w:bCs/>
                <w:i/>
                <w:color w:val="000000"/>
                <w:szCs w:val="22"/>
                <w:lang w:val="en-GB" w:eastAsia="de-DE"/>
              </w:rPr>
              <w:t>Rattus rattus</w:t>
            </w:r>
            <w:r w:rsidRPr="009B25F3">
              <w:rPr>
                <w:rFonts w:ascii="Arial" w:hAnsi="Arial" w:cs="Arial"/>
                <w:bCs/>
                <w:color w:val="000000"/>
                <w:szCs w:val="22"/>
                <w:lang w:val="en-GB" w:eastAsia="de-DE"/>
              </w:rPr>
              <w:t xml:space="preserve"> (black or roof rat)</w:t>
            </w:r>
          </w:p>
          <w:p w14:paraId="4C453EC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c>
      </w:tr>
      <w:tr w:rsidR="00B23B4D" w:rsidRPr="009B25F3" w14:paraId="080CEA2D" w14:textId="77777777" w:rsidTr="00C96E8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EDD02A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hideMark/>
          </w:tcPr>
          <w:p w14:paraId="1FBBF0A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Indoor </w:t>
            </w:r>
          </w:p>
        </w:tc>
      </w:tr>
      <w:tr w:rsidR="00B23B4D" w:rsidRPr="009B25F3" w14:paraId="2305660C" w14:textId="77777777" w:rsidTr="00C96E8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2808534"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7831952"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Bait formulations:</w:t>
            </w:r>
          </w:p>
          <w:p w14:paraId="0B6F3B54"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Ready-to-use bait to be used in tamper-resistant bait stations</w:t>
            </w:r>
            <w:r w:rsidRPr="009B25F3">
              <w:rPr>
                <w:rFonts w:ascii="Arial" w:hAnsi="Arial" w:cs="Arial"/>
                <w:bCs/>
                <w:color w:val="000000"/>
                <w:szCs w:val="22"/>
                <w:vertAlign w:val="superscript"/>
                <w:lang w:val="en-GB" w:eastAsia="de-DE"/>
              </w:rPr>
              <w:footnoteReference w:id="2"/>
            </w:r>
            <w:r w:rsidRPr="009B25F3">
              <w:rPr>
                <w:rFonts w:ascii="Arial" w:hAnsi="Arial" w:cs="Arial"/>
                <w:bCs/>
                <w:color w:val="000000"/>
                <w:szCs w:val="22"/>
                <w:lang w:val="en-GB" w:eastAsia="de-DE"/>
              </w:rPr>
              <w:t xml:space="preserve"> </w:t>
            </w:r>
          </w:p>
          <w:p w14:paraId="4543C58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w:t>
            </w:r>
            <w:r w:rsidRPr="009B25F3">
              <w:rPr>
                <w:rFonts w:ascii="Arial" w:hAnsi="Arial" w:cs="Arial"/>
                <w:bCs/>
                <w:i/>
                <w:color w:val="000000"/>
                <w:szCs w:val="22"/>
                <w:lang w:val="en-GB" w:eastAsia="de-DE"/>
              </w:rPr>
              <w:t xml:space="preserve">[Covered and protected baiting points] </w:t>
            </w:r>
          </w:p>
          <w:p w14:paraId="53FCC45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c>
      </w:tr>
      <w:tr w:rsidR="00B23B4D" w:rsidRPr="009B25F3" w14:paraId="18343296" w14:textId="77777777" w:rsidTr="00C96E8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1289A6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DB906B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Bait products:</w:t>
            </w:r>
          </w:p>
          <w:p w14:paraId="2E42658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443DD2D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r w:rsidRPr="009B25F3">
              <w:rPr>
                <w:rFonts w:ascii="Arial" w:hAnsi="Arial" w:cs="Arial"/>
                <w:bCs/>
                <w:i/>
                <w:color w:val="000000"/>
                <w:szCs w:val="22"/>
                <w:lang w:val="en-GB" w:eastAsia="de-DE"/>
              </w:rPr>
              <w:t>Rats</w:t>
            </w:r>
          </w:p>
          <w:p w14:paraId="12CE8A67" w14:textId="77777777" w:rsidR="00B23B4D" w:rsidRPr="00BD5102" w:rsidRDefault="00B23B4D" w:rsidP="00C96E80">
            <w:pPr>
              <w:numPr>
                <w:ilvl w:val="0"/>
                <w:numId w:val="30"/>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 xml:space="preserve">- </w:t>
            </w:r>
            <w:r w:rsidRPr="00BD5102">
              <w:rPr>
                <w:rFonts w:ascii="Arial" w:hAnsi="Arial" w:cs="Arial"/>
                <w:bCs/>
                <w:color w:val="000000"/>
                <w:szCs w:val="22"/>
                <w:lang w:val="en-GB" w:eastAsia="de-DE"/>
              </w:rPr>
              <w:t>High infestation: 100 g of bait per baiting point every 5 meters</w:t>
            </w:r>
          </w:p>
          <w:p w14:paraId="18A05468" w14:textId="77777777" w:rsidR="00B23B4D" w:rsidRPr="00BD5102" w:rsidRDefault="00B23B4D" w:rsidP="00C96E80">
            <w:pPr>
              <w:numPr>
                <w:ilvl w:val="0"/>
                <w:numId w:val="30"/>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BD5102">
              <w:rPr>
                <w:rFonts w:ascii="Arial" w:hAnsi="Arial" w:cs="Arial"/>
                <w:bCs/>
                <w:color w:val="000000"/>
                <w:szCs w:val="22"/>
                <w:lang w:val="en-GB" w:eastAsia="de-DE"/>
              </w:rPr>
              <w:t>- Low infestation: 100 g of bait per baiting point every 10 meters</w:t>
            </w:r>
          </w:p>
          <w:p w14:paraId="59D2DC1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0952550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Mice:</w:t>
            </w:r>
          </w:p>
          <w:p w14:paraId="3695560C" w14:textId="77777777" w:rsidR="00B23B4D" w:rsidRPr="00BB3ED0" w:rsidRDefault="00B23B4D" w:rsidP="00C96E80">
            <w:pPr>
              <w:numPr>
                <w:ilvl w:val="0"/>
                <w:numId w:val="37"/>
              </w:num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r w:rsidRPr="00BB3ED0">
              <w:rPr>
                <w:rFonts w:ascii="Arial" w:hAnsi="Arial" w:cs="Arial"/>
                <w:bCs/>
                <w:i/>
                <w:color w:val="000000"/>
                <w:szCs w:val="22"/>
                <w:lang w:val="en-GB" w:eastAsia="de-DE"/>
              </w:rPr>
              <w:t>High infestation: 30-40 g of bait per baiting point every 1 meter</w:t>
            </w:r>
          </w:p>
          <w:p w14:paraId="1A12D60A" w14:textId="77777777" w:rsidR="00B23B4D" w:rsidRPr="00BB3ED0" w:rsidRDefault="00B23B4D" w:rsidP="00C96E80">
            <w:pPr>
              <w:numPr>
                <w:ilvl w:val="0"/>
                <w:numId w:val="37"/>
              </w:num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r w:rsidRPr="00BB3ED0">
              <w:rPr>
                <w:rFonts w:ascii="Arial" w:hAnsi="Arial" w:cs="Arial"/>
                <w:bCs/>
                <w:i/>
                <w:color w:val="000000"/>
                <w:szCs w:val="22"/>
                <w:lang w:val="en-GB" w:eastAsia="de-DE"/>
              </w:rPr>
              <w:t>Low infestation: 30-40 g of bait per baiting point every 2 meters</w:t>
            </w:r>
          </w:p>
          <w:p w14:paraId="5FAA02A4"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tc>
      </w:tr>
      <w:tr w:rsidR="00B23B4D" w:rsidRPr="009B25F3" w14:paraId="7A9946E6" w14:textId="77777777" w:rsidTr="00C96E8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585524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hideMark/>
          </w:tcPr>
          <w:p w14:paraId="06B2209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Trained professionals </w:t>
            </w:r>
          </w:p>
        </w:tc>
      </w:tr>
      <w:tr w:rsidR="00B23B4D" w:rsidRPr="009B25F3" w14:paraId="10FB1207" w14:textId="77777777" w:rsidTr="00E15FAD">
        <w:tc>
          <w:tcPr>
            <w:tcW w:w="2707" w:type="dxa"/>
            <w:tcBorders>
              <w:top w:val="nil"/>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hideMark/>
          </w:tcPr>
          <w:p w14:paraId="6541E408" w14:textId="77777777" w:rsidR="00B23B4D" w:rsidRPr="00E15FAD" w:rsidRDefault="00B23B4D" w:rsidP="004B4A34">
            <w:pPr>
              <w:shd w:val="clear" w:color="auto" w:fill="D9D9D9" w:themeFill="background1" w:themeFillShade="D9"/>
              <w:suppressAutoHyphens w:val="0"/>
              <w:autoSpaceDE w:val="0"/>
              <w:autoSpaceDN w:val="0"/>
              <w:adjustRightInd w:val="0"/>
              <w:spacing w:line="240" w:lineRule="auto"/>
              <w:jc w:val="both"/>
              <w:rPr>
                <w:rFonts w:ascii="Arial" w:hAnsi="Arial" w:cs="Arial"/>
                <w:b/>
                <w:bCs/>
                <w:color w:val="000000"/>
                <w:szCs w:val="22"/>
                <w:lang w:val="en-GB" w:eastAsia="de-DE"/>
              </w:rPr>
            </w:pPr>
            <w:r w:rsidRPr="00E15FAD">
              <w:rPr>
                <w:rFonts w:ascii="Arial"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6EED61AE" w14:textId="77777777" w:rsidR="001E3E53" w:rsidRDefault="001E3E53" w:rsidP="004B4A34">
            <w:p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fi-FI"/>
              </w:rPr>
            </w:pPr>
          </w:p>
          <w:p w14:paraId="4A9CA8B5" w14:textId="6EDEA859" w:rsidR="00B23B4D" w:rsidRPr="00E15FAD" w:rsidRDefault="00B23B4D" w:rsidP="004B4A34">
            <w:p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E15FAD">
              <w:rPr>
                <w:rFonts w:ascii="Arial" w:hAnsi="Arial" w:cs="Arial"/>
                <w:bCs/>
                <w:color w:val="000000"/>
                <w:szCs w:val="22"/>
                <w:lang w:val="en-GB" w:eastAsia="de-DE"/>
              </w:rPr>
              <w:t>FANGA B+ is packed in individual heat-sealed paper sachet from 5,10 and 20 g</w:t>
            </w:r>
          </w:p>
          <w:p w14:paraId="770113B9" w14:textId="77777777" w:rsidR="00B23B4D" w:rsidRPr="00E15FAD" w:rsidRDefault="00B23B4D" w:rsidP="004B4A34">
            <w:p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p>
          <w:p w14:paraId="7F5E9697" w14:textId="77777777" w:rsidR="00B23B4D" w:rsidRPr="00E15FAD" w:rsidRDefault="00B23B4D" w:rsidP="004B4A34">
            <w:p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E15FAD">
              <w:rPr>
                <w:rFonts w:ascii="Arial" w:hAnsi="Arial" w:cs="Arial"/>
                <w:bCs/>
                <w:color w:val="000000"/>
                <w:szCs w:val="22"/>
                <w:lang w:val="en-GB" w:eastAsia="de-DE"/>
              </w:rPr>
              <w:t xml:space="preserve">The paper sachet is packed in </w:t>
            </w:r>
          </w:p>
          <w:p w14:paraId="6AC41EC1" w14:textId="53947E70" w:rsidR="00B23B4D" w:rsidRPr="00E15FAD" w:rsidRDefault="00B23B4D" w:rsidP="004B4A34">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E15FAD">
              <w:rPr>
                <w:rFonts w:ascii="Arial" w:hAnsi="Arial" w:cs="Arial"/>
                <w:bCs/>
                <w:color w:val="000000"/>
                <w:szCs w:val="22"/>
                <w:lang w:val="en-GB" w:eastAsia="de-DE"/>
              </w:rPr>
              <w:t>Bucket (PP,PE): 5-10-15-18-20</w:t>
            </w:r>
            <w:r w:rsidR="00CF563F" w:rsidRPr="0085561B">
              <w:rPr>
                <w:rFonts w:ascii="Arial" w:hAnsi="Arial" w:cs="Arial"/>
                <w:bCs/>
                <w:color w:val="000000"/>
                <w:szCs w:val="22"/>
                <w:lang w:val="en-GB" w:eastAsia="de-DE"/>
              </w:rPr>
              <w:t>-25</w:t>
            </w:r>
            <w:r w:rsidRPr="00E15FAD">
              <w:rPr>
                <w:rFonts w:ascii="Arial" w:hAnsi="Arial" w:cs="Arial"/>
                <w:bCs/>
                <w:color w:val="000000"/>
                <w:szCs w:val="22"/>
                <w:lang w:val="en-GB" w:eastAsia="de-DE"/>
              </w:rPr>
              <w:t xml:space="preserve"> </w:t>
            </w:r>
            <w:r w:rsidR="004F7D73" w:rsidRPr="00E15FAD">
              <w:rPr>
                <w:rFonts w:ascii="Arial" w:hAnsi="Arial" w:cs="Arial"/>
                <w:bCs/>
                <w:color w:val="000000"/>
                <w:szCs w:val="22"/>
                <w:lang w:val="en-GB" w:eastAsia="de-DE"/>
              </w:rPr>
              <w:t xml:space="preserve">-30 </w:t>
            </w:r>
            <w:r w:rsidRPr="00E15FAD">
              <w:rPr>
                <w:rFonts w:ascii="Arial" w:hAnsi="Arial" w:cs="Arial"/>
                <w:bCs/>
                <w:color w:val="000000"/>
                <w:szCs w:val="22"/>
                <w:lang w:val="en-GB" w:eastAsia="de-DE"/>
              </w:rPr>
              <w:t>kg ;</w:t>
            </w:r>
          </w:p>
          <w:p w14:paraId="22B8DC0E" w14:textId="1AB30D8A" w:rsidR="004F7D73" w:rsidRPr="00E15FAD" w:rsidRDefault="004F7D73" w:rsidP="004F7D73">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E15FAD">
              <w:rPr>
                <w:rFonts w:ascii="Arial" w:hAnsi="Arial" w:cs="Arial"/>
                <w:bCs/>
                <w:color w:val="000000"/>
                <w:szCs w:val="22"/>
                <w:lang w:val="en-GB" w:eastAsia="de-DE"/>
              </w:rPr>
              <w:t>Paper bags with inerliner PE</w:t>
            </w:r>
            <w:r w:rsidR="006E416D" w:rsidRPr="00E15FAD">
              <w:rPr>
                <w:rFonts w:ascii="Arial" w:hAnsi="Arial" w:cs="Arial"/>
                <w:bCs/>
                <w:color w:val="000000"/>
                <w:szCs w:val="22"/>
                <w:lang w:val="en-GB" w:eastAsia="de-DE"/>
              </w:rPr>
              <w:t>/PP foil:</w:t>
            </w:r>
            <w:r w:rsidRPr="00E15FAD">
              <w:rPr>
                <w:rFonts w:ascii="Arial" w:hAnsi="Arial" w:cs="Arial"/>
                <w:bCs/>
                <w:color w:val="000000"/>
                <w:szCs w:val="22"/>
                <w:lang w:val="en-GB" w:eastAsia="de-DE"/>
              </w:rPr>
              <w:t xml:space="preserve"> 5-10-12-15-20-25-30-40-50kg. </w:t>
            </w:r>
          </w:p>
          <w:p w14:paraId="00DCD4B8" w14:textId="509545B8" w:rsidR="00B23B4D" w:rsidRPr="00E15FAD" w:rsidRDefault="00B23B4D" w:rsidP="004B4A34">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E15FAD">
              <w:rPr>
                <w:rFonts w:ascii="Arial" w:hAnsi="Arial" w:cs="Arial"/>
                <w:bCs/>
                <w:color w:val="000000"/>
                <w:szCs w:val="22"/>
                <w:lang w:val="en-GB" w:eastAsia="de-DE"/>
              </w:rPr>
              <w:t>Carton box with PE/PP liner from 5-10-12-15-20-25-30-</w:t>
            </w:r>
            <w:r w:rsidR="00CF563F" w:rsidRPr="0085561B">
              <w:rPr>
                <w:rFonts w:ascii="Arial" w:hAnsi="Arial" w:cs="Arial"/>
                <w:bCs/>
                <w:color w:val="000000"/>
                <w:szCs w:val="22"/>
                <w:lang w:val="en-GB" w:eastAsia="de-DE"/>
              </w:rPr>
              <w:t>40-</w:t>
            </w:r>
            <w:r w:rsidRPr="00E15FAD">
              <w:rPr>
                <w:rFonts w:ascii="Arial" w:hAnsi="Arial" w:cs="Arial"/>
                <w:bCs/>
                <w:color w:val="000000"/>
                <w:szCs w:val="22"/>
                <w:lang w:val="en-GB" w:eastAsia="de-DE"/>
              </w:rPr>
              <w:t>50 kg.</w:t>
            </w:r>
          </w:p>
          <w:p w14:paraId="51170033" w14:textId="18CDFB51" w:rsidR="004F7D73" w:rsidRPr="00E15FAD" w:rsidRDefault="00FA3ADF" w:rsidP="006E416D">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E15FAD">
              <w:rPr>
                <w:rFonts w:ascii="Arial" w:hAnsi="Arial" w:cs="Arial"/>
                <w:bCs/>
                <w:color w:val="000000"/>
                <w:szCs w:val="22"/>
                <w:lang w:val="en-GB" w:eastAsia="de-DE"/>
              </w:rPr>
              <w:t>PP/PP, P</w:t>
            </w:r>
            <w:r w:rsidR="004F7D73" w:rsidRPr="00E15FAD">
              <w:rPr>
                <w:rFonts w:ascii="Arial" w:hAnsi="Arial" w:cs="Arial"/>
                <w:bCs/>
                <w:color w:val="000000"/>
                <w:szCs w:val="22"/>
                <w:lang w:val="en-GB" w:eastAsia="de-DE"/>
              </w:rPr>
              <w:t>P/PP</w:t>
            </w:r>
            <w:r w:rsidRPr="00E15FAD">
              <w:rPr>
                <w:rFonts w:ascii="Arial" w:hAnsi="Arial" w:cs="Arial"/>
                <w:bCs/>
                <w:color w:val="000000"/>
                <w:szCs w:val="22"/>
                <w:lang w:val="en-GB" w:eastAsia="de-DE"/>
              </w:rPr>
              <w:t xml:space="preserve"> or </w:t>
            </w:r>
            <w:r w:rsidR="006E416D" w:rsidRPr="00E15FAD">
              <w:rPr>
                <w:rFonts w:ascii="Arial" w:hAnsi="Arial" w:cs="Arial"/>
                <w:bCs/>
                <w:color w:val="000000"/>
                <w:szCs w:val="22"/>
                <w:lang w:val="en-GB" w:eastAsia="de-DE"/>
              </w:rPr>
              <w:t>meta</w:t>
            </w:r>
            <w:r w:rsidR="00041CCB" w:rsidRPr="00E15FAD">
              <w:rPr>
                <w:rFonts w:ascii="Arial" w:hAnsi="Arial" w:cs="Arial"/>
                <w:bCs/>
                <w:color w:val="000000"/>
                <w:szCs w:val="22"/>
                <w:lang w:val="en-GB" w:eastAsia="de-DE"/>
              </w:rPr>
              <w:t>l</w:t>
            </w:r>
            <w:r w:rsidR="006E416D" w:rsidRPr="00E15FAD">
              <w:rPr>
                <w:rFonts w:ascii="Arial" w:hAnsi="Arial" w:cs="Arial"/>
                <w:bCs/>
                <w:color w:val="000000"/>
                <w:szCs w:val="22"/>
                <w:lang w:val="en-GB" w:eastAsia="de-DE"/>
              </w:rPr>
              <w:t>ized/PE bags : 5-10-15-20-25-30-40-50kg</w:t>
            </w:r>
          </w:p>
          <w:p w14:paraId="1E442548" w14:textId="13CD633A" w:rsidR="006E416D" w:rsidRPr="00E15FAD" w:rsidRDefault="006E416D" w:rsidP="006E416D">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E15FAD">
              <w:rPr>
                <w:rFonts w:ascii="Arial" w:hAnsi="Arial" w:cs="Arial"/>
                <w:bCs/>
                <w:color w:val="000000"/>
                <w:szCs w:val="22"/>
                <w:lang w:val="en-GB" w:eastAsia="de-DE"/>
              </w:rPr>
              <w:t>Metal boxes (without lacquer): 5-10-15-20-25-30-40-50kg</w:t>
            </w:r>
          </w:p>
          <w:p w14:paraId="496462E4" w14:textId="6EBFE279" w:rsidR="001833E8" w:rsidRPr="00E15FAD" w:rsidRDefault="001833E8" w:rsidP="001833E8">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E15FAD">
              <w:rPr>
                <w:rFonts w:ascii="Arial" w:hAnsi="Arial" w:cs="Arial"/>
                <w:bCs/>
                <w:color w:val="000000"/>
                <w:szCs w:val="22"/>
                <w:lang w:val="en-GB" w:eastAsia="de-DE"/>
              </w:rPr>
              <w:t>Bait boxes in PET/PP/PE/PVC</w:t>
            </w:r>
          </w:p>
          <w:p w14:paraId="32D93B09" w14:textId="77777777" w:rsidR="00B23B4D" w:rsidRPr="00E15FAD" w:rsidRDefault="00B23B4D" w:rsidP="004B4A34">
            <w:pPr>
              <w:shd w:val="clear" w:color="auto" w:fill="D9D9D9" w:themeFill="background1" w:themeFillShade="D9"/>
              <w:suppressAutoHyphens w:val="0"/>
              <w:autoSpaceDE w:val="0"/>
              <w:autoSpaceDN w:val="0"/>
              <w:adjustRightInd w:val="0"/>
              <w:spacing w:line="240" w:lineRule="auto"/>
              <w:ind w:left="720"/>
              <w:jc w:val="both"/>
              <w:rPr>
                <w:rFonts w:ascii="Arial" w:hAnsi="Arial" w:cs="Arial"/>
                <w:bCs/>
                <w:color w:val="000000"/>
                <w:szCs w:val="22"/>
                <w:lang w:val="en-GB" w:eastAsia="de-DE"/>
              </w:rPr>
            </w:pPr>
          </w:p>
          <w:p w14:paraId="52BA97D8" w14:textId="77777777" w:rsidR="00B23B4D" w:rsidRPr="00E15FAD" w:rsidRDefault="00B23B4D" w:rsidP="004B4A34">
            <w:pPr>
              <w:shd w:val="clear" w:color="auto" w:fill="D9D9D9" w:themeFill="background1" w:themeFillShade="D9"/>
              <w:suppressAutoHyphens w:val="0"/>
              <w:autoSpaceDE w:val="0"/>
              <w:autoSpaceDN w:val="0"/>
              <w:adjustRightInd w:val="0"/>
              <w:spacing w:line="240" w:lineRule="auto"/>
              <w:ind w:left="720"/>
              <w:jc w:val="both"/>
              <w:rPr>
                <w:rFonts w:ascii="Arial" w:hAnsi="Arial" w:cs="Arial"/>
                <w:bCs/>
                <w:color w:val="000000"/>
                <w:szCs w:val="22"/>
                <w:lang w:val="en-GB" w:eastAsia="de-DE"/>
              </w:rPr>
            </w:pPr>
            <w:r w:rsidRPr="00E15FAD">
              <w:rPr>
                <w:rFonts w:ascii="Arial" w:hAnsi="Arial" w:cs="Arial"/>
                <w:bCs/>
                <w:color w:val="000000"/>
                <w:szCs w:val="22"/>
                <w:lang w:val="en-GB" w:eastAsia="de-DE"/>
              </w:rPr>
              <w:t xml:space="preserve">Minimum pack size of 3 kg. </w:t>
            </w:r>
          </w:p>
          <w:p w14:paraId="5B601B10" w14:textId="77777777" w:rsidR="00B23B4D" w:rsidRPr="00E15FAD" w:rsidRDefault="00B23B4D" w:rsidP="004B4A34">
            <w:p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E15FAD">
              <w:rPr>
                <w:rFonts w:ascii="Arial" w:hAnsi="Arial" w:cs="Arial"/>
                <w:bCs/>
                <w:color w:val="000000"/>
                <w:szCs w:val="22"/>
                <w:lang w:val="en-GB" w:eastAsia="de-DE"/>
              </w:rPr>
              <w:t>(In France only : minimum pack size of 5 kg)</w:t>
            </w:r>
          </w:p>
        </w:tc>
      </w:tr>
    </w:tbl>
    <w:p w14:paraId="0AEF4886" w14:textId="77777777" w:rsidR="00B23B4D" w:rsidRPr="009B25F3" w:rsidRDefault="00B23B4D" w:rsidP="004B4A34">
      <w:pPr>
        <w:suppressAutoHyphens w:val="0"/>
        <w:autoSpaceDE w:val="0"/>
        <w:autoSpaceDN w:val="0"/>
        <w:adjustRightInd w:val="0"/>
        <w:spacing w:line="240" w:lineRule="auto"/>
        <w:jc w:val="both"/>
        <w:rPr>
          <w:rFonts w:ascii="Arial" w:hAnsi="Arial" w:cs="Arial"/>
          <w:b/>
          <w:bCs/>
          <w:color w:val="000000"/>
          <w:szCs w:val="22"/>
          <w:lang w:val="en-GB" w:eastAsia="de-DE"/>
        </w:rPr>
      </w:pPr>
    </w:p>
    <w:p w14:paraId="18BDF614" w14:textId="5CE405D3" w:rsidR="00B23B4D" w:rsidRPr="009B25F3" w:rsidRDefault="00242DA2" w:rsidP="004B4A34">
      <w:pPr>
        <w:suppressAutoHyphens w:val="0"/>
        <w:autoSpaceDE w:val="0"/>
        <w:autoSpaceDN w:val="0"/>
        <w:adjustRightInd w:val="0"/>
        <w:spacing w:line="240" w:lineRule="auto"/>
        <w:jc w:val="both"/>
        <w:rPr>
          <w:rFonts w:ascii="Arial" w:hAnsi="Arial" w:cs="Arial"/>
          <w:b/>
          <w:bCs/>
          <w:iCs/>
          <w:color w:val="000000"/>
          <w:szCs w:val="22"/>
          <w:lang w:val="en-GB" w:eastAsia="de-DE"/>
        </w:rPr>
      </w:pPr>
      <w:r>
        <w:rPr>
          <w:rFonts w:ascii="Arial" w:hAnsi="Arial" w:cs="Arial"/>
          <w:b/>
          <w:bCs/>
          <w:i/>
          <w:iCs/>
          <w:color w:val="000000"/>
          <w:szCs w:val="22"/>
          <w:lang w:val="en-GB" w:eastAsia="de-DE"/>
        </w:rPr>
        <w:t>1.</w:t>
      </w:r>
      <w:r w:rsidR="00B23B4D" w:rsidRPr="009B25F3">
        <w:rPr>
          <w:rFonts w:ascii="Arial" w:hAnsi="Arial" w:cs="Arial"/>
          <w:b/>
          <w:bCs/>
          <w:i/>
          <w:iCs/>
          <w:color w:val="000000"/>
          <w:szCs w:val="22"/>
          <w:lang w:val="en-GB" w:eastAsia="de-DE"/>
        </w:rPr>
        <w:t>4.1.1.</w:t>
      </w:r>
      <w:r w:rsidR="00B23B4D" w:rsidRPr="009B25F3">
        <w:rPr>
          <w:rFonts w:ascii="Arial" w:hAnsi="Arial" w:cs="Arial"/>
          <w:b/>
          <w:bCs/>
          <w:iCs/>
          <w:color w:val="000000"/>
          <w:szCs w:val="22"/>
          <w:lang w:val="en-GB" w:eastAsia="de-DE"/>
        </w:rPr>
        <w:t xml:space="preserve"> </w:t>
      </w:r>
      <w:r w:rsidR="00B23B4D" w:rsidRPr="009B25F3">
        <w:rPr>
          <w:rFonts w:ascii="Arial"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0B06EC67"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A9615F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Remove the remaining product at the end of treatment period.</w:t>
            </w:r>
          </w:p>
          <w:p w14:paraId="7AD651A4"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w:t>
            </w:r>
            <w:r w:rsidRPr="009B25F3">
              <w:rPr>
                <w:rFonts w:ascii="Arial" w:hAnsi="Arial" w:cs="Arial"/>
                <w:bCs/>
                <w:i/>
                <w:color w:val="000000"/>
                <w:szCs w:val="22"/>
                <w:lang w:val="en-GB" w:eastAsia="de-DE"/>
              </w:rPr>
              <w:t>[</w:t>
            </w:r>
            <w:r w:rsidRPr="009B25F3">
              <w:rPr>
                <w:rFonts w:ascii="Arial" w:hAnsi="Arial" w:cs="Arial"/>
                <w:bCs/>
                <w:color w:val="000000"/>
                <w:szCs w:val="22"/>
                <w:lang w:val="en-GB" w:eastAsia="de-DE"/>
              </w:rPr>
              <w:t>Follow any additional instructions provided by the relevant code of best practice.</w:t>
            </w:r>
          </w:p>
        </w:tc>
      </w:tr>
    </w:tbl>
    <w:p w14:paraId="23A7ED95"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p>
    <w:p w14:paraId="7C522F83" w14:textId="77777777" w:rsidR="00B23B4D" w:rsidRDefault="00B23B4D"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p>
    <w:p w14:paraId="77F5B23E" w14:textId="2B3CCF2A"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4.1.2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2D733519"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7C3E5E4"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Where possible, prior to the treatment inform any possible bystanders (e.g. users of the treated area and their surroundings) about the rodent control campaign </w:t>
            </w:r>
            <w:r w:rsidRPr="009B25F3">
              <w:rPr>
                <w:rFonts w:ascii="Arial" w:hAnsi="Arial" w:cs="Arial"/>
                <w:bCs/>
                <w:i/>
                <w:iCs/>
                <w:color w:val="000000"/>
                <w:szCs w:val="22"/>
                <w:lang w:val="en-GB" w:eastAsia="de-DE"/>
              </w:rPr>
              <w:t>[in accordance with the applicable code of good practice, if any]</w:t>
            </w:r>
            <w:r w:rsidRPr="009B25F3">
              <w:rPr>
                <w:rFonts w:ascii="Arial" w:hAnsi="Arial" w:cs="Arial"/>
                <w:bCs/>
                <w:color w:val="000000"/>
                <w:szCs w:val="22"/>
                <w:lang w:val="en-GB" w:eastAsia="de-DE"/>
              </w:rPr>
              <w:t>.</w:t>
            </w:r>
          </w:p>
          <w:p w14:paraId="21572EE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Consider preventive control measures (e.g. plug holes, remove potential food and drinking as far as possible) to improve product intake and reduce the likelihood of reinvasion.</w:t>
            </w:r>
          </w:p>
          <w:p w14:paraId="28AFFE6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To reduce risk of secondary poisoning, search for and remove dead rodents during treatment at frequent intervals, in line with the recommendations provided by the relevant code of best practice. </w:t>
            </w:r>
          </w:p>
          <w:p w14:paraId="02C0B4FB"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 xml:space="preserve">- </w:t>
            </w:r>
            <w:r w:rsidRPr="009B25F3">
              <w:rPr>
                <w:rFonts w:ascii="Arial" w:hAnsi="Arial" w:cs="Arial"/>
                <w:bCs/>
                <w:color w:val="000000"/>
                <w:szCs w:val="22"/>
                <w:lang w:val="en-GB" w:eastAsia="de-DE"/>
              </w:rPr>
              <w:t xml:space="preserve">Do not use the product as permanent baits for the prevention of rodent infestation or monitoring of rodent activities. </w:t>
            </w:r>
          </w:p>
          <w:p w14:paraId="35EBADB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Do not use the product in pulsed baiting treatments.</w:t>
            </w:r>
          </w:p>
        </w:tc>
      </w:tr>
    </w:tbl>
    <w:p w14:paraId="37C8C9BD"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p>
    <w:p w14:paraId="2CF02058" w14:textId="55B52959"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1.4</w:t>
      </w:r>
      <w:r w:rsidR="00B23B4D" w:rsidRPr="009B25F3">
        <w:rPr>
          <w:rFonts w:ascii="Arial" w:hAnsi="Arial" w:cs="Arial"/>
          <w:b/>
          <w:bCs/>
          <w:i/>
          <w:color w:val="000000"/>
          <w:szCs w:val="22"/>
          <w:lang w:val="en-GB" w:eastAsia="de-DE"/>
        </w:rPr>
        <w:t xml:space="preserve">.1.3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3C7A316A"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3158AC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When placing bait points close to water drainage systems, ensure that bait contact with water is avoided.</w:t>
            </w:r>
          </w:p>
        </w:tc>
      </w:tr>
    </w:tbl>
    <w:p w14:paraId="36C674AB"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p w14:paraId="767690B2" w14:textId="3E31B322"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4.1.4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556FFA73"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99EEEE" w14:textId="650C2B77" w:rsidR="00B23B4D" w:rsidRPr="009B25F3" w:rsidRDefault="00897064"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43E7ED63"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338AC01D" w14:textId="00A5D0CE" w:rsidR="00B23B4D" w:rsidRPr="00897064"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897064">
        <w:rPr>
          <w:rFonts w:ascii="Arial" w:hAnsi="Arial" w:cs="Arial"/>
          <w:b/>
          <w:bCs/>
          <w:i/>
          <w:color w:val="000000"/>
          <w:szCs w:val="22"/>
          <w:lang w:val="en-GB" w:eastAsia="de-DE"/>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23D6514D"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F8E782" w14:textId="304A702E"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6FF9C02D"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5B4E69F1"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6A433C75" w14:textId="01112C0A"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Pr>
          <w:rFonts w:ascii="Arial" w:hAnsi="Arial" w:cs="Arial"/>
          <w:b/>
          <w:bCs/>
          <w:color w:val="000000"/>
          <w:szCs w:val="22"/>
          <w:lang w:val="en-GB" w:eastAsia="de-DE"/>
        </w:rPr>
        <w:t>1.</w:t>
      </w:r>
      <w:r w:rsidR="00B23B4D" w:rsidRPr="009B25F3">
        <w:rPr>
          <w:rFonts w:ascii="Arial" w:hAnsi="Arial" w:cs="Arial"/>
          <w:b/>
          <w:bCs/>
          <w:color w:val="000000"/>
          <w:szCs w:val="22"/>
          <w:lang w:val="en-GB" w:eastAsia="de-DE"/>
        </w:rPr>
        <w:t>4.2. Use description</w:t>
      </w:r>
    </w:p>
    <w:p w14:paraId="307342A6"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50D0B498"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de-DE"/>
        </w:rPr>
        <w:t>Table 2. Use # 2 Mice and/or rats – trained professionals – outdoor around buildings</w:t>
      </w:r>
    </w:p>
    <w:p w14:paraId="71AD0056"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23B4D" w:rsidRPr="009B25F3" w14:paraId="4A1A2FFD" w14:textId="77777777" w:rsidTr="00C96E80">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F2CA4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4146899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14</w:t>
            </w:r>
          </w:p>
        </w:tc>
      </w:tr>
      <w:tr w:rsidR="00B23B4D" w:rsidRPr="009B25F3" w14:paraId="2B25445A"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9AFE29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1B9480FE"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Not relevant for rodenticides </w:t>
            </w:r>
          </w:p>
        </w:tc>
      </w:tr>
      <w:tr w:rsidR="00B23B4D" w:rsidRPr="009B25F3" w14:paraId="34E8A73B"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FBBED63"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8ECDB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Mus musculus</w:t>
            </w:r>
            <w:r w:rsidRPr="009B25F3">
              <w:rPr>
                <w:rFonts w:ascii="Arial" w:hAnsi="Arial" w:cs="Arial"/>
                <w:bCs/>
                <w:color w:val="000000"/>
                <w:szCs w:val="22"/>
                <w:lang w:val="en-GB" w:eastAsia="de-DE"/>
              </w:rPr>
              <w:t xml:space="preserve"> (house mice)</w:t>
            </w:r>
          </w:p>
          <w:p w14:paraId="3C780FF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Rattus norvegicus</w:t>
            </w:r>
            <w:r w:rsidRPr="009B25F3">
              <w:rPr>
                <w:rFonts w:ascii="Arial" w:hAnsi="Arial" w:cs="Arial"/>
                <w:bCs/>
                <w:color w:val="000000"/>
                <w:szCs w:val="22"/>
                <w:lang w:val="en-GB" w:eastAsia="de-DE"/>
              </w:rPr>
              <w:t xml:space="preserve"> (brown rat)</w:t>
            </w:r>
          </w:p>
          <w:p w14:paraId="6509996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Rattus rattus</w:t>
            </w:r>
            <w:r w:rsidRPr="009B25F3">
              <w:rPr>
                <w:rFonts w:ascii="Arial" w:hAnsi="Arial" w:cs="Arial"/>
                <w:bCs/>
                <w:color w:val="000000"/>
                <w:szCs w:val="22"/>
                <w:lang w:val="en-GB" w:eastAsia="de-DE"/>
              </w:rPr>
              <w:t xml:space="preserve"> (black or roof rat))</w:t>
            </w:r>
          </w:p>
          <w:p w14:paraId="3C4EC502"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c>
      </w:tr>
      <w:tr w:rsidR="00B23B4D" w:rsidRPr="009B25F3" w14:paraId="77A8CD3A"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C64638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124B8E8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Outdoor around buildings  </w:t>
            </w:r>
          </w:p>
        </w:tc>
      </w:tr>
      <w:tr w:rsidR="00B23B4D" w:rsidRPr="009B25F3" w14:paraId="072DC636"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1D61CA3"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1568B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Bait formulations:</w:t>
            </w:r>
          </w:p>
          <w:p w14:paraId="065F039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Ready-to-use bait to be used in tamper-resistant bait stations.</w:t>
            </w:r>
          </w:p>
          <w:p w14:paraId="061A23F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r w:rsidRPr="009B25F3">
              <w:rPr>
                <w:rFonts w:ascii="Arial" w:hAnsi="Arial" w:cs="Arial"/>
                <w:bCs/>
                <w:color w:val="000000"/>
                <w:szCs w:val="22"/>
                <w:lang w:val="en-GB" w:eastAsia="de-DE"/>
              </w:rPr>
              <w:t xml:space="preserve">- </w:t>
            </w:r>
            <w:r w:rsidRPr="009B25F3">
              <w:rPr>
                <w:rFonts w:ascii="Arial" w:hAnsi="Arial" w:cs="Arial"/>
                <w:bCs/>
                <w:i/>
                <w:color w:val="000000"/>
                <w:szCs w:val="22"/>
                <w:lang w:val="en-GB" w:eastAsia="de-DE"/>
              </w:rPr>
              <w:t xml:space="preserve">[Covered and protected baiting points] </w:t>
            </w:r>
          </w:p>
          <w:p w14:paraId="33E22EE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c>
      </w:tr>
      <w:tr w:rsidR="00B23B4D" w:rsidRPr="009B25F3" w14:paraId="06CD239F"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219AFE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7D0F4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Bait products:</w:t>
            </w:r>
          </w:p>
          <w:p w14:paraId="0EC0B82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12662722"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Rats</w:t>
            </w:r>
          </w:p>
          <w:p w14:paraId="73F81133" w14:textId="77777777" w:rsidR="00B23B4D" w:rsidRPr="009B25F3" w:rsidRDefault="00B23B4D" w:rsidP="00C96E80">
            <w:pPr>
              <w:numPr>
                <w:ilvl w:val="0"/>
                <w:numId w:val="38"/>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High infestation: 100 g of bait per baiting point every 5 meters</w:t>
            </w:r>
          </w:p>
          <w:p w14:paraId="0EB8C72B" w14:textId="77777777" w:rsidR="00B23B4D" w:rsidRPr="009B25F3" w:rsidRDefault="00B23B4D" w:rsidP="00C96E80">
            <w:pPr>
              <w:numPr>
                <w:ilvl w:val="0"/>
                <w:numId w:val="38"/>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Low infestation: 100 g of bait per baiting point every 10 meters</w:t>
            </w:r>
          </w:p>
          <w:p w14:paraId="61BD76F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3C8AB4DB"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Mice:</w:t>
            </w:r>
          </w:p>
          <w:p w14:paraId="30491372" w14:textId="77777777" w:rsidR="00B23B4D" w:rsidRPr="009B25F3" w:rsidRDefault="00B23B4D" w:rsidP="00C96E80">
            <w:pPr>
              <w:numPr>
                <w:ilvl w:val="0"/>
                <w:numId w:val="39"/>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High infestation: 30-40 g of bait per baiting point every 1 meter</w:t>
            </w:r>
          </w:p>
          <w:p w14:paraId="7E7BC6BD" w14:textId="77777777" w:rsidR="00B23B4D" w:rsidRPr="009B25F3" w:rsidRDefault="00B23B4D" w:rsidP="00C96E80">
            <w:pPr>
              <w:numPr>
                <w:ilvl w:val="0"/>
                <w:numId w:val="39"/>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Low infestation: 30-40 g of bait per baiting point every 2 meters</w:t>
            </w:r>
          </w:p>
          <w:p w14:paraId="6D84480E"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tc>
      </w:tr>
      <w:tr w:rsidR="00B23B4D" w:rsidRPr="009B25F3" w14:paraId="6F69ABA3"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6DC38D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97D852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Trained professionals </w:t>
            </w:r>
          </w:p>
        </w:tc>
      </w:tr>
      <w:tr w:rsidR="00B23B4D" w:rsidRPr="009B25F3" w14:paraId="7C751B64" w14:textId="77777777" w:rsidTr="00445CA5">
        <w:tc>
          <w:tcPr>
            <w:tcW w:w="2707" w:type="dxa"/>
            <w:tcBorders>
              <w:top w:val="nil"/>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hideMark/>
          </w:tcPr>
          <w:p w14:paraId="43EA8C31" w14:textId="77777777" w:rsidR="00B23B4D" w:rsidRPr="00B00BDA" w:rsidRDefault="00B23B4D" w:rsidP="00445CA5">
            <w:pPr>
              <w:rPr>
                <w:lang w:val="en-GB" w:eastAsia="de-DE"/>
              </w:rPr>
            </w:pPr>
            <w:r w:rsidRPr="00445CA5">
              <w:rPr>
                <w:rFonts w:ascii="Arial"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181116EF" w14:textId="77777777" w:rsidR="00B23B4D" w:rsidRPr="00B00BDA" w:rsidRDefault="00B23B4D" w:rsidP="004B4A34">
            <w:p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US" w:eastAsia="fi-FI"/>
              </w:rPr>
            </w:pPr>
          </w:p>
          <w:p w14:paraId="62A98E36" w14:textId="77777777" w:rsidR="00B23B4D" w:rsidRPr="00B00BDA" w:rsidRDefault="00B23B4D" w:rsidP="004B4A34">
            <w:p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B00BDA">
              <w:rPr>
                <w:rFonts w:ascii="Arial" w:hAnsi="Arial" w:cs="Arial"/>
                <w:bCs/>
                <w:color w:val="000000"/>
                <w:szCs w:val="22"/>
                <w:lang w:val="en-GB" w:eastAsia="de-DE"/>
              </w:rPr>
              <w:t>FANGA B+ is packed in individual</w:t>
            </w:r>
            <w:r w:rsidRPr="00B00BDA">
              <w:rPr>
                <w:rFonts w:ascii="Arial" w:hAnsi="Arial" w:cs="Arial"/>
              </w:rPr>
              <w:t xml:space="preserve"> </w:t>
            </w:r>
            <w:r w:rsidRPr="00B00BDA">
              <w:rPr>
                <w:rFonts w:ascii="Arial" w:hAnsi="Arial" w:cs="Arial"/>
                <w:bCs/>
                <w:color w:val="000000"/>
                <w:szCs w:val="22"/>
                <w:lang w:val="en-GB" w:eastAsia="de-DE"/>
              </w:rPr>
              <w:t>heat-sealed paper sachet from 5,10 and 20 g</w:t>
            </w:r>
          </w:p>
          <w:p w14:paraId="1DC1A116" w14:textId="77777777" w:rsidR="00B23B4D" w:rsidRPr="00B00BDA" w:rsidRDefault="00B23B4D" w:rsidP="004B4A34">
            <w:p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p>
          <w:p w14:paraId="284D78F3" w14:textId="77777777" w:rsidR="00B23B4D" w:rsidRPr="00B00BDA" w:rsidRDefault="00B23B4D" w:rsidP="004B4A34">
            <w:p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B00BDA">
              <w:rPr>
                <w:rFonts w:ascii="Arial" w:hAnsi="Arial" w:cs="Arial"/>
                <w:bCs/>
                <w:color w:val="000000"/>
                <w:szCs w:val="22"/>
                <w:lang w:val="en-GB" w:eastAsia="de-DE"/>
              </w:rPr>
              <w:t xml:space="preserve">The paper sachet is packed in </w:t>
            </w:r>
          </w:p>
          <w:p w14:paraId="2ADAA6EC" w14:textId="52D232F7" w:rsidR="00CA67AE" w:rsidRPr="00B00BDA"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B00BDA">
              <w:rPr>
                <w:rFonts w:ascii="Arial" w:hAnsi="Arial" w:cs="Arial"/>
                <w:bCs/>
                <w:color w:val="000000"/>
                <w:szCs w:val="22"/>
                <w:lang w:val="en-GB" w:eastAsia="de-DE"/>
              </w:rPr>
              <w:t>Bucket (PP,PE): 5-10-15-18-20</w:t>
            </w:r>
            <w:r w:rsidR="00CF563F">
              <w:rPr>
                <w:rFonts w:ascii="Arial" w:hAnsi="Arial" w:cs="Arial"/>
                <w:bCs/>
                <w:color w:val="000000"/>
                <w:szCs w:val="22"/>
                <w:lang w:val="en-GB" w:eastAsia="de-DE"/>
              </w:rPr>
              <w:t xml:space="preserve"> </w:t>
            </w:r>
            <w:r w:rsidR="00CF563F" w:rsidRPr="0085561B">
              <w:rPr>
                <w:rFonts w:ascii="Arial" w:hAnsi="Arial" w:cs="Arial"/>
                <w:bCs/>
                <w:color w:val="000000"/>
                <w:szCs w:val="22"/>
                <w:lang w:val="en-GB" w:eastAsia="de-DE"/>
              </w:rPr>
              <w:t>-25</w:t>
            </w:r>
            <w:r w:rsidRPr="00B00BDA">
              <w:rPr>
                <w:rFonts w:ascii="Arial" w:hAnsi="Arial" w:cs="Arial"/>
                <w:bCs/>
                <w:color w:val="000000"/>
                <w:szCs w:val="22"/>
                <w:lang w:val="en-GB" w:eastAsia="de-DE"/>
              </w:rPr>
              <w:t xml:space="preserve"> -30 kg ;</w:t>
            </w:r>
          </w:p>
          <w:p w14:paraId="214264AF" w14:textId="4D58684C" w:rsidR="00CA67AE" w:rsidRPr="00B00BDA"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B00BDA">
              <w:rPr>
                <w:rFonts w:ascii="Arial" w:hAnsi="Arial" w:cs="Arial"/>
                <w:bCs/>
                <w:color w:val="000000"/>
                <w:szCs w:val="22"/>
                <w:lang w:val="en-GB" w:eastAsia="de-DE"/>
              </w:rPr>
              <w:t>Paper bags with iner</w:t>
            </w:r>
            <w:r w:rsidR="003D02E4" w:rsidRPr="00B00BDA">
              <w:rPr>
                <w:rFonts w:ascii="Arial" w:hAnsi="Arial" w:cs="Arial"/>
                <w:bCs/>
                <w:color w:val="000000"/>
                <w:szCs w:val="22"/>
                <w:lang w:val="en-GB" w:eastAsia="de-DE"/>
              </w:rPr>
              <w:t xml:space="preserve"> </w:t>
            </w:r>
            <w:r w:rsidRPr="00B00BDA">
              <w:rPr>
                <w:rFonts w:ascii="Arial" w:hAnsi="Arial" w:cs="Arial"/>
                <w:bCs/>
                <w:color w:val="000000"/>
                <w:szCs w:val="22"/>
                <w:lang w:val="en-GB" w:eastAsia="de-DE"/>
              </w:rPr>
              <w:t xml:space="preserve">liner PE/PP foil: 5-10-12-15-20-25-30-40-50kg. </w:t>
            </w:r>
          </w:p>
          <w:p w14:paraId="0B1D42DA" w14:textId="6596ABD8" w:rsidR="00CA67AE" w:rsidRPr="00B00BDA"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B00BDA">
              <w:rPr>
                <w:rFonts w:ascii="Arial" w:hAnsi="Arial" w:cs="Arial"/>
                <w:bCs/>
                <w:color w:val="000000"/>
                <w:szCs w:val="22"/>
                <w:lang w:val="en-GB" w:eastAsia="de-DE"/>
              </w:rPr>
              <w:t>Carton box with PE/PP liner from 5-10-12-15-20-25-30-</w:t>
            </w:r>
            <w:r w:rsidR="00CF563F" w:rsidRPr="0085561B">
              <w:rPr>
                <w:rFonts w:ascii="Arial" w:hAnsi="Arial" w:cs="Arial"/>
                <w:bCs/>
                <w:color w:val="000000"/>
                <w:szCs w:val="22"/>
                <w:lang w:val="en-GB" w:eastAsia="de-DE"/>
              </w:rPr>
              <w:t>40-</w:t>
            </w:r>
            <w:r w:rsidRPr="00B00BDA">
              <w:rPr>
                <w:rFonts w:ascii="Arial" w:hAnsi="Arial" w:cs="Arial"/>
                <w:bCs/>
                <w:color w:val="000000"/>
                <w:szCs w:val="22"/>
                <w:lang w:val="en-GB" w:eastAsia="de-DE"/>
              </w:rPr>
              <w:t>50 kg.</w:t>
            </w:r>
          </w:p>
          <w:p w14:paraId="7C9A5E4A" w14:textId="32363B6B" w:rsidR="00CA67AE" w:rsidRPr="00B00BDA"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B00BDA">
              <w:rPr>
                <w:rFonts w:ascii="Arial" w:hAnsi="Arial" w:cs="Arial"/>
                <w:bCs/>
                <w:color w:val="000000"/>
                <w:szCs w:val="22"/>
                <w:lang w:val="en-GB" w:eastAsia="de-DE"/>
              </w:rPr>
              <w:t>PP/PP, PP/PP or meta</w:t>
            </w:r>
            <w:r w:rsidR="003D02E4" w:rsidRPr="00B00BDA">
              <w:rPr>
                <w:rFonts w:ascii="Arial" w:hAnsi="Arial" w:cs="Arial"/>
                <w:bCs/>
                <w:color w:val="000000"/>
                <w:szCs w:val="22"/>
                <w:lang w:val="en-GB" w:eastAsia="de-DE"/>
              </w:rPr>
              <w:t>l</w:t>
            </w:r>
            <w:r w:rsidRPr="00B00BDA">
              <w:rPr>
                <w:rFonts w:ascii="Arial" w:hAnsi="Arial" w:cs="Arial"/>
                <w:bCs/>
                <w:color w:val="000000"/>
                <w:szCs w:val="22"/>
                <w:lang w:val="en-GB" w:eastAsia="de-DE"/>
              </w:rPr>
              <w:t>ized/PE bags : 5-10-15-20-25-30-40-50kg</w:t>
            </w:r>
          </w:p>
          <w:p w14:paraId="49202675" w14:textId="7885707D" w:rsidR="00CA67AE" w:rsidRPr="00B00BDA"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B00BDA">
              <w:rPr>
                <w:rFonts w:ascii="Arial" w:hAnsi="Arial" w:cs="Arial"/>
                <w:bCs/>
                <w:color w:val="000000"/>
                <w:szCs w:val="22"/>
                <w:lang w:val="en-GB" w:eastAsia="de-DE"/>
              </w:rPr>
              <w:t>Metal boxes (without lacquer): 5-10-15-20-25-30-40-50kg</w:t>
            </w:r>
          </w:p>
          <w:p w14:paraId="32396997" w14:textId="36AA9621" w:rsidR="001833E8" w:rsidRPr="00B00BDA" w:rsidRDefault="001833E8" w:rsidP="001833E8">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B00BDA">
              <w:rPr>
                <w:rFonts w:ascii="Arial" w:hAnsi="Arial" w:cs="Arial"/>
                <w:bCs/>
                <w:color w:val="000000"/>
                <w:szCs w:val="22"/>
                <w:lang w:val="en-GB" w:eastAsia="de-DE"/>
              </w:rPr>
              <w:t>Bait boxes in PET/PP/PE/PVC</w:t>
            </w:r>
          </w:p>
          <w:p w14:paraId="44D3B06A" w14:textId="5E928F4C" w:rsidR="00B23B4D" w:rsidRPr="00B00BDA" w:rsidRDefault="00CA67AE" w:rsidP="004B4A34">
            <w:pPr>
              <w:shd w:val="clear" w:color="auto" w:fill="D9D9D9" w:themeFill="background1" w:themeFillShade="D9"/>
              <w:suppressAutoHyphens w:val="0"/>
              <w:autoSpaceDE w:val="0"/>
              <w:autoSpaceDN w:val="0"/>
              <w:adjustRightInd w:val="0"/>
              <w:spacing w:line="240" w:lineRule="auto"/>
              <w:rPr>
                <w:rFonts w:ascii="Arial" w:hAnsi="Arial" w:cs="Arial"/>
                <w:bCs/>
                <w:color w:val="000000"/>
                <w:szCs w:val="22"/>
                <w:lang w:val="en-US" w:eastAsia="fi-FI"/>
              </w:rPr>
            </w:pPr>
            <w:r w:rsidRPr="00B00BDA" w:rsidDel="00CA67AE">
              <w:rPr>
                <w:rFonts w:ascii="Arial" w:hAnsi="Arial" w:cs="Arial"/>
                <w:bCs/>
                <w:color w:val="000000"/>
                <w:szCs w:val="22"/>
                <w:lang w:val="en-GB" w:eastAsia="de-DE"/>
              </w:rPr>
              <w:t xml:space="preserve"> </w:t>
            </w:r>
          </w:p>
          <w:p w14:paraId="0823AA54" w14:textId="77777777" w:rsidR="00B23B4D" w:rsidRPr="00B00BDA" w:rsidRDefault="00B23B4D" w:rsidP="004B4A34">
            <w:pPr>
              <w:shd w:val="clear" w:color="auto" w:fill="D9D9D9" w:themeFill="background1" w:themeFillShade="D9"/>
              <w:suppressAutoHyphens w:val="0"/>
              <w:autoSpaceDE w:val="0"/>
              <w:autoSpaceDN w:val="0"/>
              <w:adjustRightInd w:val="0"/>
              <w:spacing w:line="240" w:lineRule="auto"/>
              <w:rPr>
                <w:rFonts w:ascii="Arial" w:hAnsi="Arial" w:cs="Arial"/>
                <w:bCs/>
                <w:color w:val="000000"/>
                <w:szCs w:val="22"/>
                <w:lang w:val="en-US" w:eastAsia="fi-FI"/>
              </w:rPr>
            </w:pPr>
            <w:r w:rsidRPr="00B00BDA">
              <w:rPr>
                <w:rFonts w:ascii="Arial" w:hAnsi="Arial" w:cs="Arial"/>
                <w:bCs/>
                <w:color w:val="000000"/>
                <w:szCs w:val="22"/>
                <w:lang w:val="en-US" w:eastAsia="fi-FI"/>
              </w:rPr>
              <w:t xml:space="preserve">Minimum pack size of 3 kg. </w:t>
            </w:r>
          </w:p>
          <w:p w14:paraId="5B4A077F" w14:textId="77777777" w:rsidR="00B23B4D" w:rsidRPr="00445CA5" w:rsidRDefault="00B23B4D" w:rsidP="00445CA5">
            <w:pPr>
              <w:rPr>
                <w:rFonts w:ascii="Arial" w:hAnsi="Arial" w:cs="Arial"/>
                <w:bCs/>
                <w:color w:val="000000"/>
                <w:szCs w:val="22"/>
                <w:lang w:val="en-GB" w:eastAsia="de-DE"/>
              </w:rPr>
            </w:pPr>
          </w:p>
          <w:p w14:paraId="420E68B4" w14:textId="77777777" w:rsidR="00B23B4D" w:rsidRPr="00445CA5" w:rsidRDefault="00B23B4D" w:rsidP="00445CA5">
            <w:pPr>
              <w:rPr>
                <w:rFonts w:ascii="Arial" w:hAnsi="Arial" w:cs="Arial"/>
                <w:bCs/>
                <w:color w:val="000000"/>
                <w:szCs w:val="22"/>
                <w:lang w:val="en-GB" w:eastAsia="de-DE"/>
              </w:rPr>
            </w:pPr>
            <w:r w:rsidRPr="00445CA5">
              <w:rPr>
                <w:rFonts w:ascii="Arial" w:hAnsi="Arial" w:cs="Arial"/>
                <w:bCs/>
                <w:color w:val="000000"/>
                <w:szCs w:val="22"/>
                <w:lang w:val="en-GB" w:eastAsia="de-DE"/>
              </w:rPr>
              <w:t>(In France only : minimum pack size of 5 kg)</w:t>
            </w:r>
          </w:p>
          <w:p w14:paraId="3DD3ABDD" w14:textId="77777777" w:rsidR="00B23B4D" w:rsidRPr="00B00BDA" w:rsidRDefault="00B23B4D" w:rsidP="00445CA5">
            <w:pPr>
              <w:rPr>
                <w:lang w:val="en-GB" w:eastAsia="de-DE"/>
              </w:rPr>
            </w:pPr>
          </w:p>
        </w:tc>
      </w:tr>
    </w:tbl>
    <w:p w14:paraId="33A8D0ED"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
          <w:iCs/>
          <w:color w:val="000000"/>
          <w:szCs w:val="22"/>
          <w:lang w:val="en-GB" w:eastAsia="de-DE"/>
        </w:rPr>
      </w:pPr>
    </w:p>
    <w:p w14:paraId="6E63E8D7" w14:textId="4F3EFC8E"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Cs/>
          <w:color w:val="000000"/>
          <w:szCs w:val="22"/>
          <w:lang w:val="en-GB" w:eastAsia="de-DE"/>
        </w:rPr>
      </w:pPr>
      <w:r>
        <w:rPr>
          <w:rFonts w:ascii="Arial" w:hAnsi="Arial" w:cs="Arial"/>
          <w:b/>
          <w:bCs/>
          <w:i/>
          <w:iCs/>
          <w:color w:val="000000"/>
          <w:szCs w:val="22"/>
          <w:lang w:val="en-GB" w:eastAsia="de-DE"/>
        </w:rPr>
        <w:t>1.</w:t>
      </w:r>
      <w:r w:rsidR="00B23B4D" w:rsidRPr="009B25F3">
        <w:rPr>
          <w:rFonts w:ascii="Arial" w:hAnsi="Arial" w:cs="Arial"/>
          <w:b/>
          <w:bCs/>
          <w:i/>
          <w:iCs/>
          <w:color w:val="000000"/>
          <w:szCs w:val="22"/>
          <w:lang w:val="en-GB" w:eastAsia="de-DE"/>
        </w:rPr>
        <w:t>4.2.1.</w:t>
      </w:r>
      <w:r w:rsidR="00B23B4D" w:rsidRPr="009B25F3">
        <w:rPr>
          <w:rFonts w:ascii="Arial" w:hAnsi="Arial" w:cs="Arial"/>
          <w:b/>
          <w:bCs/>
          <w:iCs/>
          <w:color w:val="000000"/>
          <w:szCs w:val="22"/>
          <w:lang w:val="en-GB" w:eastAsia="de-DE"/>
        </w:rPr>
        <w:t xml:space="preserve"> </w:t>
      </w:r>
      <w:r w:rsidR="00B23B4D" w:rsidRPr="009B25F3">
        <w:rPr>
          <w:rFonts w:ascii="Arial"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672A56F5"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9E86AA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Protect bait from the atmospheric conditions. Place the baiting points in areas not liable to flooding.</w:t>
            </w:r>
          </w:p>
          <w:p w14:paraId="34506DE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Replace any bait in baiting points in which bait has been damaged by water or contaminated by dirt.</w:t>
            </w:r>
          </w:p>
          <w:p w14:paraId="0C94D33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Follow any additional instructions provided by the relevant code of best practice.</w:t>
            </w:r>
          </w:p>
          <w:p w14:paraId="4478BE53"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 [For outdoor use, baiting points must be covered and placed in strategic sites to minimise the exposure to non-target species].</w:t>
            </w:r>
          </w:p>
        </w:tc>
      </w:tr>
    </w:tbl>
    <w:p w14:paraId="5E56E8EB"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p w14:paraId="47325923" w14:textId="7A6D70F0"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4.2.2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30897BEA"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25E6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Where possible, prior to the treatment inform any possible bystanders (e.g. users of the treated area and their surroundings) about the rodent control campaign </w:t>
            </w:r>
            <w:r w:rsidRPr="009B25F3">
              <w:rPr>
                <w:rFonts w:ascii="Arial" w:hAnsi="Arial" w:cs="Arial"/>
                <w:bCs/>
                <w:i/>
                <w:iCs/>
                <w:color w:val="000000"/>
                <w:szCs w:val="22"/>
                <w:lang w:val="en-GB" w:eastAsia="de-DE"/>
              </w:rPr>
              <w:t>[in accordance with the applicable code of good practice, if any]</w:t>
            </w:r>
            <w:r w:rsidRPr="009B25F3">
              <w:rPr>
                <w:rFonts w:ascii="Arial" w:hAnsi="Arial" w:cs="Arial"/>
                <w:bCs/>
                <w:color w:val="000000"/>
                <w:szCs w:val="22"/>
                <w:lang w:val="en-GB" w:eastAsia="de-DE"/>
              </w:rPr>
              <w:t>.</w:t>
            </w:r>
          </w:p>
          <w:p w14:paraId="173D0C62"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Consider preventive control measures (plug holes, remove potential food and drinking as far as possible) to improve product intake and reduce the likelihood of reinvasion.</w:t>
            </w:r>
          </w:p>
          <w:p w14:paraId="1C10D974"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r w:rsidRPr="009B25F3">
              <w:rPr>
                <w:rFonts w:ascii="Arial" w:hAnsi="Arial" w:cs="Arial"/>
                <w:bCs/>
                <w:color w:val="000000"/>
                <w:szCs w:val="22"/>
                <w:lang w:val="en-GB" w:eastAsia="de-DE"/>
              </w:rPr>
              <w:t>- To reduce risk of secondary poisoning, search for and remove dead rodents during treatment at frequent intervals, in line with the recommendations provided by the relevant code of best practice</w:t>
            </w:r>
            <w:r w:rsidRPr="009B25F3">
              <w:rPr>
                <w:rFonts w:ascii="Arial" w:hAnsi="Arial" w:cs="Arial"/>
                <w:bCs/>
                <w:i/>
                <w:color w:val="000000"/>
                <w:szCs w:val="22"/>
                <w:lang w:val="en-GB" w:eastAsia="de-DE"/>
              </w:rPr>
              <w:t>.</w:t>
            </w:r>
          </w:p>
          <w:p w14:paraId="4D73066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 Do not use this product as permanent baits for the prevention of rodent infestation or monitoring of rodent activities. </w:t>
            </w:r>
          </w:p>
          <w:p w14:paraId="50C9F11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Do not use this product in pulsed baiting treatments.</w:t>
            </w:r>
          </w:p>
          <w:p w14:paraId="6E32DE5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Do not use this product in the burrow.</w:t>
            </w:r>
          </w:p>
        </w:tc>
      </w:tr>
    </w:tbl>
    <w:p w14:paraId="256389AA"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p w14:paraId="76A5076F" w14:textId="1473BBC6"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12C8191E"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41B34D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When placing bait points close to surface waters (e.g. rivers, ponds, water channels, dykes, irrigation ditches) or water drainage systems, ensure that bait contact with water is avoided.</w:t>
            </w:r>
          </w:p>
        </w:tc>
      </w:tr>
    </w:tbl>
    <w:p w14:paraId="21786007"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p w14:paraId="2208B500" w14:textId="74A63731"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067CB330"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148D4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c>
      </w:tr>
    </w:tbl>
    <w:p w14:paraId="78F2FC78"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1CCC851A" w14:textId="310EA39E"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3DFCC3DA"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1AF382"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c>
      </w:tr>
    </w:tbl>
    <w:p w14:paraId="24F26554"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022606E9"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07E3BF63" w14:textId="6AD7E492"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Pr>
          <w:rFonts w:ascii="Arial" w:hAnsi="Arial" w:cs="Arial"/>
          <w:b/>
          <w:bCs/>
          <w:color w:val="000000"/>
          <w:szCs w:val="22"/>
          <w:lang w:val="en-GB" w:eastAsia="de-DE"/>
        </w:rPr>
        <w:t>1.</w:t>
      </w:r>
      <w:r w:rsidR="00B23B4D" w:rsidRPr="009B25F3">
        <w:rPr>
          <w:rFonts w:ascii="Arial" w:hAnsi="Arial" w:cs="Arial"/>
          <w:b/>
          <w:bCs/>
          <w:color w:val="000000"/>
          <w:szCs w:val="22"/>
          <w:lang w:val="en-GB" w:eastAsia="de-DE"/>
        </w:rPr>
        <w:t>4.3. Use description</w:t>
      </w:r>
    </w:p>
    <w:p w14:paraId="4731E8EC"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60C179CB"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de-DE"/>
        </w:rPr>
        <w:t>Table 3. Use # 3 – Mice and/or Rats – trained professionals – Outdoor open areas &amp; waste dumps</w:t>
      </w:r>
    </w:p>
    <w:p w14:paraId="796A4A04"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23B4D" w:rsidRPr="009B25F3" w14:paraId="2C101A60" w14:textId="77777777" w:rsidTr="00C96E80">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DA6838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810801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14</w:t>
            </w:r>
          </w:p>
        </w:tc>
      </w:tr>
      <w:tr w:rsidR="00B23B4D" w:rsidRPr="009B25F3" w14:paraId="4AFFFACE"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0D0AB1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60417A5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Not relevant for rodenticides </w:t>
            </w:r>
          </w:p>
        </w:tc>
      </w:tr>
      <w:tr w:rsidR="00B23B4D" w:rsidRPr="009B25F3" w14:paraId="1F0AB3A6"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9459EE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EEDFD9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Mus musculus</w:t>
            </w:r>
            <w:r w:rsidRPr="009B25F3">
              <w:rPr>
                <w:rFonts w:ascii="Arial" w:hAnsi="Arial" w:cs="Arial"/>
                <w:bCs/>
                <w:color w:val="000000"/>
                <w:szCs w:val="22"/>
                <w:lang w:val="en-GB" w:eastAsia="de-DE"/>
              </w:rPr>
              <w:t xml:space="preserve"> (house mice) – in open areas only</w:t>
            </w:r>
          </w:p>
          <w:p w14:paraId="6B26D62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Rattus norvegicus</w:t>
            </w:r>
            <w:r w:rsidRPr="009B25F3">
              <w:rPr>
                <w:rFonts w:ascii="Arial" w:hAnsi="Arial" w:cs="Arial"/>
                <w:bCs/>
                <w:color w:val="000000"/>
                <w:szCs w:val="22"/>
                <w:lang w:val="en-GB" w:eastAsia="de-DE"/>
              </w:rPr>
              <w:t xml:space="preserve"> (brown rat)</w:t>
            </w:r>
          </w:p>
          <w:p w14:paraId="4BF3AFB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Rattus rattus</w:t>
            </w:r>
            <w:r w:rsidRPr="009B25F3">
              <w:rPr>
                <w:rFonts w:ascii="Arial" w:hAnsi="Arial" w:cs="Arial"/>
                <w:bCs/>
                <w:color w:val="000000"/>
                <w:szCs w:val="22"/>
                <w:lang w:val="en-GB" w:eastAsia="de-DE"/>
              </w:rPr>
              <w:t xml:space="preserve"> (black or roof rat)</w:t>
            </w:r>
          </w:p>
          <w:p w14:paraId="5EA946B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c>
      </w:tr>
      <w:tr w:rsidR="00B23B4D" w:rsidRPr="009B25F3" w14:paraId="6E36F152"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89AA09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5F10F23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Outdoor open areas </w:t>
            </w:r>
          </w:p>
          <w:p w14:paraId="2829FF6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Outdoor waste dumps </w:t>
            </w:r>
          </w:p>
        </w:tc>
      </w:tr>
      <w:tr w:rsidR="00B23B4D" w:rsidRPr="009B25F3" w14:paraId="310130A4"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CD4C2C3"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94082F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Ready-to-use bait to be used in tamper-resistant bait stations.</w:t>
            </w:r>
          </w:p>
          <w:p w14:paraId="5AEC11B2"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 [Covered and protected baiting points]</w:t>
            </w:r>
          </w:p>
          <w:p w14:paraId="2D6FB1B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c>
      </w:tr>
      <w:tr w:rsidR="00B23B4D" w:rsidRPr="009B25F3" w14:paraId="2B432A29"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5B3CCC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C4004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Bait products:</w:t>
            </w:r>
          </w:p>
          <w:p w14:paraId="534A912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6EAF99A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Rats</w:t>
            </w:r>
          </w:p>
          <w:p w14:paraId="61A75C22" w14:textId="77777777" w:rsidR="00B23B4D" w:rsidRPr="009B25F3" w:rsidRDefault="00B23B4D" w:rsidP="00C96E80">
            <w:pPr>
              <w:numPr>
                <w:ilvl w:val="0"/>
                <w:numId w:val="40"/>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High infestation: 100 g of bait per baiting point every 5 meters</w:t>
            </w:r>
          </w:p>
          <w:p w14:paraId="6C867FE8" w14:textId="77777777" w:rsidR="00B23B4D" w:rsidRPr="009B25F3" w:rsidRDefault="00B23B4D" w:rsidP="00C96E80">
            <w:pPr>
              <w:numPr>
                <w:ilvl w:val="0"/>
                <w:numId w:val="40"/>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Low infestation: 100 g of bait per baiting point every 10 meters</w:t>
            </w:r>
          </w:p>
          <w:p w14:paraId="7EE5D54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5233D12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Mice:</w:t>
            </w:r>
          </w:p>
          <w:p w14:paraId="28EB55E1" w14:textId="77777777" w:rsidR="00B23B4D" w:rsidRPr="009B25F3" w:rsidRDefault="00B23B4D" w:rsidP="00C96E80">
            <w:pPr>
              <w:numPr>
                <w:ilvl w:val="0"/>
                <w:numId w:val="41"/>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High infestation: 30-40 g of bait per baiting point every 1 meter</w:t>
            </w:r>
          </w:p>
          <w:p w14:paraId="674A5F9E"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r w:rsidRPr="00A8647D">
              <w:rPr>
                <w:rFonts w:ascii="Arial" w:hAnsi="Arial" w:cs="Arial"/>
                <w:bCs/>
                <w:color w:val="000000"/>
                <w:szCs w:val="22"/>
                <w:lang w:val="en-GB" w:eastAsia="de-DE"/>
              </w:rPr>
              <w:t>Low infestation: 30-40 g of bait per baiting point every 2 meters</w:t>
            </w:r>
          </w:p>
        </w:tc>
      </w:tr>
      <w:tr w:rsidR="00B23B4D" w:rsidRPr="009B25F3" w14:paraId="57C08D2B"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AB520B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21B5D53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Trained professionals </w:t>
            </w:r>
          </w:p>
        </w:tc>
      </w:tr>
      <w:tr w:rsidR="00B23B4D" w:rsidRPr="009B25F3" w14:paraId="434B2917" w14:textId="77777777" w:rsidTr="004B4A34">
        <w:tc>
          <w:tcPr>
            <w:tcW w:w="2707" w:type="dxa"/>
            <w:tcBorders>
              <w:top w:val="nil"/>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hideMark/>
          </w:tcPr>
          <w:p w14:paraId="10F498B2" w14:textId="77777777" w:rsidR="00B23B4D" w:rsidRPr="009B25F3" w:rsidRDefault="00B23B4D" w:rsidP="00C034BF">
            <w:pPr>
              <w:rPr>
                <w:lang w:val="en-GB" w:eastAsia="de-DE"/>
              </w:rPr>
            </w:pPr>
            <w:r w:rsidRPr="00C034BF">
              <w:rPr>
                <w:rFonts w:ascii="Arial"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129291A0" w14:textId="77777777" w:rsidR="00B23B4D" w:rsidRPr="007F1319" w:rsidRDefault="00B23B4D" w:rsidP="00C034BF">
            <w:pPr>
              <w:rPr>
                <w:rFonts w:ascii="Arial" w:hAnsi="Arial" w:cs="Arial"/>
                <w:bCs/>
                <w:color w:val="000000"/>
                <w:szCs w:val="22"/>
                <w:lang w:val="en-GB" w:eastAsia="de-DE"/>
              </w:rPr>
            </w:pPr>
          </w:p>
          <w:p w14:paraId="1BE95A01" w14:textId="77777777" w:rsidR="00B23B4D" w:rsidRPr="007F1319" w:rsidRDefault="00B23B4D" w:rsidP="00C034BF">
            <w:pPr>
              <w:rPr>
                <w:rFonts w:ascii="Arial" w:hAnsi="Arial" w:cs="Arial"/>
                <w:bCs/>
                <w:color w:val="000000"/>
                <w:szCs w:val="22"/>
                <w:lang w:val="en-GB" w:eastAsia="de-DE"/>
              </w:rPr>
            </w:pPr>
            <w:r w:rsidRPr="007F1319">
              <w:rPr>
                <w:rFonts w:ascii="Arial" w:hAnsi="Arial" w:cs="Arial"/>
                <w:bCs/>
                <w:color w:val="000000"/>
                <w:szCs w:val="22"/>
                <w:lang w:val="en-GB" w:eastAsia="de-DE"/>
              </w:rPr>
              <w:t>FANGA B+ is packed in individual heat-sealed paper sachet from 5,10 and 20 g</w:t>
            </w:r>
          </w:p>
          <w:p w14:paraId="622E98A6" w14:textId="77777777" w:rsidR="00B23B4D" w:rsidRPr="007F1319" w:rsidRDefault="00B23B4D" w:rsidP="00C034BF">
            <w:pPr>
              <w:rPr>
                <w:rFonts w:ascii="Arial" w:hAnsi="Arial" w:cs="Arial"/>
                <w:bCs/>
                <w:color w:val="000000"/>
                <w:szCs w:val="22"/>
                <w:lang w:val="en-GB" w:eastAsia="de-DE"/>
              </w:rPr>
            </w:pPr>
          </w:p>
          <w:p w14:paraId="30A312AA" w14:textId="77777777" w:rsidR="00B23B4D" w:rsidRPr="007F1319" w:rsidRDefault="00B23B4D" w:rsidP="00C034BF">
            <w:pPr>
              <w:rPr>
                <w:rFonts w:ascii="Arial" w:hAnsi="Arial" w:cs="Arial"/>
                <w:bCs/>
                <w:color w:val="000000"/>
                <w:szCs w:val="22"/>
                <w:lang w:val="en-GB" w:eastAsia="de-DE"/>
              </w:rPr>
            </w:pPr>
            <w:r w:rsidRPr="007F1319">
              <w:rPr>
                <w:rFonts w:ascii="Arial" w:hAnsi="Arial" w:cs="Arial"/>
                <w:bCs/>
                <w:color w:val="000000"/>
                <w:szCs w:val="22"/>
                <w:lang w:val="en-GB" w:eastAsia="de-DE"/>
              </w:rPr>
              <w:t xml:space="preserve">The paper sachet is packed in </w:t>
            </w:r>
          </w:p>
          <w:p w14:paraId="1A6131C9" w14:textId="21616B08" w:rsidR="00CA67AE"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Bucket (PP,PE): 5-10-15-18-20</w:t>
            </w:r>
            <w:r w:rsidR="00CF563F" w:rsidRPr="0085561B">
              <w:rPr>
                <w:rFonts w:ascii="Arial" w:hAnsi="Arial" w:cs="Arial"/>
                <w:bCs/>
                <w:color w:val="000000"/>
                <w:szCs w:val="22"/>
                <w:lang w:val="en-GB" w:eastAsia="de-DE"/>
              </w:rPr>
              <w:t>-25</w:t>
            </w:r>
            <w:r w:rsidRPr="009B25F3">
              <w:rPr>
                <w:rFonts w:ascii="Arial" w:hAnsi="Arial" w:cs="Arial"/>
                <w:bCs/>
                <w:color w:val="000000"/>
                <w:szCs w:val="22"/>
                <w:lang w:val="en-GB" w:eastAsia="de-DE"/>
              </w:rPr>
              <w:t xml:space="preserve"> </w:t>
            </w:r>
            <w:r>
              <w:rPr>
                <w:rFonts w:ascii="Arial" w:hAnsi="Arial" w:cs="Arial"/>
                <w:bCs/>
                <w:color w:val="000000"/>
                <w:szCs w:val="22"/>
                <w:lang w:val="en-GB" w:eastAsia="de-DE"/>
              </w:rPr>
              <w:t xml:space="preserve">-30 </w:t>
            </w:r>
            <w:r w:rsidRPr="009B25F3">
              <w:rPr>
                <w:rFonts w:ascii="Arial" w:hAnsi="Arial" w:cs="Arial"/>
                <w:bCs/>
                <w:color w:val="000000"/>
                <w:szCs w:val="22"/>
                <w:lang w:val="en-GB" w:eastAsia="de-DE"/>
              </w:rPr>
              <w:t>kg</w:t>
            </w:r>
            <w:r>
              <w:rPr>
                <w:rFonts w:ascii="Arial" w:hAnsi="Arial" w:cs="Arial"/>
                <w:bCs/>
                <w:color w:val="000000"/>
                <w:szCs w:val="22"/>
                <w:lang w:val="en-GB" w:eastAsia="de-DE"/>
              </w:rPr>
              <w:t xml:space="preserve"> ;</w:t>
            </w:r>
          </w:p>
          <w:p w14:paraId="1DBFB826" w14:textId="4C4A8567" w:rsidR="00CA67AE" w:rsidRPr="009B25F3"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Paper bags with inerl</w:t>
            </w:r>
            <w:r w:rsidR="003D02E4">
              <w:rPr>
                <w:rFonts w:ascii="Arial" w:hAnsi="Arial" w:cs="Arial"/>
                <w:bCs/>
                <w:color w:val="000000"/>
                <w:szCs w:val="22"/>
                <w:lang w:val="en-GB" w:eastAsia="de-DE"/>
              </w:rPr>
              <w:t xml:space="preserve"> </w:t>
            </w:r>
            <w:r>
              <w:rPr>
                <w:rFonts w:ascii="Arial" w:hAnsi="Arial" w:cs="Arial"/>
                <w:bCs/>
                <w:color w:val="000000"/>
                <w:szCs w:val="22"/>
                <w:lang w:val="en-GB" w:eastAsia="de-DE"/>
              </w:rPr>
              <w:t xml:space="preserve">iner PE/PP foil: </w:t>
            </w:r>
            <w:r w:rsidRPr="004F7D73">
              <w:rPr>
                <w:rFonts w:ascii="Arial" w:hAnsi="Arial" w:cs="Arial"/>
                <w:bCs/>
                <w:color w:val="000000"/>
                <w:szCs w:val="22"/>
                <w:lang w:val="en-GB" w:eastAsia="de-DE"/>
              </w:rPr>
              <w:t>5-10-12-15-20-25-30-40-50kg</w:t>
            </w:r>
            <w:r>
              <w:rPr>
                <w:rFonts w:ascii="Arial" w:hAnsi="Arial" w:cs="Arial"/>
                <w:bCs/>
                <w:color w:val="000000"/>
                <w:szCs w:val="22"/>
                <w:lang w:val="en-GB" w:eastAsia="de-DE"/>
              </w:rPr>
              <w:t xml:space="preserve">. </w:t>
            </w:r>
          </w:p>
          <w:p w14:paraId="5F085242" w14:textId="4183BC94" w:rsidR="00CA67AE"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Carton box with PE/PP liner from 5-10-12-15-20-25-30-</w:t>
            </w:r>
            <w:r w:rsidR="00CF563F" w:rsidRPr="0085561B">
              <w:rPr>
                <w:rFonts w:ascii="Arial" w:hAnsi="Arial" w:cs="Arial"/>
                <w:bCs/>
                <w:color w:val="000000"/>
                <w:szCs w:val="22"/>
                <w:lang w:val="en-GB" w:eastAsia="de-DE"/>
              </w:rPr>
              <w:t>40-</w:t>
            </w:r>
            <w:r w:rsidRPr="009B25F3">
              <w:rPr>
                <w:rFonts w:ascii="Arial" w:hAnsi="Arial" w:cs="Arial"/>
                <w:bCs/>
                <w:color w:val="000000"/>
                <w:szCs w:val="22"/>
                <w:lang w:val="en-GB" w:eastAsia="de-DE"/>
              </w:rPr>
              <w:t>50 kg</w:t>
            </w:r>
            <w:r>
              <w:rPr>
                <w:rFonts w:ascii="Arial" w:hAnsi="Arial" w:cs="Arial"/>
                <w:bCs/>
                <w:color w:val="000000"/>
                <w:szCs w:val="22"/>
                <w:lang w:val="en-GB" w:eastAsia="de-DE"/>
              </w:rPr>
              <w:t>.</w:t>
            </w:r>
          </w:p>
          <w:p w14:paraId="5D48A09E" w14:textId="180F1013" w:rsidR="00CA67AE"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PP/PP, PP/PP or meta</w:t>
            </w:r>
            <w:r w:rsidR="003D02E4">
              <w:rPr>
                <w:rFonts w:ascii="Arial" w:hAnsi="Arial" w:cs="Arial"/>
                <w:bCs/>
                <w:color w:val="000000"/>
                <w:szCs w:val="22"/>
                <w:lang w:val="en-GB" w:eastAsia="de-DE"/>
              </w:rPr>
              <w:t>l</w:t>
            </w:r>
            <w:r>
              <w:rPr>
                <w:rFonts w:ascii="Arial" w:hAnsi="Arial" w:cs="Arial"/>
                <w:bCs/>
                <w:color w:val="000000"/>
                <w:szCs w:val="22"/>
                <w:lang w:val="en-GB" w:eastAsia="de-DE"/>
              </w:rPr>
              <w:t xml:space="preserve">ized/PE bags : </w:t>
            </w:r>
            <w:r w:rsidRPr="006E416D">
              <w:rPr>
                <w:rFonts w:ascii="Arial" w:hAnsi="Arial" w:cs="Arial"/>
                <w:bCs/>
                <w:color w:val="000000"/>
                <w:szCs w:val="22"/>
                <w:lang w:val="en-GB" w:eastAsia="de-DE"/>
              </w:rPr>
              <w:t>5-10-15-20-25-30-40-50kg</w:t>
            </w:r>
          </w:p>
          <w:p w14:paraId="4646A3CA" w14:textId="658D632D" w:rsidR="00CA67AE"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 xml:space="preserve">Metal boxes </w:t>
            </w:r>
            <w:r w:rsidRPr="006E416D">
              <w:rPr>
                <w:rFonts w:ascii="Arial" w:hAnsi="Arial" w:cs="Arial"/>
                <w:bCs/>
                <w:color w:val="000000"/>
                <w:szCs w:val="22"/>
                <w:lang w:val="en-GB" w:eastAsia="de-DE"/>
              </w:rPr>
              <w:t>(without lacquer)</w:t>
            </w:r>
            <w:r>
              <w:rPr>
                <w:rFonts w:ascii="Arial" w:hAnsi="Arial" w:cs="Arial"/>
                <w:bCs/>
                <w:color w:val="000000"/>
                <w:szCs w:val="22"/>
                <w:lang w:val="en-GB" w:eastAsia="de-DE"/>
              </w:rPr>
              <w:t xml:space="preserve">: </w:t>
            </w:r>
            <w:r w:rsidRPr="006E416D">
              <w:rPr>
                <w:rFonts w:ascii="Arial" w:hAnsi="Arial" w:cs="Arial"/>
                <w:bCs/>
                <w:color w:val="000000"/>
                <w:szCs w:val="22"/>
                <w:lang w:val="en-GB" w:eastAsia="de-DE"/>
              </w:rPr>
              <w:t>5-10-15-20-25-30-40-50kg</w:t>
            </w:r>
          </w:p>
          <w:p w14:paraId="7C22B3E6" w14:textId="0EA30447" w:rsidR="001833E8" w:rsidRPr="001833E8" w:rsidRDefault="001833E8" w:rsidP="001833E8">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1833E8">
              <w:rPr>
                <w:rFonts w:ascii="Arial" w:hAnsi="Arial" w:cs="Arial"/>
                <w:bCs/>
                <w:color w:val="000000"/>
                <w:szCs w:val="22"/>
                <w:lang w:val="en-GB" w:eastAsia="de-DE"/>
              </w:rPr>
              <w:t>Bait boxes in PET/PP/PE/PVC</w:t>
            </w:r>
          </w:p>
          <w:p w14:paraId="7E67D665" w14:textId="2C2C8D87" w:rsidR="00B23B4D" w:rsidRPr="007F1319" w:rsidRDefault="00CA67AE" w:rsidP="00C034BF">
            <w:pPr>
              <w:rPr>
                <w:rFonts w:ascii="Arial" w:hAnsi="Arial" w:cs="Arial"/>
                <w:bCs/>
                <w:color w:val="000000"/>
                <w:szCs w:val="22"/>
                <w:lang w:val="en-GB" w:eastAsia="de-DE"/>
              </w:rPr>
            </w:pPr>
            <w:r w:rsidRPr="007F1319" w:rsidDel="00CA67AE">
              <w:rPr>
                <w:rFonts w:ascii="Arial" w:hAnsi="Arial" w:cs="Arial"/>
                <w:bCs/>
                <w:color w:val="000000"/>
                <w:szCs w:val="22"/>
                <w:lang w:val="en-GB" w:eastAsia="de-DE"/>
              </w:rPr>
              <w:t xml:space="preserve"> </w:t>
            </w:r>
          </w:p>
          <w:p w14:paraId="7098DFEB" w14:textId="77777777" w:rsidR="00B23B4D" w:rsidRPr="007F1319" w:rsidRDefault="00B23B4D" w:rsidP="00C034BF">
            <w:pPr>
              <w:rPr>
                <w:rFonts w:ascii="Arial" w:hAnsi="Arial" w:cs="Arial"/>
                <w:bCs/>
                <w:color w:val="000000"/>
                <w:szCs w:val="22"/>
                <w:lang w:val="en-GB" w:eastAsia="de-DE"/>
              </w:rPr>
            </w:pPr>
            <w:r w:rsidRPr="007F1319">
              <w:rPr>
                <w:rFonts w:ascii="Arial" w:hAnsi="Arial" w:cs="Arial"/>
                <w:bCs/>
                <w:color w:val="000000"/>
                <w:szCs w:val="22"/>
                <w:lang w:val="en-GB" w:eastAsia="de-DE"/>
              </w:rPr>
              <w:t xml:space="preserve">Minimum pack size of 3 kg. </w:t>
            </w:r>
          </w:p>
          <w:p w14:paraId="33D324B2" w14:textId="77777777" w:rsidR="00B23B4D" w:rsidRPr="007F1319" w:rsidRDefault="00B23B4D" w:rsidP="00C034BF">
            <w:pPr>
              <w:rPr>
                <w:rFonts w:ascii="Arial" w:hAnsi="Arial" w:cs="Arial"/>
                <w:bCs/>
                <w:color w:val="000000"/>
                <w:szCs w:val="22"/>
                <w:lang w:val="en-GB" w:eastAsia="de-DE"/>
              </w:rPr>
            </w:pPr>
            <w:r w:rsidRPr="007F1319">
              <w:rPr>
                <w:rFonts w:ascii="Arial" w:hAnsi="Arial" w:cs="Arial"/>
                <w:bCs/>
                <w:color w:val="000000"/>
                <w:szCs w:val="22"/>
                <w:lang w:val="en-GB" w:eastAsia="de-DE"/>
              </w:rPr>
              <w:t>(In France only : minimum pack size of 5 kg)</w:t>
            </w:r>
          </w:p>
          <w:p w14:paraId="463390EA" w14:textId="77777777" w:rsidR="00B23B4D" w:rsidRPr="009B25F3" w:rsidRDefault="00B23B4D" w:rsidP="00C034BF">
            <w:pPr>
              <w:rPr>
                <w:lang w:val="en-GB" w:eastAsia="de-DE"/>
              </w:rPr>
            </w:pPr>
          </w:p>
        </w:tc>
      </w:tr>
    </w:tbl>
    <w:p w14:paraId="35742728"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
          <w:iCs/>
          <w:color w:val="000000"/>
          <w:szCs w:val="22"/>
          <w:lang w:val="en-GB" w:eastAsia="de-DE"/>
        </w:rPr>
      </w:pPr>
    </w:p>
    <w:p w14:paraId="440EEE2A" w14:textId="467927E4"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Cs/>
          <w:color w:val="000000"/>
          <w:szCs w:val="22"/>
          <w:lang w:val="en-GB" w:eastAsia="de-DE"/>
        </w:rPr>
      </w:pPr>
      <w:r>
        <w:rPr>
          <w:rFonts w:ascii="Arial" w:hAnsi="Arial" w:cs="Arial"/>
          <w:b/>
          <w:bCs/>
          <w:i/>
          <w:iCs/>
          <w:color w:val="000000"/>
          <w:szCs w:val="22"/>
          <w:lang w:val="en-GB" w:eastAsia="de-DE"/>
        </w:rPr>
        <w:t>1.</w:t>
      </w:r>
      <w:r w:rsidR="00B23B4D" w:rsidRPr="009B25F3">
        <w:rPr>
          <w:rFonts w:ascii="Arial" w:hAnsi="Arial" w:cs="Arial"/>
          <w:b/>
          <w:bCs/>
          <w:i/>
          <w:iCs/>
          <w:color w:val="000000"/>
          <w:szCs w:val="22"/>
          <w:lang w:val="en-GB" w:eastAsia="de-DE"/>
        </w:rPr>
        <w:t>4.3.1.</w:t>
      </w:r>
      <w:r w:rsidR="00B23B4D" w:rsidRPr="009B25F3">
        <w:rPr>
          <w:rFonts w:ascii="Arial" w:hAnsi="Arial" w:cs="Arial"/>
          <w:b/>
          <w:bCs/>
          <w:iCs/>
          <w:color w:val="000000"/>
          <w:szCs w:val="22"/>
          <w:lang w:val="en-GB" w:eastAsia="de-DE"/>
        </w:rPr>
        <w:t xml:space="preserve"> </w:t>
      </w:r>
      <w:r w:rsidR="00B23B4D" w:rsidRPr="009B25F3">
        <w:rPr>
          <w:rFonts w:ascii="Arial"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687220CF"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BD3A9C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Protect bait from the atmospheric conditions. Place the bait stations in areas not liable to flooding.</w:t>
            </w:r>
          </w:p>
          <w:p w14:paraId="5225466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Replace any bait in baiting points in which bait has been damaged by water or contaminated by dirt.</w:t>
            </w:r>
          </w:p>
          <w:p w14:paraId="7B0ADB12"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Remove the remaining product at the end of treatment period </w:t>
            </w:r>
          </w:p>
          <w:p w14:paraId="6A8332D4"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w:t>
            </w:r>
            <w:r w:rsidRPr="009B25F3">
              <w:rPr>
                <w:rFonts w:ascii="Arial" w:hAnsi="Arial" w:cs="Arial"/>
                <w:bCs/>
                <w:i/>
                <w:color w:val="000000"/>
                <w:szCs w:val="22"/>
                <w:lang w:val="en-GB" w:eastAsia="de-DE"/>
              </w:rPr>
              <w:t>[When available]</w:t>
            </w:r>
            <w:r w:rsidRPr="009B25F3">
              <w:rPr>
                <w:rFonts w:ascii="Arial" w:hAnsi="Arial" w:cs="Arial"/>
                <w:bCs/>
                <w:color w:val="000000"/>
                <w:szCs w:val="22"/>
                <w:lang w:val="en-GB" w:eastAsia="de-DE"/>
              </w:rPr>
              <w:t xml:space="preserve"> Follow any additional instructions provided by the relevant code of best practice.</w:t>
            </w:r>
          </w:p>
          <w:p w14:paraId="4641E16E"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 [For outdoor use, baiting points must be covered and placed in strategic sites to minimise the exposure to non-target species].</w:t>
            </w:r>
          </w:p>
        </w:tc>
      </w:tr>
    </w:tbl>
    <w:p w14:paraId="7D619BF5"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p>
    <w:p w14:paraId="24A90263" w14:textId="79BF0D36"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4.3.2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443767FA"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CD578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Where possible, prior to the treatment inform any possible bystanders (e.g. users of the treated area and their surroundings) about the rodent control campaign </w:t>
            </w:r>
            <w:r w:rsidRPr="009B25F3">
              <w:rPr>
                <w:rFonts w:ascii="Arial" w:hAnsi="Arial" w:cs="Arial"/>
                <w:bCs/>
                <w:i/>
                <w:iCs/>
                <w:color w:val="000000"/>
                <w:szCs w:val="22"/>
                <w:lang w:val="en-GB" w:eastAsia="de-DE"/>
              </w:rPr>
              <w:t>[in accordance with the applicable code of good practice, if any]</w:t>
            </w:r>
            <w:r w:rsidRPr="009B25F3">
              <w:rPr>
                <w:rFonts w:ascii="Arial" w:hAnsi="Arial" w:cs="Arial"/>
                <w:bCs/>
                <w:color w:val="000000"/>
                <w:szCs w:val="22"/>
                <w:lang w:val="en-GB" w:eastAsia="de-DE"/>
              </w:rPr>
              <w:t>.</w:t>
            </w:r>
          </w:p>
          <w:p w14:paraId="1AA3751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To reduce risk of secondary poisoning, search for and remove dead rodents during treatment</w:t>
            </w:r>
            <w:r w:rsidRPr="009B25F3">
              <w:rPr>
                <w:rFonts w:ascii="Arial" w:hAnsi="Arial" w:cs="Arial"/>
                <w:bCs/>
                <w:i/>
                <w:color w:val="000000"/>
                <w:szCs w:val="22"/>
                <w:lang w:val="en-GB" w:eastAsia="de-DE"/>
              </w:rPr>
              <w:t xml:space="preserve"> </w:t>
            </w:r>
            <w:r w:rsidRPr="009B25F3">
              <w:rPr>
                <w:rFonts w:ascii="Arial" w:hAnsi="Arial" w:cs="Arial"/>
                <w:bCs/>
                <w:color w:val="000000"/>
                <w:szCs w:val="22"/>
                <w:lang w:val="en-GB" w:eastAsia="de-DE"/>
              </w:rPr>
              <w:t>at frequent intervals</w:t>
            </w:r>
            <w:r w:rsidRPr="009B25F3">
              <w:rPr>
                <w:rFonts w:ascii="Arial" w:hAnsi="Arial" w:cs="Arial"/>
                <w:bCs/>
                <w:i/>
                <w:color w:val="000000"/>
                <w:szCs w:val="22"/>
                <w:lang w:val="en-GB" w:eastAsia="de-DE"/>
              </w:rPr>
              <w:t xml:space="preserve">, </w:t>
            </w:r>
            <w:r w:rsidRPr="009B25F3">
              <w:rPr>
                <w:rFonts w:ascii="Arial" w:hAnsi="Arial" w:cs="Arial"/>
                <w:bCs/>
                <w:color w:val="000000"/>
                <w:szCs w:val="22"/>
                <w:lang w:val="en-GB" w:eastAsia="de-DE"/>
              </w:rPr>
              <w:t>in line with the recommendations provided by the relevant code of best practice.</w:t>
            </w:r>
          </w:p>
          <w:p w14:paraId="0BCEC84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 xml:space="preserve">- </w:t>
            </w:r>
            <w:r w:rsidRPr="009B25F3">
              <w:rPr>
                <w:rFonts w:ascii="Arial" w:hAnsi="Arial" w:cs="Arial"/>
                <w:bCs/>
                <w:color w:val="000000"/>
                <w:szCs w:val="22"/>
                <w:lang w:val="en-GB" w:eastAsia="de-DE"/>
              </w:rPr>
              <w:t xml:space="preserve">Do not use the product as permanent baits for the prevention of rodent infestation or monitoring of rodent activities. </w:t>
            </w:r>
          </w:p>
          <w:p w14:paraId="16E6E22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Do not use the product in pulsed baiting treatments.</w:t>
            </w:r>
          </w:p>
          <w:p w14:paraId="327EC424"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Do not use this product in the burrow.</w:t>
            </w:r>
          </w:p>
        </w:tc>
      </w:tr>
    </w:tbl>
    <w:p w14:paraId="1C9CC5ED"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p>
    <w:p w14:paraId="4561E259" w14:textId="1763D8AB"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33FAD9AE"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735549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When placing bait points close to surface waters (e.g. rivers, ponds, water channels, dykes, irrigation ditches) or water drainage systems, ensure that bait contact with water is avoided.</w:t>
            </w:r>
          </w:p>
        </w:tc>
      </w:tr>
    </w:tbl>
    <w:p w14:paraId="397DC439"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p>
    <w:p w14:paraId="28DD9AA5" w14:textId="7BE5D66C"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219843BD"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8280E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c>
      </w:tr>
    </w:tbl>
    <w:p w14:paraId="696B5C03"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56B5BB53" w14:textId="504D19E2"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7C69B23D"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E04FF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c>
      </w:tr>
    </w:tbl>
    <w:p w14:paraId="7DE7CEBC"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40F2F6D0"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43F34E6C" w14:textId="177B7D3B"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Pr>
          <w:rFonts w:ascii="Arial" w:hAnsi="Arial" w:cs="Arial"/>
          <w:b/>
          <w:bCs/>
          <w:color w:val="000000"/>
          <w:szCs w:val="22"/>
          <w:lang w:val="en-GB" w:eastAsia="de-DE"/>
        </w:rPr>
        <w:t>1.</w:t>
      </w:r>
      <w:r w:rsidR="00B23B4D" w:rsidRPr="009B25F3">
        <w:rPr>
          <w:rFonts w:ascii="Arial" w:hAnsi="Arial" w:cs="Arial"/>
          <w:b/>
          <w:bCs/>
          <w:color w:val="000000"/>
          <w:szCs w:val="22"/>
          <w:lang w:val="en-GB" w:eastAsia="de-DE"/>
        </w:rPr>
        <w:t>4.4. Use description</w:t>
      </w:r>
    </w:p>
    <w:p w14:paraId="68145C4D"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7025D25B"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de-DE"/>
        </w:rPr>
        <w:t xml:space="preserve">Table </w:t>
      </w:r>
      <w:r w:rsidRPr="009B25F3">
        <w:rPr>
          <w:rFonts w:ascii="Arial" w:hAnsi="Arial" w:cs="Arial"/>
          <w:b/>
          <w:bCs/>
          <w:color w:val="000000"/>
          <w:szCs w:val="22"/>
          <w:lang w:val="en-US" w:eastAsia="de-DE"/>
        </w:rPr>
        <w:t>4</w:t>
      </w:r>
      <w:r w:rsidRPr="009B25F3">
        <w:rPr>
          <w:rFonts w:ascii="Arial" w:hAnsi="Arial" w:cs="Arial"/>
          <w:b/>
          <w:bCs/>
          <w:color w:val="000000"/>
          <w:szCs w:val="22"/>
          <w:lang w:val="en-GB" w:eastAsia="de-DE"/>
        </w:rPr>
        <w:t xml:space="preserve">. Use # 4 </w:t>
      </w:r>
      <w:r w:rsidRPr="009B25F3">
        <w:rPr>
          <w:rFonts w:ascii="Arial" w:hAnsi="Arial" w:cs="Arial"/>
          <w:b/>
          <w:bCs/>
          <w:i/>
          <w:color w:val="000000"/>
          <w:szCs w:val="22"/>
          <w:lang w:val="en-GB" w:eastAsia="de-DE"/>
        </w:rPr>
        <w:t>(</w:t>
      </w:r>
      <w:r w:rsidRPr="009F3F0A">
        <w:rPr>
          <w:rFonts w:ascii="Arial" w:hAnsi="Arial" w:cs="Arial"/>
          <w:b/>
          <w:bCs/>
          <w:i/>
          <w:color w:val="000000"/>
          <w:szCs w:val="22"/>
          <w:highlight w:val="cyan"/>
          <w:lang w:val="en-GB" w:eastAsia="de-DE"/>
        </w:rPr>
        <w:t>not relevant in France</w:t>
      </w:r>
      <w:proofErr w:type="gramStart"/>
      <w:r w:rsidRPr="009B25F3">
        <w:rPr>
          <w:rFonts w:ascii="Arial" w:hAnsi="Arial" w:cs="Arial"/>
          <w:b/>
          <w:bCs/>
          <w:i/>
          <w:color w:val="000000"/>
          <w:szCs w:val="22"/>
          <w:lang w:val="en-GB" w:eastAsia="de-DE"/>
        </w:rPr>
        <w:t>)</w:t>
      </w:r>
      <w:r w:rsidRPr="009B25F3">
        <w:rPr>
          <w:rFonts w:ascii="Arial" w:hAnsi="Arial" w:cs="Arial"/>
          <w:b/>
          <w:bCs/>
          <w:color w:val="000000"/>
          <w:szCs w:val="22"/>
          <w:lang w:val="en-GB" w:eastAsia="de-DE"/>
        </w:rPr>
        <w:t>–</w:t>
      </w:r>
      <w:proofErr w:type="gramEnd"/>
      <w:r w:rsidRPr="009B25F3">
        <w:rPr>
          <w:rFonts w:ascii="Arial" w:hAnsi="Arial" w:cs="Arial"/>
          <w:b/>
          <w:bCs/>
          <w:color w:val="000000"/>
          <w:szCs w:val="22"/>
          <w:lang w:val="en-GB" w:eastAsia="de-DE"/>
        </w:rPr>
        <w:t xml:space="preserve"> House mice – professionals – indoor </w:t>
      </w:r>
    </w:p>
    <w:p w14:paraId="7603EBD6"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23B4D" w:rsidRPr="009B25F3" w14:paraId="292F21EE" w14:textId="77777777" w:rsidTr="00C96E80">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F7B577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09D771A3"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14</w:t>
            </w:r>
          </w:p>
        </w:tc>
      </w:tr>
      <w:tr w:rsidR="00B23B4D" w:rsidRPr="009B25F3" w14:paraId="6EE13838"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035654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6B7B2903"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Not relevant for rodenticides </w:t>
            </w:r>
          </w:p>
        </w:tc>
      </w:tr>
      <w:tr w:rsidR="00B23B4D" w:rsidRPr="009B25F3" w14:paraId="4212C00B"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136BE5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3C31158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Mus musculus</w:t>
            </w:r>
            <w:r w:rsidRPr="009B25F3">
              <w:rPr>
                <w:rFonts w:ascii="Arial" w:hAnsi="Arial" w:cs="Arial"/>
                <w:bCs/>
                <w:color w:val="000000"/>
                <w:szCs w:val="22"/>
                <w:lang w:val="en-GB" w:eastAsia="de-DE"/>
              </w:rPr>
              <w:t xml:space="preserve"> (house mice)     </w:t>
            </w:r>
          </w:p>
        </w:tc>
      </w:tr>
      <w:tr w:rsidR="00B23B4D" w:rsidRPr="009B25F3" w14:paraId="42DE6FBD"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45E391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0DC1120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Indoor </w:t>
            </w:r>
          </w:p>
        </w:tc>
      </w:tr>
      <w:tr w:rsidR="00B23B4D" w:rsidRPr="009B25F3" w14:paraId="44FEB08B"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A71788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1E29CF34"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Ready-to-use bait to be used in tamper-resistant bait stations</w:t>
            </w:r>
            <w:r w:rsidRPr="009B25F3">
              <w:rPr>
                <w:rFonts w:ascii="Arial" w:hAnsi="Arial" w:cs="Arial"/>
                <w:bCs/>
                <w:color w:val="000000"/>
                <w:szCs w:val="22"/>
                <w:vertAlign w:val="superscript"/>
                <w:lang w:val="en-GB" w:eastAsia="de-DE"/>
              </w:rPr>
              <w:footnoteReference w:id="3"/>
            </w:r>
          </w:p>
        </w:tc>
      </w:tr>
      <w:tr w:rsidR="00B23B4D" w:rsidRPr="009B25F3" w14:paraId="4F7C6D32"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9C7963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DBA8E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30-40 g of bait per bait station. If more than one bait station is needed, the minimum distance between bait stations should be of 1 to</w:t>
            </w:r>
            <w:r>
              <w:rPr>
                <w:rFonts w:ascii="Arial" w:hAnsi="Arial" w:cs="Arial"/>
                <w:bCs/>
                <w:color w:val="000000"/>
                <w:szCs w:val="22"/>
                <w:lang w:val="en-GB" w:eastAsia="de-DE"/>
              </w:rPr>
              <w:t xml:space="preserve"> </w:t>
            </w:r>
            <w:r w:rsidRPr="009B25F3">
              <w:rPr>
                <w:rFonts w:ascii="Arial" w:hAnsi="Arial" w:cs="Arial"/>
                <w:bCs/>
                <w:color w:val="000000"/>
                <w:szCs w:val="22"/>
                <w:lang w:val="en-GB" w:eastAsia="de-DE"/>
              </w:rPr>
              <w:t>2 meters.</w:t>
            </w:r>
          </w:p>
          <w:p w14:paraId="1DEAB05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tc>
      </w:tr>
      <w:tr w:rsidR="00B23B4D" w:rsidRPr="009B25F3" w14:paraId="2F724CFB"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37604B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119F830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Professionals                                    </w:t>
            </w:r>
          </w:p>
        </w:tc>
      </w:tr>
      <w:tr w:rsidR="00B23B4D" w:rsidRPr="009B25F3" w14:paraId="1C1F05F8" w14:textId="77777777" w:rsidTr="004B4A34">
        <w:tc>
          <w:tcPr>
            <w:tcW w:w="2707" w:type="dxa"/>
            <w:tcBorders>
              <w:top w:val="nil"/>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hideMark/>
          </w:tcPr>
          <w:p w14:paraId="4EFFFDD1" w14:textId="77777777" w:rsidR="00B23B4D" w:rsidRPr="004B4A34" w:rsidRDefault="00B23B4D" w:rsidP="004B4A34">
            <w:pPr>
              <w:rPr>
                <w:rFonts w:ascii="Arial" w:hAnsi="Arial" w:cs="Arial"/>
                <w:b/>
                <w:lang w:val="en-GB" w:eastAsia="de-DE"/>
              </w:rPr>
            </w:pPr>
            <w:r w:rsidRPr="004B4A34">
              <w:rPr>
                <w:rFonts w:ascii="Arial" w:hAnsi="Arial" w:cs="Arial"/>
                <w:b/>
                <w:lang w:val="en-GB" w:eastAsia="en-GB"/>
              </w:rPr>
              <w:t>Pack sizes and packaging material</w:t>
            </w:r>
          </w:p>
        </w:tc>
        <w:tc>
          <w:tcPr>
            <w:tcW w:w="6318" w:type="dxa"/>
            <w:tcBorders>
              <w:top w:val="nil"/>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4DB92373" w14:textId="77777777" w:rsidR="00B23B4D" w:rsidRPr="004B4A34" w:rsidRDefault="00B23B4D" w:rsidP="004B4A34">
            <w:pPr>
              <w:rPr>
                <w:rFonts w:ascii="Arial" w:hAnsi="Arial" w:cs="Arial"/>
                <w:lang w:val="en-US" w:eastAsia="fi-FI"/>
              </w:rPr>
            </w:pPr>
          </w:p>
          <w:p w14:paraId="5291DB87" w14:textId="77777777" w:rsidR="00B23B4D" w:rsidRPr="004B4A34" w:rsidRDefault="00B23B4D" w:rsidP="004B4A34">
            <w:pPr>
              <w:rPr>
                <w:rFonts w:ascii="Arial" w:hAnsi="Arial" w:cs="Arial"/>
                <w:lang w:val="en-GB" w:eastAsia="de-DE"/>
              </w:rPr>
            </w:pPr>
            <w:r w:rsidRPr="004B4A34">
              <w:rPr>
                <w:rFonts w:ascii="Arial" w:hAnsi="Arial" w:cs="Arial"/>
                <w:lang w:val="en-GB" w:eastAsia="de-DE"/>
              </w:rPr>
              <w:t>FANGA B+ is packed in heat-sealed paper sachet from 5,10 and 20 g</w:t>
            </w:r>
          </w:p>
          <w:p w14:paraId="409FA156" w14:textId="77777777" w:rsidR="00B23B4D" w:rsidRPr="004B4A34" w:rsidRDefault="00B23B4D" w:rsidP="004B4A34">
            <w:pPr>
              <w:rPr>
                <w:rFonts w:ascii="Arial" w:hAnsi="Arial" w:cs="Arial"/>
                <w:lang w:val="en-GB" w:eastAsia="de-DE"/>
              </w:rPr>
            </w:pPr>
          </w:p>
          <w:p w14:paraId="46FD2B2C" w14:textId="77777777" w:rsidR="00B23B4D" w:rsidRPr="004B4A34" w:rsidRDefault="00B23B4D" w:rsidP="004B4A34">
            <w:pPr>
              <w:rPr>
                <w:rFonts w:ascii="Arial" w:hAnsi="Arial" w:cs="Arial"/>
                <w:lang w:val="en-GB" w:eastAsia="de-DE"/>
              </w:rPr>
            </w:pPr>
            <w:r w:rsidRPr="004B4A34">
              <w:rPr>
                <w:rFonts w:ascii="Arial" w:hAnsi="Arial" w:cs="Arial"/>
                <w:lang w:val="en-GB" w:eastAsia="de-DE"/>
              </w:rPr>
              <w:t xml:space="preserve">The paper sachet is packed in </w:t>
            </w:r>
          </w:p>
          <w:p w14:paraId="67E820C8" w14:textId="5D715C61" w:rsidR="00CA67AE"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Bucket (PP,PE): 5-10-15-18-2</w:t>
            </w:r>
            <w:r w:rsidRPr="002E763F">
              <w:rPr>
                <w:rFonts w:ascii="Arial" w:hAnsi="Arial" w:cs="Arial"/>
                <w:bCs/>
                <w:color w:val="000000"/>
                <w:szCs w:val="22"/>
                <w:lang w:val="en-GB" w:eastAsia="de-DE"/>
              </w:rPr>
              <w:t>0</w:t>
            </w:r>
            <w:r w:rsidR="00CF563F" w:rsidRPr="0085561B">
              <w:rPr>
                <w:rFonts w:ascii="Arial" w:hAnsi="Arial" w:cs="Arial"/>
                <w:bCs/>
                <w:color w:val="000000"/>
                <w:szCs w:val="22"/>
                <w:lang w:val="en-GB" w:eastAsia="de-DE"/>
              </w:rPr>
              <w:t>-25</w:t>
            </w:r>
            <w:r w:rsidRPr="009B25F3">
              <w:rPr>
                <w:rFonts w:ascii="Arial" w:hAnsi="Arial" w:cs="Arial"/>
                <w:bCs/>
                <w:color w:val="000000"/>
                <w:szCs w:val="22"/>
                <w:lang w:val="en-GB" w:eastAsia="de-DE"/>
              </w:rPr>
              <w:t xml:space="preserve"> </w:t>
            </w:r>
            <w:r>
              <w:rPr>
                <w:rFonts w:ascii="Arial" w:hAnsi="Arial" w:cs="Arial"/>
                <w:bCs/>
                <w:color w:val="000000"/>
                <w:szCs w:val="22"/>
                <w:lang w:val="en-GB" w:eastAsia="de-DE"/>
              </w:rPr>
              <w:t xml:space="preserve">-30 </w:t>
            </w:r>
            <w:r w:rsidRPr="009B25F3">
              <w:rPr>
                <w:rFonts w:ascii="Arial" w:hAnsi="Arial" w:cs="Arial"/>
                <w:bCs/>
                <w:color w:val="000000"/>
                <w:szCs w:val="22"/>
                <w:lang w:val="en-GB" w:eastAsia="de-DE"/>
              </w:rPr>
              <w:t>kg</w:t>
            </w:r>
            <w:r>
              <w:rPr>
                <w:rFonts w:ascii="Arial" w:hAnsi="Arial" w:cs="Arial"/>
                <w:bCs/>
                <w:color w:val="000000"/>
                <w:szCs w:val="22"/>
                <w:lang w:val="en-GB" w:eastAsia="de-DE"/>
              </w:rPr>
              <w:t xml:space="preserve"> ;</w:t>
            </w:r>
          </w:p>
          <w:p w14:paraId="4F3E8946" w14:textId="4E043818" w:rsidR="00CA67AE" w:rsidRPr="009B25F3"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Paper bags with iner</w:t>
            </w:r>
            <w:r w:rsidR="003D02E4">
              <w:rPr>
                <w:rFonts w:ascii="Arial" w:hAnsi="Arial" w:cs="Arial"/>
                <w:bCs/>
                <w:color w:val="000000"/>
                <w:szCs w:val="22"/>
                <w:lang w:val="en-GB" w:eastAsia="de-DE"/>
              </w:rPr>
              <w:t xml:space="preserve"> </w:t>
            </w:r>
            <w:r>
              <w:rPr>
                <w:rFonts w:ascii="Arial" w:hAnsi="Arial" w:cs="Arial"/>
                <w:bCs/>
                <w:color w:val="000000"/>
                <w:szCs w:val="22"/>
                <w:lang w:val="en-GB" w:eastAsia="de-DE"/>
              </w:rPr>
              <w:t xml:space="preserve">liner PE/PP foil: </w:t>
            </w:r>
            <w:r w:rsidRPr="004F7D73">
              <w:rPr>
                <w:rFonts w:ascii="Arial" w:hAnsi="Arial" w:cs="Arial"/>
                <w:bCs/>
                <w:color w:val="000000"/>
                <w:szCs w:val="22"/>
                <w:lang w:val="en-GB" w:eastAsia="de-DE"/>
              </w:rPr>
              <w:t>5-10-12-15-20-25-30-40-50kg</w:t>
            </w:r>
            <w:r>
              <w:rPr>
                <w:rFonts w:ascii="Arial" w:hAnsi="Arial" w:cs="Arial"/>
                <w:bCs/>
                <w:color w:val="000000"/>
                <w:szCs w:val="22"/>
                <w:lang w:val="en-GB" w:eastAsia="de-DE"/>
              </w:rPr>
              <w:t xml:space="preserve">. </w:t>
            </w:r>
          </w:p>
          <w:p w14:paraId="2D251C7F" w14:textId="28D8C1A8" w:rsidR="00CA67AE"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Carton box with PE/PP liner from 5-10-12-15-20-25-30-</w:t>
            </w:r>
            <w:r w:rsidR="00CF563F" w:rsidRPr="0085561B">
              <w:rPr>
                <w:rFonts w:ascii="Arial" w:hAnsi="Arial" w:cs="Arial"/>
                <w:bCs/>
                <w:color w:val="000000"/>
                <w:szCs w:val="22"/>
                <w:lang w:val="en-GB" w:eastAsia="de-DE"/>
              </w:rPr>
              <w:t>40-</w:t>
            </w:r>
            <w:r w:rsidRPr="002E763F">
              <w:rPr>
                <w:rFonts w:ascii="Arial" w:hAnsi="Arial" w:cs="Arial"/>
                <w:bCs/>
                <w:color w:val="000000"/>
                <w:szCs w:val="22"/>
                <w:lang w:val="en-GB" w:eastAsia="de-DE"/>
              </w:rPr>
              <w:t>50</w:t>
            </w:r>
            <w:r w:rsidRPr="009B25F3">
              <w:rPr>
                <w:rFonts w:ascii="Arial" w:hAnsi="Arial" w:cs="Arial"/>
                <w:bCs/>
                <w:color w:val="000000"/>
                <w:szCs w:val="22"/>
                <w:lang w:val="en-GB" w:eastAsia="de-DE"/>
              </w:rPr>
              <w:t xml:space="preserve"> kg</w:t>
            </w:r>
            <w:r>
              <w:rPr>
                <w:rFonts w:ascii="Arial" w:hAnsi="Arial" w:cs="Arial"/>
                <w:bCs/>
                <w:color w:val="000000"/>
                <w:szCs w:val="22"/>
                <w:lang w:val="en-GB" w:eastAsia="de-DE"/>
              </w:rPr>
              <w:t>.</w:t>
            </w:r>
          </w:p>
          <w:p w14:paraId="03C2F45B" w14:textId="56D87638" w:rsidR="00CA67AE"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PP/PP, PP/PP or meta</w:t>
            </w:r>
            <w:r w:rsidR="003D02E4">
              <w:rPr>
                <w:rFonts w:ascii="Arial" w:hAnsi="Arial" w:cs="Arial"/>
                <w:bCs/>
                <w:color w:val="000000"/>
                <w:szCs w:val="22"/>
                <w:lang w:val="en-GB" w:eastAsia="de-DE"/>
              </w:rPr>
              <w:t>l</w:t>
            </w:r>
            <w:r>
              <w:rPr>
                <w:rFonts w:ascii="Arial" w:hAnsi="Arial" w:cs="Arial"/>
                <w:bCs/>
                <w:color w:val="000000"/>
                <w:szCs w:val="22"/>
                <w:lang w:val="en-GB" w:eastAsia="de-DE"/>
              </w:rPr>
              <w:t xml:space="preserve">ized/PE bags : </w:t>
            </w:r>
            <w:r w:rsidRPr="006E416D">
              <w:rPr>
                <w:rFonts w:ascii="Arial" w:hAnsi="Arial" w:cs="Arial"/>
                <w:bCs/>
                <w:color w:val="000000"/>
                <w:szCs w:val="22"/>
                <w:lang w:val="en-GB" w:eastAsia="de-DE"/>
              </w:rPr>
              <w:t>5-10-15-20-25-30-40-50kg</w:t>
            </w:r>
          </w:p>
          <w:p w14:paraId="06C71695" w14:textId="77777777" w:rsidR="001833E8" w:rsidRDefault="00CA67AE" w:rsidP="001833E8">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 xml:space="preserve">Metal boxes </w:t>
            </w:r>
            <w:r w:rsidRPr="006E416D">
              <w:rPr>
                <w:rFonts w:ascii="Arial" w:hAnsi="Arial" w:cs="Arial"/>
                <w:bCs/>
                <w:color w:val="000000"/>
                <w:szCs w:val="22"/>
                <w:lang w:val="en-GB" w:eastAsia="de-DE"/>
              </w:rPr>
              <w:t>(without lacquer)</w:t>
            </w:r>
            <w:r>
              <w:rPr>
                <w:rFonts w:ascii="Arial" w:hAnsi="Arial" w:cs="Arial"/>
                <w:bCs/>
                <w:color w:val="000000"/>
                <w:szCs w:val="22"/>
                <w:lang w:val="en-GB" w:eastAsia="de-DE"/>
              </w:rPr>
              <w:t xml:space="preserve">: </w:t>
            </w:r>
            <w:r w:rsidRPr="006E416D">
              <w:rPr>
                <w:rFonts w:ascii="Arial" w:hAnsi="Arial" w:cs="Arial"/>
                <w:bCs/>
                <w:color w:val="000000"/>
                <w:szCs w:val="22"/>
                <w:lang w:val="en-GB" w:eastAsia="de-DE"/>
              </w:rPr>
              <w:t>5-10-15-20-25-30-40-50kg</w:t>
            </w:r>
          </w:p>
          <w:p w14:paraId="6924EDB8" w14:textId="15E913A9" w:rsidR="00CA67AE" w:rsidRPr="001833E8" w:rsidRDefault="001833E8" w:rsidP="001833E8">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1833E8">
              <w:rPr>
                <w:rFonts w:ascii="Arial" w:hAnsi="Arial" w:cs="Arial"/>
                <w:bCs/>
                <w:color w:val="000000"/>
                <w:szCs w:val="22"/>
                <w:lang w:val="en-GB" w:eastAsia="de-DE"/>
              </w:rPr>
              <w:t>Bait boxes in PET/PP/PE/PVC</w:t>
            </w:r>
          </w:p>
          <w:p w14:paraId="597C6DCF" w14:textId="0707D78A" w:rsidR="00B23B4D" w:rsidRPr="004B4A34" w:rsidRDefault="00CA67AE" w:rsidP="004B4A34">
            <w:pPr>
              <w:rPr>
                <w:rFonts w:ascii="Arial" w:hAnsi="Arial" w:cs="Arial"/>
                <w:lang w:val="en-US" w:eastAsia="fi-FI"/>
              </w:rPr>
            </w:pPr>
            <w:r w:rsidRPr="004B4A34" w:rsidDel="00CA67AE">
              <w:rPr>
                <w:rFonts w:ascii="Arial" w:hAnsi="Arial" w:cs="Arial"/>
                <w:lang w:val="en-GB" w:eastAsia="de-DE"/>
              </w:rPr>
              <w:t xml:space="preserve"> </w:t>
            </w:r>
          </w:p>
          <w:p w14:paraId="158D8228" w14:textId="77777777" w:rsidR="00B23B4D" w:rsidRPr="004B4A34" w:rsidRDefault="00B23B4D" w:rsidP="004B4A34">
            <w:pPr>
              <w:rPr>
                <w:rFonts w:ascii="Arial" w:hAnsi="Arial" w:cs="Arial"/>
                <w:lang w:val="en-US" w:eastAsia="fi-FI"/>
              </w:rPr>
            </w:pPr>
            <w:r w:rsidRPr="004B4A34">
              <w:rPr>
                <w:rFonts w:ascii="Arial" w:hAnsi="Arial" w:cs="Arial"/>
                <w:lang w:val="en-US" w:eastAsia="fi-FI"/>
              </w:rPr>
              <w:t xml:space="preserve">Minimum pack size of 3 kg. </w:t>
            </w:r>
          </w:p>
          <w:p w14:paraId="70C6F7D8" w14:textId="77777777" w:rsidR="00B23B4D" w:rsidRPr="004B4A34" w:rsidRDefault="00B23B4D" w:rsidP="004B4A34">
            <w:pPr>
              <w:rPr>
                <w:rFonts w:ascii="Arial" w:hAnsi="Arial" w:cs="Arial"/>
                <w:lang w:val="en-GB" w:eastAsia="de-DE"/>
              </w:rPr>
            </w:pPr>
          </w:p>
        </w:tc>
      </w:tr>
    </w:tbl>
    <w:p w14:paraId="6D34AF2B"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1930E7AE" w14:textId="2FB96FA5"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Cs/>
          <w:color w:val="000000"/>
          <w:szCs w:val="22"/>
          <w:lang w:val="en-GB" w:eastAsia="de-DE"/>
        </w:rPr>
      </w:pPr>
      <w:r>
        <w:rPr>
          <w:rFonts w:ascii="Arial" w:hAnsi="Arial" w:cs="Arial"/>
          <w:b/>
          <w:bCs/>
          <w:i/>
          <w:iCs/>
          <w:color w:val="000000"/>
          <w:szCs w:val="22"/>
          <w:lang w:val="en-GB" w:eastAsia="de-DE"/>
        </w:rPr>
        <w:t>1.</w:t>
      </w:r>
      <w:r w:rsidR="00B23B4D" w:rsidRPr="009B25F3">
        <w:rPr>
          <w:rFonts w:ascii="Arial" w:hAnsi="Arial" w:cs="Arial"/>
          <w:b/>
          <w:bCs/>
          <w:i/>
          <w:iCs/>
          <w:color w:val="000000"/>
          <w:szCs w:val="22"/>
          <w:lang w:val="en-GB" w:eastAsia="de-DE"/>
        </w:rPr>
        <w:t>4.4.1.</w:t>
      </w:r>
      <w:r w:rsidR="00B23B4D" w:rsidRPr="009B25F3">
        <w:rPr>
          <w:rFonts w:ascii="Arial" w:hAnsi="Arial" w:cs="Arial"/>
          <w:b/>
          <w:bCs/>
          <w:iCs/>
          <w:color w:val="000000"/>
          <w:szCs w:val="22"/>
          <w:lang w:val="en-GB" w:eastAsia="de-DE"/>
        </w:rPr>
        <w:t xml:space="preserve"> </w:t>
      </w:r>
      <w:r w:rsidR="00B23B4D" w:rsidRPr="009B25F3">
        <w:rPr>
          <w:rFonts w:ascii="Arial"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576720A0"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434B6C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14:paraId="7554F5D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Follow any additional instructions provided by the relevant code of best practice.</w:t>
            </w:r>
          </w:p>
        </w:tc>
      </w:tr>
    </w:tbl>
    <w:p w14:paraId="2A5B81E7"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p w14:paraId="1393445A" w14:textId="167ACFDE"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4.4.2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2A96BD24"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B1E479" w14:textId="3B9081DE"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73E2D6FB"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p w14:paraId="605E5145" w14:textId="5C10BCC4"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201D8D5E"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D60A81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When placing bait stations close to water drainage systems, ensure that bait contact with water is avoided.</w:t>
            </w:r>
          </w:p>
        </w:tc>
      </w:tr>
    </w:tbl>
    <w:p w14:paraId="28C51129"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p w14:paraId="2B302CB6" w14:textId="7E589179"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4.4.4 Where specific to the use, the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35C81010"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2FFB49" w14:textId="734832A9"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571D090F"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0FF156B9" w14:textId="34713184"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56627004"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98BB9E" w14:textId="3EC2CE93"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19703E92"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021D16D9" w14:textId="5F955597"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Pr>
          <w:rFonts w:ascii="Arial" w:hAnsi="Arial" w:cs="Arial"/>
          <w:b/>
          <w:bCs/>
          <w:color w:val="000000"/>
          <w:szCs w:val="22"/>
          <w:lang w:val="en-GB" w:eastAsia="de-DE"/>
        </w:rPr>
        <w:t>1.</w:t>
      </w:r>
      <w:r w:rsidR="00B23B4D" w:rsidRPr="009B25F3">
        <w:rPr>
          <w:rFonts w:ascii="Arial" w:hAnsi="Arial" w:cs="Arial"/>
          <w:b/>
          <w:bCs/>
          <w:color w:val="000000"/>
          <w:szCs w:val="22"/>
          <w:lang w:val="en-GB" w:eastAsia="de-DE"/>
        </w:rPr>
        <w:t>4.5. Use description</w:t>
      </w:r>
    </w:p>
    <w:p w14:paraId="310231F7"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3C438DE0"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de-DE"/>
        </w:rPr>
        <w:t xml:space="preserve">Table 5. Use # 5 </w:t>
      </w:r>
      <w:r w:rsidRPr="009B25F3">
        <w:rPr>
          <w:rFonts w:ascii="Arial" w:hAnsi="Arial" w:cs="Arial"/>
          <w:b/>
          <w:bCs/>
          <w:i/>
          <w:color w:val="000000"/>
          <w:szCs w:val="22"/>
          <w:lang w:val="en-GB" w:eastAsia="de-DE"/>
        </w:rPr>
        <w:t>(</w:t>
      </w:r>
      <w:r w:rsidRPr="009F3F0A">
        <w:rPr>
          <w:rFonts w:ascii="Arial" w:hAnsi="Arial" w:cs="Arial"/>
          <w:b/>
          <w:bCs/>
          <w:i/>
          <w:color w:val="000000"/>
          <w:szCs w:val="22"/>
          <w:highlight w:val="cyan"/>
          <w:lang w:val="en-GB" w:eastAsia="de-DE"/>
        </w:rPr>
        <w:t>not relevant in France</w:t>
      </w:r>
      <w:proofErr w:type="gramStart"/>
      <w:r w:rsidRPr="009B25F3">
        <w:rPr>
          <w:rFonts w:ascii="Arial" w:hAnsi="Arial" w:cs="Arial"/>
          <w:b/>
          <w:bCs/>
          <w:i/>
          <w:color w:val="000000"/>
          <w:szCs w:val="22"/>
          <w:lang w:val="en-GB" w:eastAsia="de-DE"/>
        </w:rPr>
        <w:t>)</w:t>
      </w:r>
      <w:r w:rsidRPr="009B25F3">
        <w:rPr>
          <w:rFonts w:ascii="Arial" w:hAnsi="Arial" w:cs="Arial"/>
          <w:b/>
          <w:bCs/>
          <w:color w:val="000000"/>
          <w:szCs w:val="22"/>
          <w:lang w:val="en-GB" w:eastAsia="de-DE"/>
        </w:rPr>
        <w:t>–</w:t>
      </w:r>
      <w:proofErr w:type="gramEnd"/>
      <w:r w:rsidRPr="009B25F3">
        <w:rPr>
          <w:rFonts w:ascii="Arial" w:hAnsi="Arial" w:cs="Arial"/>
          <w:b/>
          <w:bCs/>
          <w:color w:val="000000"/>
          <w:szCs w:val="22"/>
          <w:lang w:val="en-GB" w:eastAsia="de-DE"/>
        </w:rPr>
        <w:t xml:space="preserve"> Rats – professionals – indoor </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23B4D" w:rsidRPr="009B25F3" w14:paraId="1E5C9F3A" w14:textId="77777777" w:rsidTr="00C96E80">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6A69D4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40EB4FAE"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14</w:t>
            </w:r>
          </w:p>
        </w:tc>
      </w:tr>
      <w:tr w:rsidR="00B23B4D" w:rsidRPr="009B25F3" w14:paraId="2D7611A0"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25545D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7C64434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Not relevant for rodenticides </w:t>
            </w:r>
          </w:p>
        </w:tc>
      </w:tr>
      <w:tr w:rsidR="00B23B4D" w:rsidRPr="009B25F3" w14:paraId="520D3398"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58EF354"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7819ACF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Rattus norvegicus</w:t>
            </w:r>
            <w:r w:rsidRPr="009B25F3">
              <w:rPr>
                <w:rFonts w:ascii="Arial" w:hAnsi="Arial" w:cs="Arial"/>
                <w:bCs/>
                <w:color w:val="000000"/>
                <w:szCs w:val="22"/>
                <w:lang w:val="en-GB" w:eastAsia="de-DE"/>
              </w:rPr>
              <w:t xml:space="preserve"> (brown rat)   </w:t>
            </w:r>
          </w:p>
          <w:p w14:paraId="0C0C61B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Rattus rattus</w:t>
            </w:r>
            <w:r w:rsidRPr="009B25F3">
              <w:rPr>
                <w:rFonts w:ascii="Arial" w:hAnsi="Arial" w:cs="Arial"/>
                <w:bCs/>
                <w:color w:val="000000"/>
                <w:szCs w:val="22"/>
                <w:lang w:val="en-GB" w:eastAsia="de-DE"/>
              </w:rPr>
              <w:t xml:space="preserve"> (black or roof rat))</w:t>
            </w:r>
          </w:p>
        </w:tc>
      </w:tr>
      <w:tr w:rsidR="00B23B4D" w:rsidRPr="009B25F3" w14:paraId="5E718475"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F813C1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7BEA169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Indoor </w:t>
            </w:r>
          </w:p>
        </w:tc>
      </w:tr>
      <w:tr w:rsidR="00B23B4D" w:rsidRPr="009B25F3" w14:paraId="2D32D6EA"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3F3620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6B04AB7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Ready-to-use bait to be used in tamper-resistant bait stations</w:t>
            </w:r>
          </w:p>
        </w:tc>
      </w:tr>
      <w:tr w:rsidR="00B23B4D" w:rsidRPr="009B25F3" w14:paraId="04675F24"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26B8B0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2C151F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100 g of bait per bait station. If more than one bait station is needed, the minimum distance between bait stations should be of 5 to 10 meters.</w:t>
            </w:r>
          </w:p>
          <w:p w14:paraId="0D72B3C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tc>
      </w:tr>
      <w:tr w:rsidR="00B23B4D" w:rsidRPr="009B25F3" w14:paraId="3C0117F7"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CB9A20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8889D23"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Professionals </w:t>
            </w:r>
          </w:p>
        </w:tc>
      </w:tr>
      <w:tr w:rsidR="00B23B4D" w:rsidRPr="009B25F3" w14:paraId="6097574A" w14:textId="77777777" w:rsidTr="004B4A34">
        <w:tc>
          <w:tcPr>
            <w:tcW w:w="2707" w:type="dxa"/>
            <w:tcBorders>
              <w:top w:val="nil"/>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hideMark/>
          </w:tcPr>
          <w:p w14:paraId="110126D1" w14:textId="77777777" w:rsidR="00B23B4D" w:rsidRPr="004B4A34" w:rsidRDefault="00B23B4D" w:rsidP="004B4A34">
            <w:pPr>
              <w:rPr>
                <w:rFonts w:ascii="Arial" w:hAnsi="Arial" w:cs="Arial"/>
                <w:b/>
                <w:lang w:val="en-GB" w:eastAsia="de-DE"/>
              </w:rPr>
            </w:pPr>
            <w:r w:rsidRPr="004B4A34">
              <w:rPr>
                <w:rFonts w:ascii="Arial" w:hAnsi="Arial" w:cs="Arial"/>
                <w:b/>
                <w:lang w:val="en-GB" w:eastAsia="en-GB"/>
              </w:rPr>
              <w:t>Pack sizes and packaging material</w:t>
            </w:r>
          </w:p>
        </w:tc>
        <w:tc>
          <w:tcPr>
            <w:tcW w:w="6318" w:type="dxa"/>
            <w:tcBorders>
              <w:top w:val="nil"/>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36E2EE2E" w14:textId="77777777" w:rsidR="001E3E53" w:rsidRDefault="001E3E53" w:rsidP="004B4A34">
            <w:pPr>
              <w:rPr>
                <w:rFonts w:ascii="Arial" w:hAnsi="Arial" w:cs="Arial"/>
                <w:lang w:val="en-GB" w:eastAsia="de-DE"/>
              </w:rPr>
            </w:pPr>
          </w:p>
          <w:p w14:paraId="743AC95C" w14:textId="0973B492" w:rsidR="00B23B4D" w:rsidRPr="004B4A34" w:rsidRDefault="00B23B4D" w:rsidP="004B4A34">
            <w:pPr>
              <w:rPr>
                <w:rFonts w:ascii="Arial" w:hAnsi="Arial" w:cs="Arial"/>
                <w:lang w:val="en-GB" w:eastAsia="de-DE"/>
              </w:rPr>
            </w:pPr>
            <w:r w:rsidRPr="004B4A34">
              <w:rPr>
                <w:rFonts w:ascii="Arial" w:hAnsi="Arial" w:cs="Arial"/>
                <w:lang w:val="en-GB" w:eastAsia="de-DE"/>
              </w:rPr>
              <w:t>FANGA B+ is packed in paper sachet from 5,10 and 20 g</w:t>
            </w:r>
          </w:p>
          <w:p w14:paraId="0E4BB96C" w14:textId="77777777" w:rsidR="00B23B4D" w:rsidRPr="004B4A34" w:rsidRDefault="00B23B4D" w:rsidP="004B4A34">
            <w:pPr>
              <w:rPr>
                <w:rFonts w:ascii="Arial" w:hAnsi="Arial" w:cs="Arial"/>
                <w:lang w:val="en-GB" w:eastAsia="de-DE"/>
              </w:rPr>
            </w:pPr>
          </w:p>
          <w:p w14:paraId="0A152666" w14:textId="77777777" w:rsidR="00B23B4D" w:rsidRPr="004B4A34" w:rsidRDefault="00B23B4D" w:rsidP="004B4A34">
            <w:pPr>
              <w:rPr>
                <w:rFonts w:ascii="Arial" w:hAnsi="Arial" w:cs="Arial"/>
                <w:lang w:val="en-GB" w:eastAsia="de-DE"/>
              </w:rPr>
            </w:pPr>
            <w:r w:rsidRPr="004B4A34">
              <w:rPr>
                <w:rFonts w:ascii="Arial" w:hAnsi="Arial" w:cs="Arial"/>
                <w:lang w:val="en-GB" w:eastAsia="de-DE"/>
              </w:rPr>
              <w:t xml:space="preserve">The paper sachet is packed </w:t>
            </w:r>
          </w:p>
          <w:p w14:paraId="084A83E4" w14:textId="6BBA8138" w:rsidR="00CA67AE"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Bucket (PP,PE): 5-10-15-18-20</w:t>
            </w:r>
            <w:r w:rsidR="00CF563F" w:rsidRPr="0085561B">
              <w:rPr>
                <w:rFonts w:ascii="Arial" w:hAnsi="Arial" w:cs="Arial"/>
                <w:bCs/>
                <w:color w:val="000000"/>
                <w:szCs w:val="22"/>
                <w:lang w:val="en-GB" w:eastAsia="de-DE"/>
              </w:rPr>
              <w:t>-25</w:t>
            </w:r>
            <w:r w:rsidRPr="009B25F3">
              <w:rPr>
                <w:rFonts w:ascii="Arial" w:hAnsi="Arial" w:cs="Arial"/>
                <w:bCs/>
                <w:color w:val="000000"/>
                <w:szCs w:val="22"/>
                <w:lang w:val="en-GB" w:eastAsia="de-DE"/>
              </w:rPr>
              <w:t xml:space="preserve"> </w:t>
            </w:r>
            <w:r>
              <w:rPr>
                <w:rFonts w:ascii="Arial" w:hAnsi="Arial" w:cs="Arial"/>
                <w:bCs/>
                <w:color w:val="000000"/>
                <w:szCs w:val="22"/>
                <w:lang w:val="en-GB" w:eastAsia="de-DE"/>
              </w:rPr>
              <w:t xml:space="preserve">-30 </w:t>
            </w:r>
            <w:r w:rsidRPr="009B25F3">
              <w:rPr>
                <w:rFonts w:ascii="Arial" w:hAnsi="Arial" w:cs="Arial"/>
                <w:bCs/>
                <w:color w:val="000000"/>
                <w:szCs w:val="22"/>
                <w:lang w:val="en-GB" w:eastAsia="de-DE"/>
              </w:rPr>
              <w:t>kg</w:t>
            </w:r>
            <w:r>
              <w:rPr>
                <w:rFonts w:ascii="Arial" w:hAnsi="Arial" w:cs="Arial"/>
                <w:bCs/>
                <w:color w:val="000000"/>
                <w:szCs w:val="22"/>
                <w:lang w:val="en-GB" w:eastAsia="de-DE"/>
              </w:rPr>
              <w:t xml:space="preserve"> ;</w:t>
            </w:r>
          </w:p>
          <w:p w14:paraId="2DB27C46" w14:textId="01F291B2" w:rsidR="00CA67AE" w:rsidRPr="009B25F3"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Paper bags with iner</w:t>
            </w:r>
            <w:r w:rsidR="003D02E4">
              <w:rPr>
                <w:rFonts w:ascii="Arial" w:hAnsi="Arial" w:cs="Arial"/>
                <w:bCs/>
                <w:color w:val="000000"/>
                <w:szCs w:val="22"/>
                <w:lang w:val="en-GB" w:eastAsia="de-DE"/>
              </w:rPr>
              <w:t xml:space="preserve"> </w:t>
            </w:r>
            <w:r>
              <w:rPr>
                <w:rFonts w:ascii="Arial" w:hAnsi="Arial" w:cs="Arial"/>
                <w:bCs/>
                <w:color w:val="000000"/>
                <w:szCs w:val="22"/>
                <w:lang w:val="en-GB" w:eastAsia="de-DE"/>
              </w:rPr>
              <w:t xml:space="preserve">liner PE/PP foil: </w:t>
            </w:r>
            <w:r w:rsidRPr="004F7D73">
              <w:rPr>
                <w:rFonts w:ascii="Arial" w:hAnsi="Arial" w:cs="Arial"/>
                <w:bCs/>
                <w:color w:val="000000"/>
                <w:szCs w:val="22"/>
                <w:lang w:val="en-GB" w:eastAsia="de-DE"/>
              </w:rPr>
              <w:t>5-10-12-15-20-25-30-40-50kg</w:t>
            </w:r>
            <w:r>
              <w:rPr>
                <w:rFonts w:ascii="Arial" w:hAnsi="Arial" w:cs="Arial"/>
                <w:bCs/>
                <w:color w:val="000000"/>
                <w:szCs w:val="22"/>
                <w:lang w:val="en-GB" w:eastAsia="de-DE"/>
              </w:rPr>
              <w:t xml:space="preserve">. </w:t>
            </w:r>
          </w:p>
          <w:p w14:paraId="335656FB" w14:textId="43CD8533" w:rsidR="00CA67AE"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Carton box with PE/PP liner from 5-10-12-15-20-25-30-</w:t>
            </w:r>
            <w:r w:rsidR="00CF563F" w:rsidRPr="0085561B">
              <w:rPr>
                <w:rFonts w:ascii="Arial" w:hAnsi="Arial" w:cs="Arial"/>
                <w:bCs/>
                <w:color w:val="000000"/>
                <w:szCs w:val="22"/>
                <w:lang w:val="en-GB" w:eastAsia="de-DE"/>
              </w:rPr>
              <w:t>40-</w:t>
            </w:r>
            <w:r w:rsidRPr="009B25F3">
              <w:rPr>
                <w:rFonts w:ascii="Arial" w:hAnsi="Arial" w:cs="Arial"/>
                <w:bCs/>
                <w:color w:val="000000"/>
                <w:szCs w:val="22"/>
                <w:lang w:val="en-GB" w:eastAsia="de-DE"/>
              </w:rPr>
              <w:t>50 kg</w:t>
            </w:r>
            <w:r>
              <w:rPr>
                <w:rFonts w:ascii="Arial" w:hAnsi="Arial" w:cs="Arial"/>
                <w:bCs/>
                <w:color w:val="000000"/>
                <w:szCs w:val="22"/>
                <w:lang w:val="en-GB" w:eastAsia="de-DE"/>
              </w:rPr>
              <w:t>.</w:t>
            </w:r>
          </w:p>
          <w:p w14:paraId="1253B4F3" w14:textId="5A21ED1E" w:rsidR="00CA67AE"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PP/PP, PP/PP or meta</w:t>
            </w:r>
            <w:r w:rsidR="003D02E4">
              <w:rPr>
                <w:rFonts w:ascii="Arial" w:hAnsi="Arial" w:cs="Arial"/>
                <w:bCs/>
                <w:color w:val="000000"/>
                <w:szCs w:val="22"/>
                <w:lang w:val="en-GB" w:eastAsia="de-DE"/>
              </w:rPr>
              <w:t>l</w:t>
            </w:r>
            <w:r>
              <w:rPr>
                <w:rFonts w:ascii="Arial" w:hAnsi="Arial" w:cs="Arial"/>
                <w:bCs/>
                <w:color w:val="000000"/>
                <w:szCs w:val="22"/>
                <w:lang w:val="en-GB" w:eastAsia="de-DE"/>
              </w:rPr>
              <w:t xml:space="preserve">ized/PE bags : </w:t>
            </w:r>
            <w:r w:rsidRPr="006E416D">
              <w:rPr>
                <w:rFonts w:ascii="Arial" w:hAnsi="Arial" w:cs="Arial"/>
                <w:bCs/>
                <w:color w:val="000000"/>
                <w:szCs w:val="22"/>
                <w:lang w:val="en-GB" w:eastAsia="de-DE"/>
              </w:rPr>
              <w:t>5-10-15-20-25-30-40-50kg</w:t>
            </w:r>
          </w:p>
          <w:p w14:paraId="305198FB" w14:textId="3B3E3DF4" w:rsidR="00CA67AE"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 xml:space="preserve">Metal boxes </w:t>
            </w:r>
            <w:r w:rsidRPr="006E416D">
              <w:rPr>
                <w:rFonts w:ascii="Arial" w:hAnsi="Arial" w:cs="Arial"/>
                <w:bCs/>
                <w:color w:val="000000"/>
                <w:szCs w:val="22"/>
                <w:lang w:val="en-GB" w:eastAsia="de-DE"/>
              </w:rPr>
              <w:t>(without lacquer)</w:t>
            </w:r>
            <w:r>
              <w:rPr>
                <w:rFonts w:ascii="Arial" w:hAnsi="Arial" w:cs="Arial"/>
                <w:bCs/>
                <w:color w:val="000000"/>
                <w:szCs w:val="22"/>
                <w:lang w:val="en-GB" w:eastAsia="de-DE"/>
              </w:rPr>
              <w:t xml:space="preserve">: </w:t>
            </w:r>
            <w:r w:rsidRPr="006E416D">
              <w:rPr>
                <w:rFonts w:ascii="Arial" w:hAnsi="Arial" w:cs="Arial"/>
                <w:bCs/>
                <w:color w:val="000000"/>
                <w:szCs w:val="22"/>
                <w:lang w:val="en-GB" w:eastAsia="de-DE"/>
              </w:rPr>
              <w:t>5-10-15-20-25-30-40-50kg</w:t>
            </w:r>
          </w:p>
          <w:p w14:paraId="5DDB7D26" w14:textId="1CA5EB7E" w:rsidR="001833E8" w:rsidRPr="001833E8" w:rsidRDefault="001833E8" w:rsidP="001833E8">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1833E8">
              <w:rPr>
                <w:rFonts w:ascii="Arial" w:hAnsi="Arial" w:cs="Arial"/>
                <w:bCs/>
                <w:color w:val="000000"/>
                <w:szCs w:val="22"/>
                <w:lang w:val="en-GB" w:eastAsia="de-DE"/>
              </w:rPr>
              <w:t>Bait boxes in PET/PP/PE/PVC</w:t>
            </w:r>
          </w:p>
          <w:p w14:paraId="1C8C49E6" w14:textId="2B919E40" w:rsidR="00B23B4D" w:rsidRPr="00C034BF" w:rsidRDefault="00CA67AE" w:rsidP="004B4A34">
            <w:pPr>
              <w:rPr>
                <w:rFonts w:ascii="Arial" w:hAnsi="Arial" w:cs="Arial"/>
                <w:lang w:val="en-GB" w:eastAsia="fi-FI"/>
              </w:rPr>
            </w:pPr>
            <w:r w:rsidRPr="004B4A34" w:rsidDel="00CA67AE">
              <w:rPr>
                <w:rFonts w:ascii="Arial" w:hAnsi="Arial" w:cs="Arial"/>
                <w:lang w:val="en-GB" w:eastAsia="de-DE"/>
              </w:rPr>
              <w:t xml:space="preserve"> </w:t>
            </w:r>
          </w:p>
          <w:p w14:paraId="4CFBC89B" w14:textId="77777777" w:rsidR="00B23B4D" w:rsidRPr="004B4A34" w:rsidRDefault="00B23B4D" w:rsidP="004B4A34">
            <w:pPr>
              <w:rPr>
                <w:rFonts w:ascii="Arial" w:hAnsi="Arial" w:cs="Arial"/>
                <w:lang w:val="en-US" w:eastAsia="fi-FI"/>
              </w:rPr>
            </w:pPr>
            <w:r w:rsidRPr="004B4A34">
              <w:rPr>
                <w:rFonts w:ascii="Arial" w:hAnsi="Arial" w:cs="Arial"/>
                <w:lang w:val="en-US" w:eastAsia="fi-FI"/>
              </w:rPr>
              <w:t xml:space="preserve">Minimum pack size of 3 kg. </w:t>
            </w:r>
          </w:p>
          <w:p w14:paraId="724BCA28" w14:textId="77777777" w:rsidR="00B23B4D" w:rsidRPr="009B25F3" w:rsidRDefault="00B23B4D" w:rsidP="00C034BF">
            <w:pPr>
              <w:rPr>
                <w:lang w:val="en-GB" w:eastAsia="de-DE"/>
              </w:rPr>
            </w:pPr>
          </w:p>
        </w:tc>
      </w:tr>
    </w:tbl>
    <w:p w14:paraId="28FCAE57"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00B90E22" w14:textId="20F012C3"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Cs/>
          <w:color w:val="000000"/>
          <w:szCs w:val="22"/>
          <w:lang w:val="en-GB" w:eastAsia="de-DE"/>
        </w:rPr>
      </w:pPr>
      <w:r>
        <w:rPr>
          <w:rFonts w:ascii="Arial" w:hAnsi="Arial" w:cs="Arial"/>
          <w:b/>
          <w:bCs/>
          <w:i/>
          <w:iCs/>
          <w:color w:val="000000"/>
          <w:szCs w:val="22"/>
          <w:lang w:val="en-GB" w:eastAsia="de-DE"/>
        </w:rPr>
        <w:t>1.</w:t>
      </w:r>
      <w:r w:rsidR="00B23B4D" w:rsidRPr="009B25F3">
        <w:rPr>
          <w:rFonts w:ascii="Arial" w:hAnsi="Arial" w:cs="Arial"/>
          <w:b/>
          <w:bCs/>
          <w:i/>
          <w:iCs/>
          <w:color w:val="000000"/>
          <w:szCs w:val="22"/>
          <w:lang w:val="en-GB" w:eastAsia="de-DE"/>
        </w:rPr>
        <w:t>4.5.1.</w:t>
      </w:r>
      <w:r w:rsidR="00B23B4D" w:rsidRPr="009B25F3">
        <w:rPr>
          <w:rFonts w:ascii="Arial" w:hAnsi="Arial" w:cs="Arial"/>
          <w:b/>
          <w:bCs/>
          <w:iCs/>
          <w:color w:val="000000"/>
          <w:szCs w:val="22"/>
          <w:lang w:val="en-GB" w:eastAsia="de-DE"/>
        </w:rPr>
        <w:t xml:space="preserve"> </w:t>
      </w:r>
      <w:r w:rsidR="00B23B4D" w:rsidRPr="009B25F3">
        <w:rPr>
          <w:rFonts w:ascii="Arial" w:hAnsi="Arial" w:cs="Arial"/>
          <w:b/>
          <w:bCs/>
          <w:i/>
          <w:iCs/>
          <w:color w:val="000000"/>
          <w:szCs w:val="22"/>
          <w:lang w:val="en-GB" w:eastAsia="de-DE"/>
        </w:rPr>
        <w:t>Use-specific instructions for use</w:t>
      </w:r>
    </w:p>
    <w:tbl>
      <w:tblPr>
        <w:tblW w:w="9030" w:type="dxa"/>
        <w:tblInd w:w="10" w:type="dxa"/>
        <w:tblLayout w:type="fixed"/>
        <w:tblCellMar>
          <w:left w:w="0" w:type="dxa"/>
          <w:right w:w="0" w:type="dxa"/>
        </w:tblCellMar>
        <w:tblLook w:val="04A0" w:firstRow="1" w:lastRow="0" w:firstColumn="1" w:lastColumn="0" w:noHBand="0" w:noVBand="1"/>
      </w:tblPr>
      <w:tblGrid>
        <w:gridCol w:w="9030"/>
      </w:tblGrid>
      <w:tr w:rsidR="00B23B4D" w:rsidRPr="009B25F3" w14:paraId="549E87AC" w14:textId="77777777" w:rsidTr="00C96E80">
        <w:tc>
          <w:tcPr>
            <w:tcW w:w="9026" w:type="dxa"/>
            <w:tcBorders>
              <w:top w:val="single" w:sz="4" w:space="0" w:color="000000"/>
              <w:left w:val="single" w:sz="4" w:space="0" w:color="000000"/>
              <w:bottom w:val="single" w:sz="4" w:space="0" w:color="000000"/>
              <w:right w:val="single" w:sz="4" w:space="0" w:color="000000"/>
            </w:tcBorders>
            <w:hideMark/>
          </w:tcPr>
          <w:p w14:paraId="565FEF9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14:paraId="39783BE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w:t>
            </w:r>
            <w:r w:rsidRPr="009B25F3">
              <w:rPr>
                <w:rFonts w:ascii="Arial" w:hAnsi="Arial" w:cs="Arial"/>
                <w:bCs/>
                <w:i/>
                <w:color w:val="000000"/>
                <w:szCs w:val="22"/>
                <w:lang w:val="en-GB" w:eastAsia="de-DE"/>
              </w:rPr>
              <w:t>[When available]</w:t>
            </w:r>
            <w:r w:rsidRPr="009B25F3">
              <w:rPr>
                <w:rFonts w:ascii="Arial" w:hAnsi="Arial" w:cs="Arial"/>
                <w:bCs/>
                <w:color w:val="000000"/>
                <w:szCs w:val="22"/>
                <w:lang w:val="en-GB" w:eastAsia="de-DE"/>
              </w:rPr>
              <w:t xml:space="preserve"> Follow any additional instructions provided by the relevant code of best practice.</w:t>
            </w:r>
          </w:p>
        </w:tc>
      </w:tr>
    </w:tbl>
    <w:p w14:paraId="60C7B643"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p>
    <w:p w14:paraId="68A80DF1" w14:textId="59B03000"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4.5.2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32DB29D4"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2BBC15" w14:textId="25C5EF38"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1CE06656"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p>
    <w:p w14:paraId="67C2AD2F" w14:textId="20DEAD3E"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2BA076FD"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27AC9E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When placing bait stations close to water drainage systems, ensure that bait contact with water is avoided.</w:t>
            </w:r>
          </w:p>
        </w:tc>
      </w:tr>
    </w:tbl>
    <w:p w14:paraId="46019A1B"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p>
    <w:p w14:paraId="4681E19D" w14:textId="316920C9"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7B6B6FAA"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B91BC6" w14:textId="2FC734A3"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63A7CCF5"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376ECB1D" w14:textId="761FEC1C"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459CD64C"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72F7E5" w14:textId="1F564310"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2CD5EDBD"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260E341E"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09F22F2E" w14:textId="60E65B36"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Pr>
          <w:rFonts w:ascii="Arial" w:hAnsi="Arial" w:cs="Arial"/>
          <w:b/>
          <w:bCs/>
          <w:color w:val="000000"/>
          <w:szCs w:val="22"/>
          <w:lang w:val="en-GB" w:eastAsia="de-DE"/>
        </w:rPr>
        <w:t>1.</w:t>
      </w:r>
      <w:r w:rsidR="00B23B4D" w:rsidRPr="009B25F3">
        <w:rPr>
          <w:rFonts w:ascii="Arial" w:hAnsi="Arial" w:cs="Arial"/>
          <w:b/>
          <w:bCs/>
          <w:color w:val="000000"/>
          <w:szCs w:val="22"/>
          <w:lang w:val="en-GB" w:eastAsia="de-DE"/>
        </w:rPr>
        <w:t>4.6. Use description</w:t>
      </w:r>
    </w:p>
    <w:p w14:paraId="2B08A7BE"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0617E810"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de-DE"/>
        </w:rPr>
        <w:t xml:space="preserve">Table 6. Use # 6 </w:t>
      </w:r>
      <w:r w:rsidRPr="009B25F3">
        <w:rPr>
          <w:rFonts w:ascii="Arial" w:hAnsi="Arial" w:cs="Arial"/>
          <w:b/>
          <w:bCs/>
          <w:i/>
          <w:color w:val="000000"/>
          <w:szCs w:val="22"/>
          <w:lang w:val="en-GB" w:eastAsia="de-DE"/>
        </w:rPr>
        <w:t>(</w:t>
      </w:r>
      <w:r w:rsidRPr="009F3F0A">
        <w:rPr>
          <w:rFonts w:ascii="Arial" w:hAnsi="Arial" w:cs="Arial"/>
          <w:b/>
          <w:bCs/>
          <w:i/>
          <w:color w:val="000000"/>
          <w:szCs w:val="22"/>
          <w:highlight w:val="cyan"/>
          <w:lang w:val="en-GB" w:eastAsia="de-DE"/>
        </w:rPr>
        <w:t>not relevant in France</w:t>
      </w:r>
      <w:proofErr w:type="gramStart"/>
      <w:r w:rsidRPr="009B25F3">
        <w:rPr>
          <w:rFonts w:ascii="Arial" w:hAnsi="Arial" w:cs="Arial"/>
          <w:b/>
          <w:bCs/>
          <w:i/>
          <w:color w:val="000000"/>
          <w:szCs w:val="22"/>
          <w:lang w:val="en-GB" w:eastAsia="de-DE"/>
        </w:rPr>
        <w:t>)</w:t>
      </w:r>
      <w:r w:rsidRPr="009B25F3">
        <w:rPr>
          <w:rFonts w:ascii="Arial" w:hAnsi="Arial" w:cs="Arial"/>
          <w:b/>
          <w:bCs/>
          <w:color w:val="000000"/>
          <w:szCs w:val="22"/>
          <w:lang w:val="en-GB" w:eastAsia="de-DE"/>
        </w:rPr>
        <w:t>–</w:t>
      </w:r>
      <w:proofErr w:type="gramEnd"/>
      <w:r w:rsidRPr="009B25F3">
        <w:rPr>
          <w:rFonts w:ascii="Arial" w:hAnsi="Arial" w:cs="Arial"/>
          <w:b/>
          <w:bCs/>
          <w:color w:val="000000"/>
          <w:szCs w:val="22"/>
          <w:lang w:val="en-GB" w:eastAsia="de-DE"/>
        </w:rPr>
        <w:t xml:space="preserve"> House mice and/or rats – professionals – outdoor around buildings</w:t>
      </w:r>
    </w:p>
    <w:p w14:paraId="5E2E5E97"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23B4D" w:rsidRPr="009B25F3" w14:paraId="1A59AAC0" w14:textId="77777777" w:rsidTr="00C96E80">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3EFAA3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0C61ADE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14</w:t>
            </w:r>
          </w:p>
        </w:tc>
      </w:tr>
      <w:tr w:rsidR="00B23B4D" w:rsidRPr="009B25F3" w14:paraId="41EDA310"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CF838D3"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59A8F5E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Not relevant for rodenticides </w:t>
            </w:r>
          </w:p>
        </w:tc>
      </w:tr>
      <w:tr w:rsidR="00B23B4D" w:rsidRPr="009B25F3" w14:paraId="4A6AD770"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4956CF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0382E70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Mus musculus</w:t>
            </w:r>
            <w:r w:rsidRPr="009B25F3">
              <w:rPr>
                <w:rFonts w:ascii="Arial" w:hAnsi="Arial" w:cs="Arial"/>
                <w:bCs/>
                <w:color w:val="000000"/>
                <w:szCs w:val="22"/>
                <w:lang w:val="en-GB" w:eastAsia="de-DE"/>
              </w:rPr>
              <w:t xml:space="preserve"> (house mice)</w:t>
            </w:r>
          </w:p>
          <w:p w14:paraId="4FE5A51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Rattus norvegicus</w:t>
            </w:r>
            <w:r w:rsidRPr="009B25F3">
              <w:rPr>
                <w:rFonts w:ascii="Arial" w:hAnsi="Arial" w:cs="Arial"/>
                <w:bCs/>
                <w:color w:val="000000"/>
                <w:szCs w:val="22"/>
                <w:lang w:val="en-GB" w:eastAsia="de-DE"/>
              </w:rPr>
              <w:t xml:space="preserve"> (brown rat)</w:t>
            </w:r>
          </w:p>
          <w:p w14:paraId="37FB9AB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Rattus rattus</w:t>
            </w:r>
            <w:r w:rsidRPr="009B25F3">
              <w:rPr>
                <w:rFonts w:ascii="Arial" w:hAnsi="Arial" w:cs="Arial"/>
                <w:bCs/>
                <w:color w:val="000000"/>
                <w:szCs w:val="22"/>
                <w:lang w:val="en-GB" w:eastAsia="de-DE"/>
              </w:rPr>
              <w:t xml:space="preserve"> (black or roof rat))</w:t>
            </w:r>
          </w:p>
        </w:tc>
      </w:tr>
      <w:tr w:rsidR="00B23B4D" w:rsidRPr="009B25F3" w14:paraId="296A4F07"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FD7BAA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12217AA2"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Outdoor around buildings  </w:t>
            </w:r>
          </w:p>
        </w:tc>
      </w:tr>
      <w:tr w:rsidR="00B23B4D" w:rsidRPr="009B25F3" w14:paraId="00D9A09F"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E667F8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6D3762E3"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Ready-to-use bait to be used in tamper-resistant bait stations</w:t>
            </w:r>
          </w:p>
        </w:tc>
      </w:tr>
      <w:tr w:rsidR="00B23B4D" w:rsidRPr="009B25F3" w14:paraId="05F60CC4"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7F39482"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1695012B"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Rats: 100 g of bait per bait station. If more than one bait station is needed, the minimum distance between bait stations should be of 5 to 10 meters.</w:t>
            </w:r>
          </w:p>
          <w:p w14:paraId="6D5A879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450FA15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Mice: 30-40</w:t>
            </w:r>
            <w:r>
              <w:rPr>
                <w:rFonts w:ascii="Arial" w:hAnsi="Arial" w:cs="Arial"/>
                <w:bCs/>
                <w:color w:val="000000"/>
                <w:szCs w:val="22"/>
                <w:lang w:val="en-GB" w:eastAsia="de-DE"/>
              </w:rPr>
              <w:t xml:space="preserve"> </w:t>
            </w:r>
            <w:r w:rsidRPr="009B25F3">
              <w:rPr>
                <w:rFonts w:ascii="Arial" w:hAnsi="Arial" w:cs="Arial"/>
                <w:bCs/>
                <w:color w:val="000000"/>
                <w:szCs w:val="22"/>
                <w:lang w:val="en-GB" w:eastAsia="de-DE"/>
              </w:rPr>
              <w:t>g of bait per bait station. If more than one bait station is needed, the minimum distance between bait stations should be of 1 to 2 meters.</w:t>
            </w:r>
          </w:p>
          <w:p w14:paraId="03AC599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tc>
      </w:tr>
      <w:tr w:rsidR="00B23B4D" w:rsidRPr="009B25F3" w14:paraId="05E6AF56"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B5467E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0024268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de-DE" w:eastAsia="de-DE"/>
              </w:rPr>
            </w:pPr>
            <w:r w:rsidRPr="009B25F3">
              <w:rPr>
                <w:rFonts w:ascii="Arial" w:hAnsi="Arial" w:cs="Arial"/>
                <w:bCs/>
                <w:color w:val="000000"/>
                <w:szCs w:val="22"/>
                <w:lang w:val="en-GB" w:eastAsia="de-DE"/>
              </w:rPr>
              <w:t xml:space="preserve">Professionals </w:t>
            </w:r>
          </w:p>
        </w:tc>
      </w:tr>
      <w:tr w:rsidR="00B23B4D" w:rsidRPr="009B25F3" w14:paraId="78F88335" w14:textId="77777777" w:rsidTr="004B4A34">
        <w:trPr>
          <w:trHeight w:val="28"/>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DE122B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40FF03E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US" w:eastAsia="fi-FI"/>
              </w:rPr>
            </w:pPr>
          </w:p>
          <w:p w14:paraId="12460BBE" w14:textId="77777777" w:rsidR="00B23B4D" w:rsidRPr="004B4A34" w:rsidRDefault="00B23B4D" w:rsidP="004B4A34">
            <w:pPr>
              <w:rPr>
                <w:rFonts w:ascii="Arial" w:hAnsi="Arial" w:cs="Arial"/>
                <w:lang w:val="en-GB" w:eastAsia="de-DE"/>
              </w:rPr>
            </w:pPr>
            <w:r w:rsidRPr="004B4A34">
              <w:rPr>
                <w:rFonts w:ascii="Arial" w:hAnsi="Arial" w:cs="Arial"/>
                <w:lang w:val="en-GB" w:eastAsia="de-DE"/>
              </w:rPr>
              <w:t>FANGA B+ is packed in heat-sealed paper sachet from 5,10 and 20 g</w:t>
            </w:r>
          </w:p>
          <w:p w14:paraId="243D226F" w14:textId="77777777" w:rsidR="00B23B4D" w:rsidRPr="004B4A34" w:rsidRDefault="00B23B4D" w:rsidP="004B4A34">
            <w:pPr>
              <w:rPr>
                <w:rFonts w:ascii="Arial" w:hAnsi="Arial" w:cs="Arial"/>
                <w:lang w:val="en-GB" w:eastAsia="de-DE"/>
              </w:rPr>
            </w:pPr>
          </w:p>
          <w:p w14:paraId="585ECED2" w14:textId="77777777" w:rsidR="00B23B4D" w:rsidRPr="004B4A34" w:rsidRDefault="00B23B4D" w:rsidP="004B4A34">
            <w:pPr>
              <w:rPr>
                <w:rFonts w:ascii="Arial" w:hAnsi="Arial" w:cs="Arial"/>
                <w:lang w:val="en-GB" w:eastAsia="de-DE"/>
              </w:rPr>
            </w:pPr>
            <w:r w:rsidRPr="004B4A34">
              <w:rPr>
                <w:rFonts w:ascii="Arial" w:hAnsi="Arial" w:cs="Arial"/>
                <w:lang w:val="en-GB" w:eastAsia="de-DE"/>
              </w:rPr>
              <w:t xml:space="preserve">The paper sachet is packed in </w:t>
            </w:r>
          </w:p>
          <w:p w14:paraId="43FCC2D4" w14:textId="28AD50F2" w:rsidR="00CA67AE"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Bucket (PP,PE): 5-10-15-18-20</w:t>
            </w:r>
            <w:r w:rsidR="00CF563F" w:rsidRPr="0085561B">
              <w:rPr>
                <w:rFonts w:ascii="Arial" w:hAnsi="Arial" w:cs="Arial"/>
                <w:bCs/>
                <w:color w:val="000000"/>
                <w:szCs w:val="22"/>
                <w:lang w:val="en-GB" w:eastAsia="de-DE"/>
              </w:rPr>
              <w:t>-25</w:t>
            </w:r>
            <w:r w:rsidRPr="009B25F3">
              <w:rPr>
                <w:rFonts w:ascii="Arial" w:hAnsi="Arial" w:cs="Arial"/>
                <w:bCs/>
                <w:color w:val="000000"/>
                <w:szCs w:val="22"/>
                <w:lang w:val="en-GB" w:eastAsia="de-DE"/>
              </w:rPr>
              <w:t xml:space="preserve"> </w:t>
            </w:r>
            <w:r>
              <w:rPr>
                <w:rFonts w:ascii="Arial" w:hAnsi="Arial" w:cs="Arial"/>
                <w:bCs/>
                <w:color w:val="000000"/>
                <w:szCs w:val="22"/>
                <w:lang w:val="en-GB" w:eastAsia="de-DE"/>
              </w:rPr>
              <w:t xml:space="preserve">-30 </w:t>
            </w:r>
            <w:r w:rsidRPr="009B25F3">
              <w:rPr>
                <w:rFonts w:ascii="Arial" w:hAnsi="Arial" w:cs="Arial"/>
                <w:bCs/>
                <w:color w:val="000000"/>
                <w:szCs w:val="22"/>
                <w:lang w:val="en-GB" w:eastAsia="de-DE"/>
              </w:rPr>
              <w:t>kg</w:t>
            </w:r>
            <w:r>
              <w:rPr>
                <w:rFonts w:ascii="Arial" w:hAnsi="Arial" w:cs="Arial"/>
                <w:bCs/>
                <w:color w:val="000000"/>
                <w:szCs w:val="22"/>
                <w:lang w:val="en-GB" w:eastAsia="de-DE"/>
              </w:rPr>
              <w:t xml:space="preserve"> ;</w:t>
            </w:r>
          </w:p>
          <w:p w14:paraId="52CB260B" w14:textId="2A31C79A" w:rsidR="00CA67AE" w:rsidRPr="009B25F3"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Paper bags with iner</w:t>
            </w:r>
            <w:r w:rsidR="003D02E4">
              <w:rPr>
                <w:rFonts w:ascii="Arial" w:hAnsi="Arial" w:cs="Arial"/>
                <w:bCs/>
                <w:color w:val="000000"/>
                <w:szCs w:val="22"/>
                <w:lang w:val="en-GB" w:eastAsia="de-DE"/>
              </w:rPr>
              <w:t xml:space="preserve"> </w:t>
            </w:r>
            <w:r>
              <w:rPr>
                <w:rFonts w:ascii="Arial" w:hAnsi="Arial" w:cs="Arial"/>
                <w:bCs/>
                <w:color w:val="000000"/>
                <w:szCs w:val="22"/>
                <w:lang w:val="en-GB" w:eastAsia="de-DE"/>
              </w:rPr>
              <w:t xml:space="preserve">liner PE/PP foil: </w:t>
            </w:r>
            <w:r w:rsidRPr="004F7D73">
              <w:rPr>
                <w:rFonts w:ascii="Arial" w:hAnsi="Arial" w:cs="Arial"/>
                <w:bCs/>
                <w:color w:val="000000"/>
                <w:szCs w:val="22"/>
                <w:lang w:val="en-GB" w:eastAsia="de-DE"/>
              </w:rPr>
              <w:t>5-10-12-15-20-25-30-40-50kg</w:t>
            </w:r>
            <w:r>
              <w:rPr>
                <w:rFonts w:ascii="Arial" w:hAnsi="Arial" w:cs="Arial"/>
                <w:bCs/>
                <w:color w:val="000000"/>
                <w:szCs w:val="22"/>
                <w:lang w:val="en-GB" w:eastAsia="de-DE"/>
              </w:rPr>
              <w:t xml:space="preserve">. </w:t>
            </w:r>
          </w:p>
          <w:p w14:paraId="567F4478" w14:textId="2E66BFF4" w:rsidR="00CA67AE"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Carton box with PE/PP liner from 5-10-12-15-20-25-30-</w:t>
            </w:r>
            <w:r w:rsidR="00CF563F" w:rsidRPr="0085561B">
              <w:rPr>
                <w:rFonts w:ascii="Arial" w:hAnsi="Arial" w:cs="Arial"/>
                <w:bCs/>
                <w:color w:val="000000"/>
                <w:szCs w:val="22"/>
                <w:lang w:val="en-GB" w:eastAsia="de-DE"/>
              </w:rPr>
              <w:t>40-</w:t>
            </w:r>
            <w:r w:rsidRPr="009B25F3">
              <w:rPr>
                <w:rFonts w:ascii="Arial" w:hAnsi="Arial" w:cs="Arial"/>
                <w:bCs/>
                <w:color w:val="000000"/>
                <w:szCs w:val="22"/>
                <w:lang w:val="en-GB" w:eastAsia="de-DE"/>
              </w:rPr>
              <w:t>50 kg</w:t>
            </w:r>
            <w:r>
              <w:rPr>
                <w:rFonts w:ascii="Arial" w:hAnsi="Arial" w:cs="Arial"/>
                <w:bCs/>
                <w:color w:val="000000"/>
                <w:szCs w:val="22"/>
                <w:lang w:val="en-GB" w:eastAsia="de-DE"/>
              </w:rPr>
              <w:t>.</w:t>
            </w:r>
          </w:p>
          <w:p w14:paraId="6B728C94" w14:textId="193B421D" w:rsidR="00CA67AE"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PP/PP, PP/PP or meta</w:t>
            </w:r>
            <w:r w:rsidR="003D02E4">
              <w:rPr>
                <w:rFonts w:ascii="Arial" w:hAnsi="Arial" w:cs="Arial"/>
                <w:bCs/>
                <w:color w:val="000000"/>
                <w:szCs w:val="22"/>
                <w:lang w:val="en-GB" w:eastAsia="de-DE"/>
              </w:rPr>
              <w:t>l</w:t>
            </w:r>
            <w:r>
              <w:rPr>
                <w:rFonts w:ascii="Arial" w:hAnsi="Arial" w:cs="Arial"/>
                <w:bCs/>
                <w:color w:val="000000"/>
                <w:szCs w:val="22"/>
                <w:lang w:val="en-GB" w:eastAsia="de-DE"/>
              </w:rPr>
              <w:t xml:space="preserve">ized/PE bags : </w:t>
            </w:r>
            <w:r w:rsidRPr="006E416D">
              <w:rPr>
                <w:rFonts w:ascii="Arial" w:hAnsi="Arial" w:cs="Arial"/>
                <w:bCs/>
                <w:color w:val="000000"/>
                <w:szCs w:val="22"/>
                <w:lang w:val="en-GB" w:eastAsia="de-DE"/>
              </w:rPr>
              <w:t>5-10-15-20-25-30-40-50kg</w:t>
            </w:r>
          </w:p>
          <w:p w14:paraId="2487F391" w14:textId="606FC8DF" w:rsidR="00CA67AE" w:rsidRDefault="00CA67AE" w:rsidP="00CA67AE">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 xml:space="preserve">Metal boxes </w:t>
            </w:r>
            <w:r w:rsidRPr="006E416D">
              <w:rPr>
                <w:rFonts w:ascii="Arial" w:hAnsi="Arial" w:cs="Arial"/>
                <w:bCs/>
                <w:color w:val="000000"/>
                <w:szCs w:val="22"/>
                <w:lang w:val="en-GB" w:eastAsia="de-DE"/>
              </w:rPr>
              <w:t>(without lacquer)</w:t>
            </w:r>
            <w:r>
              <w:rPr>
                <w:rFonts w:ascii="Arial" w:hAnsi="Arial" w:cs="Arial"/>
                <w:bCs/>
                <w:color w:val="000000"/>
                <w:szCs w:val="22"/>
                <w:lang w:val="en-GB" w:eastAsia="de-DE"/>
              </w:rPr>
              <w:t xml:space="preserve">: </w:t>
            </w:r>
            <w:r w:rsidRPr="006E416D">
              <w:rPr>
                <w:rFonts w:ascii="Arial" w:hAnsi="Arial" w:cs="Arial"/>
                <w:bCs/>
                <w:color w:val="000000"/>
                <w:szCs w:val="22"/>
                <w:lang w:val="en-GB" w:eastAsia="de-DE"/>
              </w:rPr>
              <w:t>5-10-15-20-25-30-40-50kg</w:t>
            </w:r>
          </w:p>
          <w:p w14:paraId="3B79EF8C" w14:textId="18E68CBE" w:rsidR="001833E8" w:rsidRPr="009B25F3" w:rsidRDefault="001833E8" w:rsidP="001833E8">
            <w:pPr>
              <w:numPr>
                <w:ilvl w:val="0"/>
                <w:numId w:val="30"/>
              </w:numPr>
              <w:shd w:val="clear" w:color="auto" w:fill="D9D9D9" w:themeFill="background1" w:themeFillShade="D9"/>
              <w:suppressAutoHyphens w:val="0"/>
              <w:autoSpaceDE w:val="0"/>
              <w:autoSpaceDN w:val="0"/>
              <w:adjustRightInd w:val="0"/>
              <w:spacing w:line="240" w:lineRule="auto"/>
              <w:jc w:val="both"/>
              <w:rPr>
                <w:rFonts w:ascii="Arial" w:hAnsi="Arial" w:cs="Arial"/>
                <w:bCs/>
                <w:color w:val="000000"/>
                <w:szCs w:val="22"/>
                <w:lang w:val="en-GB" w:eastAsia="de-DE"/>
              </w:rPr>
            </w:pPr>
            <w:r w:rsidRPr="001833E8">
              <w:rPr>
                <w:rFonts w:ascii="Arial" w:hAnsi="Arial" w:cs="Arial"/>
                <w:bCs/>
                <w:color w:val="000000"/>
                <w:szCs w:val="22"/>
                <w:lang w:val="en-GB" w:eastAsia="de-DE"/>
              </w:rPr>
              <w:t>Bait boxes in PET/PP/PE/PVC</w:t>
            </w:r>
          </w:p>
          <w:p w14:paraId="60BF868C" w14:textId="5F9C507A" w:rsidR="00B23B4D" w:rsidRPr="004B4A34" w:rsidRDefault="00CA67AE" w:rsidP="004B4A34">
            <w:pPr>
              <w:rPr>
                <w:rFonts w:ascii="Arial" w:hAnsi="Arial" w:cs="Arial"/>
                <w:lang w:val="en-US" w:eastAsia="fi-FI"/>
              </w:rPr>
            </w:pPr>
            <w:r w:rsidRPr="004B4A34" w:rsidDel="00CA67AE">
              <w:rPr>
                <w:rFonts w:ascii="Arial" w:hAnsi="Arial" w:cs="Arial"/>
                <w:lang w:val="en-GB" w:eastAsia="de-DE"/>
              </w:rPr>
              <w:t xml:space="preserve"> </w:t>
            </w:r>
          </w:p>
          <w:p w14:paraId="2E999AD4" w14:textId="77777777" w:rsidR="00B23B4D" w:rsidRPr="004B4A34" w:rsidRDefault="00B23B4D" w:rsidP="004B4A34">
            <w:pPr>
              <w:rPr>
                <w:rFonts w:ascii="Arial" w:hAnsi="Arial" w:cs="Arial"/>
                <w:lang w:val="en-US" w:eastAsia="fi-FI"/>
              </w:rPr>
            </w:pPr>
            <w:r w:rsidRPr="004B4A34">
              <w:rPr>
                <w:rFonts w:ascii="Arial" w:hAnsi="Arial" w:cs="Arial"/>
                <w:lang w:val="en-US" w:eastAsia="fi-FI"/>
              </w:rPr>
              <w:t xml:space="preserve">Minimum pack size of 3 kg. </w:t>
            </w:r>
          </w:p>
          <w:p w14:paraId="55D5750E" w14:textId="77777777" w:rsidR="00B23B4D" w:rsidRPr="009B25F3" w:rsidRDefault="00B23B4D" w:rsidP="00C96E80">
            <w:pPr>
              <w:shd w:val="clear" w:color="auto" w:fill="FFFFFF"/>
              <w:suppressAutoHyphens w:val="0"/>
              <w:autoSpaceDE w:val="0"/>
              <w:autoSpaceDN w:val="0"/>
              <w:adjustRightInd w:val="0"/>
              <w:spacing w:line="240" w:lineRule="auto"/>
              <w:rPr>
                <w:rFonts w:ascii="Arial" w:hAnsi="Arial" w:cs="Arial"/>
                <w:bCs/>
                <w:color w:val="000000"/>
                <w:szCs w:val="22"/>
                <w:lang w:val="en-GB" w:eastAsia="de-DE"/>
              </w:rPr>
            </w:pPr>
          </w:p>
        </w:tc>
      </w:tr>
    </w:tbl>
    <w:p w14:paraId="70CE8262"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
          <w:iCs/>
          <w:color w:val="000000"/>
          <w:szCs w:val="22"/>
          <w:lang w:val="en-GB" w:eastAsia="de-DE"/>
        </w:rPr>
      </w:pPr>
    </w:p>
    <w:p w14:paraId="3D6CECCD" w14:textId="57C10A4A"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Cs/>
          <w:color w:val="000000"/>
          <w:szCs w:val="22"/>
          <w:lang w:val="en-GB" w:eastAsia="de-DE"/>
        </w:rPr>
      </w:pPr>
      <w:r>
        <w:rPr>
          <w:rFonts w:ascii="Arial" w:hAnsi="Arial" w:cs="Arial"/>
          <w:b/>
          <w:bCs/>
          <w:i/>
          <w:iCs/>
          <w:color w:val="000000"/>
          <w:szCs w:val="22"/>
          <w:lang w:val="en-GB" w:eastAsia="de-DE"/>
        </w:rPr>
        <w:t>1.</w:t>
      </w:r>
      <w:r w:rsidR="00B23B4D" w:rsidRPr="009B25F3">
        <w:rPr>
          <w:rFonts w:ascii="Arial" w:hAnsi="Arial" w:cs="Arial"/>
          <w:b/>
          <w:bCs/>
          <w:i/>
          <w:iCs/>
          <w:color w:val="000000"/>
          <w:szCs w:val="22"/>
          <w:lang w:val="en-GB" w:eastAsia="de-DE"/>
        </w:rPr>
        <w:t>4.6.1.</w:t>
      </w:r>
      <w:r w:rsidR="00B23B4D" w:rsidRPr="009B25F3">
        <w:rPr>
          <w:rFonts w:ascii="Arial" w:hAnsi="Arial" w:cs="Arial"/>
          <w:b/>
          <w:bCs/>
          <w:iCs/>
          <w:color w:val="000000"/>
          <w:szCs w:val="22"/>
          <w:lang w:val="en-GB" w:eastAsia="de-DE"/>
        </w:rPr>
        <w:t xml:space="preserve"> </w:t>
      </w:r>
      <w:r w:rsidR="00B23B4D" w:rsidRPr="009B25F3">
        <w:rPr>
          <w:rFonts w:ascii="Arial"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4582FC58"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6C5506A" w14:textId="77777777" w:rsidR="00B23B4D" w:rsidRPr="009B25F3" w:rsidRDefault="00B23B4D" w:rsidP="00C96E80">
            <w:pPr>
              <w:widowControl w:val="0"/>
              <w:numPr>
                <w:ilvl w:val="0"/>
                <w:numId w:val="28"/>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Protect bait from the atmospheric conditions (e.g. rain, snow, etc.). Place the bait stations in areas not liable to flooding.</w:t>
            </w:r>
          </w:p>
          <w:p w14:paraId="2AAAA11D" w14:textId="77777777" w:rsidR="00B23B4D" w:rsidRPr="009B25F3" w:rsidRDefault="00B23B4D" w:rsidP="00C96E80">
            <w:pPr>
              <w:widowControl w:val="0"/>
              <w:numPr>
                <w:ilvl w:val="0"/>
                <w:numId w:val="28"/>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The bait stations should be visited </w:t>
            </w:r>
            <w:r w:rsidRPr="009B25F3">
              <w:rPr>
                <w:rFonts w:ascii="Arial" w:hAnsi="Arial" w:cs="Arial"/>
                <w:bCs/>
                <w:i/>
                <w:color w:val="000000"/>
                <w:szCs w:val="22"/>
                <w:lang w:val="en-GB" w:eastAsia="de-DE"/>
              </w:rPr>
              <w:t xml:space="preserve">[for mice - </w:t>
            </w:r>
            <w:r w:rsidRPr="009B25F3">
              <w:rPr>
                <w:rFonts w:ascii="Arial" w:hAnsi="Arial" w:cs="Arial"/>
                <w:bCs/>
                <w:color w:val="000000"/>
                <w:szCs w:val="22"/>
                <w:lang w:val="en-GB" w:eastAsia="de-DE"/>
              </w:rPr>
              <w:t>at least every 2 to 3 days at</w:t>
            </w:r>
            <w:r w:rsidRPr="009B25F3">
              <w:rPr>
                <w:rFonts w:ascii="Arial" w:hAnsi="Arial" w:cs="Arial"/>
                <w:bCs/>
                <w:i/>
                <w:color w:val="000000"/>
                <w:szCs w:val="22"/>
                <w:lang w:val="en-GB" w:eastAsia="de-DE"/>
              </w:rPr>
              <w:t>]</w:t>
            </w:r>
            <w:r w:rsidRPr="009B25F3">
              <w:rPr>
                <w:rFonts w:ascii="Arial" w:hAnsi="Arial" w:cs="Arial"/>
                <w:bCs/>
                <w:color w:val="000000"/>
                <w:szCs w:val="22"/>
                <w:lang w:val="en-GB" w:eastAsia="de-DE"/>
              </w:rPr>
              <w:t xml:space="preserve"> </w:t>
            </w:r>
            <w:r w:rsidRPr="009B25F3">
              <w:rPr>
                <w:rFonts w:ascii="Arial" w:hAnsi="Arial" w:cs="Arial"/>
                <w:bCs/>
                <w:i/>
                <w:color w:val="000000"/>
                <w:szCs w:val="22"/>
                <w:lang w:val="en-GB" w:eastAsia="de-DE"/>
              </w:rPr>
              <w:t xml:space="preserve">[for rats - </w:t>
            </w:r>
            <w:r w:rsidRPr="009B25F3">
              <w:rPr>
                <w:rFonts w:ascii="Arial" w:hAnsi="Arial" w:cs="Arial"/>
                <w:bCs/>
                <w:color w:val="000000"/>
                <w:szCs w:val="22"/>
                <w:lang w:val="en-GB" w:eastAsia="de-DE"/>
              </w:rPr>
              <w:t>only 5 to 7 days after</w:t>
            </w:r>
            <w:r w:rsidRPr="009B25F3">
              <w:rPr>
                <w:rFonts w:ascii="Arial" w:hAnsi="Arial" w:cs="Arial"/>
                <w:bCs/>
                <w:i/>
                <w:color w:val="000000"/>
                <w:szCs w:val="22"/>
                <w:lang w:val="en-GB" w:eastAsia="de-DE"/>
              </w:rPr>
              <w:t>]</w:t>
            </w:r>
            <w:r w:rsidRPr="009B25F3">
              <w:rPr>
                <w:rFonts w:ascii="Arial" w:hAnsi="Arial" w:cs="Arial"/>
                <w:bCs/>
                <w:color w:val="000000"/>
                <w:szCs w:val="22"/>
                <w:lang w:val="en-GB" w:eastAsia="de-DE"/>
              </w:rPr>
              <w:t xml:space="preserve"> the beginning of the treatment and at least weekly afterwards, in order to check whether the bait is accepted, the bait stations are intact and to remove rodent bodies. Re-fill bait when necessary.</w:t>
            </w:r>
          </w:p>
          <w:p w14:paraId="6EF3AE9F" w14:textId="77777777" w:rsidR="00B23B4D" w:rsidRPr="009B25F3" w:rsidRDefault="00B23B4D" w:rsidP="00C96E80">
            <w:pPr>
              <w:widowControl w:val="0"/>
              <w:numPr>
                <w:ilvl w:val="0"/>
                <w:numId w:val="28"/>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Replace any bait in a bait station in which bait has been damaged by water or contaminated by dirt.</w:t>
            </w:r>
          </w:p>
          <w:p w14:paraId="157F08D8" w14:textId="77777777" w:rsidR="00B23B4D" w:rsidRPr="009B25F3" w:rsidRDefault="00B23B4D" w:rsidP="00C96E80">
            <w:pPr>
              <w:widowControl w:val="0"/>
              <w:numPr>
                <w:ilvl w:val="0"/>
                <w:numId w:val="28"/>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[When available]</w:t>
            </w:r>
            <w:r w:rsidRPr="009B25F3">
              <w:rPr>
                <w:rFonts w:ascii="Arial" w:hAnsi="Arial" w:cs="Arial"/>
                <w:bCs/>
                <w:color w:val="000000"/>
                <w:szCs w:val="22"/>
                <w:lang w:val="en-GB" w:eastAsia="de-DE"/>
              </w:rPr>
              <w:t xml:space="preserve"> Follow any additional instructions provided by the relevant code of best practice.</w:t>
            </w:r>
          </w:p>
        </w:tc>
      </w:tr>
    </w:tbl>
    <w:p w14:paraId="4D178672"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p w14:paraId="1A8DB263" w14:textId="105F77A4"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4.6.2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4E2DA713"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90133D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Do not apply this product directly in the burrows.</w:t>
            </w:r>
          </w:p>
        </w:tc>
      </w:tr>
    </w:tbl>
    <w:p w14:paraId="486F6F0D"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p w14:paraId="760415D1" w14:textId="775A86EE" w:rsidR="00B23B4D" w:rsidRPr="009B25F3" w:rsidRDefault="00242DA2" w:rsidP="00963598">
      <w:pPr>
        <w:shd w:val="clear" w:color="auto" w:fill="FFFFFF"/>
        <w:suppressAutoHyphens w:val="0"/>
        <w:autoSpaceDE w:val="0"/>
        <w:autoSpaceDN w:val="0"/>
        <w:adjustRightInd w:val="0"/>
        <w:spacing w:line="240" w:lineRule="auto"/>
        <w:ind w:right="189"/>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670CDF26"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5C5F9C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When placing bait stations close to surface waters (e.g. rivers, ponds, water channels, dykes, irrigation ditches) or water drainage systems, ensure that bait contact with water is avoided.</w:t>
            </w:r>
          </w:p>
        </w:tc>
      </w:tr>
    </w:tbl>
    <w:p w14:paraId="73D99F0D"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p w14:paraId="7EB7A54A" w14:textId="136B39EB" w:rsidR="00B23B4D" w:rsidRPr="009B25F3" w:rsidRDefault="00242DA2" w:rsidP="00963598">
      <w:pPr>
        <w:shd w:val="clear" w:color="auto" w:fill="FFFFFF"/>
        <w:suppressAutoHyphens w:val="0"/>
        <w:autoSpaceDE w:val="0"/>
        <w:autoSpaceDN w:val="0"/>
        <w:adjustRightInd w:val="0"/>
        <w:spacing w:line="240" w:lineRule="auto"/>
        <w:ind w:right="189"/>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4.6</w:t>
      </w:r>
      <w:r>
        <w:rPr>
          <w:rFonts w:ascii="Arial" w:hAnsi="Arial" w:cs="Arial"/>
          <w:b/>
          <w:bCs/>
          <w:i/>
          <w:color w:val="000000"/>
          <w:szCs w:val="22"/>
          <w:lang w:val="en-GB" w:eastAsia="de-DE"/>
        </w:rPr>
        <w:t>.</w:t>
      </w:r>
      <w:r w:rsidR="00B23B4D" w:rsidRPr="009B25F3">
        <w:rPr>
          <w:rFonts w:ascii="Arial" w:hAnsi="Arial" w:cs="Arial"/>
          <w:b/>
          <w:bCs/>
          <w:i/>
          <w:color w:val="000000"/>
          <w:szCs w:val="22"/>
          <w:lang w:val="en-GB" w:eastAsia="de-DE"/>
        </w:rPr>
        <w:t>4 Where specific to the use, the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3128692D"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4CF38E" w14:textId="72712670"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7657ADF9"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1CBA265D" w14:textId="7F3C81BA" w:rsidR="00B23B4D" w:rsidRPr="009B25F3" w:rsidRDefault="00242DA2" w:rsidP="00963598">
      <w:pPr>
        <w:shd w:val="clear" w:color="auto" w:fill="FFFFFF"/>
        <w:suppressAutoHyphens w:val="0"/>
        <w:autoSpaceDE w:val="0"/>
        <w:autoSpaceDN w:val="0"/>
        <w:adjustRightInd w:val="0"/>
        <w:spacing w:line="240" w:lineRule="auto"/>
        <w:ind w:right="189"/>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42C0B43F"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5E8FD5" w14:textId="118667A3"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75CFB4DE"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3C5A9CA3"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sectPr w:rsidR="00B23B4D" w:rsidRPr="009B25F3" w:rsidSect="00F35733">
          <w:headerReference w:type="default" r:id="rId23"/>
          <w:footerReference w:type="default" r:id="rId24"/>
          <w:headerReference w:type="first" r:id="rId25"/>
          <w:footerReference w:type="first" r:id="rId26"/>
          <w:pgSz w:w="11909" w:h="16838"/>
          <w:pgMar w:top="697" w:right="1310" w:bottom="771" w:left="1338" w:header="720" w:footer="720" w:gutter="0"/>
          <w:cols w:space="720"/>
          <w:noEndnote/>
        </w:sectPr>
      </w:pPr>
    </w:p>
    <w:p w14:paraId="7B37F9F2" w14:textId="64A31140"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roofErr w:type="gramStart"/>
      <w:r>
        <w:rPr>
          <w:rFonts w:ascii="Arial" w:hAnsi="Arial" w:cs="Arial"/>
          <w:b/>
          <w:bCs/>
          <w:color w:val="000000"/>
          <w:szCs w:val="22"/>
          <w:lang w:val="en-GB" w:eastAsia="de-DE"/>
        </w:rPr>
        <w:t>1.</w:t>
      </w:r>
      <w:r w:rsidR="00B23B4D" w:rsidRPr="009B25F3">
        <w:rPr>
          <w:rFonts w:ascii="Arial" w:hAnsi="Arial" w:cs="Arial"/>
          <w:b/>
          <w:bCs/>
          <w:color w:val="000000"/>
          <w:szCs w:val="22"/>
          <w:lang w:val="en-GB" w:eastAsia="de-DE"/>
        </w:rPr>
        <w:t>.7</w:t>
      </w:r>
      <w:proofErr w:type="gramEnd"/>
      <w:r w:rsidR="00B23B4D" w:rsidRPr="009B25F3">
        <w:rPr>
          <w:rFonts w:ascii="Arial" w:hAnsi="Arial" w:cs="Arial"/>
          <w:b/>
          <w:bCs/>
          <w:color w:val="000000"/>
          <w:szCs w:val="22"/>
          <w:lang w:val="en-GB" w:eastAsia="de-DE"/>
        </w:rPr>
        <w:t>. Use description-General public</w:t>
      </w:r>
    </w:p>
    <w:p w14:paraId="2D7CA5DC"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21F3C6F6" w14:textId="1346D122"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de-DE"/>
        </w:rPr>
        <w:t>Table</w:t>
      </w:r>
      <w:r w:rsidR="00242DA2">
        <w:rPr>
          <w:rFonts w:ascii="Arial" w:hAnsi="Arial" w:cs="Arial"/>
          <w:b/>
          <w:bCs/>
          <w:color w:val="000000"/>
          <w:szCs w:val="22"/>
          <w:lang w:val="en-GB" w:eastAsia="de-DE"/>
        </w:rPr>
        <w:t xml:space="preserve"> </w:t>
      </w:r>
      <w:r w:rsidRPr="009B25F3">
        <w:rPr>
          <w:rFonts w:ascii="Arial" w:hAnsi="Arial" w:cs="Arial"/>
          <w:b/>
          <w:bCs/>
          <w:color w:val="000000"/>
          <w:szCs w:val="22"/>
          <w:lang w:val="en-GB" w:eastAsia="de-DE"/>
        </w:rPr>
        <w:t>7</w:t>
      </w:r>
      <w:r w:rsidRPr="009B25F3">
        <w:rPr>
          <w:rFonts w:ascii="Arial" w:hAnsi="Arial" w:cs="Arial"/>
          <w:b/>
          <w:bCs/>
          <w:color w:val="000000"/>
          <w:szCs w:val="22"/>
          <w:lang w:val="de-DE" w:eastAsia="de-DE"/>
        </w:rPr>
        <w:fldChar w:fldCharType="begin"/>
      </w:r>
      <w:r w:rsidRPr="009B25F3">
        <w:rPr>
          <w:rFonts w:ascii="Arial" w:hAnsi="Arial" w:cs="Arial"/>
          <w:b/>
          <w:bCs/>
          <w:color w:val="000000"/>
          <w:szCs w:val="22"/>
          <w:lang w:val="en-GB" w:eastAsia="de-DE"/>
        </w:rPr>
        <w:instrText xml:space="preserve"> SEQ Table \* ARABIC </w:instrText>
      </w:r>
      <w:r w:rsidRPr="009B25F3">
        <w:rPr>
          <w:rFonts w:ascii="Arial" w:hAnsi="Arial" w:cs="Arial"/>
          <w:b/>
          <w:bCs/>
          <w:color w:val="000000"/>
          <w:szCs w:val="22"/>
          <w:lang w:val="de-DE" w:eastAsia="de-DE"/>
        </w:rPr>
        <w:fldChar w:fldCharType="end"/>
      </w:r>
      <w:r w:rsidRPr="009B25F3">
        <w:rPr>
          <w:rFonts w:ascii="Arial" w:hAnsi="Arial" w:cs="Arial"/>
          <w:b/>
          <w:bCs/>
          <w:color w:val="000000"/>
          <w:szCs w:val="22"/>
          <w:lang w:val="en-GB" w:eastAsia="de-DE"/>
        </w:rPr>
        <w:t xml:space="preserve">. Use # 7 – House mice – general public – indoor </w:t>
      </w:r>
    </w:p>
    <w:p w14:paraId="20247D46"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23B4D" w:rsidRPr="009B25F3" w14:paraId="60C1E18F" w14:textId="77777777" w:rsidTr="00C96E80">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E698D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82ECC3"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14</w:t>
            </w:r>
          </w:p>
        </w:tc>
      </w:tr>
      <w:tr w:rsidR="00B23B4D" w:rsidRPr="009B25F3" w14:paraId="63F72818"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F71A4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US" w:eastAsia="de-DE"/>
              </w:rPr>
            </w:pPr>
            <w:r w:rsidRPr="009B25F3">
              <w:rPr>
                <w:rFonts w:ascii="Arial"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B885F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Not relevant for rodenticides </w:t>
            </w:r>
          </w:p>
        </w:tc>
      </w:tr>
      <w:tr w:rsidR="00B23B4D" w:rsidRPr="009B25F3" w14:paraId="4780BE29"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CA0DBE"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7DF084"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fr-FR" w:eastAsia="de-DE"/>
              </w:rPr>
              <w:t>Mus musculus</w:t>
            </w:r>
            <w:r w:rsidRPr="009B25F3">
              <w:rPr>
                <w:rFonts w:ascii="Arial" w:hAnsi="Arial" w:cs="Arial"/>
                <w:bCs/>
                <w:color w:val="000000"/>
                <w:szCs w:val="22"/>
                <w:lang w:val="fr-FR" w:eastAsia="de-DE"/>
              </w:rPr>
              <w:t xml:space="preserve"> (house mice)</w:t>
            </w:r>
          </w:p>
        </w:tc>
      </w:tr>
      <w:tr w:rsidR="00B23B4D" w:rsidRPr="009B25F3" w14:paraId="6DCED770"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0C0C4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40C4E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Indoor  </w:t>
            </w:r>
          </w:p>
        </w:tc>
      </w:tr>
      <w:tr w:rsidR="00B23B4D" w:rsidRPr="009B25F3" w14:paraId="1D19AC7A"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2BD7C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00C88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Ready-to-use bait </w:t>
            </w:r>
            <w:r w:rsidRPr="009B25F3">
              <w:rPr>
                <w:rFonts w:ascii="Arial" w:hAnsi="Arial" w:cs="Arial"/>
                <w:bCs/>
                <w:i/>
                <w:color w:val="000000"/>
                <w:szCs w:val="22"/>
                <w:lang w:val="en-GB" w:eastAsia="de-DE"/>
              </w:rPr>
              <w:t>[in sachets for loose bait]</w:t>
            </w:r>
            <w:r w:rsidRPr="009B25F3">
              <w:rPr>
                <w:rFonts w:ascii="Arial" w:hAnsi="Arial" w:cs="Arial"/>
                <w:bCs/>
                <w:color w:val="000000"/>
                <w:szCs w:val="22"/>
                <w:lang w:val="en-GB" w:eastAsia="de-DE"/>
              </w:rPr>
              <w:t xml:space="preserve"> to be used in tamper-resistant bait stations.</w:t>
            </w:r>
          </w:p>
        </w:tc>
      </w:tr>
      <w:tr w:rsidR="00B23B4D" w:rsidRPr="009B25F3" w14:paraId="621618A3"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FA781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US" w:eastAsia="de-DE"/>
              </w:rPr>
            </w:pPr>
            <w:r w:rsidRPr="009B25F3">
              <w:rPr>
                <w:rFonts w:ascii="Arial"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DE1E44" w14:textId="77777777" w:rsidR="00B23B4D"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Bait products:</w:t>
            </w:r>
          </w:p>
          <w:p w14:paraId="773BDFC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4F03F323"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- 30-40 g of bait per bait station. If more than one bait station is needed, the minimum distance between bait stations should be of 1</w:t>
            </w:r>
            <w:r>
              <w:rPr>
                <w:rFonts w:ascii="Arial" w:hAnsi="Arial" w:cs="Arial"/>
                <w:bCs/>
                <w:color w:val="000000"/>
                <w:szCs w:val="22"/>
                <w:lang w:val="en-GB" w:eastAsia="de-DE"/>
              </w:rPr>
              <w:t xml:space="preserve"> </w:t>
            </w:r>
            <w:r w:rsidRPr="009B25F3">
              <w:rPr>
                <w:rFonts w:ascii="Arial" w:hAnsi="Arial" w:cs="Arial"/>
                <w:bCs/>
                <w:color w:val="000000"/>
                <w:szCs w:val="22"/>
                <w:lang w:val="en-GB" w:eastAsia="de-DE"/>
              </w:rPr>
              <w:t>to 2</w:t>
            </w:r>
            <w:r>
              <w:rPr>
                <w:rFonts w:ascii="Arial" w:hAnsi="Arial" w:cs="Arial"/>
                <w:bCs/>
                <w:color w:val="000000"/>
                <w:szCs w:val="22"/>
                <w:lang w:val="en-GB" w:eastAsia="de-DE"/>
              </w:rPr>
              <w:t xml:space="preserve"> </w:t>
            </w:r>
            <w:r w:rsidRPr="009B25F3">
              <w:rPr>
                <w:rFonts w:ascii="Arial" w:hAnsi="Arial" w:cs="Arial"/>
                <w:bCs/>
                <w:color w:val="000000"/>
                <w:szCs w:val="22"/>
                <w:lang w:val="en-GB" w:eastAsia="de-DE"/>
              </w:rPr>
              <w:t>meters.</w:t>
            </w:r>
          </w:p>
          <w:p w14:paraId="659361A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tc>
      </w:tr>
      <w:tr w:rsidR="00B23B4D" w:rsidRPr="009B25F3" w14:paraId="1B6F01F6"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BBFE4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17CF0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de-DE" w:eastAsia="de-DE"/>
              </w:rPr>
            </w:pPr>
            <w:r w:rsidRPr="009B25F3">
              <w:rPr>
                <w:rFonts w:ascii="Arial" w:hAnsi="Arial" w:cs="Arial"/>
                <w:bCs/>
                <w:color w:val="000000"/>
                <w:szCs w:val="22"/>
                <w:lang w:val="de-DE" w:eastAsia="de-DE"/>
              </w:rPr>
              <w:t>General public</w:t>
            </w:r>
            <w:r>
              <w:rPr>
                <w:rFonts w:ascii="Arial" w:hAnsi="Arial" w:cs="Arial"/>
                <w:bCs/>
                <w:color w:val="000000"/>
                <w:szCs w:val="22"/>
                <w:lang w:val="de-DE" w:eastAsia="de-DE"/>
              </w:rPr>
              <w:t xml:space="preserve"> (non professional)</w:t>
            </w:r>
          </w:p>
        </w:tc>
      </w:tr>
      <w:tr w:rsidR="00B23B4D" w:rsidRPr="009B25F3" w14:paraId="22DDFFF9" w14:textId="77777777" w:rsidTr="004B4A34">
        <w:tc>
          <w:tcPr>
            <w:tcW w:w="2707" w:type="dxa"/>
            <w:tcBorders>
              <w:top w:val="nil"/>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0CAB04D9" w14:textId="77777777" w:rsidR="00B23B4D" w:rsidRPr="004B4A34" w:rsidRDefault="00B23B4D" w:rsidP="004B4A34">
            <w:pPr>
              <w:rPr>
                <w:rFonts w:ascii="Arial" w:hAnsi="Arial" w:cs="Arial"/>
                <w:b/>
                <w:lang w:val="en-US" w:eastAsia="de-DE"/>
              </w:rPr>
            </w:pPr>
            <w:r w:rsidRPr="004B4A34">
              <w:rPr>
                <w:rFonts w:ascii="Arial" w:hAnsi="Arial" w:cs="Arial"/>
                <w:b/>
                <w:lang w:val="en-GB" w:eastAsia="en-GB"/>
              </w:rPr>
              <w:t>Pack sizes and packaging material</w:t>
            </w:r>
          </w:p>
        </w:tc>
        <w:tc>
          <w:tcPr>
            <w:tcW w:w="6318" w:type="dxa"/>
            <w:tcBorders>
              <w:top w:val="nil"/>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7852524C" w14:textId="77777777" w:rsidR="001E3E53" w:rsidRDefault="001E3E53" w:rsidP="004B4A34">
            <w:pPr>
              <w:rPr>
                <w:rFonts w:ascii="Arial" w:hAnsi="Arial" w:cs="Arial"/>
                <w:lang w:eastAsia="fi-FI"/>
              </w:rPr>
            </w:pPr>
          </w:p>
          <w:p w14:paraId="17E5C171" w14:textId="60CECB18" w:rsidR="00B23B4D" w:rsidRPr="004B4A34" w:rsidRDefault="00B23B4D" w:rsidP="004B4A34">
            <w:pPr>
              <w:rPr>
                <w:rFonts w:ascii="Arial" w:eastAsia="Times New Roman" w:hAnsi="Arial" w:cs="Arial"/>
                <w:lang w:val="en-GB" w:eastAsia="en-IE" w:bidi="en-IE"/>
              </w:rPr>
            </w:pPr>
            <w:r w:rsidRPr="004B4A34">
              <w:rPr>
                <w:rFonts w:ascii="Arial" w:hAnsi="Arial" w:cs="Arial"/>
                <w:lang w:eastAsia="fi-FI"/>
              </w:rPr>
              <w:t xml:space="preserve">FANGA B+ is packed in individual heat-sealed paper sachet of </w:t>
            </w:r>
            <w:r w:rsidRPr="004B4A34">
              <w:rPr>
                <w:rFonts w:ascii="Arial" w:eastAsia="Times New Roman" w:hAnsi="Arial" w:cs="Arial"/>
                <w:lang w:val="en-GB" w:eastAsia="en-IE" w:bidi="en-IE"/>
              </w:rPr>
              <w:t>5, 10 and 20 g</w:t>
            </w:r>
          </w:p>
          <w:p w14:paraId="643ABFE6" w14:textId="6C2861E9" w:rsidR="00B23B4D" w:rsidRPr="004B4A34" w:rsidRDefault="00B23B4D" w:rsidP="004B4A34">
            <w:pPr>
              <w:rPr>
                <w:rFonts w:ascii="Arial" w:hAnsi="Arial" w:cs="Arial"/>
                <w:lang w:eastAsia="fi-FI"/>
              </w:rPr>
            </w:pPr>
            <w:r w:rsidRPr="004B4A34">
              <w:rPr>
                <w:rFonts w:ascii="Arial" w:hAnsi="Arial" w:cs="Arial"/>
                <w:lang w:eastAsia="fi-FI"/>
              </w:rPr>
              <w:t>Packaging for sachet in</w:t>
            </w:r>
            <w:r w:rsidR="005941D9">
              <w:rPr>
                <w:rFonts w:ascii="Arial" w:hAnsi="Arial" w:cs="Arial"/>
                <w:lang w:eastAsia="fi-FI"/>
              </w:rPr>
              <w:t>:</w:t>
            </w:r>
          </w:p>
          <w:p w14:paraId="3530AE2E" w14:textId="1B2A3367" w:rsidR="005941D9" w:rsidRDefault="00E7013B" w:rsidP="004B4A34">
            <w:pPr>
              <w:rPr>
                <w:rFonts w:ascii="Arial" w:hAnsi="Arial" w:cs="Arial"/>
                <w:lang w:val="en-US" w:eastAsia="fi-FI"/>
              </w:rPr>
            </w:pPr>
            <w:r>
              <w:rPr>
                <w:rFonts w:ascii="Arial" w:hAnsi="Arial" w:cs="Arial"/>
                <w:lang w:val="en-GB" w:eastAsia="sv-SE"/>
              </w:rPr>
              <w:t>-</w:t>
            </w:r>
            <w:r w:rsidR="005941D9">
              <w:rPr>
                <w:rFonts w:ascii="Arial" w:hAnsi="Arial" w:cs="Arial"/>
                <w:lang w:val="en-GB" w:eastAsia="fi-FI"/>
              </w:rPr>
              <w:t>B</w:t>
            </w:r>
            <w:r w:rsidR="005941D9" w:rsidRPr="004B4A34">
              <w:rPr>
                <w:rFonts w:ascii="Arial" w:hAnsi="Arial" w:cs="Arial"/>
                <w:lang w:val="en-US" w:eastAsia="fi-FI"/>
              </w:rPr>
              <w:t xml:space="preserve">ucket (PE/PP) </w:t>
            </w:r>
          </w:p>
          <w:p w14:paraId="025A6D00" w14:textId="7077644B" w:rsidR="005941D9" w:rsidRDefault="005941D9" w:rsidP="005941D9">
            <w:pPr>
              <w:rPr>
                <w:rFonts w:ascii="Arial" w:hAnsi="Arial" w:cs="Arial"/>
                <w:lang w:val="en-US" w:eastAsia="fi-FI"/>
              </w:rPr>
            </w:pPr>
            <w:r>
              <w:rPr>
                <w:rFonts w:ascii="Arial" w:hAnsi="Arial" w:cs="Arial"/>
                <w:lang w:val="en-US" w:eastAsia="fi-FI"/>
              </w:rPr>
              <w:t>-</w:t>
            </w:r>
            <w:r w:rsidRPr="00826321">
              <w:rPr>
                <w:rFonts w:ascii="Arial" w:hAnsi="Arial" w:cs="Arial"/>
                <w:lang w:val="en-US" w:eastAsia="fi-FI"/>
              </w:rPr>
              <w:t xml:space="preserve">Flacon </w:t>
            </w:r>
            <w:r>
              <w:rPr>
                <w:rFonts w:ascii="Arial" w:hAnsi="Arial" w:cs="Arial"/>
                <w:lang w:val="en-US" w:eastAsia="fi-FI"/>
              </w:rPr>
              <w:t xml:space="preserve">bottles or cans </w:t>
            </w:r>
            <w:r w:rsidRPr="00826321">
              <w:rPr>
                <w:rFonts w:ascii="Arial" w:hAnsi="Arial" w:cs="Arial"/>
                <w:lang w:val="en-US" w:eastAsia="fi-FI"/>
              </w:rPr>
              <w:t xml:space="preserve">(PE/PP) </w:t>
            </w:r>
          </w:p>
          <w:p w14:paraId="559775C2" w14:textId="38F35E88" w:rsidR="005941D9" w:rsidRDefault="005941D9" w:rsidP="005941D9">
            <w:pPr>
              <w:rPr>
                <w:rFonts w:ascii="Arial" w:hAnsi="Arial" w:cs="Arial"/>
                <w:lang w:val="en-US" w:eastAsia="fi-FI"/>
              </w:rPr>
            </w:pPr>
            <w:r>
              <w:rPr>
                <w:rFonts w:ascii="Arial" w:hAnsi="Arial" w:cs="Arial"/>
                <w:lang w:val="en-US" w:eastAsia="fi-FI"/>
              </w:rPr>
              <w:t>-</w:t>
            </w:r>
            <w:r w:rsidRPr="004B4A34">
              <w:rPr>
                <w:rFonts w:ascii="Arial" w:hAnsi="Arial" w:cs="Arial"/>
                <w:lang w:val="en-US" w:eastAsia="fi-FI"/>
              </w:rPr>
              <w:t>Cardboard box (wit</w:t>
            </w:r>
            <w:r>
              <w:rPr>
                <w:rFonts w:ascii="Arial" w:hAnsi="Arial" w:cs="Arial"/>
                <w:lang w:val="en-US" w:eastAsia="fi-FI"/>
              </w:rPr>
              <w:t xml:space="preserve">h plastic protection PE or PP) </w:t>
            </w:r>
          </w:p>
          <w:p w14:paraId="7AD9B77A" w14:textId="54009495" w:rsidR="005941D9" w:rsidRDefault="005941D9" w:rsidP="004B4A34">
            <w:pPr>
              <w:rPr>
                <w:rFonts w:ascii="Arial" w:hAnsi="Arial" w:cs="Arial"/>
                <w:lang w:val="en-US" w:eastAsia="fi-FI"/>
              </w:rPr>
            </w:pPr>
          </w:p>
          <w:p w14:paraId="1774AA53" w14:textId="73E367FF" w:rsidR="00B23B4D" w:rsidRPr="004B4A34" w:rsidRDefault="005941D9" w:rsidP="004B4A34">
            <w:pPr>
              <w:rPr>
                <w:rFonts w:ascii="Arial" w:hAnsi="Arial" w:cs="Arial"/>
                <w:lang w:val="en-US" w:eastAsia="fi-FI"/>
              </w:rPr>
            </w:pPr>
            <w:r>
              <w:rPr>
                <w:rFonts w:ascii="Arial" w:hAnsi="Arial" w:cs="Arial"/>
                <w:lang w:val="en-US" w:eastAsia="fi-FI"/>
              </w:rPr>
              <w:t>-</w:t>
            </w:r>
            <w:r w:rsidRPr="00CA67AE">
              <w:rPr>
                <w:rFonts w:ascii="Arial" w:hAnsi="Arial" w:cs="Arial"/>
                <w:lang w:val="en-US" w:eastAsia="fi-FI"/>
              </w:rPr>
              <w:t>Sachets/ Film</w:t>
            </w:r>
            <w:r>
              <w:rPr>
                <w:rFonts w:ascii="Arial" w:hAnsi="Arial" w:cs="Arial"/>
                <w:lang w:val="en-US" w:eastAsia="fi-FI"/>
              </w:rPr>
              <w:t>s (PE/PP or PP/PP metalized/PE)</w:t>
            </w:r>
          </w:p>
          <w:p w14:paraId="78AE1BA3" w14:textId="7EE3974E" w:rsidR="00545595" w:rsidRDefault="00E7013B" w:rsidP="00545595">
            <w:pPr>
              <w:rPr>
                <w:rFonts w:ascii="Arial" w:hAnsi="Arial" w:cs="Arial"/>
                <w:lang w:val="en-US" w:eastAsia="fi-FI"/>
              </w:rPr>
            </w:pPr>
            <w:r>
              <w:rPr>
                <w:rFonts w:ascii="Arial" w:hAnsi="Arial" w:cs="Arial"/>
                <w:lang w:val="en-US" w:eastAsia="fi-FI"/>
              </w:rPr>
              <w:t>-</w:t>
            </w:r>
            <w:r w:rsidR="005941D9">
              <w:rPr>
                <w:rFonts w:ascii="Arial" w:hAnsi="Arial" w:cs="Arial"/>
                <w:lang w:val="en-US" w:eastAsia="fi-FI"/>
              </w:rPr>
              <w:t>M</w:t>
            </w:r>
            <w:r w:rsidR="00B23B4D" w:rsidRPr="004B4A34">
              <w:rPr>
                <w:rFonts w:ascii="Arial" w:hAnsi="Arial" w:cs="Arial"/>
                <w:lang w:val="en-US" w:eastAsia="fi-FI"/>
              </w:rPr>
              <w:t xml:space="preserve">etal box (without lacquer) </w:t>
            </w:r>
          </w:p>
          <w:p w14:paraId="399606F3" w14:textId="6ECB702A" w:rsidR="00545595" w:rsidRPr="004B4A34" w:rsidRDefault="00545595" w:rsidP="00545595">
            <w:pPr>
              <w:rPr>
                <w:rFonts w:ascii="Arial" w:hAnsi="Arial" w:cs="Arial"/>
                <w:lang w:val="en-GB" w:eastAsia="sv-SE"/>
              </w:rPr>
            </w:pPr>
            <w:r>
              <w:rPr>
                <w:rFonts w:ascii="Arial" w:hAnsi="Arial" w:cs="Arial"/>
                <w:lang w:val="en-US" w:eastAsia="fi-FI"/>
              </w:rPr>
              <w:t>-P</w:t>
            </w:r>
            <w:r w:rsidRPr="004B4A34">
              <w:rPr>
                <w:rFonts w:ascii="Arial" w:hAnsi="Arial" w:cs="Arial"/>
                <w:lang w:val="en-GB" w:eastAsia="sv-SE"/>
              </w:rPr>
              <w:t>refilled bait statio</w:t>
            </w:r>
            <w:r>
              <w:rPr>
                <w:rFonts w:ascii="Arial" w:hAnsi="Arial" w:cs="Arial"/>
                <w:lang w:val="en-GB" w:eastAsia="sv-SE"/>
              </w:rPr>
              <w:t>n of 30 or 40g (PVC/PP/PET/PE</w:t>
            </w:r>
            <w:r w:rsidRPr="004B4A34">
              <w:rPr>
                <w:rFonts w:ascii="Arial" w:hAnsi="Arial" w:cs="Arial"/>
                <w:lang w:val="en-GB" w:eastAsia="sv-SE"/>
              </w:rPr>
              <w:t xml:space="preserve">) </w:t>
            </w:r>
          </w:p>
          <w:p w14:paraId="71B7023F" w14:textId="381FA859" w:rsidR="00B23B4D" w:rsidRPr="004B4A34" w:rsidRDefault="00B23B4D" w:rsidP="004B4A34">
            <w:pPr>
              <w:rPr>
                <w:rFonts w:ascii="Arial" w:hAnsi="Arial" w:cs="Arial"/>
                <w:lang w:val="en-US" w:eastAsia="fi-FI"/>
              </w:rPr>
            </w:pPr>
          </w:p>
          <w:p w14:paraId="2DB82D34" w14:textId="77777777" w:rsidR="00B23B4D" w:rsidRPr="00FD6A97" w:rsidRDefault="00B23B4D" w:rsidP="004B4A34">
            <w:pPr>
              <w:rPr>
                <w:rFonts w:ascii="Arial" w:hAnsi="Arial" w:cs="Arial"/>
                <w:lang w:val="en-US" w:eastAsia="fi-FI"/>
              </w:rPr>
            </w:pPr>
          </w:p>
          <w:p w14:paraId="0DAAED19" w14:textId="77777777" w:rsidR="00B23B4D" w:rsidRPr="004B4A34" w:rsidRDefault="00B23B4D" w:rsidP="004B4A34">
            <w:pPr>
              <w:rPr>
                <w:rFonts w:ascii="Arial" w:hAnsi="Arial" w:cs="Arial"/>
                <w:lang w:val="en-GB" w:eastAsia="de-DE"/>
              </w:rPr>
            </w:pPr>
            <w:r w:rsidRPr="004B4A34">
              <w:rPr>
                <w:rFonts w:ascii="Arial" w:hAnsi="Arial" w:cs="Arial"/>
                <w:lang w:val="en-US" w:eastAsia="de-DE"/>
              </w:rPr>
              <w:t xml:space="preserve">Maximum pack size of 50 g. </w:t>
            </w:r>
          </w:p>
          <w:p w14:paraId="71569D50" w14:textId="77777777" w:rsidR="00B23B4D" w:rsidRPr="004B4A34" w:rsidRDefault="00B23B4D" w:rsidP="004B4A34">
            <w:pPr>
              <w:rPr>
                <w:rFonts w:ascii="Arial" w:hAnsi="Arial" w:cs="Arial"/>
                <w:lang w:val="en-GB" w:eastAsia="de-DE"/>
              </w:rPr>
            </w:pPr>
          </w:p>
        </w:tc>
      </w:tr>
    </w:tbl>
    <w:p w14:paraId="39B1BB50"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726BCD51" w14:textId="3AB488F8"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Cs/>
          <w:color w:val="000000"/>
          <w:szCs w:val="22"/>
          <w:lang w:val="en-GB" w:eastAsia="de-DE"/>
        </w:rPr>
      </w:pPr>
      <w:r>
        <w:rPr>
          <w:rFonts w:ascii="Arial" w:hAnsi="Arial" w:cs="Arial"/>
          <w:b/>
          <w:bCs/>
          <w:i/>
          <w:iCs/>
          <w:color w:val="000000"/>
          <w:szCs w:val="22"/>
          <w:lang w:val="en-GB" w:eastAsia="de-DE"/>
        </w:rPr>
        <w:t>1.</w:t>
      </w:r>
      <w:r w:rsidR="00B23B4D" w:rsidRPr="009B25F3">
        <w:rPr>
          <w:rFonts w:ascii="Arial" w:hAnsi="Arial" w:cs="Arial"/>
          <w:b/>
          <w:bCs/>
          <w:i/>
          <w:iCs/>
          <w:color w:val="000000"/>
          <w:szCs w:val="22"/>
          <w:lang w:val="en-GB" w:eastAsia="de-DE"/>
        </w:rPr>
        <w:t>4.7.1.</w:t>
      </w:r>
      <w:r w:rsidR="00B23B4D" w:rsidRPr="009B25F3">
        <w:rPr>
          <w:rFonts w:ascii="Arial" w:hAnsi="Arial" w:cs="Arial"/>
          <w:b/>
          <w:bCs/>
          <w:iCs/>
          <w:color w:val="000000"/>
          <w:szCs w:val="22"/>
          <w:lang w:val="en-GB" w:eastAsia="de-DE"/>
        </w:rPr>
        <w:t xml:space="preserve"> </w:t>
      </w:r>
      <w:r w:rsidR="00B23B4D" w:rsidRPr="009B25F3">
        <w:rPr>
          <w:rFonts w:ascii="Arial"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23B4D" w:rsidRPr="009B25F3" w14:paraId="0D226D80"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B093C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14:paraId="7CCF750E"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3DCA84B6" w14:textId="03F7A03C"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1.4.7</w:t>
      </w:r>
      <w:r w:rsidR="00B23B4D" w:rsidRPr="009B25F3">
        <w:rPr>
          <w:rFonts w:ascii="Arial" w:hAnsi="Arial" w:cs="Arial"/>
          <w:b/>
          <w:bCs/>
          <w:i/>
          <w:color w:val="000000"/>
          <w:szCs w:val="2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23B4D" w:rsidRPr="009B25F3" w14:paraId="6DD21255"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51FFE1" w14:textId="64B91C0E"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snapToGrid w:val="0"/>
                <w:color w:val="000000"/>
                <w:szCs w:val="22"/>
                <w:lang w:val="en-GB" w:eastAsia="fi-FI"/>
              </w:rPr>
            </w:pPr>
            <w:r w:rsidRPr="009B25F3">
              <w:rPr>
                <w:rFonts w:ascii="Arial" w:hAnsi="Arial" w:cs="Arial"/>
                <w:bCs/>
                <w:snapToGrid w:val="0"/>
                <w:color w:val="000000"/>
                <w:szCs w:val="22"/>
                <w:lang w:val="en-GB" w:eastAsia="fi-FI"/>
              </w:rPr>
              <w:t xml:space="preserve"> </w:t>
            </w:r>
            <w:r w:rsidR="00242DA2">
              <w:rPr>
                <w:rFonts w:ascii="Arial" w:hAnsi="Arial" w:cs="Arial"/>
                <w:bCs/>
                <w:snapToGrid w:val="0"/>
                <w:color w:val="000000"/>
                <w:szCs w:val="22"/>
                <w:lang w:val="en-GB" w:eastAsia="fi-FI"/>
              </w:rPr>
              <w:t>-</w:t>
            </w:r>
          </w:p>
        </w:tc>
      </w:tr>
    </w:tbl>
    <w:p w14:paraId="2F163E8A"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036A111F" w14:textId="53B24D39"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4.7.3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23B4D" w:rsidRPr="009B25F3" w14:paraId="31BEB9C9"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1F95B3" w14:textId="71B2E90B"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7CEA31FA"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3F8C3B7B" w14:textId="13DA1836"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4.7.4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23B4D" w:rsidRPr="009B25F3" w14:paraId="0C501BEC"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D2BAAC" w14:textId="09C2B461"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784BF27E"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14A2C0BB"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42C87EF4" w14:textId="39C9A06F"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4.7.5.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23B4D" w:rsidRPr="009B25F3" w14:paraId="49900139"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BB3940" w14:textId="02F0D6FF"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348BD1A8"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72F6EDB9"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060ACE4B" w14:textId="51D7A846"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Pr>
          <w:rFonts w:ascii="Arial" w:hAnsi="Arial" w:cs="Arial"/>
          <w:b/>
          <w:bCs/>
          <w:color w:val="000000"/>
          <w:szCs w:val="22"/>
          <w:lang w:val="en-GB" w:eastAsia="de-DE"/>
        </w:rPr>
        <w:t>1.</w:t>
      </w:r>
      <w:r w:rsidR="00B23B4D" w:rsidRPr="009B25F3">
        <w:rPr>
          <w:rFonts w:ascii="Arial" w:hAnsi="Arial" w:cs="Arial"/>
          <w:b/>
          <w:bCs/>
          <w:color w:val="000000"/>
          <w:szCs w:val="22"/>
          <w:lang w:val="en-GB" w:eastAsia="de-DE"/>
        </w:rPr>
        <w:t>4.8. Use description</w:t>
      </w:r>
    </w:p>
    <w:p w14:paraId="6798BEED"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69E18654"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de-DE"/>
        </w:rPr>
        <w:t xml:space="preserve">Table 8. Use # 8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405"/>
        <w:gridCol w:w="6620"/>
      </w:tblGrid>
      <w:tr w:rsidR="00B23B4D" w:rsidRPr="009B25F3" w14:paraId="064B7C5C" w14:textId="77777777" w:rsidTr="00C96E80">
        <w:tc>
          <w:tcPr>
            <w:tcW w:w="24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EB248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Product Type</w:t>
            </w:r>
          </w:p>
        </w:tc>
        <w:tc>
          <w:tcPr>
            <w:tcW w:w="662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6E4102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14</w:t>
            </w:r>
          </w:p>
        </w:tc>
      </w:tr>
      <w:tr w:rsidR="00B23B4D" w:rsidRPr="009B25F3" w14:paraId="7DED5193" w14:textId="77777777" w:rsidTr="00C96E80">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EE9C02"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Where relevant, an exact description of the authorised use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14:paraId="14E3B04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Not relevant for rodenticides </w:t>
            </w:r>
          </w:p>
        </w:tc>
      </w:tr>
      <w:tr w:rsidR="00B23B4D" w:rsidRPr="009B25F3" w14:paraId="12A9F1DF" w14:textId="77777777" w:rsidTr="00C96E80">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5F7BC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Target organism(s) (including development stage)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14:paraId="2E1D23A4"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US" w:eastAsia="de-DE"/>
              </w:rPr>
            </w:pPr>
            <w:r w:rsidRPr="009B25F3">
              <w:rPr>
                <w:rFonts w:ascii="Arial" w:hAnsi="Arial" w:cs="Arial"/>
                <w:bCs/>
                <w:i/>
                <w:color w:val="000000"/>
                <w:szCs w:val="22"/>
                <w:lang w:val="en-US" w:eastAsia="de-DE"/>
              </w:rPr>
              <w:t>Rattus norvegicus</w:t>
            </w:r>
            <w:r w:rsidRPr="009B25F3">
              <w:rPr>
                <w:rFonts w:ascii="Arial" w:hAnsi="Arial" w:cs="Arial"/>
                <w:bCs/>
                <w:color w:val="000000"/>
                <w:szCs w:val="22"/>
                <w:lang w:val="en-US" w:eastAsia="de-DE"/>
              </w:rPr>
              <w:t xml:space="preserve"> (brown rat)</w:t>
            </w:r>
          </w:p>
          <w:p w14:paraId="2EED1EF3"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i/>
                <w:color w:val="000000"/>
                <w:szCs w:val="22"/>
                <w:lang w:val="en-GB" w:eastAsia="de-DE"/>
              </w:rPr>
              <w:t>Rattus rattus</w:t>
            </w:r>
            <w:r w:rsidRPr="009B25F3">
              <w:rPr>
                <w:rFonts w:ascii="Arial" w:hAnsi="Arial" w:cs="Arial"/>
                <w:bCs/>
                <w:color w:val="000000"/>
                <w:szCs w:val="22"/>
                <w:lang w:val="en-GB" w:eastAsia="de-DE"/>
              </w:rPr>
              <w:t xml:space="preserve"> (black or roof rat))</w:t>
            </w:r>
          </w:p>
          <w:p w14:paraId="59C917F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c>
      </w:tr>
      <w:tr w:rsidR="00B23B4D" w:rsidRPr="009B25F3" w14:paraId="3C362BE5" w14:textId="77777777" w:rsidTr="00C96E80">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B0AAE4"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Field(s) of use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14:paraId="4098AD1E"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Indoor.</w:t>
            </w:r>
          </w:p>
        </w:tc>
      </w:tr>
      <w:tr w:rsidR="00B23B4D" w:rsidRPr="009B25F3" w14:paraId="339E6C7A" w14:textId="77777777" w:rsidTr="00C96E80">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3EBB6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Application method(s)</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14:paraId="52A8DFC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Ready-to-use bait </w:t>
            </w:r>
            <w:r w:rsidRPr="009B25F3">
              <w:rPr>
                <w:rFonts w:ascii="Arial" w:hAnsi="Arial" w:cs="Arial"/>
                <w:bCs/>
                <w:i/>
                <w:color w:val="000000"/>
                <w:szCs w:val="22"/>
                <w:lang w:val="en-GB" w:eastAsia="de-DE"/>
              </w:rPr>
              <w:t>[in sachets for loose bait]</w:t>
            </w:r>
            <w:r w:rsidRPr="009B25F3">
              <w:rPr>
                <w:rFonts w:ascii="Arial" w:hAnsi="Arial" w:cs="Arial"/>
                <w:bCs/>
                <w:color w:val="000000"/>
                <w:szCs w:val="22"/>
                <w:lang w:val="en-GB" w:eastAsia="de-DE"/>
              </w:rPr>
              <w:t xml:space="preserve"> to be used in tamper-resistant bait stations </w:t>
            </w:r>
          </w:p>
        </w:tc>
      </w:tr>
      <w:tr w:rsidR="00B23B4D" w:rsidRPr="009B25F3" w14:paraId="477E800F" w14:textId="77777777" w:rsidTr="00C96E80">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B4563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Application rate(s) and frequency</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14:paraId="245C6A4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Bait products:</w:t>
            </w:r>
          </w:p>
          <w:p w14:paraId="0865E7A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100 g of bait per bait station. If more than one bait station is needed, the minimum distance between bait stations should be of 5 to 10 meters.</w:t>
            </w:r>
          </w:p>
          <w:p w14:paraId="4874E4E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tc>
      </w:tr>
      <w:tr w:rsidR="00B23B4D" w:rsidRPr="009B25F3" w14:paraId="6DCCF3EB" w14:textId="77777777" w:rsidTr="00C96E80">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B0388E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Category(ies) of users</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14:paraId="31A6F9E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de-DE" w:eastAsia="de-DE"/>
              </w:rPr>
            </w:pPr>
            <w:r w:rsidRPr="009B25F3">
              <w:rPr>
                <w:rFonts w:ascii="Arial" w:hAnsi="Arial" w:cs="Arial"/>
                <w:bCs/>
                <w:color w:val="000000"/>
                <w:szCs w:val="22"/>
                <w:lang w:val="de-DE" w:eastAsia="de-DE"/>
              </w:rPr>
              <w:t>General public</w:t>
            </w:r>
          </w:p>
        </w:tc>
      </w:tr>
      <w:tr w:rsidR="00B23B4D" w:rsidRPr="009B25F3" w14:paraId="2BB2BAAF" w14:textId="77777777" w:rsidTr="004B4A34">
        <w:tc>
          <w:tcPr>
            <w:tcW w:w="2405" w:type="dxa"/>
            <w:tcBorders>
              <w:top w:val="nil"/>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6AB66DA3" w14:textId="77777777" w:rsidR="00B23B4D" w:rsidRPr="004B4A34" w:rsidRDefault="00B23B4D" w:rsidP="004B4A34">
            <w:pPr>
              <w:rPr>
                <w:rFonts w:ascii="Arial" w:hAnsi="Arial" w:cs="Arial"/>
                <w:b/>
                <w:lang w:val="en-GB" w:eastAsia="de-DE"/>
              </w:rPr>
            </w:pPr>
            <w:r w:rsidRPr="004B4A34">
              <w:rPr>
                <w:rFonts w:ascii="Arial" w:hAnsi="Arial" w:cs="Arial"/>
                <w:b/>
                <w:lang w:val="en-GB" w:eastAsia="en-GB"/>
              </w:rPr>
              <w:t>Pack sizes and packaging material</w:t>
            </w:r>
          </w:p>
        </w:tc>
        <w:tc>
          <w:tcPr>
            <w:tcW w:w="6620" w:type="dxa"/>
            <w:tcBorders>
              <w:top w:val="nil"/>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13333A52" w14:textId="77777777" w:rsidR="005F488E" w:rsidRDefault="005F488E" w:rsidP="00545595">
            <w:pPr>
              <w:rPr>
                <w:rFonts w:ascii="Arial" w:hAnsi="Arial" w:cs="Arial"/>
                <w:lang w:eastAsia="fi-FI"/>
              </w:rPr>
            </w:pPr>
          </w:p>
          <w:p w14:paraId="5FF500D8" w14:textId="7387EB9B" w:rsidR="00545595" w:rsidRDefault="00545595" w:rsidP="00545595">
            <w:pPr>
              <w:rPr>
                <w:rFonts w:ascii="Arial" w:eastAsia="Times New Roman" w:hAnsi="Arial" w:cs="Arial"/>
                <w:lang w:val="en-GB" w:eastAsia="en-IE" w:bidi="en-IE"/>
              </w:rPr>
            </w:pPr>
            <w:r w:rsidRPr="004B4A34">
              <w:rPr>
                <w:rFonts w:ascii="Arial" w:hAnsi="Arial" w:cs="Arial"/>
                <w:lang w:eastAsia="fi-FI"/>
              </w:rPr>
              <w:t xml:space="preserve">FANGA B+ is packed in individual heat-sealed paper sachet of </w:t>
            </w:r>
            <w:r w:rsidRPr="004B4A34">
              <w:rPr>
                <w:rFonts w:ascii="Arial" w:eastAsia="Times New Roman" w:hAnsi="Arial" w:cs="Arial"/>
                <w:lang w:val="en-GB" w:eastAsia="en-IE" w:bidi="en-IE"/>
              </w:rPr>
              <w:t>5, 10 and 20 g</w:t>
            </w:r>
          </w:p>
          <w:p w14:paraId="548AAC69" w14:textId="77777777" w:rsidR="00545595" w:rsidRPr="004B4A34" w:rsidRDefault="00545595" w:rsidP="00545595">
            <w:pPr>
              <w:rPr>
                <w:rFonts w:ascii="Arial" w:eastAsia="Times New Roman" w:hAnsi="Arial" w:cs="Arial"/>
                <w:lang w:val="en-GB" w:eastAsia="en-IE" w:bidi="en-IE"/>
              </w:rPr>
            </w:pPr>
          </w:p>
          <w:p w14:paraId="552E3D8D" w14:textId="77777777" w:rsidR="00545595" w:rsidRPr="004B4A34" w:rsidRDefault="00545595" w:rsidP="00545595">
            <w:pPr>
              <w:rPr>
                <w:rFonts w:ascii="Arial" w:hAnsi="Arial" w:cs="Arial"/>
                <w:lang w:eastAsia="fi-FI"/>
              </w:rPr>
            </w:pPr>
            <w:r w:rsidRPr="004B4A34">
              <w:rPr>
                <w:rFonts w:ascii="Arial" w:hAnsi="Arial" w:cs="Arial"/>
                <w:lang w:eastAsia="fi-FI"/>
              </w:rPr>
              <w:t>Packaging for sachet in</w:t>
            </w:r>
            <w:r>
              <w:rPr>
                <w:rFonts w:ascii="Arial" w:hAnsi="Arial" w:cs="Arial"/>
                <w:lang w:eastAsia="fi-FI"/>
              </w:rPr>
              <w:t>:</w:t>
            </w:r>
          </w:p>
          <w:p w14:paraId="69FC3751" w14:textId="71192252" w:rsidR="00545595" w:rsidRDefault="00545595" w:rsidP="00545595">
            <w:pPr>
              <w:rPr>
                <w:rFonts w:ascii="Arial" w:hAnsi="Arial" w:cs="Arial"/>
                <w:lang w:val="en-US" w:eastAsia="fi-FI"/>
              </w:rPr>
            </w:pPr>
            <w:r>
              <w:rPr>
                <w:rFonts w:ascii="Arial" w:hAnsi="Arial" w:cs="Arial"/>
                <w:lang w:val="en-GB" w:eastAsia="fi-FI"/>
              </w:rPr>
              <w:t>-B</w:t>
            </w:r>
            <w:r w:rsidRPr="004B4A34">
              <w:rPr>
                <w:rFonts w:ascii="Arial" w:hAnsi="Arial" w:cs="Arial"/>
                <w:lang w:val="en-US" w:eastAsia="fi-FI"/>
              </w:rPr>
              <w:t xml:space="preserve">ucket (PE/PP) </w:t>
            </w:r>
          </w:p>
          <w:p w14:paraId="0BE30A40" w14:textId="0087C5BB" w:rsidR="00545595" w:rsidRDefault="00545595" w:rsidP="00545595">
            <w:pPr>
              <w:rPr>
                <w:rFonts w:ascii="Arial" w:hAnsi="Arial" w:cs="Arial"/>
                <w:lang w:val="en-US" w:eastAsia="fi-FI"/>
              </w:rPr>
            </w:pPr>
            <w:r>
              <w:rPr>
                <w:rFonts w:ascii="Arial" w:hAnsi="Arial" w:cs="Arial"/>
                <w:lang w:val="en-US" w:eastAsia="fi-FI"/>
              </w:rPr>
              <w:t>-</w:t>
            </w:r>
            <w:r w:rsidRPr="00826321">
              <w:rPr>
                <w:rFonts w:ascii="Arial" w:hAnsi="Arial" w:cs="Arial"/>
                <w:lang w:val="en-US" w:eastAsia="fi-FI"/>
              </w:rPr>
              <w:t xml:space="preserve">Flacon </w:t>
            </w:r>
            <w:r>
              <w:rPr>
                <w:rFonts w:ascii="Arial" w:hAnsi="Arial" w:cs="Arial"/>
                <w:lang w:val="en-US" w:eastAsia="fi-FI"/>
              </w:rPr>
              <w:t xml:space="preserve">bottles or cans </w:t>
            </w:r>
            <w:r w:rsidRPr="00826321">
              <w:rPr>
                <w:rFonts w:ascii="Arial" w:hAnsi="Arial" w:cs="Arial"/>
                <w:lang w:val="en-US" w:eastAsia="fi-FI"/>
              </w:rPr>
              <w:t xml:space="preserve">(PE/PP) </w:t>
            </w:r>
          </w:p>
          <w:p w14:paraId="2D12F406" w14:textId="5EACF2D8" w:rsidR="00545595" w:rsidRDefault="00545595" w:rsidP="00545595">
            <w:pPr>
              <w:rPr>
                <w:rFonts w:ascii="Arial" w:hAnsi="Arial" w:cs="Arial"/>
                <w:lang w:val="en-US" w:eastAsia="fi-FI"/>
              </w:rPr>
            </w:pPr>
            <w:r>
              <w:rPr>
                <w:rFonts w:ascii="Arial" w:hAnsi="Arial" w:cs="Arial"/>
                <w:lang w:val="en-US" w:eastAsia="fi-FI"/>
              </w:rPr>
              <w:t>-</w:t>
            </w:r>
            <w:r w:rsidRPr="004B4A34">
              <w:rPr>
                <w:rFonts w:ascii="Arial" w:hAnsi="Arial" w:cs="Arial"/>
                <w:lang w:val="en-US" w:eastAsia="fi-FI"/>
              </w:rPr>
              <w:t>Cardboard box (wit</w:t>
            </w:r>
            <w:r>
              <w:rPr>
                <w:rFonts w:ascii="Arial" w:hAnsi="Arial" w:cs="Arial"/>
                <w:lang w:val="en-US" w:eastAsia="fi-FI"/>
              </w:rPr>
              <w:t xml:space="preserve">h plastic protection PE or PP) </w:t>
            </w:r>
          </w:p>
          <w:p w14:paraId="4B286598" w14:textId="5251F0D0" w:rsidR="00545595" w:rsidRPr="004B4A34" w:rsidRDefault="00545595" w:rsidP="00545595">
            <w:pPr>
              <w:rPr>
                <w:rFonts w:ascii="Arial" w:hAnsi="Arial" w:cs="Arial"/>
                <w:lang w:val="en-US" w:eastAsia="fi-FI"/>
              </w:rPr>
            </w:pPr>
            <w:r>
              <w:rPr>
                <w:rFonts w:ascii="Arial" w:hAnsi="Arial" w:cs="Arial"/>
                <w:lang w:val="en-US" w:eastAsia="fi-FI"/>
              </w:rPr>
              <w:t>-</w:t>
            </w:r>
            <w:r w:rsidRPr="00CA67AE">
              <w:rPr>
                <w:rFonts w:ascii="Arial" w:hAnsi="Arial" w:cs="Arial"/>
                <w:lang w:val="en-US" w:eastAsia="fi-FI"/>
              </w:rPr>
              <w:t>Sachets/ Film</w:t>
            </w:r>
            <w:r>
              <w:rPr>
                <w:rFonts w:ascii="Arial" w:hAnsi="Arial" w:cs="Arial"/>
                <w:lang w:val="en-US" w:eastAsia="fi-FI"/>
              </w:rPr>
              <w:t>s (PE/PP or PP/PP metalized/PE)</w:t>
            </w:r>
          </w:p>
          <w:p w14:paraId="3638F05D" w14:textId="77777777" w:rsidR="00444FDC" w:rsidRDefault="00545595" w:rsidP="00444FDC">
            <w:pPr>
              <w:rPr>
                <w:rFonts w:ascii="Arial" w:hAnsi="Arial" w:cs="Arial"/>
                <w:lang w:val="en-US" w:eastAsia="fi-FI"/>
              </w:rPr>
            </w:pPr>
            <w:r>
              <w:rPr>
                <w:rFonts w:ascii="Arial" w:hAnsi="Arial" w:cs="Arial"/>
                <w:lang w:val="en-US" w:eastAsia="fi-FI"/>
              </w:rPr>
              <w:t>-M</w:t>
            </w:r>
            <w:r w:rsidRPr="004B4A34">
              <w:rPr>
                <w:rFonts w:ascii="Arial" w:hAnsi="Arial" w:cs="Arial"/>
                <w:lang w:val="en-US" w:eastAsia="fi-FI"/>
              </w:rPr>
              <w:t xml:space="preserve">etal box (without lacquer) </w:t>
            </w:r>
          </w:p>
          <w:p w14:paraId="6EE47580" w14:textId="1A6F2DB3" w:rsidR="00545595" w:rsidRPr="00444FDC" w:rsidRDefault="00444FDC" w:rsidP="00444FDC">
            <w:pPr>
              <w:rPr>
                <w:rFonts w:ascii="Arial" w:hAnsi="Arial" w:cs="Arial"/>
                <w:lang w:val="en-US" w:eastAsia="fi-FI"/>
              </w:rPr>
            </w:pPr>
            <w:r>
              <w:rPr>
                <w:rFonts w:ascii="Arial" w:hAnsi="Arial" w:cs="Arial"/>
                <w:lang w:val="en-US" w:eastAsia="fi-FI"/>
              </w:rPr>
              <w:t>-B</w:t>
            </w:r>
            <w:r w:rsidR="00545595" w:rsidRPr="004B4A34">
              <w:rPr>
                <w:rFonts w:ascii="Arial" w:hAnsi="Arial" w:cs="Arial"/>
                <w:lang w:val="en-GB" w:eastAsia="sv-SE"/>
              </w:rPr>
              <w:t>ait statio</w:t>
            </w:r>
            <w:r w:rsidR="00545595">
              <w:rPr>
                <w:rFonts w:ascii="Arial" w:hAnsi="Arial" w:cs="Arial"/>
                <w:lang w:val="en-GB" w:eastAsia="sv-SE"/>
              </w:rPr>
              <w:t xml:space="preserve">n </w:t>
            </w:r>
            <w:r w:rsidRPr="00444FDC">
              <w:rPr>
                <w:rFonts w:ascii="Arial" w:hAnsi="Arial" w:cs="Arial"/>
                <w:highlight w:val="yellow"/>
                <w:lang w:val="en-GB" w:eastAsia="sv-SE"/>
              </w:rPr>
              <w:t>pre-filled with the corresponding dose or not</w:t>
            </w:r>
            <w:r>
              <w:rPr>
                <w:rFonts w:ascii="Arial" w:hAnsi="Arial" w:cs="Arial"/>
                <w:lang w:val="en-GB" w:eastAsia="sv-SE"/>
              </w:rPr>
              <w:t xml:space="preserve"> </w:t>
            </w:r>
            <w:r w:rsidR="00545595">
              <w:rPr>
                <w:rFonts w:ascii="Arial" w:hAnsi="Arial" w:cs="Arial"/>
                <w:lang w:val="en-GB" w:eastAsia="sv-SE"/>
              </w:rPr>
              <w:t>(PVC/PP/PET/PE</w:t>
            </w:r>
            <w:r w:rsidR="00545595" w:rsidRPr="004B4A34">
              <w:rPr>
                <w:rFonts w:ascii="Arial" w:hAnsi="Arial" w:cs="Arial"/>
                <w:lang w:val="en-GB" w:eastAsia="sv-SE"/>
              </w:rPr>
              <w:t xml:space="preserve">) </w:t>
            </w:r>
          </w:p>
          <w:p w14:paraId="4D7CABF5" w14:textId="77777777" w:rsidR="00545595" w:rsidRPr="004B4A34" w:rsidRDefault="00545595" w:rsidP="00545595">
            <w:pPr>
              <w:rPr>
                <w:rFonts w:ascii="Arial" w:hAnsi="Arial" w:cs="Arial"/>
                <w:lang w:val="en-US" w:eastAsia="fi-FI"/>
              </w:rPr>
            </w:pPr>
          </w:p>
          <w:p w14:paraId="62F49EDD" w14:textId="77777777" w:rsidR="00545595" w:rsidRPr="004B4A34" w:rsidRDefault="00545595" w:rsidP="00EC3E49">
            <w:pPr>
              <w:rPr>
                <w:rFonts w:ascii="Arial" w:hAnsi="Arial" w:cs="Arial"/>
                <w:lang w:val="en-US" w:eastAsia="fi-FI"/>
              </w:rPr>
            </w:pPr>
          </w:p>
          <w:p w14:paraId="2E44CCF6" w14:textId="77777777" w:rsidR="00B23B4D" w:rsidRPr="004B4A34" w:rsidRDefault="00B23B4D" w:rsidP="004B4A34">
            <w:pPr>
              <w:rPr>
                <w:rFonts w:ascii="Arial" w:hAnsi="Arial" w:cs="Arial"/>
                <w:lang w:val="en-GB" w:eastAsia="de-DE"/>
              </w:rPr>
            </w:pPr>
            <w:r w:rsidRPr="004B4A34">
              <w:rPr>
                <w:rFonts w:ascii="Arial" w:hAnsi="Arial" w:cs="Arial"/>
                <w:lang w:val="en-US" w:eastAsia="de-DE"/>
              </w:rPr>
              <w:t xml:space="preserve">Maximum pack size of 150 g. </w:t>
            </w:r>
          </w:p>
          <w:p w14:paraId="2077B6F6" w14:textId="77777777" w:rsidR="00B23B4D" w:rsidRPr="004B4A34" w:rsidRDefault="00B23B4D" w:rsidP="004B4A34">
            <w:pPr>
              <w:rPr>
                <w:rFonts w:ascii="Arial" w:hAnsi="Arial" w:cs="Arial"/>
                <w:lang w:val="en-GB" w:eastAsia="de-DE"/>
              </w:rPr>
            </w:pPr>
          </w:p>
        </w:tc>
      </w:tr>
    </w:tbl>
    <w:p w14:paraId="02B091B6"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4AD2A731" w14:textId="0C223E8C"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Cs/>
          <w:color w:val="000000"/>
          <w:szCs w:val="22"/>
          <w:lang w:val="en-GB" w:eastAsia="de-DE"/>
        </w:rPr>
      </w:pPr>
      <w:r>
        <w:rPr>
          <w:rFonts w:ascii="Arial" w:hAnsi="Arial" w:cs="Arial"/>
          <w:b/>
          <w:bCs/>
          <w:i/>
          <w:iCs/>
          <w:color w:val="000000"/>
          <w:szCs w:val="22"/>
          <w:lang w:val="en-GB" w:eastAsia="de-DE"/>
        </w:rPr>
        <w:t>1.</w:t>
      </w:r>
      <w:r w:rsidR="00B23B4D" w:rsidRPr="009B25F3">
        <w:rPr>
          <w:rFonts w:ascii="Arial" w:hAnsi="Arial" w:cs="Arial"/>
          <w:b/>
          <w:bCs/>
          <w:i/>
          <w:iCs/>
          <w:color w:val="000000"/>
          <w:szCs w:val="22"/>
          <w:lang w:val="en-GB" w:eastAsia="de-DE"/>
        </w:rPr>
        <w:t>4.8.1.</w:t>
      </w:r>
      <w:r w:rsidR="00B23B4D" w:rsidRPr="009B25F3">
        <w:rPr>
          <w:rFonts w:ascii="Arial" w:hAnsi="Arial" w:cs="Arial"/>
          <w:b/>
          <w:bCs/>
          <w:iCs/>
          <w:color w:val="000000"/>
          <w:szCs w:val="22"/>
          <w:lang w:val="en-GB" w:eastAsia="de-DE"/>
        </w:rPr>
        <w:t xml:space="preserve"> </w:t>
      </w:r>
      <w:r w:rsidR="00B23B4D" w:rsidRPr="009B25F3">
        <w:rPr>
          <w:rFonts w:ascii="Arial"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23B4D" w:rsidRPr="009B25F3" w14:paraId="4FD2F858"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64E5D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6B8E367C" w14:textId="6D77E50D"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23B4D" w:rsidRPr="009B25F3" w14:paraId="5FBE155F"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CD302D" w14:textId="0F949176"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1A46D45A"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p w14:paraId="2A4D3752" w14:textId="65705CF3"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23B4D" w:rsidRPr="009B25F3" w14:paraId="6C585ED4"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500839" w14:textId="3B43E04D"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153AC90E"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p w14:paraId="0B3FD011" w14:textId="1CB26952"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23B4D" w:rsidRPr="009B25F3" w14:paraId="5597211F"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1DD593" w14:textId="2998731A"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21DE8F5C"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722E81E1" w14:textId="15CE6EEE"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23B4D" w:rsidRPr="009B25F3" w14:paraId="21847C5F"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397D2F" w14:textId="5EEF7B26"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72A40B92"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1A5CCFAF"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759838EC" w14:textId="11FB2EBD"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Pr>
          <w:rFonts w:ascii="Arial" w:hAnsi="Arial" w:cs="Arial"/>
          <w:b/>
          <w:bCs/>
          <w:color w:val="000000"/>
          <w:szCs w:val="22"/>
          <w:lang w:val="en-GB" w:eastAsia="de-DE"/>
        </w:rPr>
        <w:t>1.</w:t>
      </w:r>
      <w:r w:rsidR="00B23B4D" w:rsidRPr="009B25F3">
        <w:rPr>
          <w:rFonts w:ascii="Arial" w:hAnsi="Arial" w:cs="Arial"/>
          <w:b/>
          <w:bCs/>
          <w:color w:val="000000"/>
          <w:szCs w:val="22"/>
          <w:lang w:val="en-GB" w:eastAsia="de-DE"/>
        </w:rPr>
        <w:t>4.9. Use description</w:t>
      </w:r>
    </w:p>
    <w:p w14:paraId="6BCCB975"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27F3A3EF"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de-DE"/>
        </w:rPr>
        <w:t>Table 9. Use # 9 – Rats – general public – outdoor around buildings</w:t>
      </w:r>
    </w:p>
    <w:p w14:paraId="48E4C6FD"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23B4D" w:rsidRPr="009B25F3" w14:paraId="73F0EBBC" w14:textId="77777777" w:rsidTr="00C96E80">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B2B67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0EFC4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14</w:t>
            </w:r>
          </w:p>
        </w:tc>
      </w:tr>
      <w:tr w:rsidR="00B23B4D" w:rsidRPr="009B25F3" w14:paraId="4E00DACE"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90711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50ACC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Not relevant for rodenticides </w:t>
            </w:r>
          </w:p>
        </w:tc>
      </w:tr>
      <w:tr w:rsidR="00B23B4D" w:rsidRPr="009B25F3" w14:paraId="53478BA7"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D6F77E"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E14A6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US" w:eastAsia="de-DE"/>
              </w:rPr>
            </w:pPr>
            <w:r w:rsidRPr="009B25F3">
              <w:rPr>
                <w:rFonts w:ascii="Arial" w:hAnsi="Arial" w:cs="Arial"/>
                <w:bCs/>
                <w:i/>
                <w:color w:val="000000"/>
                <w:szCs w:val="22"/>
                <w:lang w:val="en-US" w:eastAsia="de-DE"/>
              </w:rPr>
              <w:t>Rattus norvegicus</w:t>
            </w:r>
            <w:r w:rsidRPr="009B25F3">
              <w:rPr>
                <w:rFonts w:ascii="Arial" w:hAnsi="Arial" w:cs="Arial"/>
                <w:bCs/>
                <w:color w:val="000000"/>
                <w:szCs w:val="22"/>
                <w:lang w:val="en-US" w:eastAsia="de-DE"/>
              </w:rPr>
              <w:t xml:space="preserve"> (brown rat)</w:t>
            </w:r>
          </w:p>
          <w:p w14:paraId="23F04303"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r w:rsidRPr="009B25F3">
              <w:rPr>
                <w:rFonts w:ascii="Arial" w:hAnsi="Arial" w:cs="Arial"/>
                <w:bCs/>
                <w:i/>
                <w:color w:val="000000"/>
                <w:szCs w:val="22"/>
                <w:lang w:val="en-GB" w:eastAsia="de-DE"/>
              </w:rPr>
              <w:t>Rattus rattus</w:t>
            </w:r>
            <w:r w:rsidRPr="009B25F3">
              <w:rPr>
                <w:rFonts w:ascii="Arial" w:hAnsi="Arial" w:cs="Arial"/>
                <w:bCs/>
                <w:color w:val="000000"/>
                <w:szCs w:val="22"/>
                <w:lang w:val="en-GB" w:eastAsia="de-DE"/>
              </w:rPr>
              <w:t xml:space="preserve"> (black or roof rat))</w:t>
            </w:r>
          </w:p>
        </w:tc>
      </w:tr>
      <w:tr w:rsidR="00B23B4D" w:rsidRPr="009B25F3" w14:paraId="0739DDA2"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C55D0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08EF42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outdoor around buildings</w:t>
            </w:r>
          </w:p>
        </w:tc>
      </w:tr>
      <w:tr w:rsidR="00B23B4D" w:rsidRPr="009B25F3" w14:paraId="146BC4D6"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F83252"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AF480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Ready-to-use bait </w:t>
            </w:r>
            <w:r w:rsidRPr="009B25F3">
              <w:rPr>
                <w:rFonts w:ascii="Arial" w:hAnsi="Arial" w:cs="Arial"/>
                <w:bCs/>
                <w:i/>
                <w:color w:val="000000"/>
                <w:szCs w:val="22"/>
                <w:lang w:val="en-GB" w:eastAsia="de-DE"/>
              </w:rPr>
              <w:t>[in sachets for loose bait]</w:t>
            </w:r>
            <w:r w:rsidRPr="009B25F3">
              <w:rPr>
                <w:rFonts w:ascii="Arial" w:hAnsi="Arial" w:cs="Arial"/>
                <w:bCs/>
                <w:color w:val="000000"/>
                <w:szCs w:val="22"/>
                <w:lang w:val="en-GB" w:eastAsia="de-DE"/>
              </w:rPr>
              <w:t xml:space="preserve"> to be used in tamper-resistant bait stations. </w:t>
            </w:r>
          </w:p>
        </w:tc>
      </w:tr>
      <w:tr w:rsidR="00B23B4D" w:rsidRPr="009B25F3" w14:paraId="17A5024A"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6AFC5E"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60659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Bait products:</w:t>
            </w:r>
          </w:p>
          <w:p w14:paraId="3125F14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r w:rsidRPr="009B25F3">
              <w:rPr>
                <w:rFonts w:ascii="Arial" w:hAnsi="Arial" w:cs="Arial"/>
                <w:bCs/>
                <w:color w:val="000000"/>
                <w:szCs w:val="22"/>
                <w:lang w:val="en-GB" w:eastAsia="de-DE"/>
              </w:rPr>
              <w:t>100 g of bait per bait station. If more than one bait station is needed, the minimum distance between bait stations should be of 5 to 10 meters.</w:t>
            </w:r>
          </w:p>
        </w:tc>
      </w:tr>
      <w:tr w:rsidR="00B23B4D" w:rsidRPr="009B25F3" w14:paraId="6C8EB567" w14:textId="77777777" w:rsidTr="00C96E8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5582C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sidRPr="009B25F3">
              <w:rPr>
                <w:rFonts w:ascii="Arial"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B8731C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de-DE" w:eastAsia="de-DE"/>
              </w:rPr>
            </w:pPr>
            <w:r w:rsidRPr="009B25F3">
              <w:rPr>
                <w:rFonts w:ascii="Arial" w:hAnsi="Arial" w:cs="Arial"/>
                <w:bCs/>
                <w:color w:val="000000"/>
                <w:szCs w:val="22"/>
                <w:lang w:val="de-DE" w:eastAsia="de-DE"/>
              </w:rPr>
              <w:t>General public</w:t>
            </w:r>
          </w:p>
        </w:tc>
      </w:tr>
      <w:tr w:rsidR="00B23B4D" w:rsidRPr="009B25F3" w14:paraId="06D426A6" w14:textId="77777777" w:rsidTr="004B4A34">
        <w:tc>
          <w:tcPr>
            <w:tcW w:w="2707" w:type="dxa"/>
            <w:tcBorders>
              <w:top w:val="nil"/>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39D21D24" w14:textId="77777777" w:rsidR="00B23B4D" w:rsidRPr="004B4A34" w:rsidRDefault="00B23B4D" w:rsidP="004B4A34">
            <w:pPr>
              <w:rPr>
                <w:rFonts w:ascii="Arial" w:hAnsi="Arial" w:cs="Arial"/>
                <w:b/>
                <w:lang w:val="en-GB" w:eastAsia="de-DE"/>
              </w:rPr>
            </w:pPr>
            <w:r w:rsidRPr="004B4A34">
              <w:rPr>
                <w:rFonts w:ascii="Arial" w:hAnsi="Arial" w:cs="Arial"/>
                <w:b/>
                <w:lang w:val="en-GB" w:eastAsia="en-GB"/>
              </w:rPr>
              <w:t>Pack sizes and packaging material</w:t>
            </w:r>
          </w:p>
        </w:tc>
        <w:tc>
          <w:tcPr>
            <w:tcW w:w="6318" w:type="dxa"/>
            <w:tcBorders>
              <w:top w:val="nil"/>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40CD25A9" w14:textId="77777777" w:rsidR="001E3E53" w:rsidRDefault="001E3E53" w:rsidP="00E7013B">
            <w:pPr>
              <w:rPr>
                <w:rFonts w:ascii="Arial" w:hAnsi="Arial" w:cs="Arial"/>
                <w:lang w:eastAsia="fi-FI"/>
              </w:rPr>
            </w:pPr>
          </w:p>
          <w:p w14:paraId="66F57660" w14:textId="3B6C3229" w:rsidR="00E7013B" w:rsidRDefault="00E7013B" w:rsidP="00E7013B">
            <w:pPr>
              <w:rPr>
                <w:rFonts w:ascii="Arial" w:eastAsia="Times New Roman" w:hAnsi="Arial" w:cs="Arial"/>
                <w:lang w:val="en-GB" w:eastAsia="en-IE" w:bidi="en-IE"/>
              </w:rPr>
            </w:pPr>
            <w:r w:rsidRPr="004B4A34">
              <w:rPr>
                <w:rFonts w:ascii="Arial" w:hAnsi="Arial" w:cs="Arial"/>
                <w:lang w:eastAsia="fi-FI"/>
              </w:rPr>
              <w:t xml:space="preserve">FANGA B+ is packed in individual heat-sealed paper sachet of </w:t>
            </w:r>
            <w:r w:rsidRPr="004B4A34">
              <w:rPr>
                <w:rFonts w:ascii="Arial" w:eastAsia="Times New Roman" w:hAnsi="Arial" w:cs="Arial"/>
                <w:lang w:val="en-GB" w:eastAsia="en-IE" w:bidi="en-IE"/>
              </w:rPr>
              <w:t>5, 10 and 20 g</w:t>
            </w:r>
          </w:p>
          <w:p w14:paraId="71CB20DB" w14:textId="77777777" w:rsidR="00E7013B" w:rsidRPr="004B4A34" w:rsidRDefault="00E7013B" w:rsidP="00E7013B">
            <w:pPr>
              <w:rPr>
                <w:rFonts w:ascii="Arial" w:eastAsia="Times New Roman" w:hAnsi="Arial" w:cs="Arial"/>
                <w:lang w:val="en-GB" w:eastAsia="en-IE" w:bidi="en-IE"/>
              </w:rPr>
            </w:pPr>
          </w:p>
          <w:p w14:paraId="18B8658D" w14:textId="77777777" w:rsidR="00E7013B" w:rsidRPr="004B4A34" w:rsidRDefault="00E7013B" w:rsidP="00E7013B">
            <w:pPr>
              <w:rPr>
                <w:rFonts w:ascii="Arial" w:hAnsi="Arial" w:cs="Arial"/>
                <w:lang w:eastAsia="fi-FI"/>
              </w:rPr>
            </w:pPr>
            <w:r w:rsidRPr="004B4A34">
              <w:rPr>
                <w:rFonts w:ascii="Arial" w:hAnsi="Arial" w:cs="Arial"/>
                <w:lang w:eastAsia="fi-FI"/>
              </w:rPr>
              <w:t>Packaging for sachet in</w:t>
            </w:r>
            <w:r>
              <w:rPr>
                <w:rFonts w:ascii="Arial" w:hAnsi="Arial" w:cs="Arial"/>
                <w:lang w:eastAsia="fi-FI"/>
              </w:rPr>
              <w:t>:</w:t>
            </w:r>
          </w:p>
          <w:p w14:paraId="751C8C97" w14:textId="4BE15114" w:rsidR="00E7013B" w:rsidRDefault="00E7013B" w:rsidP="00E7013B">
            <w:pPr>
              <w:rPr>
                <w:rFonts w:ascii="Arial" w:hAnsi="Arial" w:cs="Arial"/>
                <w:lang w:val="en-US" w:eastAsia="fi-FI"/>
              </w:rPr>
            </w:pPr>
            <w:r>
              <w:rPr>
                <w:rFonts w:ascii="Arial" w:hAnsi="Arial" w:cs="Arial"/>
                <w:lang w:val="en-GB" w:eastAsia="sv-SE"/>
              </w:rPr>
              <w:t>-</w:t>
            </w:r>
            <w:r>
              <w:rPr>
                <w:rFonts w:ascii="Arial" w:hAnsi="Arial" w:cs="Arial"/>
                <w:lang w:val="en-GB" w:eastAsia="fi-FI"/>
              </w:rPr>
              <w:t>B</w:t>
            </w:r>
            <w:r w:rsidRPr="004B4A34">
              <w:rPr>
                <w:rFonts w:ascii="Arial" w:hAnsi="Arial" w:cs="Arial"/>
                <w:lang w:val="en-US" w:eastAsia="fi-FI"/>
              </w:rPr>
              <w:t xml:space="preserve">ucket (PE/PP) </w:t>
            </w:r>
          </w:p>
          <w:p w14:paraId="634A69CD" w14:textId="75C0734B" w:rsidR="00E7013B" w:rsidRDefault="00E7013B" w:rsidP="00E7013B">
            <w:pPr>
              <w:rPr>
                <w:rFonts w:ascii="Arial" w:hAnsi="Arial" w:cs="Arial"/>
                <w:lang w:val="en-US" w:eastAsia="fi-FI"/>
              </w:rPr>
            </w:pPr>
            <w:r>
              <w:rPr>
                <w:rFonts w:ascii="Arial" w:hAnsi="Arial" w:cs="Arial"/>
                <w:lang w:val="en-US" w:eastAsia="fi-FI"/>
              </w:rPr>
              <w:t>-</w:t>
            </w:r>
            <w:r w:rsidRPr="00826321">
              <w:rPr>
                <w:rFonts w:ascii="Arial" w:hAnsi="Arial" w:cs="Arial"/>
                <w:lang w:val="en-US" w:eastAsia="fi-FI"/>
              </w:rPr>
              <w:t xml:space="preserve">Flacon </w:t>
            </w:r>
            <w:r>
              <w:rPr>
                <w:rFonts w:ascii="Arial" w:hAnsi="Arial" w:cs="Arial"/>
                <w:lang w:val="en-US" w:eastAsia="fi-FI"/>
              </w:rPr>
              <w:t xml:space="preserve">bottles or cans </w:t>
            </w:r>
            <w:r w:rsidRPr="00826321">
              <w:rPr>
                <w:rFonts w:ascii="Arial" w:hAnsi="Arial" w:cs="Arial"/>
                <w:lang w:val="en-US" w:eastAsia="fi-FI"/>
              </w:rPr>
              <w:t xml:space="preserve">(PE/PP) </w:t>
            </w:r>
          </w:p>
          <w:p w14:paraId="38C9BB82" w14:textId="4FEE7B34" w:rsidR="00E7013B" w:rsidRDefault="00E7013B" w:rsidP="00E7013B">
            <w:pPr>
              <w:rPr>
                <w:rFonts w:ascii="Arial" w:hAnsi="Arial" w:cs="Arial"/>
                <w:lang w:val="en-US" w:eastAsia="fi-FI"/>
              </w:rPr>
            </w:pPr>
            <w:r>
              <w:rPr>
                <w:rFonts w:ascii="Arial" w:hAnsi="Arial" w:cs="Arial"/>
                <w:lang w:val="en-US" w:eastAsia="fi-FI"/>
              </w:rPr>
              <w:t>-</w:t>
            </w:r>
            <w:r w:rsidRPr="004B4A34">
              <w:rPr>
                <w:rFonts w:ascii="Arial" w:hAnsi="Arial" w:cs="Arial"/>
                <w:lang w:val="en-US" w:eastAsia="fi-FI"/>
              </w:rPr>
              <w:t>Cardboard box (wit</w:t>
            </w:r>
            <w:r>
              <w:rPr>
                <w:rFonts w:ascii="Arial" w:hAnsi="Arial" w:cs="Arial"/>
                <w:lang w:val="en-US" w:eastAsia="fi-FI"/>
              </w:rPr>
              <w:t xml:space="preserve">h plastic protection PE or PP) </w:t>
            </w:r>
          </w:p>
          <w:p w14:paraId="2E2B427E" w14:textId="45B3E850" w:rsidR="00E7013B" w:rsidRPr="004B4A34" w:rsidRDefault="00E7013B" w:rsidP="00E7013B">
            <w:pPr>
              <w:rPr>
                <w:rFonts w:ascii="Arial" w:hAnsi="Arial" w:cs="Arial"/>
                <w:lang w:val="en-US" w:eastAsia="fi-FI"/>
              </w:rPr>
            </w:pPr>
            <w:r>
              <w:rPr>
                <w:rFonts w:ascii="Arial" w:hAnsi="Arial" w:cs="Arial"/>
                <w:lang w:val="en-US" w:eastAsia="fi-FI"/>
              </w:rPr>
              <w:t>-</w:t>
            </w:r>
            <w:r w:rsidRPr="00CA67AE">
              <w:rPr>
                <w:rFonts w:ascii="Arial" w:hAnsi="Arial" w:cs="Arial"/>
                <w:lang w:val="en-US" w:eastAsia="fi-FI"/>
              </w:rPr>
              <w:t>Sachets/ Film</w:t>
            </w:r>
            <w:r>
              <w:rPr>
                <w:rFonts w:ascii="Arial" w:hAnsi="Arial" w:cs="Arial"/>
                <w:lang w:val="en-US" w:eastAsia="fi-FI"/>
              </w:rPr>
              <w:t>s (PE/PP or PP/PP metalized/PE)</w:t>
            </w:r>
          </w:p>
          <w:p w14:paraId="4CA2B490" w14:textId="4009F891" w:rsidR="00E7013B" w:rsidRDefault="00E7013B" w:rsidP="00E7013B">
            <w:pPr>
              <w:rPr>
                <w:rFonts w:ascii="Arial" w:hAnsi="Arial" w:cs="Arial"/>
                <w:lang w:val="en-US" w:eastAsia="fi-FI"/>
              </w:rPr>
            </w:pPr>
            <w:r>
              <w:rPr>
                <w:rFonts w:ascii="Arial" w:hAnsi="Arial" w:cs="Arial"/>
                <w:lang w:val="en-US" w:eastAsia="fi-FI"/>
              </w:rPr>
              <w:t>-M</w:t>
            </w:r>
            <w:r w:rsidRPr="004B4A34">
              <w:rPr>
                <w:rFonts w:ascii="Arial" w:hAnsi="Arial" w:cs="Arial"/>
                <w:lang w:val="en-US" w:eastAsia="fi-FI"/>
              </w:rPr>
              <w:t xml:space="preserve">etal box (without lacquer) </w:t>
            </w:r>
          </w:p>
          <w:p w14:paraId="72B4CA37" w14:textId="77777777" w:rsidR="00444FDC" w:rsidRPr="00444FDC" w:rsidRDefault="00444FDC" w:rsidP="00444FDC">
            <w:pPr>
              <w:rPr>
                <w:rFonts w:ascii="Arial" w:hAnsi="Arial" w:cs="Arial"/>
                <w:lang w:val="en-US" w:eastAsia="fi-FI"/>
              </w:rPr>
            </w:pPr>
            <w:r>
              <w:rPr>
                <w:rFonts w:ascii="Arial" w:hAnsi="Arial" w:cs="Arial"/>
                <w:lang w:val="en-US" w:eastAsia="fi-FI"/>
              </w:rPr>
              <w:t>-B</w:t>
            </w:r>
            <w:r w:rsidRPr="004B4A34">
              <w:rPr>
                <w:rFonts w:ascii="Arial" w:hAnsi="Arial" w:cs="Arial"/>
                <w:lang w:val="en-GB" w:eastAsia="sv-SE"/>
              </w:rPr>
              <w:t>ait statio</w:t>
            </w:r>
            <w:r>
              <w:rPr>
                <w:rFonts w:ascii="Arial" w:hAnsi="Arial" w:cs="Arial"/>
                <w:lang w:val="en-GB" w:eastAsia="sv-SE"/>
              </w:rPr>
              <w:t xml:space="preserve">n </w:t>
            </w:r>
            <w:r w:rsidRPr="00444FDC">
              <w:rPr>
                <w:rFonts w:ascii="Arial" w:hAnsi="Arial" w:cs="Arial"/>
                <w:highlight w:val="yellow"/>
                <w:lang w:val="en-GB" w:eastAsia="sv-SE"/>
              </w:rPr>
              <w:t>pre-filled with the corresponding dose or not</w:t>
            </w:r>
            <w:r>
              <w:rPr>
                <w:rFonts w:ascii="Arial" w:hAnsi="Arial" w:cs="Arial"/>
                <w:lang w:val="en-GB" w:eastAsia="sv-SE"/>
              </w:rPr>
              <w:t xml:space="preserve"> (PVC/PP/PET/PE</w:t>
            </w:r>
            <w:r w:rsidRPr="004B4A34">
              <w:rPr>
                <w:rFonts w:ascii="Arial" w:hAnsi="Arial" w:cs="Arial"/>
                <w:lang w:val="en-GB" w:eastAsia="sv-SE"/>
              </w:rPr>
              <w:t xml:space="preserve">) </w:t>
            </w:r>
          </w:p>
          <w:p w14:paraId="478533CC" w14:textId="77777777" w:rsidR="00B23B4D" w:rsidRPr="00444FDC" w:rsidRDefault="00B23B4D" w:rsidP="004B4A34">
            <w:pPr>
              <w:rPr>
                <w:rFonts w:ascii="Arial" w:hAnsi="Arial" w:cs="Arial"/>
                <w:lang w:val="en-US" w:eastAsia="fi-FI"/>
              </w:rPr>
            </w:pPr>
          </w:p>
          <w:p w14:paraId="5C2104C8" w14:textId="77777777" w:rsidR="00B23B4D" w:rsidRPr="004B4A34" w:rsidRDefault="00B23B4D" w:rsidP="004B4A34">
            <w:pPr>
              <w:rPr>
                <w:rFonts w:ascii="Arial" w:hAnsi="Arial" w:cs="Arial"/>
                <w:lang w:val="en-GB" w:eastAsia="de-DE"/>
              </w:rPr>
            </w:pPr>
            <w:r w:rsidRPr="004B4A34">
              <w:rPr>
                <w:rFonts w:ascii="Arial" w:hAnsi="Arial" w:cs="Arial"/>
                <w:lang w:val="en-US" w:eastAsia="de-DE"/>
              </w:rPr>
              <w:t xml:space="preserve">Maximum pack size of 150 g. </w:t>
            </w:r>
          </w:p>
          <w:p w14:paraId="79C1472B" w14:textId="77777777" w:rsidR="00B23B4D" w:rsidRPr="004B4A34" w:rsidRDefault="00B23B4D" w:rsidP="004B4A34">
            <w:pPr>
              <w:rPr>
                <w:rFonts w:ascii="Arial" w:hAnsi="Arial" w:cs="Arial"/>
                <w:lang w:val="en-GB" w:eastAsia="de-DE"/>
              </w:rPr>
            </w:pPr>
            <w:r w:rsidRPr="004B4A34">
              <w:rPr>
                <w:rFonts w:ascii="Arial" w:hAnsi="Arial" w:cs="Arial"/>
                <w:lang w:val="en-GB" w:eastAsia="de-DE"/>
              </w:rPr>
              <w:t xml:space="preserve"> </w:t>
            </w:r>
          </w:p>
        </w:tc>
      </w:tr>
    </w:tbl>
    <w:p w14:paraId="13DB62AF"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i/>
          <w:iCs/>
          <w:color w:val="000000"/>
          <w:szCs w:val="22"/>
          <w:lang w:val="en-GB" w:eastAsia="de-DE"/>
        </w:rPr>
      </w:pPr>
    </w:p>
    <w:p w14:paraId="626585C6" w14:textId="2929DD46"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Cs/>
          <w:color w:val="000000"/>
          <w:szCs w:val="22"/>
          <w:lang w:val="en-GB" w:eastAsia="de-DE"/>
        </w:rPr>
      </w:pPr>
      <w:r>
        <w:rPr>
          <w:rFonts w:ascii="Arial" w:hAnsi="Arial" w:cs="Arial"/>
          <w:b/>
          <w:bCs/>
          <w:i/>
          <w:iCs/>
          <w:color w:val="000000"/>
          <w:szCs w:val="22"/>
          <w:lang w:val="en-GB" w:eastAsia="de-DE"/>
        </w:rPr>
        <w:t>1.</w:t>
      </w:r>
      <w:r w:rsidR="00B23B4D" w:rsidRPr="009B25F3">
        <w:rPr>
          <w:rFonts w:ascii="Arial" w:hAnsi="Arial" w:cs="Arial"/>
          <w:b/>
          <w:bCs/>
          <w:i/>
          <w:iCs/>
          <w:color w:val="000000"/>
          <w:szCs w:val="22"/>
          <w:lang w:val="en-GB" w:eastAsia="de-DE"/>
        </w:rPr>
        <w:t>4.9.1.</w:t>
      </w:r>
      <w:r w:rsidR="00B23B4D" w:rsidRPr="009B25F3">
        <w:rPr>
          <w:rFonts w:ascii="Arial" w:hAnsi="Arial" w:cs="Arial"/>
          <w:b/>
          <w:bCs/>
          <w:iCs/>
          <w:color w:val="000000"/>
          <w:szCs w:val="22"/>
          <w:lang w:val="en-GB" w:eastAsia="de-DE"/>
        </w:rPr>
        <w:t xml:space="preserve"> </w:t>
      </w:r>
      <w:r w:rsidR="00B23B4D" w:rsidRPr="009B25F3">
        <w:rPr>
          <w:rFonts w:ascii="Arial"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23B4D" w:rsidRPr="009B25F3" w14:paraId="7DFF7E09"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C9F19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Place the bait stations in areas not liable to flooding.</w:t>
            </w:r>
          </w:p>
          <w:p w14:paraId="3D4626F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Replace any bait in a bait station in which bait has been damaged by water or contaminated by dirt.</w:t>
            </w:r>
          </w:p>
          <w:p w14:paraId="4750B36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4D9316A1"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p>
    <w:p w14:paraId="1FE3BA26" w14:textId="45495FF9"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4.9.2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23B4D" w:rsidRPr="009B25F3" w14:paraId="1B761BBF"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68F46E" w14:textId="2B6F4A76"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1D132490"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p w14:paraId="026E684E" w14:textId="573F618C"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4.9.3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23B4D" w:rsidRPr="009B25F3" w14:paraId="15E3D439"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A43075" w14:textId="422A8F8B"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60513F69"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27FA7B88" w14:textId="434987D0"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 xml:space="preserve">4.9.4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23B4D" w:rsidRPr="009B25F3" w14:paraId="7A2DA703"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61E8D2" w14:textId="6519854F"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446D1F6B"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295B1321" w14:textId="186F9133" w:rsidR="00B23B4D" w:rsidRPr="009B25F3" w:rsidRDefault="00242DA2" w:rsidP="00B23B4D">
      <w:pPr>
        <w:shd w:val="clear" w:color="auto" w:fill="FFFFFF"/>
        <w:suppressAutoHyphens w:val="0"/>
        <w:autoSpaceDE w:val="0"/>
        <w:autoSpaceDN w:val="0"/>
        <w:adjustRightInd w:val="0"/>
        <w:spacing w:line="240" w:lineRule="auto"/>
        <w:jc w:val="both"/>
        <w:rPr>
          <w:rFonts w:ascii="Arial" w:hAnsi="Arial" w:cs="Arial"/>
          <w:b/>
          <w:bCs/>
          <w:i/>
          <w:color w:val="000000"/>
          <w:szCs w:val="22"/>
          <w:lang w:val="en-GB" w:eastAsia="de-DE"/>
        </w:rPr>
      </w:pPr>
      <w:r>
        <w:rPr>
          <w:rFonts w:ascii="Arial" w:hAnsi="Arial" w:cs="Arial"/>
          <w:b/>
          <w:bCs/>
          <w:i/>
          <w:color w:val="000000"/>
          <w:szCs w:val="22"/>
          <w:lang w:val="en-GB" w:eastAsia="de-DE"/>
        </w:rPr>
        <w:t>1.</w:t>
      </w:r>
      <w:r w:rsidR="00B23B4D" w:rsidRPr="009B25F3">
        <w:rPr>
          <w:rFonts w:ascii="Arial" w:hAnsi="Arial" w:cs="Arial"/>
          <w:b/>
          <w:bCs/>
          <w:i/>
          <w:color w:val="000000"/>
          <w:szCs w:val="22"/>
          <w:lang w:val="en-GB" w:eastAsia="de-DE"/>
        </w:rPr>
        <w:t>4.9.5.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23B4D" w:rsidRPr="009B25F3" w14:paraId="75CFF1E3"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F9A8DD" w14:textId="08A5752F" w:rsidR="00B23B4D" w:rsidRPr="009B25F3" w:rsidRDefault="00242DA2"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Cs/>
                <w:color w:val="000000"/>
                <w:szCs w:val="22"/>
                <w:lang w:val="en-GB" w:eastAsia="de-DE"/>
              </w:rPr>
              <w:t>-</w:t>
            </w:r>
          </w:p>
        </w:tc>
      </w:tr>
    </w:tbl>
    <w:p w14:paraId="457F75DE" w14:textId="77777777" w:rsidR="00B23B4D" w:rsidRDefault="00B23B4D" w:rsidP="00B23B4D">
      <w:pPr>
        <w:shd w:val="clear" w:color="auto" w:fill="FFFFFF"/>
        <w:spacing w:line="240" w:lineRule="auto"/>
        <w:jc w:val="both"/>
        <w:rPr>
          <w:rFonts w:ascii="Arial" w:hAnsi="Arial" w:cs="Arial"/>
          <w:sz w:val="20"/>
          <w:szCs w:val="20"/>
          <w:lang w:val="en-GB"/>
        </w:rPr>
      </w:pPr>
    </w:p>
    <w:p w14:paraId="45D9AEC6" w14:textId="4AB2F27A" w:rsidR="00B23B4D" w:rsidRPr="00E22E6E" w:rsidRDefault="00963598" w:rsidP="00B23B4D">
      <w:pPr>
        <w:shd w:val="clear" w:color="auto" w:fill="FFFFFF"/>
        <w:suppressAutoHyphens w:val="0"/>
        <w:autoSpaceDE w:val="0"/>
        <w:autoSpaceDN w:val="0"/>
        <w:adjustRightInd w:val="0"/>
        <w:spacing w:line="240" w:lineRule="auto"/>
        <w:jc w:val="both"/>
        <w:rPr>
          <w:rFonts w:ascii="Arial" w:hAnsi="Arial" w:cs="Arial"/>
          <w:b/>
          <w:bCs/>
          <w:color w:val="000000"/>
          <w:sz w:val="32"/>
          <w:szCs w:val="32"/>
          <w:lang w:val="en-GB" w:eastAsia="de-DE"/>
        </w:rPr>
      </w:pPr>
      <w:r>
        <w:rPr>
          <w:rFonts w:ascii="Arial" w:hAnsi="Arial" w:cs="Arial"/>
          <w:b/>
          <w:bCs/>
          <w:color w:val="000000"/>
          <w:sz w:val="32"/>
          <w:szCs w:val="32"/>
          <w:lang w:val="en-GB" w:eastAsia="de-DE"/>
        </w:rPr>
        <w:t>1.</w:t>
      </w:r>
      <w:r w:rsidR="00B23B4D" w:rsidRPr="00E22E6E">
        <w:rPr>
          <w:rFonts w:ascii="Arial" w:hAnsi="Arial" w:cs="Arial"/>
          <w:b/>
          <w:bCs/>
          <w:color w:val="000000"/>
          <w:sz w:val="32"/>
          <w:szCs w:val="32"/>
          <w:lang w:val="en-GB" w:eastAsia="de-DE"/>
        </w:rPr>
        <w:t>5. General directions for use</w:t>
      </w:r>
    </w:p>
    <w:p w14:paraId="4B12B5B3"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iCs/>
          <w:color w:val="000000"/>
          <w:szCs w:val="22"/>
          <w:lang w:val="en-GB" w:eastAsia="de-DE"/>
        </w:rPr>
      </w:pPr>
    </w:p>
    <w:p w14:paraId="27D170B7" w14:textId="6B08C205" w:rsidR="00B23B4D" w:rsidRPr="009B25F3" w:rsidRDefault="00963598" w:rsidP="00B23B4D">
      <w:pPr>
        <w:shd w:val="clear" w:color="auto" w:fill="FFFFFF"/>
        <w:suppressAutoHyphens w:val="0"/>
        <w:autoSpaceDE w:val="0"/>
        <w:autoSpaceDN w:val="0"/>
        <w:adjustRightInd w:val="0"/>
        <w:spacing w:line="240" w:lineRule="auto"/>
        <w:jc w:val="both"/>
        <w:rPr>
          <w:rFonts w:ascii="Arial" w:hAnsi="Arial" w:cs="Arial"/>
          <w:b/>
          <w:bCs/>
          <w:iCs/>
          <w:color w:val="000000"/>
          <w:szCs w:val="22"/>
          <w:vertAlign w:val="superscript"/>
          <w:lang w:val="en-GB" w:eastAsia="de-DE"/>
        </w:rPr>
      </w:pPr>
      <w:r>
        <w:rPr>
          <w:rFonts w:ascii="Arial" w:hAnsi="Arial" w:cs="Arial"/>
          <w:b/>
          <w:bCs/>
          <w:iCs/>
          <w:color w:val="000000"/>
          <w:szCs w:val="22"/>
          <w:lang w:val="en-GB" w:eastAsia="de-DE"/>
        </w:rPr>
        <w:t>1.</w:t>
      </w:r>
      <w:r w:rsidR="00B23B4D" w:rsidRPr="009B25F3">
        <w:rPr>
          <w:rFonts w:ascii="Arial" w:hAnsi="Arial" w:cs="Arial"/>
          <w:b/>
          <w:bCs/>
          <w:iCs/>
          <w:color w:val="000000"/>
          <w:szCs w:val="22"/>
          <w:lang w:val="en-GB" w:eastAsia="de-DE"/>
        </w:rPr>
        <w:t>5.1. Instructions for use</w:t>
      </w:r>
      <w:r w:rsidR="00B23B4D" w:rsidRPr="009B25F3">
        <w:rPr>
          <w:rFonts w:ascii="Arial" w:hAnsi="Arial" w:cs="Arial"/>
          <w:b/>
          <w:bCs/>
          <w:iCs/>
          <w:color w:val="000000"/>
          <w:szCs w:val="22"/>
          <w:vertAlign w:val="superscript"/>
          <w:lang w:val="en-GB" w:eastAsia="de-DE"/>
        </w:rPr>
        <w:t>6</w:t>
      </w:r>
    </w:p>
    <w:p w14:paraId="28DDEA68"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3C14F3F0"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766E0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de-DE"/>
              </w:rPr>
              <w:t>TRAINED PROFESSIONAL and PROFESSIONNAL USERS</w:t>
            </w:r>
          </w:p>
          <w:p w14:paraId="2E67B8A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5C234AF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Read and follow the product information as well as any information accompanying the product or provided at the point of sale before using it.</w:t>
            </w:r>
          </w:p>
          <w:p w14:paraId="50FFA1F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Carry out a pre-baiting survey of the infested area and an on-site assessment in order to identify the rodent species, their places of activity and determine the likely cause and the extent of the infestation.</w:t>
            </w:r>
          </w:p>
          <w:p w14:paraId="79F5A8CB"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US" w:eastAsia="de-DE"/>
              </w:rPr>
            </w:pPr>
            <w:r w:rsidRPr="009B25F3">
              <w:rPr>
                <w:rFonts w:ascii="Arial" w:hAnsi="Arial" w:cs="Arial"/>
                <w:bCs/>
                <w:color w:val="000000"/>
                <w:szCs w:val="22"/>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0595DB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The product should only be used as part of an integrated pest management (IPM) system, including, amongst others, hygiene measures and, where possible, physical methods of control.</w:t>
            </w:r>
          </w:p>
          <w:p w14:paraId="5F6C4982"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The product should be placed in the immediate vicinity of places where rodent activity has been previously explored (e.g. travel paths, nesting sites, feedlots, holes, burrows etc.).</w:t>
            </w:r>
          </w:p>
          <w:p w14:paraId="584CE3E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Where possible, bait stations must be fixed to the ground or other structures. </w:t>
            </w:r>
          </w:p>
          <w:p w14:paraId="18CF1EE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Bait stations must be clearly labelled to show they contain rodenticides and that they must not be moved or opened </w:t>
            </w:r>
            <w:r w:rsidRPr="009B25F3">
              <w:rPr>
                <w:rFonts w:ascii="Arial" w:hAnsi="Arial" w:cs="Arial"/>
                <w:bCs/>
                <w:i/>
                <w:color w:val="000000"/>
                <w:szCs w:val="22"/>
                <w:lang w:val="en-GB" w:eastAsia="de-DE"/>
              </w:rPr>
              <w:t>(see section 5.3 for the information to be shown on the label)</w:t>
            </w:r>
            <w:r w:rsidRPr="009B25F3">
              <w:rPr>
                <w:rFonts w:ascii="Arial" w:hAnsi="Arial" w:cs="Arial"/>
                <w:bCs/>
                <w:color w:val="000000"/>
                <w:szCs w:val="22"/>
                <w:lang w:val="en-GB" w:eastAsia="de-DE"/>
              </w:rPr>
              <w:t>.</w:t>
            </w:r>
          </w:p>
          <w:p w14:paraId="5CE180E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w:t>
            </w:r>
            <w:r w:rsidRPr="009B25F3">
              <w:rPr>
                <w:rFonts w:ascii="Arial" w:hAnsi="Arial" w:cs="Arial"/>
                <w:bCs/>
                <w:i/>
                <w:color w:val="000000"/>
                <w:szCs w:val="22"/>
                <w:lang w:val="en-GB" w:eastAsia="de-DE"/>
              </w:rPr>
              <w:t>[If national policy or legislation requires it]</w:t>
            </w:r>
            <w:r w:rsidRPr="009B25F3">
              <w:rPr>
                <w:rFonts w:ascii="Arial" w:hAnsi="Arial" w:cs="Arial"/>
                <w:bCs/>
                <w:color w:val="000000"/>
                <w:szCs w:val="22"/>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521AD07E"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Bait should be secured so that it cannot be dragged away from the bait station.</w:t>
            </w:r>
          </w:p>
          <w:p w14:paraId="69BD62E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Place the product out of the reach of children, birds, pets and farm animals and other non-target animals. </w:t>
            </w:r>
          </w:p>
          <w:p w14:paraId="21888F7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Place the product away from food, drink and animal feeding stuffs, as well as from utensils or surfaces that have contact with these. </w:t>
            </w:r>
          </w:p>
          <w:p w14:paraId="0EF57825" w14:textId="77777777" w:rsidR="00B23B4D"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When using the product do not eat, drink or smoke. Wash hands and directly exposed skin after using the product.</w:t>
            </w:r>
          </w:p>
          <w:p w14:paraId="7A0ECCB9" w14:textId="77777777" w:rsidR="00B23B4D" w:rsidRPr="00E22E6E"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24D0D8A2"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7B13896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378B2A5B"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Pr>
                <w:rFonts w:ascii="Arial" w:hAnsi="Arial" w:cs="Arial"/>
                <w:b/>
                <w:bCs/>
                <w:i/>
                <w:color w:val="000000"/>
                <w:szCs w:val="22"/>
                <w:lang w:val="en-GB" w:eastAsia="de-DE"/>
              </w:rPr>
              <w:t>-</w:t>
            </w:r>
            <w:r w:rsidRPr="009B25F3">
              <w:rPr>
                <w:rFonts w:ascii="Arial" w:hAnsi="Arial" w:cs="Arial"/>
                <w:b/>
                <w:bCs/>
                <w:i/>
                <w:color w:val="000000"/>
                <w:szCs w:val="22"/>
                <w:lang w:val="en-GB" w:eastAsia="de-DE"/>
              </w:rPr>
              <w:t>FOR TRAINED PROFESSIONAL ONLY-</w:t>
            </w:r>
            <w:r w:rsidRPr="009B25F3">
              <w:rPr>
                <w:rFonts w:ascii="Arial" w:hAnsi="Arial" w:cs="Arial"/>
                <w:bCs/>
                <w:i/>
                <w:color w:val="000000"/>
                <w:szCs w:val="22"/>
                <w:lang w:val="en-GB" w:eastAsia="de-DE"/>
              </w:rPr>
              <w:t xml:space="preserve"> The</w:t>
            </w:r>
            <w:r w:rsidRPr="009B25F3">
              <w:rPr>
                <w:rFonts w:ascii="Arial" w:hAnsi="Arial" w:cs="Arial"/>
                <w:bCs/>
                <w:color w:val="000000"/>
                <w:szCs w:val="22"/>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70E4BB4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11F2557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If bait uptake is low relative to the apparent size of the infestation, consider the replacement of bait points to further places and the possibility to change to another bait formulation.</w:t>
            </w:r>
          </w:p>
          <w:p w14:paraId="18C462DC"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41115C1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5207248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
                <w:bCs/>
                <w:i/>
                <w:color w:val="000000"/>
                <w:szCs w:val="22"/>
                <w:lang w:val="en-GB" w:eastAsia="de-DE"/>
              </w:rPr>
              <w:t>FOR PROFESSIONNALS ONLY</w:t>
            </w:r>
            <w:r w:rsidRPr="009B25F3">
              <w:rPr>
                <w:rFonts w:ascii="Arial" w:hAnsi="Arial" w:cs="Arial"/>
                <w:bCs/>
                <w:i/>
                <w:color w:val="000000"/>
                <w:szCs w:val="22"/>
                <w:lang w:val="en-GB" w:eastAsia="de-DE"/>
              </w:rPr>
              <w:t xml:space="preserve"> </w:t>
            </w:r>
            <w:r w:rsidRPr="009B25F3">
              <w:rPr>
                <w:rFonts w:ascii="Arial" w:hAnsi="Arial" w:cs="Arial"/>
                <w:bCs/>
                <w:color w:val="000000"/>
                <w:szCs w:val="22"/>
                <w:lang w:val="en-GB" w:eastAsia="de-DE"/>
              </w:rPr>
              <w:t>Consider preventive control measures (e.g. plug holes, remove potential food and drinking as far as possible) to improve product intake and reduce the likelihood of reinvasion.</w:t>
            </w:r>
          </w:p>
          <w:p w14:paraId="7711ACD4"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7C203407" w14:textId="77777777" w:rsidR="00B23B4D"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
                <w:bCs/>
                <w:i/>
                <w:color w:val="000000"/>
                <w:szCs w:val="22"/>
                <w:lang w:val="en-GB" w:eastAsia="de-DE"/>
              </w:rPr>
              <w:t>FOR PROFESSIONNALS ONLY</w:t>
            </w:r>
            <w:r>
              <w:rPr>
                <w:rFonts w:ascii="Arial" w:hAnsi="Arial" w:cs="Arial"/>
                <w:b/>
                <w:bCs/>
                <w:i/>
                <w:color w:val="000000"/>
                <w:szCs w:val="22"/>
                <w:lang w:val="en-GB" w:eastAsia="de-DE"/>
              </w:rPr>
              <w:t>-</w:t>
            </w:r>
            <w:r w:rsidRPr="009B25F3">
              <w:rPr>
                <w:rFonts w:ascii="Arial" w:hAnsi="Arial" w:cs="Arial"/>
                <w:bCs/>
                <w:i/>
                <w:color w:val="000000"/>
                <w:szCs w:val="22"/>
                <w:lang w:val="en-GB" w:eastAsia="de-DE"/>
              </w:rPr>
              <w:t xml:space="preserve"> </w:t>
            </w:r>
            <w:r w:rsidRPr="009B25F3">
              <w:rPr>
                <w:rFonts w:ascii="Arial" w:hAnsi="Arial" w:cs="Arial"/>
                <w:bCs/>
                <w:color w:val="000000"/>
                <w:szCs w:val="22"/>
                <w:lang w:val="en-GB" w:eastAsia="de-DE"/>
              </w:rPr>
              <w:t>Remove the remaining bait or the bait stations at the end of the treatment period.</w:t>
            </w:r>
          </w:p>
          <w:p w14:paraId="7A78E9D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0BB02D0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Do not open the sachets containing the bait.</w:t>
            </w:r>
          </w:p>
          <w:p w14:paraId="00BC67D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p w14:paraId="56E89E7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u w:val="single"/>
                <w:lang w:val="en-GB" w:eastAsia="de-DE"/>
              </w:rPr>
            </w:pPr>
          </w:p>
          <w:p w14:paraId="351307C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u w:val="single"/>
                <w:lang w:val="en-GB" w:eastAsia="de-DE"/>
              </w:rPr>
            </w:pPr>
            <w:r w:rsidRPr="009B25F3">
              <w:rPr>
                <w:rFonts w:ascii="Arial" w:hAnsi="Arial" w:cs="Arial"/>
                <w:b/>
                <w:bCs/>
                <w:color w:val="000000"/>
                <w:szCs w:val="22"/>
                <w:u w:val="single"/>
                <w:lang w:val="en-GB" w:eastAsia="de-DE"/>
              </w:rPr>
              <w:t>NON PROFESSIONNAL USERS</w:t>
            </w:r>
          </w:p>
          <w:p w14:paraId="361E417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41C2932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Read and follow the product information as well as any information accompanying the product or provided at the point of sale before using it.</w:t>
            </w:r>
          </w:p>
          <w:p w14:paraId="6095057B"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Prior to the use of rodenticide products, non-chemical control methods (e.g. traps) should be considered.</w:t>
            </w:r>
          </w:p>
          <w:p w14:paraId="50001B3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US" w:eastAsia="de-DE"/>
              </w:rPr>
            </w:pPr>
            <w:r w:rsidRPr="009B25F3">
              <w:rPr>
                <w:rFonts w:ascii="Arial" w:hAnsi="Arial" w:cs="Arial"/>
                <w:bCs/>
                <w:color w:val="000000"/>
                <w:szCs w:val="22"/>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2F22186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Bait stations should be placed in the immediate vicinity where rodent activity has been observed (e.g. travel paths, nesting sites, feedlots, holes, burrows etc.).</w:t>
            </w:r>
          </w:p>
          <w:p w14:paraId="4A0E0892"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Where possible, bait stations must be fixed to the ground or other structures. </w:t>
            </w:r>
          </w:p>
          <w:p w14:paraId="176B9FE2"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w:t>
            </w:r>
            <w:r w:rsidRPr="009B25F3">
              <w:rPr>
                <w:rFonts w:ascii="Arial" w:hAnsi="Arial" w:cs="Arial"/>
                <w:bCs/>
                <w:i/>
                <w:color w:val="000000"/>
                <w:szCs w:val="22"/>
                <w:lang w:val="en-GB" w:eastAsia="de-DE"/>
              </w:rPr>
              <w:t>[</w:t>
            </w:r>
            <w:r w:rsidRPr="009B25F3">
              <w:rPr>
                <w:rFonts w:ascii="Arial" w:hAnsi="Arial" w:cs="Arial"/>
                <w:bCs/>
                <w:color w:val="000000"/>
                <w:szCs w:val="22"/>
                <w:lang w:val="en-GB" w:eastAsia="de-DE"/>
              </w:rPr>
              <w:t>Do not open the sachets containing the bait</w:t>
            </w:r>
            <w:r w:rsidRPr="009B25F3">
              <w:rPr>
                <w:rFonts w:ascii="Arial" w:hAnsi="Arial" w:cs="Arial"/>
                <w:bCs/>
                <w:i/>
                <w:color w:val="000000"/>
                <w:szCs w:val="22"/>
                <w:lang w:val="en-GB" w:eastAsia="de-DE"/>
              </w:rPr>
              <w:t xml:space="preserve"> - where relevant for the bait formulation in the product].</w:t>
            </w:r>
          </w:p>
          <w:p w14:paraId="16E1689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Place bait stations out of the reach of children, birds, pets, farm animals and other non-target animals. </w:t>
            </w:r>
          </w:p>
          <w:p w14:paraId="607600E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Place bait stations away from food, drink and animal feeding stuffs, as well as from utensils or surfaces that have contact with these.</w:t>
            </w:r>
          </w:p>
          <w:p w14:paraId="2A0DA9E3"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Do not place bait stations near water drainage systems where they can come into contact with water.</w:t>
            </w:r>
          </w:p>
          <w:p w14:paraId="693B28A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When using the product do not eat, drink or smoke. Wash hands and directly exposed skin after using the product.</w:t>
            </w:r>
          </w:p>
          <w:p w14:paraId="1D92870D"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Remove the remaining bait or the bait stations at the end of the treatment period.</w:t>
            </w:r>
          </w:p>
          <w:p w14:paraId="1953BA0B"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p>
        </w:tc>
      </w:tr>
    </w:tbl>
    <w:p w14:paraId="7BBD29A4" w14:textId="7486F086" w:rsidR="00B23B4D" w:rsidRPr="009B25F3" w:rsidRDefault="00963598" w:rsidP="00B23B4D">
      <w:pPr>
        <w:shd w:val="clear" w:color="auto" w:fill="FFFFFF"/>
        <w:suppressAutoHyphens w:val="0"/>
        <w:autoSpaceDE w:val="0"/>
        <w:autoSpaceDN w:val="0"/>
        <w:adjustRightInd w:val="0"/>
        <w:spacing w:line="240" w:lineRule="auto"/>
        <w:jc w:val="both"/>
        <w:rPr>
          <w:rFonts w:ascii="Arial" w:hAnsi="Arial" w:cs="Arial"/>
          <w:b/>
          <w:bCs/>
          <w:iCs/>
          <w:color w:val="000000"/>
          <w:szCs w:val="22"/>
          <w:lang w:val="en-GB" w:eastAsia="de-DE"/>
        </w:rPr>
      </w:pPr>
      <w:r>
        <w:rPr>
          <w:rFonts w:ascii="Arial" w:hAnsi="Arial" w:cs="Arial"/>
          <w:b/>
          <w:bCs/>
          <w:iCs/>
          <w:color w:val="000000"/>
          <w:szCs w:val="22"/>
          <w:lang w:val="en-GB" w:eastAsia="de-DE"/>
        </w:rPr>
        <w:t>1.</w:t>
      </w:r>
      <w:r w:rsidR="00B23B4D" w:rsidRPr="009B25F3">
        <w:rPr>
          <w:rFonts w:ascii="Arial" w:hAnsi="Arial" w:cs="Arial"/>
          <w:b/>
          <w:bCs/>
          <w:iCs/>
          <w:color w:val="000000"/>
          <w:szCs w:val="22"/>
          <w:lang w:val="en-GB" w:eastAsia="de-DE"/>
        </w:rPr>
        <w:t>5.2. Risk mitigation measures</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007005B4"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F362AE"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r w:rsidRPr="009B25F3">
              <w:rPr>
                <w:rFonts w:ascii="Arial" w:hAnsi="Arial" w:cs="Arial"/>
                <w:b/>
                <w:bCs/>
                <w:color w:val="000000"/>
                <w:szCs w:val="22"/>
                <w:lang w:val="en-GB" w:eastAsia="de-DE"/>
              </w:rPr>
              <w:t>TRAINED PROFESSIONAL and PROFESSIONNAL USERS</w:t>
            </w:r>
          </w:p>
          <w:p w14:paraId="6E1D687A"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793E042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Where possible, prior to the treatment inform any possible bystanders about the rodent control campaign </w:t>
            </w:r>
            <w:r w:rsidRPr="009B25F3">
              <w:rPr>
                <w:rFonts w:ascii="Arial" w:hAnsi="Arial" w:cs="Arial"/>
                <w:bCs/>
                <w:i/>
                <w:iCs/>
                <w:color w:val="000000"/>
                <w:szCs w:val="22"/>
                <w:lang w:val="en-GB" w:eastAsia="de-DE"/>
              </w:rPr>
              <w:t>[in accordance with the applicable code of good practice, if any]</w:t>
            </w:r>
            <w:r w:rsidRPr="009B25F3">
              <w:rPr>
                <w:rFonts w:ascii="Arial" w:hAnsi="Arial" w:cs="Arial"/>
                <w:bCs/>
                <w:color w:val="000000"/>
                <w:szCs w:val="22"/>
                <w:lang w:val="en-GB" w:eastAsia="de-DE"/>
              </w:rPr>
              <w:t>".</w:t>
            </w:r>
          </w:p>
          <w:p w14:paraId="5B326BD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14:paraId="385FF3F1"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541E406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
                <w:bCs/>
                <w:color w:val="000000"/>
                <w:szCs w:val="22"/>
                <w:lang w:val="en-GB" w:eastAsia="de-DE"/>
              </w:rPr>
              <w:t xml:space="preserve">- </w:t>
            </w:r>
            <w:r w:rsidRPr="009B25F3">
              <w:rPr>
                <w:rFonts w:ascii="Arial" w:hAnsi="Arial" w:cs="Arial"/>
                <w:b/>
                <w:bCs/>
                <w:i/>
                <w:color w:val="000000"/>
                <w:szCs w:val="22"/>
                <w:lang w:val="en-GB" w:eastAsia="de-DE"/>
              </w:rPr>
              <w:t>FOR TRAINED PROFESSIONAL ONLY</w:t>
            </w:r>
            <w:r w:rsidRPr="009B25F3">
              <w:rPr>
                <w:rFonts w:ascii="Arial" w:hAnsi="Arial" w:cs="Arial"/>
                <w:bCs/>
                <w:color w:val="000000"/>
                <w:szCs w:val="22"/>
                <w:lang w:val="en-GB" w:eastAsia="de-DE"/>
              </w:rPr>
              <w:t xml:space="preserve"> Do not use in areas where resistance to the active substance can be suspected.</w:t>
            </w:r>
          </w:p>
          <w:p w14:paraId="2799F083"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Products shall not be used beyond 35 days without an evaluation of the state of the infestation and of the efficacy of the treatment.</w:t>
            </w:r>
          </w:p>
          <w:p w14:paraId="57AC887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10FB0908"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w:t>
            </w:r>
            <w:r w:rsidRPr="009B25F3">
              <w:rPr>
                <w:rFonts w:ascii="Arial" w:hAnsi="Arial" w:cs="Arial"/>
                <w:b/>
                <w:bCs/>
                <w:i/>
                <w:color w:val="000000"/>
                <w:szCs w:val="22"/>
                <w:lang w:val="en-GB" w:eastAsia="de-DE"/>
              </w:rPr>
              <w:t>FOR TRAINED PROFESSIONAL ONLY</w:t>
            </w:r>
            <w:r w:rsidRPr="009B25F3">
              <w:rPr>
                <w:rFonts w:ascii="Arial" w:hAnsi="Arial" w:cs="Arial"/>
                <w:bCs/>
                <w:color w:val="000000"/>
                <w:szCs w:val="22"/>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0996314E"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Do not wash the bait stations or utensils used in covered and protected bait points with water between applications.</w:t>
            </w:r>
          </w:p>
          <w:p w14:paraId="61EE360E"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Dispose dead rodents in accordance with local requirements </w:t>
            </w:r>
            <w:r w:rsidRPr="009B25F3">
              <w:rPr>
                <w:rFonts w:ascii="Arial" w:hAnsi="Arial" w:cs="Arial"/>
                <w:bCs/>
                <w:i/>
                <w:color w:val="000000"/>
                <w:szCs w:val="22"/>
                <w:lang w:val="en-GB" w:eastAsia="de-DE"/>
              </w:rPr>
              <w:t>[The method of disposal shall be described specifically in the national SPC and be reflected on the product label]</w:t>
            </w:r>
            <w:r w:rsidRPr="009B25F3">
              <w:rPr>
                <w:rFonts w:ascii="Arial" w:hAnsi="Arial" w:cs="Arial"/>
                <w:bCs/>
                <w:color w:val="000000"/>
                <w:szCs w:val="22"/>
                <w:lang w:val="en-GB" w:eastAsia="de-DE"/>
              </w:rPr>
              <w:t>.</w:t>
            </w:r>
          </w:p>
          <w:p w14:paraId="0A9CA42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36536489"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i/>
                <w:color w:val="000000"/>
                <w:szCs w:val="22"/>
                <w:lang w:val="en-GB" w:eastAsia="de-DE"/>
              </w:rPr>
            </w:pPr>
            <w:r w:rsidRPr="009B25F3">
              <w:rPr>
                <w:rFonts w:ascii="Arial" w:hAnsi="Arial" w:cs="Arial"/>
                <w:b/>
                <w:bCs/>
                <w:color w:val="000000"/>
                <w:szCs w:val="22"/>
                <w:lang w:val="en-GB" w:eastAsia="de-DE"/>
              </w:rPr>
              <w:t xml:space="preserve">- </w:t>
            </w:r>
            <w:r w:rsidRPr="009B25F3">
              <w:rPr>
                <w:rFonts w:ascii="Arial" w:hAnsi="Arial" w:cs="Arial"/>
                <w:b/>
                <w:bCs/>
                <w:i/>
                <w:color w:val="000000"/>
                <w:szCs w:val="22"/>
                <w:lang w:val="en-GB" w:eastAsia="de-DE"/>
              </w:rPr>
              <w:t>FOR PROFESSIONAL ONLY</w:t>
            </w:r>
            <w:r w:rsidRPr="009B25F3">
              <w:rPr>
                <w:rFonts w:ascii="Arial" w:hAnsi="Arial" w:cs="Arial"/>
                <w:bCs/>
                <w:color w:val="000000"/>
                <w:szCs w:val="22"/>
                <w:lang w:val="en-GB" w:eastAsia="de-DE"/>
              </w:rPr>
              <w:t xml:space="preserve"> To reduce risk of secondary poisoning, search for and remove dead rodents at frequent intervals during treatment (e.g. at least twice a week). </w:t>
            </w:r>
            <w:r w:rsidRPr="009B25F3">
              <w:rPr>
                <w:rFonts w:ascii="Arial" w:hAnsi="Arial" w:cs="Arial"/>
                <w:bCs/>
                <w:i/>
                <w:color w:val="000000"/>
                <w:szCs w:val="22"/>
                <w:lang w:val="en-GB" w:eastAsia="de-DE"/>
              </w:rPr>
              <w:t>[Where relevant, specify if more frequent or daily inspection is required].</w:t>
            </w:r>
          </w:p>
          <w:p w14:paraId="38449DDB"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3B68BC57"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
                <w:bCs/>
                <w:color w:val="000000"/>
                <w:szCs w:val="22"/>
                <w:lang w:val="en-GB" w:eastAsia="de-DE"/>
              </w:rPr>
              <w:t xml:space="preserve">- </w:t>
            </w:r>
            <w:r w:rsidRPr="009B25F3">
              <w:rPr>
                <w:rFonts w:ascii="Arial" w:hAnsi="Arial" w:cs="Arial"/>
                <w:b/>
                <w:bCs/>
                <w:i/>
                <w:color w:val="000000"/>
                <w:szCs w:val="22"/>
                <w:lang w:val="en-GB" w:eastAsia="de-DE"/>
              </w:rPr>
              <w:t>FOR PROFESSIONAL ONLY</w:t>
            </w:r>
            <w:r w:rsidRPr="009B25F3">
              <w:rPr>
                <w:rFonts w:ascii="Arial" w:hAnsi="Arial" w:cs="Arial"/>
                <w:bCs/>
                <w:color w:val="000000"/>
                <w:szCs w:val="22"/>
                <w:lang w:val="en-GB" w:eastAsia="de-DE"/>
              </w:rPr>
              <w:t xml:space="preserve"> Do not use baits containing anticoagulant active substances as permanent baits for the prevention of rodent infestation or monitoring of rodent activities.</w:t>
            </w:r>
          </w:p>
          <w:p w14:paraId="3C0E310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077B576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
                <w:bCs/>
                <w:color w:val="000000"/>
                <w:szCs w:val="22"/>
                <w:lang w:val="en-GB" w:eastAsia="de-DE"/>
              </w:rPr>
              <w:t xml:space="preserve">- </w:t>
            </w:r>
            <w:r w:rsidRPr="009B25F3">
              <w:rPr>
                <w:rFonts w:ascii="Arial" w:hAnsi="Arial" w:cs="Arial"/>
                <w:b/>
                <w:bCs/>
                <w:i/>
                <w:color w:val="000000"/>
                <w:szCs w:val="22"/>
                <w:lang w:val="en-GB" w:eastAsia="de-DE"/>
              </w:rPr>
              <w:t>FOR PROFESSIONAL ONLY.</w:t>
            </w:r>
            <w:r w:rsidRPr="009B25F3">
              <w:rPr>
                <w:rFonts w:ascii="Arial" w:hAnsi="Arial" w:cs="Arial"/>
                <w:bCs/>
                <w:color w:val="000000"/>
                <w:szCs w:val="22"/>
                <w:lang w:val="en-GB" w:eastAsia="de-DE"/>
              </w:rPr>
              <w:t xml:space="preserve"> The product information (i.e. label and/or leaflet) shall clearly show that:</w:t>
            </w:r>
          </w:p>
          <w:p w14:paraId="21D3A716" w14:textId="77777777" w:rsidR="00B23B4D" w:rsidRPr="009B25F3" w:rsidRDefault="00B23B4D" w:rsidP="00C96E80">
            <w:pPr>
              <w:widowControl w:val="0"/>
              <w:numPr>
                <w:ilvl w:val="0"/>
                <w:numId w:val="26"/>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roofErr w:type="gramStart"/>
            <w:r w:rsidRPr="009B25F3">
              <w:rPr>
                <w:rFonts w:ascii="Arial" w:hAnsi="Arial" w:cs="Arial"/>
                <w:bCs/>
                <w:color w:val="000000"/>
                <w:szCs w:val="22"/>
                <w:lang w:val="en-GB" w:eastAsia="de-DE"/>
              </w:rPr>
              <w:t>the</w:t>
            </w:r>
            <w:proofErr w:type="gramEnd"/>
            <w:r w:rsidRPr="009B25F3">
              <w:rPr>
                <w:rFonts w:ascii="Arial" w:hAnsi="Arial" w:cs="Arial"/>
                <w:bCs/>
                <w:color w:val="000000"/>
                <w:szCs w:val="22"/>
                <w:lang w:val="en-GB" w:eastAsia="de-DE"/>
              </w:rPr>
              <w:t xml:space="preserve"> product shall not be supplied to the general public (e.g. "for professionals   only").</w:t>
            </w:r>
          </w:p>
          <w:p w14:paraId="4FBDCD16" w14:textId="77777777" w:rsidR="00B23B4D" w:rsidRPr="009B25F3" w:rsidRDefault="00B23B4D" w:rsidP="00C96E80">
            <w:pPr>
              <w:widowControl w:val="0"/>
              <w:numPr>
                <w:ilvl w:val="0"/>
                <w:numId w:val="26"/>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roofErr w:type="gramStart"/>
            <w:r w:rsidRPr="009B25F3">
              <w:rPr>
                <w:rFonts w:ascii="Arial" w:hAnsi="Arial" w:cs="Arial"/>
                <w:bCs/>
                <w:color w:val="000000"/>
                <w:szCs w:val="22"/>
                <w:lang w:val="en-GB" w:eastAsia="de-DE"/>
              </w:rPr>
              <w:t>the</w:t>
            </w:r>
            <w:proofErr w:type="gramEnd"/>
            <w:r w:rsidRPr="009B25F3">
              <w:rPr>
                <w:rFonts w:ascii="Arial" w:hAnsi="Arial" w:cs="Arial"/>
                <w:bCs/>
                <w:color w:val="000000"/>
                <w:szCs w:val="22"/>
                <w:lang w:val="en-GB" w:eastAsia="de-DE"/>
              </w:rPr>
              <w:t xml:space="preserve"> product shall be used in adequate tamper resistant bait stations (e.g. "use in tamper resistant bait stations only").</w:t>
            </w:r>
          </w:p>
          <w:p w14:paraId="3F719384" w14:textId="77777777" w:rsidR="00B23B4D" w:rsidRPr="009B25F3" w:rsidRDefault="00B23B4D" w:rsidP="00C96E80">
            <w:pPr>
              <w:widowControl w:val="0"/>
              <w:numPr>
                <w:ilvl w:val="0"/>
                <w:numId w:val="26"/>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roofErr w:type="gramStart"/>
            <w:r w:rsidRPr="009B25F3">
              <w:rPr>
                <w:rFonts w:ascii="Arial" w:hAnsi="Arial" w:cs="Arial"/>
                <w:bCs/>
                <w:color w:val="000000"/>
                <w:szCs w:val="22"/>
                <w:lang w:val="en-GB" w:eastAsia="de-DE"/>
              </w:rPr>
              <w:t>users</w:t>
            </w:r>
            <w:proofErr w:type="gramEnd"/>
            <w:r w:rsidRPr="009B25F3">
              <w:rPr>
                <w:rFonts w:ascii="Arial" w:hAnsi="Arial" w:cs="Arial"/>
                <w:bCs/>
                <w:color w:val="000000"/>
                <w:szCs w:val="22"/>
                <w:lang w:val="en-GB" w:eastAsia="de-DE"/>
              </w:rPr>
              <w:t xml:space="preserve"> shall properly label bait stations with the information referred to in section 5.3 of the SPC (e.g. label bait stations according to the product recommendations").</w:t>
            </w:r>
          </w:p>
          <w:p w14:paraId="0335169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26B00DA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 </w:t>
            </w:r>
            <w:r w:rsidRPr="009B25F3">
              <w:rPr>
                <w:rFonts w:ascii="Arial" w:hAnsi="Arial" w:cs="Arial"/>
                <w:b/>
                <w:bCs/>
                <w:i/>
                <w:color w:val="000000"/>
                <w:szCs w:val="22"/>
                <w:lang w:val="en-GB" w:eastAsia="de-DE"/>
              </w:rPr>
              <w:t>FOR PROFESSIONAL ONLY</w:t>
            </w:r>
            <w:r w:rsidRPr="009B25F3">
              <w:rPr>
                <w:rFonts w:ascii="Arial" w:hAnsi="Arial" w:cs="Arial"/>
                <w:bCs/>
                <w:color w:val="000000"/>
                <w:szCs w:val="22"/>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4B076F25"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773FBBE0"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63176D9E"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
                <w:bCs/>
                <w:color w:val="000000"/>
                <w:szCs w:val="22"/>
                <w:u w:val="single"/>
                <w:lang w:val="en-GB" w:eastAsia="de-DE"/>
              </w:rPr>
            </w:pPr>
            <w:r w:rsidRPr="009B25F3">
              <w:rPr>
                <w:rFonts w:ascii="Arial" w:hAnsi="Arial" w:cs="Arial"/>
                <w:b/>
                <w:bCs/>
                <w:color w:val="000000"/>
                <w:szCs w:val="22"/>
                <w:u w:val="single"/>
                <w:lang w:val="en-GB" w:eastAsia="de-DE"/>
              </w:rPr>
              <w:t>NON PROFESSIONNAL USERS</w:t>
            </w:r>
          </w:p>
          <w:p w14:paraId="14D5404F"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p w14:paraId="5410DE7B"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Consider preventive control measures (plug holes, remove potential food and drinking as far as possible) to improve product intake and reduce the likelihood of reinvasion.</w:t>
            </w:r>
          </w:p>
          <w:p w14:paraId="2633EEF9"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Do not use anticoagulant rodenticides as permanent baits (e.g. for prevention of rodent infestation or to detect rodent activity). </w:t>
            </w:r>
          </w:p>
          <w:p w14:paraId="31639B94"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The product information (i.e. label and/or leaflet) shall clearly show that:</w:t>
            </w:r>
          </w:p>
          <w:p w14:paraId="55543D6E"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roofErr w:type="gramStart"/>
            <w:r w:rsidRPr="009B25F3">
              <w:rPr>
                <w:rFonts w:ascii="Arial" w:hAnsi="Arial" w:cs="Arial"/>
                <w:bCs/>
                <w:color w:val="000000"/>
                <w:szCs w:val="22"/>
                <w:lang w:val="en-GB" w:eastAsia="de-DE"/>
              </w:rPr>
              <w:t>the</w:t>
            </w:r>
            <w:proofErr w:type="gramEnd"/>
            <w:r w:rsidRPr="009B25F3">
              <w:rPr>
                <w:rFonts w:ascii="Arial" w:hAnsi="Arial" w:cs="Arial"/>
                <w:bCs/>
                <w:color w:val="000000"/>
                <w:szCs w:val="22"/>
                <w:lang w:val="en-GB" w:eastAsia="de-DE"/>
              </w:rPr>
              <w:t xml:space="preserve"> product shall be used in adequate tamper resistant bait stations (e.g. "use in tamper resistant bait stations only").</w:t>
            </w:r>
          </w:p>
          <w:p w14:paraId="1BC57570"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roofErr w:type="gramStart"/>
            <w:r w:rsidRPr="009B25F3">
              <w:rPr>
                <w:rFonts w:ascii="Arial" w:hAnsi="Arial" w:cs="Arial"/>
                <w:bCs/>
                <w:color w:val="000000"/>
                <w:szCs w:val="22"/>
                <w:lang w:val="en-GB" w:eastAsia="de-DE"/>
              </w:rPr>
              <w:t>users</w:t>
            </w:r>
            <w:proofErr w:type="gramEnd"/>
            <w:r w:rsidRPr="009B25F3">
              <w:rPr>
                <w:rFonts w:ascii="Arial" w:hAnsi="Arial" w:cs="Arial"/>
                <w:bCs/>
                <w:color w:val="000000"/>
                <w:szCs w:val="22"/>
                <w:lang w:val="en-GB" w:eastAsia="de-DE"/>
              </w:rPr>
              <w:t xml:space="preserve"> shall properly label bait stations with the information referred to in section 5.3 of the SPC (e.g. "label bait stations according to the product recommendations").</w:t>
            </w:r>
          </w:p>
          <w:p w14:paraId="01370050"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3613C080"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Search for and remove dead rodents during treatment, at least as often as bait stations are inspected. </w:t>
            </w:r>
          </w:p>
          <w:p w14:paraId="2ECCB443"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Dispose dead rodents in accordance with local requirements </w:t>
            </w:r>
            <w:r w:rsidRPr="009B25F3">
              <w:rPr>
                <w:rFonts w:ascii="Arial" w:hAnsi="Arial" w:cs="Arial"/>
                <w:bCs/>
                <w:i/>
                <w:color w:val="000000"/>
                <w:szCs w:val="22"/>
                <w:lang w:val="en-GB" w:eastAsia="de-DE"/>
              </w:rPr>
              <w:t>[The method of disposal shall be described specifically in the national SPC and be reflected on the product label]</w:t>
            </w:r>
            <w:r w:rsidRPr="009B25F3">
              <w:rPr>
                <w:rFonts w:ascii="Arial" w:hAnsi="Arial" w:cs="Arial"/>
                <w:bCs/>
                <w:color w:val="000000"/>
                <w:szCs w:val="22"/>
                <w:lang w:val="en-GB" w:eastAsia="de-DE"/>
              </w:rPr>
              <w:t>.</w:t>
            </w:r>
          </w:p>
          <w:p w14:paraId="7E2C3166" w14:textId="77777777" w:rsidR="00B23B4D" w:rsidRPr="009B25F3" w:rsidRDefault="00B23B4D" w:rsidP="00C96E80">
            <w:p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p>
        </w:tc>
      </w:tr>
    </w:tbl>
    <w:p w14:paraId="64977061"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Cs/>
          <w:color w:val="000000"/>
          <w:szCs w:val="22"/>
          <w:lang w:val="en-GB" w:eastAsia="de-DE"/>
        </w:rPr>
      </w:pPr>
    </w:p>
    <w:p w14:paraId="20BF169A" w14:textId="2F3D17CC" w:rsidR="00B23B4D" w:rsidRPr="009B25F3" w:rsidRDefault="00963598" w:rsidP="00B23B4D">
      <w:pPr>
        <w:shd w:val="clear" w:color="auto" w:fill="FFFFFF"/>
        <w:suppressAutoHyphens w:val="0"/>
        <w:autoSpaceDE w:val="0"/>
        <w:autoSpaceDN w:val="0"/>
        <w:adjustRightInd w:val="0"/>
        <w:spacing w:line="240" w:lineRule="auto"/>
        <w:jc w:val="both"/>
        <w:rPr>
          <w:rFonts w:ascii="Arial" w:hAnsi="Arial" w:cs="Arial"/>
          <w:b/>
          <w:bCs/>
          <w:iCs/>
          <w:color w:val="000000"/>
          <w:szCs w:val="22"/>
          <w:lang w:val="en-GB" w:eastAsia="de-DE"/>
        </w:rPr>
      </w:pPr>
      <w:r>
        <w:rPr>
          <w:rFonts w:ascii="Arial" w:hAnsi="Arial" w:cs="Arial"/>
          <w:b/>
          <w:bCs/>
          <w:iCs/>
          <w:color w:val="000000"/>
          <w:szCs w:val="22"/>
          <w:lang w:val="en-GB" w:eastAsia="de-DE"/>
        </w:rPr>
        <w:t>1.</w:t>
      </w:r>
      <w:r w:rsidR="00B23B4D" w:rsidRPr="009B25F3">
        <w:rPr>
          <w:rFonts w:ascii="Arial" w:hAnsi="Arial" w:cs="Arial"/>
          <w:b/>
          <w:bCs/>
          <w:iCs/>
          <w:color w:val="000000"/>
          <w:szCs w:val="22"/>
          <w:lang w:val="en-GB" w:eastAsia="de-DE"/>
        </w:rPr>
        <w:t>5.3.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5F1B3E39"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DD2DD52"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This product contains an anticoagulant substance. If ingested, symptoms, which may be delayed, may include nosebleed and bleeding gums. In severe cases, there may be bruising and blood present in the faeces or urine.</w:t>
            </w:r>
          </w:p>
          <w:p w14:paraId="7D8188A6"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Antidote: Vitamin K1 administered by medical/veterinary personnel only.    </w:t>
            </w:r>
          </w:p>
          <w:p w14:paraId="6D643DCA"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In case of:</w:t>
            </w:r>
          </w:p>
          <w:p w14:paraId="39A36765"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Dermal exposure, wash skin with water and then with water and soap. </w:t>
            </w:r>
          </w:p>
          <w:p w14:paraId="4CC24EA7"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Eye exposure, rinse eyes with eyes-rinse liquid or water, keep eyes lids open at least 10 minutes. </w:t>
            </w:r>
          </w:p>
          <w:p w14:paraId="55504903"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Oral exposure, rinse mouth carefully with water. Never give anything by mouth to unconscious person. Do not provoke vomiting. If swallowed, seek medical advice immediately and show the product's container or label [insert country specific information]. Contact a veterinary surgeon in case of ingestion by a pet [insert country specific information]</w:t>
            </w:r>
          </w:p>
          <w:p w14:paraId="040DEAF5"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Bait stations must be labelled with the following information: "do not move or open"; "contains a rodenticide"; "product name or authorisation number"; "active substance(s)" and "in case of incident, call a poison centre [insert national phone number]"</w:t>
            </w:r>
          </w:p>
          <w:p w14:paraId="24FB7DF1"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 xml:space="preserve">Hazardous to wildlife. </w:t>
            </w:r>
          </w:p>
        </w:tc>
      </w:tr>
    </w:tbl>
    <w:p w14:paraId="332EE8F9"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iCs/>
          <w:color w:val="000000"/>
          <w:szCs w:val="22"/>
          <w:lang w:val="en-GB" w:eastAsia="de-DE"/>
        </w:rPr>
      </w:pPr>
    </w:p>
    <w:p w14:paraId="29AC7140" w14:textId="30C21DD0" w:rsidR="00B23B4D" w:rsidRPr="009B25F3" w:rsidRDefault="00963598" w:rsidP="00B23B4D">
      <w:pPr>
        <w:shd w:val="clear" w:color="auto" w:fill="FFFFFF"/>
        <w:suppressAutoHyphens w:val="0"/>
        <w:autoSpaceDE w:val="0"/>
        <w:autoSpaceDN w:val="0"/>
        <w:adjustRightInd w:val="0"/>
        <w:spacing w:line="240" w:lineRule="auto"/>
        <w:jc w:val="both"/>
        <w:rPr>
          <w:rFonts w:ascii="Arial" w:hAnsi="Arial" w:cs="Arial"/>
          <w:b/>
          <w:bCs/>
          <w:iCs/>
          <w:color w:val="000000"/>
          <w:szCs w:val="22"/>
          <w:lang w:val="en-GB" w:eastAsia="de-DE"/>
        </w:rPr>
      </w:pPr>
      <w:r>
        <w:rPr>
          <w:rFonts w:ascii="Arial" w:hAnsi="Arial" w:cs="Arial"/>
          <w:b/>
          <w:bCs/>
          <w:iCs/>
          <w:color w:val="000000"/>
          <w:szCs w:val="22"/>
          <w:lang w:val="en-GB" w:eastAsia="de-DE"/>
        </w:rPr>
        <w:t>1.</w:t>
      </w:r>
      <w:r w:rsidR="00B23B4D" w:rsidRPr="009B25F3">
        <w:rPr>
          <w:rFonts w:ascii="Arial" w:hAnsi="Arial" w:cs="Arial"/>
          <w:b/>
          <w:bCs/>
          <w:iCs/>
          <w:color w:val="000000"/>
          <w:szCs w:val="22"/>
          <w:lang w:val="en-GB" w:eastAsia="de-DE"/>
        </w:rPr>
        <w:t>5.4.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19769C14"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7816117"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At the end of the treatment, dispose the uneaten bait and the packaging in accordance with local requirements [The method of disposal shall be described specifically in the national SPC and be reflected on the product label].</w:t>
            </w:r>
          </w:p>
        </w:tc>
      </w:tr>
    </w:tbl>
    <w:p w14:paraId="764E743E"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iCs/>
          <w:color w:val="000000"/>
          <w:szCs w:val="22"/>
          <w:lang w:val="en-GB" w:eastAsia="de-DE"/>
        </w:rPr>
      </w:pPr>
    </w:p>
    <w:p w14:paraId="3ACE6B94"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en-GB" w:eastAsia="de-DE"/>
        </w:rPr>
      </w:pPr>
    </w:p>
    <w:p w14:paraId="1C01ECC0" w14:textId="024FECB1" w:rsidR="00B23B4D" w:rsidRPr="009B25F3" w:rsidRDefault="00963598" w:rsidP="00B23B4D">
      <w:pPr>
        <w:shd w:val="clear" w:color="auto" w:fill="FFFFFF"/>
        <w:suppressAutoHyphens w:val="0"/>
        <w:autoSpaceDE w:val="0"/>
        <w:autoSpaceDN w:val="0"/>
        <w:adjustRightInd w:val="0"/>
        <w:spacing w:line="240" w:lineRule="auto"/>
        <w:jc w:val="both"/>
        <w:rPr>
          <w:rFonts w:ascii="Arial" w:hAnsi="Arial" w:cs="Arial"/>
          <w:b/>
          <w:bCs/>
          <w:i/>
          <w:iCs/>
          <w:color w:val="000000"/>
          <w:szCs w:val="22"/>
          <w:lang w:val="en-GB" w:eastAsia="en-GB"/>
        </w:rPr>
      </w:pPr>
      <w:r>
        <w:rPr>
          <w:rFonts w:ascii="Arial" w:hAnsi="Arial" w:cs="Arial"/>
          <w:b/>
          <w:bCs/>
          <w:iCs/>
          <w:color w:val="000000"/>
          <w:szCs w:val="22"/>
          <w:lang w:val="en-GB" w:eastAsia="de-DE"/>
        </w:rPr>
        <w:t>1.</w:t>
      </w:r>
      <w:r w:rsidR="00B23B4D" w:rsidRPr="009B25F3">
        <w:rPr>
          <w:rFonts w:ascii="Arial" w:hAnsi="Arial" w:cs="Arial"/>
          <w:b/>
          <w:bCs/>
          <w:iCs/>
          <w:color w:val="000000"/>
          <w:szCs w:val="22"/>
          <w:lang w:val="en-GB" w:eastAsia="de-DE"/>
        </w:rPr>
        <w:t>5.5.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0A0EEC81"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0E44F61"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Store in a dry, cool and well ventilated place. Keep the container closed and away from direct sunlight.</w:t>
            </w:r>
          </w:p>
          <w:p w14:paraId="21C5F69C"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Store in places prevented from the access of children, birds, pets and farm animals.</w:t>
            </w:r>
          </w:p>
          <w:p w14:paraId="42928541"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Shelf life: 2 years</w:t>
            </w:r>
          </w:p>
        </w:tc>
      </w:tr>
    </w:tbl>
    <w:p w14:paraId="7993B4D3" w14:textId="77777777" w:rsidR="00B23B4D" w:rsidRPr="009B25F3"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de-DE" w:eastAsia="de-DE"/>
        </w:rPr>
      </w:pPr>
    </w:p>
    <w:p w14:paraId="328D0A0D" w14:textId="77777777" w:rsidR="00B23B4D" w:rsidRDefault="00B23B4D" w:rsidP="00B23B4D">
      <w:pPr>
        <w:shd w:val="clear" w:color="auto" w:fill="FFFFFF"/>
        <w:suppressAutoHyphens w:val="0"/>
        <w:autoSpaceDE w:val="0"/>
        <w:autoSpaceDN w:val="0"/>
        <w:adjustRightInd w:val="0"/>
        <w:spacing w:line="240" w:lineRule="auto"/>
        <w:jc w:val="both"/>
        <w:rPr>
          <w:rFonts w:ascii="Arial" w:hAnsi="Arial" w:cs="Arial"/>
          <w:bCs/>
          <w:color w:val="000000"/>
          <w:szCs w:val="22"/>
          <w:lang w:val="de-DE" w:eastAsia="de-DE"/>
        </w:rPr>
      </w:pPr>
    </w:p>
    <w:p w14:paraId="7216D41D" w14:textId="4D302A63" w:rsidR="00B23B4D" w:rsidRPr="009B25F3" w:rsidRDefault="00963598" w:rsidP="00B23B4D">
      <w:pPr>
        <w:shd w:val="clear" w:color="auto" w:fill="FFFFFF"/>
        <w:suppressAutoHyphens w:val="0"/>
        <w:autoSpaceDE w:val="0"/>
        <w:autoSpaceDN w:val="0"/>
        <w:adjustRightInd w:val="0"/>
        <w:spacing w:line="240" w:lineRule="auto"/>
        <w:jc w:val="both"/>
        <w:rPr>
          <w:rFonts w:ascii="Arial" w:hAnsi="Arial" w:cs="Arial"/>
          <w:b/>
          <w:bCs/>
          <w:color w:val="000000"/>
          <w:szCs w:val="22"/>
          <w:lang w:val="de-DE" w:eastAsia="de-DE"/>
        </w:rPr>
      </w:pPr>
      <w:r>
        <w:rPr>
          <w:rFonts w:ascii="Arial" w:hAnsi="Arial" w:cs="Arial"/>
          <w:b/>
          <w:bCs/>
          <w:color w:val="000000"/>
          <w:szCs w:val="22"/>
          <w:lang w:val="de-DE" w:eastAsia="de-DE"/>
        </w:rPr>
        <w:t>1.</w:t>
      </w:r>
      <w:r w:rsidR="00B23B4D" w:rsidRPr="009B25F3">
        <w:rPr>
          <w:rFonts w:ascii="Arial" w:hAnsi="Arial" w:cs="Arial"/>
          <w:b/>
          <w:bCs/>
          <w:color w:val="000000"/>
          <w:szCs w:val="22"/>
          <w:lang w:val="de-DE" w:eastAsia="de-DE"/>
        </w:rPr>
        <w:t>6. Other information</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23B4D" w:rsidRPr="009B25F3" w14:paraId="3277B796" w14:textId="77777777" w:rsidTr="00C96E8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0D45C23"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Because of their delayed mode of action, anticoagulant rodenticides may take from 4 to 10 days to be effective after effective consumption of the bait.</w:t>
            </w:r>
          </w:p>
          <w:p w14:paraId="1DDF9172"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Rodents can be disease carriers. Do not touch dead rodents with bare hands, use gloves or use tools such as tongs when disposing them.</w:t>
            </w:r>
          </w:p>
          <w:p w14:paraId="24DB7717"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This product contains a bittering agent and a dye.</w:t>
            </w:r>
          </w:p>
          <w:p w14:paraId="12747B6F" w14:textId="77777777" w:rsidR="00B23B4D" w:rsidRPr="009B25F3" w:rsidRDefault="00B23B4D" w:rsidP="00C96E80">
            <w:pPr>
              <w:shd w:val="clear" w:color="auto" w:fill="FFFFFF"/>
              <w:suppressAutoHyphens w:val="0"/>
              <w:autoSpaceDE w:val="0"/>
              <w:autoSpaceDN w:val="0"/>
              <w:adjustRightInd w:val="0"/>
              <w:spacing w:line="240" w:lineRule="auto"/>
              <w:ind w:left="720"/>
              <w:jc w:val="both"/>
              <w:rPr>
                <w:rFonts w:ascii="Arial" w:hAnsi="Arial" w:cs="Arial"/>
                <w:bCs/>
                <w:color w:val="000000"/>
                <w:szCs w:val="22"/>
                <w:lang w:val="en-GB" w:eastAsia="de-DE"/>
              </w:rPr>
            </w:pPr>
          </w:p>
          <w:p w14:paraId="1241AC4D" w14:textId="77777777" w:rsidR="00B23B4D" w:rsidRPr="009B25F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
                <w:bCs/>
                <w:color w:val="000000"/>
                <w:szCs w:val="22"/>
                <w:lang w:val="en-GB" w:eastAsia="de-DE"/>
              </w:rPr>
              <w:t>In France only</w:t>
            </w:r>
            <w:r w:rsidRPr="009B25F3">
              <w:rPr>
                <w:rFonts w:ascii="Arial" w:hAnsi="Arial" w:cs="Arial"/>
                <w:bCs/>
                <w:color w:val="000000"/>
                <w:szCs w:val="22"/>
                <w:lang w:val="en-GB" w:eastAsia="de-DE"/>
              </w:rPr>
              <w:t xml:space="preserve"> : </w:t>
            </w:r>
          </w:p>
          <w:p w14:paraId="7C7BBFBD" w14:textId="77777777" w:rsidR="00B23B4D" w:rsidRPr="00C42033" w:rsidRDefault="00B23B4D" w:rsidP="00C96E80">
            <w:pPr>
              <w:widowControl w:val="0"/>
              <w:numPr>
                <w:ilvl w:val="0"/>
                <w:numId w:val="27"/>
              </w:numPr>
              <w:shd w:val="clear" w:color="auto" w:fill="FFFFFF"/>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Cs/>
                <w:color w:val="000000"/>
                <w:szCs w:val="22"/>
                <w:lang w:val="en-GB" w:eastAsia="de-DE"/>
              </w:rPr>
              <w:t>The authorisation holder has to monitor the resistance phenomenon of rodent populations toward the active substance difenacoum. Results of the resistance monitoring must be submitted at the renewal of the product.</w:t>
            </w:r>
          </w:p>
        </w:tc>
      </w:tr>
    </w:tbl>
    <w:p w14:paraId="35CACE22" w14:textId="77777777" w:rsidR="00B23B4D" w:rsidRPr="009B25F3" w:rsidRDefault="00B23B4D" w:rsidP="00B23B4D">
      <w:pPr>
        <w:shd w:val="clear" w:color="auto" w:fill="FFFFFF"/>
        <w:spacing w:line="240" w:lineRule="auto"/>
        <w:jc w:val="both"/>
        <w:rPr>
          <w:rFonts w:ascii="Arial" w:hAnsi="Arial" w:cs="Arial"/>
          <w:sz w:val="20"/>
          <w:szCs w:val="20"/>
          <w:lang w:val="en-GB"/>
        </w:rPr>
      </w:pPr>
    </w:p>
    <w:p w14:paraId="4052C39F" w14:textId="77777777" w:rsidR="00B23B4D" w:rsidRPr="009B25F3" w:rsidRDefault="00B23B4D" w:rsidP="00B23B4D">
      <w:pPr>
        <w:shd w:val="clear" w:color="auto" w:fill="FFFFFF"/>
        <w:spacing w:line="240" w:lineRule="auto"/>
        <w:jc w:val="both"/>
        <w:rPr>
          <w:rFonts w:ascii="Arial" w:hAnsi="Arial" w:cs="Arial"/>
          <w:sz w:val="20"/>
          <w:szCs w:val="20"/>
          <w:lang w:val="en-GB"/>
        </w:rPr>
      </w:pPr>
    </w:p>
    <w:p w14:paraId="7F67AD03" w14:textId="77777777" w:rsidR="0064061D" w:rsidRPr="004B519D" w:rsidRDefault="00601E3C" w:rsidP="009F3F0A">
      <w:pPr>
        <w:numPr>
          <w:ilvl w:val="0"/>
          <w:numId w:val="48"/>
        </w:numPr>
        <w:suppressAutoHyphens w:val="0"/>
        <w:rPr>
          <w:rFonts w:ascii="Arial" w:hAnsi="Arial" w:cs="Arial"/>
          <w:b/>
          <w:lang w:val="en-GB"/>
        </w:rPr>
      </w:pPr>
      <w:r>
        <w:rPr>
          <w:rFonts w:ascii="Arial" w:hAnsi="Arial" w:cs="Arial"/>
          <w:b/>
          <w:lang w:val="en-GB"/>
        </w:rPr>
        <w:t>Renewal application – 2019</w:t>
      </w:r>
    </w:p>
    <w:p w14:paraId="47655030" w14:textId="77777777" w:rsidR="0064061D" w:rsidRDefault="0064061D" w:rsidP="00C90A70">
      <w:pPr>
        <w:rPr>
          <w:rFonts w:ascii="Arial" w:hAnsi="Arial" w:cs="Arial"/>
          <w:lang w:val="en-GB"/>
        </w:rPr>
      </w:pPr>
    </w:p>
    <w:p w14:paraId="14C22445" w14:textId="77777777" w:rsidR="0064061D" w:rsidRPr="00A50C46" w:rsidRDefault="0064061D" w:rsidP="009F3F0A">
      <w:pPr>
        <w:rPr>
          <w:rFonts w:ascii="Arial" w:hAnsi="Arial" w:cs="Arial"/>
          <w:b/>
          <w:sz w:val="20"/>
          <w:szCs w:val="20"/>
          <w:lang w:val="en-GB"/>
        </w:rPr>
      </w:pPr>
      <w:r w:rsidRPr="00A50C46">
        <w:rPr>
          <w:rFonts w:ascii="Arial" w:hAnsi="Arial" w:cs="Arial"/>
          <w:b/>
          <w:sz w:val="20"/>
          <w:szCs w:val="20"/>
          <w:lang w:val="en-GB"/>
        </w:rPr>
        <w:t>COMPARATIVE ASSESSMENT</w:t>
      </w:r>
    </w:p>
    <w:p w14:paraId="76F634F1" w14:textId="77777777" w:rsidR="0064061D" w:rsidRPr="00A50C46" w:rsidRDefault="0064061D" w:rsidP="009F3F0A">
      <w:pPr>
        <w:rPr>
          <w:rFonts w:ascii="Arial" w:hAnsi="Arial" w:cs="Arial"/>
          <w:sz w:val="20"/>
          <w:szCs w:val="20"/>
          <w:lang w:val="en-GB"/>
        </w:rPr>
      </w:pPr>
    </w:p>
    <w:p w14:paraId="5E5A057F" w14:textId="77777777" w:rsidR="0064061D" w:rsidRPr="00A50C46" w:rsidRDefault="0064061D" w:rsidP="009F3F0A">
      <w:pPr>
        <w:jc w:val="both"/>
        <w:rPr>
          <w:rFonts w:ascii="Arial" w:hAnsi="Arial" w:cs="Arial"/>
          <w:sz w:val="20"/>
          <w:szCs w:val="20"/>
          <w:lang w:val="en-GB"/>
        </w:rPr>
      </w:pPr>
      <w:r w:rsidRPr="00A50C46">
        <w:rPr>
          <w:rFonts w:ascii="Arial" w:hAnsi="Arial" w:cs="Arial"/>
          <w:sz w:val="20"/>
          <w:szCs w:val="20"/>
          <w:lang w:val="en-GB"/>
        </w:rPr>
        <w:t>Brodifacoum does meet the exclusion criteria laid down in Article 5(1</w:t>
      </w:r>
      <w:proofErr w:type="gramStart"/>
      <w:r w:rsidRPr="00A50C46">
        <w:rPr>
          <w:rFonts w:ascii="Arial" w:hAnsi="Arial" w:cs="Arial"/>
          <w:sz w:val="20"/>
          <w:szCs w:val="20"/>
          <w:lang w:val="en-GB"/>
        </w:rPr>
        <w:t>)(</w:t>
      </w:r>
      <w:proofErr w:type="gramEnd"/>
      <w:r w:rsidRPr="00A50C46">
        <w:rPr>
          <w:rFonts w:ascii="Arial" w:hAnsi="Arial" w:cs="Arial"/>
          <w:sz w:val="20"/>
          <w:szCs w:val="20"/>
          <w:lang w:val="en-GB"/>
        </w:rPr>
        <w:t>c) of Regulation (EU) No 528/2012. Brodifacoum does meet the conditions laid down in Article 10(1</w:t>
      </w:r>
      <w:proofErr w:type="gramStart"/>
      <w:r w:rsidRPr="00A50C46">
        <w:rPr>
          <w:rFonts w:ascii="Arial" w:hAnsi="Arial" w:cs="Arial"/>
          <w:sz w:val="20"/>
          <w:szCs w:val="20"/>
          <w:lang w:val="en-GB"/>
        </w:rPr>
        <w:t>)(</w:t>
      </w:r>
      <w:proofErr w:type="gramEnd"/>
      <w:r w:rsidRPr="00A50C46">
        <w:rPr>
          <w:rFonts w:ascii="Arial" w:hAnsi="Arial" w:cs="Arial"/>
          <w:sz w:val="20"/>
          <w:szCs w:val="20"/>
          <w:lang w:val="en-GB"/>
        </w:rPr>
        <w:t>a) and (e) of Regulation (EU) No 528/2012 if approved, and is therefore considered as a candidate for substitution.</w:t>
      </w:r>
    </w:p>
    <w:p w14:paraId="3E91D465" w14:textId="77777777" w:rsidR="0064061D" w:rsidRPr="00A50C46" w:rsidRDefault="0064061D" w:rsidP="009F3F0A">
      <w:pPr>
        <w:jc w:val="both"/>
        <w:rPr>
          <w:rFonts w:ascii="Arial" w:hAnsi="Arial" w:cs="Arial"/>
          <w:sz w:val="20"/>
          <w:szCs w:val="20"/>
          <w:lang w:val="en-GB"/>
        </w:rPr>
      </w:pPr>
    </w:p>
    <w:p w14:paraId="7B8DF8CF" w14:textId="77777777" w:rsidR="0064061D" w:rsidRPr="00A50C46" w:rsidRDefault="0064061D" w:rsidP="009F3F0A">
      <w:pPr>
        <w:jc w:val="both"/>
        <w:rPr>
          <w:rFonts w:ascii="Arial" w:hAnsi="Arial" w:cs="Arial"/>
          <w:sz w:val="20"/>
          <w:szCs w:val="20"/>
          <w:lang w:val="en-GB"/>
        </w:rPr>
      </w:pPr>
      <w:r w:rsidRPr="00A50C46">
        <w:rPr>
          <w:rFonts w:ascii="Arial" w:hAnsi="Arial" w:cs="Arial"/>
          <w:sz w:val="20"/>
          <w:szCs w:val="20"/>
          <w:lang w:val="en-GB"/>
        </w:rPr>
        <w:t xml:space="preserve">A comparative assessment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14:paraId="108F2067" w14:textId="77777777" w:rsidR="0064061D" w:rsidRPr="00A50C46" w:rsidRDefault="0064061D" w:rsidP="009F3F0A">
      <w:pPr>
        <w:jc w:val="both"/>
        <w:rPr>
          <w:rFonts w:ascii="Arial" w:hAnsi="Arial" w:cs="Arial"/>
          <w:sz w:val="20"/>
          <w:szCs w:val="20"/>
          <w:lang w:val="en-GB"/>
        </w:rPr>
      </w:pPr>
    </w:p>
    <w:p w14:paraId="5DDAC4FD" w14:textId="77777777" w:rsidR="0064061D" w:rsidRPr="00A50C46" w:rsidRDefault="0064061D" w:rsidP="009F3F0A">
      <w:pPr>
        <w:jc w:val="both"/>
        <w:rPr>
          <w:rFonts w:ascii="Arial" w:hAnsi="Arial" w:cs="Arial"/>
          <w:sz w:val="20"/>
          <w:szCs w:val="20"/>
          <w:lang w:val="en-GB"/>
        </w:rPr>
      </w:pPr>
      <w:r w:rsidRPr="00A50C46">
        <w:rPr>
          <w:rFonts w:ascii="Arial" w:hAnsi="Arial" w:cs="Arial"/>
          <w:sz w:val="20"/>
          <w:szCs w:val="20"/>
          <w:lang w:val="en-GB"/>
        </w:rPr>
        <w:t>In summary it can be concluded that the criteria according Article 23(3) a), b) BPR are not fulfilled. Therefore, the authorisation of this product will be renewed for 5 years.</w:t>
      </w:r>
    </w:p>
    <w:p w14:paraId="2CC4193E" w14:textId="77777777" w:rsidR="0064061D" w:rsidRPr="009B25F3" w:rsidRDefault="0064061D" w:rsidP="00C90A70">
      <w:pPr>
        <w:pStyle w:val="Corpsdetexte"/>
        <w:spacing w:line="240" w:lineRule="auto"/>
        <w:jc w:val="both"/>
        <w:rPr>
          <w:rFonts w:ascii="Arial" w:hAnsi="Arial" w:cs="Arial"/>
          <w:sz w:val="20"/>
          <w:szCs w:val="20"/>
          <w:lang w:val="en-GB"/>
        </w:rPr>
      </w:pPr>
    </w:p>
    <w:p w14:paraId="7A09389C" w14:textId="77777777" w:rsidR="006625F5" w:rsidRPr="009B25F3" w:rsidRDefault="006625F5" w:rsidP="0094115A">
      <w:pPr>
        <w:pStyle w:val="Corpsdetexte"/>
        <w:spacing w:line="240" w:lineRule="auto"/>
        <w:jc w:val="both"/>
        <w:rPr>
          <w:rFonts w:ascii="Arial" w:hAnsi="Arial" w:cs="Arial"/>
          <w:sz w:val="20"/>
          <w:szCs w:val="20"/>
          <w:lang w:val="en-GB"/>
        </w:rPr>
      </w:pPr>
    </w:p>
    <w:p w14:paraId="4ECDB7C0" w14:textId="77777777" w:rsidR="006625F5" w:rsidRPr="009B25F3" w:rsidRDefault="006625F5" w:rsidP="002424BD">
      <w:pPr>
        <w:pStyle w:val="Corpsdetexte"/>
        <w:spacing w:line="240" w:lineRule="auto"/>
        <w:jc w:val="both"/>
        <w:rPr>
          <w:rFonts w:ascii="Arial" w:hAnsi="Arial" w:cs="Arial"/>
          <w:sz w:val="20"/>
          <w:szCs w:val="20"/>
          <w:lang w:val="en-GB"/>
        </w:rPr>
      </w:pPr>
    </w:p>
    <w:p w14:paraId="450F1CFD" w14:textId="77777777" w:rsidR="006625F5" w:rsidRPr="009B25F3" w:rsidRDefault="006625F5" w:rsidP="00146124">
      <w:pPr>
        <w:pStyle w:val="Titre3"/>
        <w:spacing w:before="0" w:after="0"/>
        <w:rPr>
          <w:sz w:val="20"/>
          <w:szCs w:val="20"/>
        </w:rPr>
      </w:pPr>
      <w:bookmarkStart w:id="11" w:name="_Toc535236147"/>
      <w:r w:rsidRPr="009B25F3">
        <w:rPr>
          <w:sz w:val="20"/>
          <w:szCs w:val="20"/>
        </w:rPr>
        <w:t>Information on the substance(s) of concern</w:t>
      </w:r>
      <w:bookmarkEnd w:id="11"/>
    </w:p>
    <w:p w14:paraId="6FD7E063" w14:textId="77777777" w:rsidR="00510D28" w:rsidRPr="009B25F3" w:rsidRDefault="006625F5" w:rsidP="00146124">
      <w:pPr>
        <w:spacing w:line="240" w:lineRule="auto"/>
        <w:jc w:val="both"/>
        <w:rPr>
          <w:rFonts w:ascii="Arial" w:hAnsi="Arial" w:cs="Arial"/>
          <w:sz w:val="20"/>
          <w:szCs w:val="20"/>
          <w:lang w:val="en-GB"/>
        </w:rPr>
      </w:pPr>
      <w:r w:rsidRPr="009B25F3">
        <w:rPr>
          <w:rFonts w:ascii="Arial" w:hAnsi="Arial" w:cs="Arial"/>
          <w:sz w:val="20"/>
          <w:szCs w:val="20"/>
          <w:lang w:val="en-GB"/>
        </w:rPr>
        <w:t>There is no substance of concern.</w:t>
      </w:r>
      <w:r w:rsidR="007167E2" w:rsidRPr="009B25F3">
        <w:rPr>
          <w:rFonts w:ascii="Arial" w:hAnsi="Arial" w:cs="Arial"/>
          <w:sz w:val="20"/>
          <w:szCs w:val="20"/>
          <w:lang w:val="en-GB"/>
        </w:rPr>
        <w:t xml:space="preserve"> However</w:t>
      </w:r>
      <w:proofErr w:type="gramStart"/>
      <w:r w:rsidR="007167E2" w:rsidRPr="009B25F3">
        <w:rPr>
          <w:rFonts w:ascii="Arial" w:hAnsi="Arial" w:cs="Arial"/>
          <w:sz w:val="20"/>
          <w:szCs w:val="20"/>
          <w:lang w:val="en-GB"/>
        </w:rPr>
        <w:t>,t</w:t>
      </w:r>
      <w:r w:rsidR="00510D28" w:rsidRPr="009B25F3">
        <w:rPr>
          <w:rFonts w:ascii="Arial" w:hAnsi="Arial" w:cs="Arial"/>
          <w:sz w:val="20"/>
          <w:szCs w:val="20"/>
          <w:lang w:val="en-GB"/>
        </w:rPr>
        <w:t>he</w:t>
      </w:r>
      <w:proofErr w:type="gramEnd"/>
      <w:r w:rsidR="00510D28" w:rsidRPr="009B25F3">
        <w:rPr>
          <w:rFonts w:ascii="Arial" w:hAnsi="Arial" w:cs="Arial"/>
          <w:sz w:val="20"/>
          <w:szCs w:val="20"/>
          <w:lang w:val="en-GB"/>
        </w:rPr>
        <w:t xml:space="preserve"> product contains the preservative bronopol which is currently assessed.</w:t>
      </w:r>
    </w:p>
    <w:p w14:paraId="47C824EF" w14:textId="77777777" w:rsidR="007167E2" w:rsidRDefault="007167E2" w:rsidP="00094C2C">
      <w:pPr>
        <w:spacing w:line="240" w:lineRule="auto"/>
        <w:jc w:val="both"/>
        <w:rPr>
          <w:rFonts w:ascii="Arial" w:hAnsi="Arial" w:cs="Arial"/>
          <w:sz w:val="20"/>
          <w:szCs w:val="20"/>
          <w:lang w:val="en-GB"/>
        </w:rPr>
      </w:pPr>
    </w:p>
    <w:p w14:paraId="643DBF1C" w14:textId="77777777" w:rsidR="00D71E55" w:rsidRPr="004B519D" w:rsidRDefault="00601E3C" w:rsidP="009F3F0A">
      <w:pPr>
        <w:numPr>
          <w:ilvl w:val="0"/>
          <w:numId w:val="48"/>
        </w:numPr>
        <w:suppressAutoHyphens w:val="0"/>
        <w:rPr>
          <w:rFonts w:ascii="Arial" w:hAnsi="Arial" w:cs="Arial"/>
          <w:b/>
          <w:lang w:val="en-GB"/>
        </w:rPr>
      </w:pPr>
      <w:r>
        <w:rPr>
          <w:rFonts w:ascii="Arial" w:hAnsi="Arial" w:cs="Arial"/>
          <w:b/>
          <w:lang w:val="en-GB"/>
        </w:rPr>
        <w:t>Renewal application – 2019</w:t>
      </w:r>
    </w:p>
    <w:p w14:paraId="2FD990A8" w14:textId="77777777" w:rsidR="00D71E55" w:rsidRDefault="00D71E55" w:rsidP="00C90A70">
      <w:pPr>
        <w:rPr>
          <w:rFonts w:ascii="Arial" w:hAnsi="Arial" w:cs="Arial"/>
          <w:lang w:val="en-GB"/>
        </w:rPr>
      </w:pPr>
    </w:p>
    <w:p w14:paraId="488F3DB2" w14:textId="77777777" w:rsidR="007D63E6" w:rsidRPr="00A50C46" w:rsidRDefault="00D71E55" w:rsidP="009F3F0A">
      <w:pPr>
        <w:rPr>
          <w:rFonts w:ascii="Arial" w:hAnsi="Arial" w:cs="Arial"/>
          <w:bCs/>
          <w:sz w:val="20"/>
          <w:szCs w:val="20"/>
          <w:lang w:val="en-GB"/>
        </w:rPr>
      </w:pPr>
      <w:r w:rsidRPr="00A50C46">
        <w:rPr>
          <w:rFonts w:ascii="Arial" w:hAnsi="Arial" w:cs="Arial"/>
          <w:sz w:val="20"/>
          <w:szCs w:val="20"/>
          <w:lang w:val="en-GB"/>
        </w:rPr>
        <w:t>FANGA B+ does not contain any substance of concern according to the Guida</w:t>
      </w:r>
      <w:r w:rsidR="003E70EC" w:rsidRPr="00A50C46">
        <w:rPr>
          <w:rFonts w:ascii="Arial" w:hAnsi="Arial" w:cs="Arial"/>
          <w:sz w:val="20"/>
          <w:szCs w:val="20"/>
          <w:lang w:val="en-GB"/>
        </w:rPr>
        <w:t>nce on the BPR Volume III Human</w:t>
      </w:r>
      <w:r w:rsidRPr="00A50C46">
        <w:rPr>
          <w:rFonts w:ascii="Arial" w:hAnsi="Arial" w:cs="Arial"/>
          <w:sz w:val="20"/>
          <w:szCs w:val="20"/>
          <w:lang w:val="en-GB"/>
        </w:rPr>
        <w:t xml:space="preserve"> Health – Part B Risk Assessment</w:t>
      </w:r>
      <w:r w:rsidRPr="00A50C46">
        <w:rPr>
          <w:rFonts w:ascii="Arial" w:hAnsi="Arial" w:cs="Arial"/>
          <w:sz w:val="20"/>
          <w:szCs w:val="20"/>
          <w:vertAlign w:val="superscript"/>
          <w:lang w:val="en-GB"/>
        </w:rPr>
        <w:footnoteReference w:id="4"/>
      </w:r>
      <w:r w:rsidRPr="00A50C46">
        <w:rPr>
          <w:rFonts w:ascii="Arial" w:hAnsi="Arial" w:cs="Arial"/>
          <w:sz w:val="20"/>
          <w:szCs w:val="20"/>
          <w:lang w:val="en-GB"/>
        </w:rPr>
        <w:t xml:space="preserve">. </w:t>
      </w:r>
      <w:r w:rsidR="00100584" w:rsidRPr="00A50C46">
        <w:rPr>
          <w:rFonts w:ascii="Arial" w:hAnsi="Arial" w:cs="Arial"/>
          <w:sz w:val="20"/>
          <w:szCs w:val="20"/>
          <w:lang w:val="en-GB"/>
        </w:rPr>
        <w:t>Nevertheless, o</w:t>
      </w:r>
      <w:r w:rsidR="006112B0" w:rsidRPr="00A50C46">
        <w:rPr>
          <w:rFonts w:ascii="Arial" w:hAnsi="Arial" w:cs="Arial"/>
          <w:sz w:val="20"/>
          <w:szCs w:val="20"/>
          <w:lang w:val="en-GB"/>
        </w:rPr>
        <w:t xml:space="preserve">ne co-formulant </w:t>
      </w:r>
      <w:r w:rsidRPr="00A50C46">
        <w:rPr>
          <w:rFonts w:ascii="Arial" w:hAnsi="Arial" w:cs="Arial"/>
          <w:sz w:val="20"/>
          <w:szCs w:val="20"/>
          <w:lang w:val="en-GB"/>
        </w:rPr>
        <w:t>is still currently being assessed</w:t>
      </w:r>
      <w:r w:rsidR="007D3460" w:rsidRPr="00A50C46">
        <w:rPr>
          <w:rFonts w:ascii="Arial" w:hAnsi="Arial" w:cs="Arial"/>
          <w:sz w:val="20"/>
          <w:szCs w:val="20"/>
          <w:lang w:val="en-GB"/>
        </w:rPr>
        <w:t>.</w:t>
      </w:r>
    </w:p>
    <w:p w14:paraId="3A3EA623" w14:textId="77777777" w:rsidR="004E0877" w:rsidRPr="00A50C46" w:rsidRDefault="004E0877" w:rsidP="00C90A70">
      <w:pPr>
        <w:pStyle w:val="Corpsdetexte"/>
        <w:spacing w:line="240" w:lineRule="auto"/>
        <w:jc w:val="both"/>
        <w:rPr>
          <w:rFonts w:ascii="Arial" w:hAnsi="Arial" w:cs="Arial"/>
          <w:sz w:val="20"/>
          <w:szCs w:val="20"/>
          <w:lang w:val="en-GB"/>
        </w:rPr>
      </w:pPr>
    </w:p>
    <w:p w14:paraId="107869B4" w14:textId="77777777" w:rsidR="004E0877" w:rsidRPr="00A50C46" w:rsidRDefault="004E0877" w:rsidP="009F3F0A">
      <w:pPr>
        <w:pStyle w:val="Titre3"/>
        <w:spacing w:before="0" w:after="0"/>
        <w:rPr>
          <w:sz w:val="20"/>
          <w:szCs w:val="20"/>
        </w:rPr>
      </w:pPr>
      <w:bookmarkStart w:id="12" w:name="_Toc535236148"/>
      <w:r w:rsidRPr="00A50C46">
        <w:rPr>
          <w:sz w:val="20"/>
          <w:szCs w:val="20"/>
        </w:rPr>
        <w:t>Assessment of endocrine disruption (ED) properties of co-formulants in biocidal products</w:t>
      </w:r>
      <w:bookmarkEnd w:id="12"/>
    </w:p>
    <w:p w14:paraId="767BE1D3" w14:textId="77777777" w:rsidR="004E0877" w:rsidRPr="00A50C46" w:rsidRDefault="004E0877" w:rsidP="009F3F0A">
      <w:pPr>
        <w:spacing w:line="240" w:lineRule="auto"/>
        <w:jc w:val="both"/>
        <w:rPr>
          <w:rFonts w:ascii="Arial" w:hAnsi="Arial" w:cs="Arial"/>
          <w:sz w:val="20"/>
          <w:szCs w:val="20"/>
          <w:lang w:val="en-GB"/>
        </w:rPr>
      </w:pPr>
    </w:p>
    <w:p w14:paraId="099347C7" w14:textId="77777777" w:rsidR="004E0877" w:rsidRPr="00A50C46" w:rsidRDefault="005B6C17" w:rsidP="009F3F0A">
      <w:pPr>
        <w:spacing w:line="240" w:lineRule="auto"/>
        <w:jc w:val="both"/>
        <w:rPr>
          <w:rFonts w:ascii="Arial" w:hAnsi="Arial" w:cs="Arial"/>
          <w:sz w:val="20"/>
          <w:szCs w:val="20"/>
          <w:lang w:val="en-GB"/>
        </w:rPr>
      </w:pPr>
      <w:r w:rsidRPr="00A50C46">
        <w:rPr>
          <w:rFonts w:ascii="Arial" w:hAnsi="Arial" w:cs="Arial"/>
          <w:sz w:val="20"/>
          <w:szCs w:val="20"/>
          <w:lang w:val="en-GB"/>
        </w:rPr>
        <w:t xml:space="preserve">According to our assessment, none of </w:t>
      </w:r>
      <w:r w:rsidR="00CA7D32" w:rsidRPr="00A50C46">
        <w:rPr>
          <w:rFonts w:ascii="Arial" w:hAnsi="Arial" w:cs="Arial"/>
          <w:sz w:val="20"/>
          <w:szCs w:val="20"/>
          <w:lang w:val="en-GB"/>
        </w:rPr>
        <w:t xml:space="preserve">the </w:t>
      </w:r>
      <w:r w:rsidRPr="00A50C46">
        <w:rPr>
          <w:rFonts w:ascii="Arial" w:hAnsi="Arial" w:cs="Arial"/>
          <w:sz w:val="20"/>
          <w:szCs w:val="20"/>
          <w:lang w:val="en-GB"/>
        </w:rPr>
        <w:t>co-formulants contained in the product FANGA B+ are identified as endocrine disruptors.</w:t>
      </w:r>
    </w:p>
    <w:p w14:paraId="723554F6" w14:textId="77777777" w:rsidR="005B6C17" w:rsidRPr="00A50C46" w:rsidRDefault="005B6C17" w:rsidP="009F3F0A">
      <w:pPr>
        <w:spacing w:line="240" w:lineRule="auto"/>
        <w:jc w:val="both"/>
        <w:rPr>
          <w:rFonts w:ascii="Arial" w:hAnsi="Arial" w:cs="Arial"/>
          <w:sz w:val="20"/>
          <w:szCs w:val="20"/>
          <w:lang w:val="en-GB"/>
        </w:rPr>
      </w:pPr>
      <w:r w:rsidRPr="00A50C46">
        <w:rPr>
          <w:rFonts w:ascii="Arial" w:hAnsi="Arial" w:cs="Arial"/>
          <w:sz w:val="20"/>
          <w:szCs w:val="20"/>
          <w:lang w:val="en-GB"/>
        </w:rPr>
        <w:t>Howeve</w:t>
      </w:r>
      <w:r w:rsidR="00745588" w:rsidRPr="00A50C46">
        <w:rPr>
          <w:rFonts w:ascii="Arial" w:hAnsi="Arial" w:cs="Arial"/>
          <w:sz w:val="20"/>
          <w:szCs w:val="20"/>
          <w:lang w:val="en-GB"/>
        </w:rPr>
        <w:t>r</w:t>
      </w:r>
      <w:r w:rsidRPr="00A50C46">
        <w:rPr>
          <w:rFonts w:ascii="Arial" w:hAnsi="Arial" w:cs="Arial"/>
          <w:sz w:val="20"/>
          <w:szCs w:val="20"/>
          <w:lang w:val="en-GB"/>
        </w:rPr>
        <w:t>, one co-formulant is currently being evaluated in the frame of REACH for its potential ED properties. Hence, it is not possible to conclude whether this co-formulant should be considered to have ED properties or not before the end of the assessment. In case this co-formulant is finally identified as ED, the biocidal product will be considered as ED an</w:t>
      </w:r>
      <w:r w:rsidR="00745588" w:rsidRPr="00A50C46">
        <w:rPr>
          <w:rFonts w:ascii="Arial" w:hAnsi="Arial" w:cs="Arial"/>
          <w:sz w:val="20"/>
          <w:szCs w:val="20"/>
          <w:lang w:val="en-GB"/>
        </w:rPr>
        <w:t>d</w:t>
      </w:r>
      <w:r w:rsidRPr="00A50C46">
        <w:rPr>
          <w:rFonts w:ascii="Arial" w:hAnsi="Arial" w:cs="Arial"/>
          <w:sz w:val="20"/>
          <w:szCs w:val="20"/>
          <w:lang w:val="en-GB"/>
        </w:rPr>
        <w:t xml:space="preserve"> authorisation will have to be revised accordingly. </w:t>
      </w:r>
    </w:p>
    <w:p w14:paraId="03096000" w14:textId="77777777" w:rsidR="005B6C17" w:rsidRPr="00A50C46" w:rsidRDefault="005B6C17" w:rsidP="009F3F0A">
      <w:pPr>
        <w:spacing w:line="240" w:lineRule="auto"/>
        <w:jc w:val="both"/>
        <w:rPr>
          <w:rFonts w:ascii="Arial" w:hAnsi="Arial" w:cs="Arial"/>
          <w:sz w:val="20"/>
          <w:szCs w:val="20"/>
          <w:lang w:val="en-GB"/>
        </w:rPr>
      </w:pPr>
      <w:r w:rsidRPr="00A50C46">
        <w:rPr>
          <w:rFonts w:ascii="Arial" w:hAnsi="Arial" w:cs="Arial"/>
          <w:sz w:val="20"/>
          <w:szCs w:val="20"/>
          <w:lang w:val="en-GB"/>
        </w:rPr>
        <w:t xml:space="preserve">Please refer to Confidential Annex. </w:t>
      </w:r>
    </w:p>
    <w:p w14:paraId="19B49294" w14:textId="77777777" w:rsidR="004E0877" w:rsidRDefault="004E0877" w:rsidP="00C90A70">
      <w:pPr>
        <w:spacing w:line="240" w:lineRule="auto"/>
        <w:jc w:val="both"/>
        <w:rPr>
          <w:rFonts w:ascii="Arial" w:hAnsi="Arial" w:cs="Arial"/>
          <w:sz w:val="20"/>
          <w:szCs w:val="20"/>
          <w:lang w:val="en-GB"/>
        </w:rPr>
      </w:pPr>
    </w:p>
    <w:p w14:paraId="3F68028C" w14:textId="77777777" w:rsidR="00FF0D40" w:rsidRPr="009B25F3" w:rsidRDefault="00FF0D40" w:rsidP="0094115A">
      <w:pPr>
        <w:spacing w:line="240" w:lineRule="auto"/>
        <w:jc w:val="both"/>
        <w:rPr>
          <w:rFonts w:ascii="Arial" w:hAnsi="Arial" w:cs="Arial"/>
          <w:sz w:val="20"/>
          <w:szCs w:val="20"/>
          <w:lang w:val="en-GB"/>
        </w:rPr>
      </w:pPr>
    </w:p>
    <w:p w14:paraId="143689FB" w14:textId="77777777" w:rsidR="0064061D" w:rsidRPr="009B25F3" w:rsidRDefault="0064061D" w:rsidP="002424BD">
      <w:pPr>
        <w:spacing w:line="240" w:lineRule="auto"/>
        <w:jc w:val="both"/>
        <w:rPr>
          <w:rFonts w:ascii="Arial" w:hAnsi="Arial" w:cs="Arial"/>
          <w:sz w:val="20"/>
          <w:szCs w:val="20"/>
          <w:lang w:val="en-GB"/>
        </w:rPr>
      </w:pPr>
    </w:p>
    <w:p w14:paraId="0B5822DA" w14:textId="77777777" w:rsidR="006625F5" w:rsidRPr="009B25F3" w:rsidRDefault="006625F5" w:rsidP="00146124">
      <w:pPr>
        <w:pStyle w:val="Corpsdetexte"/>
        <w:spacing w:line="240" w:lineRule="auto"/>
        <w:jc w:val="both"/>
        <w:rPr>
          <w:rFonts w:ascii="Arial" w:hAnsi="Arial" w:cs="Arial"/>
          <w:sz w:val="20"/>
          <w:szCs w:val="20"/>
          <w:lang w:val="en-GB"/>
        </w:rPr>
      </w:pPr>
    </w:p>
    <w:p w14:paraId="4F3DAF4E" w14:textId="77777777" w:rsidR="006625F5" w:rsidRPr="009B25F3" w:rsidRDefault="006625F5" w:rsidP="00146124">
      <w:pPr>
        <w:pStyle w:val="Titre2"/>
        <w:spacing w:before="0" w:after="0"/>
        <w:rPr>
          <w:sz w:val="20"/>
          <w:szCs w:val="20"/>
        </w:rPr>
      </w:pPr>
      <w:bookmarkStart w:id="13" w:name="_Toc535236149"/>
      <w:r w:rsidRPr="009B25F3">
        <w:rPr>
          <w:sz w:val="20"/>
          <w:szCs w:val="20"/>
        </w:rPr>
        <w:t>Documentation</w:t>
      </w:r>
      <w:bookmarkEnd w:id="13"/>
    </w:p>
    <w:p w14:paraId="0C7B2053" w14:textId="77777777" w:rsidR="006625F5" w:rsidRPr="009B25F3" w:rsidRDefault="006625F5" w:rsidP="00094C2C">
      <w:pPr>
        <w:pStyle w:val="Titre3"/>
        <w:spacing w:before="0" w:after="0"/>
        <w:rPr>
          <w:sz w:val="20"/>
          <w:szCs w:val="20"/>
          <w:u w:val="single"/>
        </w:rPr>
      </w:pPr>
      <w:bookmarkStart w:id="14" w:name="_Toc535236150"/>
      <w:r w:rsidRPr="009B25F3">
        <w:rPr>
          <w:sz w:val="20"/>
          <w:szCs w:val="20"/>
        </w:rPr>
        <w:t>Data submitted in relation to product application</w:t>
      </w:r>
      <w:bookmarkEnd w:id="14"/>
    </w:p>
    <w:p w14:paraId="6A93D396" w14:textId="77777777" w:rsidR="001D3166" w:rsidRPr="009B25F3" w:rsidRDefault="001D3166" w:rsidP="000C71A3">
      <w:pPr>
        <w:spacing w:line="240" w:lineRule="auto"/>
        <w:jc w:val="both"/>
        <w:rPr>
          <w:rFonts w:ascii="Arial" w:hAnsi="Arial" w:cs="Arial"/>
          <w:b/>
          <w:sz w:val="20"/>
          <w:szCs w:val="20"/>
          <w:u w:val="single"/>
          <w:lang w:val="en-GB"/>
        </w:rPr>
      </w:pPr>
    </w:p>
    <w:p w14:paraId="44290D9D" w14:textId="77777777" w:rsidR="006625F5" w:rsidRPr="009B25F3" w:rsidRDefault="006625F5" w:rsidP="004F7E8B">
      <w:pPr>
        <w:spacing w:line="240" w:lineRule="auto"/>
        <w:jc w:val="both"/>
        <w:rPr>
          <w:rFonts w:ascii="Arial" w:eastAsia="Times New Roman" w:hAnsi="Arial" w:cs="Arial"/>
          <w:sz w:val="20"/>
          <w:szCs w:val="20"/>
          <w:lang w:val="en-GB"/>
        </w:rPr>
      </w:pPr>
      <w:r w:rsidRPr="009B25F3">
        <w:rPr>
          <w:rFonts w:ascii="Arial" w:hAnsi="Arial" w:cs="Arial"/>
          <w:b/>
          <w:sz w:val="20"/>
          <w:szCs w:val="20"/>
          <w:u w:val="single"/>
          <w:lang w:val="en-GB"/>
        </w:rPr>
        <w:t>Identity, physico-chemical and analytical method data</w:t>
      </w:r>
    </w:p>
    <w:p w14:paraId="75FC1DFE" w14:textId="77777777" w:rsidR="006625F5" w:rsidRPr="009B25F3" w:rsidRDefault="006625F5" w:rsidP="004F7E8B">
      <w:pPr>
        <w:autoSpaceDE w:val="0"/>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Physico-chemical properties studies and analytical methods on the biocidal product FANGA B+ RONGEUR and FANGA RONGEUR PRO were provided by Triplan. Read across is acceptable (see confidential part).</w:t>
      </w:r>
    </w:p>
    <w:p w14:paraId="641790EF" w14:textId="77777777" w:rsidR="007167E2" w:rsidRPr="009B25F3" w:rsidRDefault="007167E2" w:rsidP="004F7E8B">
      <w:pPr>
        <w:autoSpaceDE w:val="0"/>
        <w:spacing w:line="240" w:lineRule="auto"/>
        <w:jc w:val="both"/>
        <w:rPr>
          <w:rFonts w:ascii="Arial" w:eastAsia="Times New Roman" w:hAnsi="Arial" w:cs="Arial"/>
          <w:sz w:val="20"/>
          <w:szCs w:val="20"/>
          <w:lang w:val="en-GB"/>
        </w:rPr>
      </w:pPr>
    </w:p>
    <w:p w14:paraId="771FFDCF" w14:textId="77777777" w:rsidR="006625F5" w:rsidRDefault="006625F5" w:rsidP="001B6F91">
      <w:pPr>
        <w:autoSpaceDE w:val="0"/>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A letter of access has been provided by Activa to Triplan for physico-chemical properties studies and analytical methods on the active substance.</w:t>
      </w:r>
    </w:p>
    <w:p w14:paraId="2158D800" w14:textId="77777777" w:rsidR="006625F5" w:rsidRPr="009B25F3" w:rsidRDefault="006625F5" w:rsidP="001B6F91">
      <w:pPr>
        <w:spacing w:line="240" w:lineRule="auto"/>
        <w:jc w:val="both"/>
        <w:rPr>
          <w:rFonts w:ascii="Arial" w:hAnsi="Arial" w:cs="Arial"/>
          <w:b/>
          <w:sz w:val="20"/>
          <w:szCs w:val="20"/>
          <w:u w:val="single"/>
          <w:lang w:val="en-GB"/>
        </w:rPr>
      </w:pPr>
    </w:p>
    <w:p w14:paraId="68633DC2" w14:textId="77777777" w:rsidR="000F0A9D" w:rsidRPr="00FF0D40" w:rsidRDefault="000F0A9D" w:rsidP="001B6F91">
      <w:pPr>
        <w:numPr>
          <w:ilvl w:val="0"/>
          <w:numId w:val="34"/>
        </w:numPr>
        <w:suppressAutoHyphens w:val="0"/>
        <w:spacing w:after="120" w:line="276" w:lineRule="auto"/>
        <w:ind w:left="357" w:hanging="357"/>
        <w:jc w:val="both"/>
        <w:rPr>
          <w:rFonts w:ascii="Arial" w:hAnsi="Arial" w:cs="Arial"/>
          <w:b/>
          <w:sz w:val="20"/>
          <w:szCs w:val="22"/>
          <w:u w:val="single"/>
          <w:lang w:val="en-GB"/>
        </w:rPr>
      </w:pPr>
      <w:r w:rsidRPr="00FF0D40">
        <w:rPr>
          <w:rFonts w:ascii="Arial" w:hAnsi="Arial" w:cs="Arial"/>
          <w:b/>
          <w:sz w:val="20"/>
          <w:szCs w:val="22"/>
          <w:u w:val="single"/>
          <w:lang w:val="en-US"/>
        </w:rPr>
        <w:t>Minor change application – 2018.</w:t>
      </w:r>
    </w:p>
    <w:p w14:paraId="42451970" w14:textId="77777777" w:rsidR="000F0A9D" w:rsidRPr="00FF0D40" w:rsidRDefault="000F0A9D" w:rsidP="001B6F91">
      <w:pPr>
        <w:autoSpaceDE w:val="0"/>
        <w:spacing w:line="240" w:lineRule="auto"/>
        <w:jc w:val="both"/>
        <w:rPr>
          <w:rFonts w:ascii="Arial" w:eastAsia="Times New Roman" w:hAnsi="Arial" w:cs="Arial"/>
          <w:sz w:val="20"/>
          <w:lang w:val="en-US"/>
        </w:rPr>
      </w:pPr>
      <w:r w:rsidRPr="00FF0D40">
        <w:rPr>
          <w:rFonts w:ascii="Arial" w:eastAsia="Times New Roman" w:hAnsi="Arial" w:cs="Arial"/>
          <w:sz w:val="20"/>
          <w:lang w:val="en-US"/>
        </w:rPr>
        <w:t>No additional data was provided in the frame of the minor change of the product authorisation. The minor change consists on an addition of packagings. See dedicated part (part 2.2.4) for details.</w:t>
      </w:r>
    </w:p>
    <w:p w14:paraId="6FEDAEFB" w14:textId="77777777" w:rsidR="008279F4" w:rsidRPr="009B25F3" w:rsidRDefault="008279F4" w:rsidP="001B6F91">
      <w:pPr>
        <w:autoSpaceDE w:val="0"/>
        <w:spacing w:line="240" w:lineRule="auto"/>
        <w:jc w:val="both"/>
        <w:rPr>
          <w:rFonts w:ascii="Arial" w:eastAsia="Times New Roman" w:hAnsi="Arial" w:cs="Arial"/>
          <w:sz w:val="20"/>
          <w:szCs w:val="20"/>
          <w:lang w:val="en-GB"/>
        </w:rPr>
      </w:pPr>
    </w:p>
    <w:p w14:paraId="0C5ED676" w14:textId="77777777" w:rsidR="0064061D" w:rsidRDefault="0064061D" w:rsidP="009F3F0A">
      <w:pPr>
        <w:numPr>
          <w:ilvl w:val="0"/>
          <w:numId w:val="48"/>
        </w:numPr>
        <w:suppressAutoHyphens w:val="0"/>
        <w:rPr>
          <w:rFonts w:ascii="Arial" w:hAnsi="Arial" w:cs="Arial"/>
          <w:b/>
          <w:lang w:val="en-GB"/>
        </w:rPr>
      </w:pPr>
      <w:r w:rsidRPr="00FF0D40">
        <w:rPr>
          <w:rFonts w:ascii="Arial" w:hAnsi="Arial" w:cs="Arial"/>
          <w:b/>
          <w:lang w:val="en-GB"/>
        </w:rPr>
        <w:t xml:space="preserve">Renewal </w:t>
      </w:r>
      <w:r w:rsidR="00F83D86" w:rsidRPr="00FF0D40">
        <w:rPr>
          <w:rFonts w:ascii="Arial" w:hAnsi="Arial" w:cs="Arial"/>
          <w:b/>
          <w:lang w:val="en-GB"/>
        </w:rPr>
        <w:t xml:space="preserve"> application</w:t>
      </w:r>
      <w:r w:rsidR="00B62AF3" w:rsidRPr="00FF0D40">
        <w:rPr>
          <w:rFonts w:ascii="Arial" w:hAnsi="Arial" w:cs="Arial"/>
          <w:b/>
          <w:lang w:val="en-GB"/>
        </w:rPr>
        <w:t xml:space="preserve"> </w:t>
      </w:r>
      <w:r w:rsidR="00FF0D40">
        <w:rPr>
          <w:rFonts w:ascii="Arial" w:hAnsi="Arial" w:cs="Arial"/>
          <w:b/>
          <w:lang w:val="en-GB"/>
        </w:rPr>
        <w:t>–</w:t>
      </w:r>
      <w:r w:rsidR="00915BEC" w:rsidRPr="00FF0D40">
        <w:rPr>
          <w:rFonts w:ascii="Arial" w:hAnsi="Arial" w:cs="Arial"/>
          <w:b/>
          <w:lang w:val="en-GB"/>
        </w:rPr>
        <w:t xml:space="preserve"> </w:t>
      </w:r>
      <w:r w:rsidRPr="00FF0D40">
        <w:rPr>
          <w:rFonts w:ascii="Arial" w:hAnsi="Arial" w:cs="Arial"/>
          <w:b/>
          <w:lang w:val="en-GB"/>
        </w:rPr>
        <w:t>201</w:t>
      </w:r>
      <w:r w:rsidR="00601E3C">
        <w:rPr>
          <w:rFonts w:ascii="Arial" w:hAnsi="Arial" w:cs="Arial"/>
          <w:b/>
          <w:lang w:val="en-GB"/>
        </w:rPr>
        <w:t>9</w:t>
      </w:r>
    </w:p>
    <w:p w14:paraId="2D562956" w14:textId="77777777" w:rsidR="00FF0D40" w:rsidRPr="00FF0D40" w:rsidRDefault="00FF0D40" w:rsidP="00C90A70">
      <w:pPr>
        <w:suppressAutoHyphens w:val="0"/>
        <w:ind w:left="720"/>
        <w:rPr>
          <w:rFonts w:ascii="Arial" w:hAnsi="Arial" w:cs="Arial"/>
          <w:b/>
          <w:lang w:val="en-GB"/>
        </w:rPr>
      </w:pPr>
    </w:p>
    <w:p w14:paraId="5D7C921F" w14:textId="77777777" w:rsidR="0064061D" w:rsidRPr="009F3F0A" w:rsidRDefault="0064061D" w:rsidP="009F3F0A">
      <w:pPr>
        <w:rPr>
          <w:rFonts w:ascii="Arial" w:eastAsia="Times New Roman" w:hAnsi="Arial" w:cs="Arial"/>
          <w:sz w:val="20"/>
          <w:lang w:val="en-US"/>
        </w:rPr>
      </w:pPr>
      <w:r w:rsidRPr="009F3F0A">
        <w:rPr>
          <w:rFonts w:ascii="Arial" w:eastAsia="Times New Roman" w:hAnsi="Arial" w:cs="Arial"/>
          <w:sz w:val="20"/>
          <w:lang w:val="en-US"/>
        </w:rPr>
        <w:t>Physico-chemical properties studies and analytical methods on the biocidal product FANGA B+ and FANGA PATE PRO were provided by Triplan. Read across is acceptable (see confidential part).</w:t>
      </w:r>
    </w:p>
    <w:p w14:paraId="0EFE8CDA" w14:textId="77777777" w:rsidR="0064061D" w:rsidRPr="009F3F0A" w:rsidRDefault="0064061D" w:rsidP="009F3F0A">
      <w:pPr>
        <w:rPr>
          <w:rFonts w:ascii="Arial" w:eastAsia="Times New Roman" w:hAnsi="Arial" w:cs="Arial"/>
          <w:sz w:val="20"/>
          <w:lang w:val="en-US"/>
        </w:rPr>
      </w:pPr>
      <w:r w:rsidRPr="009F3F0A">
        <w:rPr>
          <w:rFonts w:ascii="Arial" w:eastAsia="Times New Roman" w:hAnsi="Arial" w:cs="Arial"/>
          <w:sz w:val="20"/>
          <w:lang w:val="en-US"/>
        </w:rPr>
        <w:t>For the renewal of the authorization, additional data was submitted for the physico-chemical properties section (long terme storage stability study).</w:t>
      </w:r>
    </w:p>
    <w:p w14:paraId="566E35A6" w14:textId="77777777" w:rsidR="009B25F3" w:rsidRPr="009B25F3" w:rsidRDefault="009B25F3" w:rsidP="00C90A70">
      <w:pPr>
        <w:spacing w:line="240" w:lineRule="auto"/>
        <w:jc w:val="both"/>
        <w:rPr>
          <w:rFonts w:ascii="Arial" w:hAnsi="Arial" w:cs="Arial"/>
          <w:b/>
          <w:sz w:val="20"/>
          <w:szCs w:val="20"/>
          <w:u w:val="single"/>
          <w:lang w:val="en-GB"/>
        </w:rPr>
      </w:pPr>
    </w:p>
    <w:p w14:paraId="5D0D12D2" w14:textId="77777777" w:rsidR="006625F5" w:rsidRPr="00FF0D40" w:rsidRDefault="006625F5" w:rsidP="00AD4C25">
      <w:pPr>
        <w:spacing w:line="240" w:lineRule="auto"/>
        <w:jc w:val="both"/>
        <w:rPr>
          <w:rFonts w:ascii="Arial" w:hAnsi="Arial" w:cs="Arial"/>
          <w:bCs/>
          <w:sz w:val="20"/>
          <w:szCs w:val="20"/>
          <w:lang w:val="en-GB"/>
        </w:rPr>
      </w:pPr>
      <w:r w:rsidRPr="00FF0D40">
        <w:rPr>
          <w:rFonts w:ascii="Arial" w:hAnsi="Arial" w:cs="Arial"/>
          <w:b/>
          <w:sz w:val="20"/>
          <w:szCs w:val="20"/>
          <w:u w:val="single"/>
          <w:lang w:val="en-GB"/>
        </w:rPr>
        <w:t>Efficacy data</w:t>
      </w:r>
    </w:p>
    <w:p w14:paraId="5997E33F" w14:textId="77777777" w:rsidR="0091446F" w:rsidRPr="00D93C95" w:rsidRDefault="006625F5" w:rsidP="00AD4C25">
      <w:pPr>
        <w:pStyle w:val="Standard-italics"/>
        <w:spacing w:before="0" w:after="0" w:line="240" w:lineRule="auto"/>
        <w:rPr>
          <w:bCs/>
          <w:i w:val="0"/>
          <w:lang w:val="en-GB"/>
        </w:rPr>
      </w:pPr>
      <w:r w:rsidRPr="00CE0F6B">
        <w:rPr>
          <w:bCs/>
          <w:i w:val="0"/>
          <w:lang w:val="en-GB"/>
        </w:rPr>
        <w:t>The following efficacy studies were submitted:</w:t>
      </w:r>
    </w:p>
    <w:p w14:paraId="32F5C360" w14:textId="77777777" w:rsidR="00631892" w:rsidRPr="00EB5EDC" w:rsidRDefault="00631892" w:rsidP="005004EB">
      <w:pPr>
        <w:numPr>
          <w:ilvl w:val="0"/>
          <w:numId w:val="16"/>
        </w:numPr>
        <w:suppressAutoHyphens w:val="0"/>
        <w:spacing w:line="240" w:lineRule="auto"/>
        <w:jc w:val="both"/>
        <w:rPr>
          <w:rFonts w:ascii="Arial" w:eastAsia="Times New Roman" w:hAnsi="Arial" w:cs="Arial"/>
          <w:iCs/>
          <w:sz w:val="20"/>
          <w:szCs w:val="20"/>
          <w:lang w:val="en-GB" w:eastAsia="en-GB"/>
        </w:rPr>
      </w:pPr>
      <w:r w:rsidRPr="00AA57FB">
        <w:rPr>
          <w:rFonts w:ascii="Arial" w:eastAsia="Times New Roman" w:hAnsi="Arial" w:cs="Arial"/>
          <w:iCs/>
          <w:sz w:val="20"/>
          <w:szCs w:val="20"/>
          <w:lang w:val="en-GB" w:eastAsia="en-GB"/>
        </w:rPr>
        <w:t>A free-choice laboratory test was carried out with mice (</w:t>
      </w:r>
      <w:r w:rsidRPr="00896DC9">
        <w:rPr>
          <w:rFonts w:ascii="Arial" w:eastAsia="Times New Roman" w:hAnsi="Arial" w:cs="Arial"/>
          <w:b/>
          <w:i/>
          <w:iCs/>
          <w:sz w:val="20"/>
          <w:szCs w:val="20"/>
          <w:lang w:val="en-GB" w:eastAsia="en-GB"/>
        </w:rPr>
        <w:t>M</w:t>
      </w:r>
      <w:r w:rsidRPr="00982747">
        <w:rPr>
          <w:rFonts w:ascii="Arial" w:eastAsia="Times New Roman" w:hAnsi="Arial" w:cs="Arial"/>
          <w:b/>
          <w:i/>
          <w:iCs/>
          <w:sz w:val="20"/>
          <w:szCs w:val="20"/>
          <w:lang w:val="en-GB" w:eastAsia="en-GB"/>
        </w:rPr>
        <w:t>us musculus</w:t>
      </w:r>
      <w:r w:rsidRPr="00EB5EDC">
        <w:rPr>
          <w:rFonts w:ascii="Arial" w:eastAsia="Times New Roman" w:hAnsi="Arial" w:cs="Arial"/>
          <w:iCs/>
          <w:sz w:val="20"/>
          <w:szCs w:val="20"/>
          <w:lang w:val="en-GB" w:eastAsia="en-GB"/>
        </w:rPr>
        <w:t xml:space="preserve">), with exposure to a one year aged formulation of </w:t>
      </w:r>
      <w:r w:rsidRPr="00EB5EDC">
        <w:rPr>
          <w:rFonts w:ascii="Arial" w:eastAsia="Times New Roman" w:hAnsi="Arial" w:cs="Arial"/>
          <w:b/>
          <w:iCs/>
          <w:sz w:val="20"/>
          <w:szCs w:val="20"/>
          <w:lang w:val="en-GB" w:eastAsia="en-GB"/>
        </w:rPr>
        <w:t xml:space="preserve">FANGA B+ </w:t>
      </w:r>
      <w:r w:rsidRPr="00EB5EDC">
        <w:rPr>
          <w:rFonts w:ascii="Arial" w:eastAsia="Times New Roman" w:hAnsi="Arial" w:cs="Arial"/>
          <w:iCs/>
          <w:sz w:val="20"/>
          <w:szCs w:val="20"/>
          <w:lang w:val="en-GB" w:eastAsia="en-GB"/>
        </w:rPr>
        <w:t>(0.001 % w/w brodifacoum) for 4 days.</w:t>
      </w:r>
    </w:p>
    <w:p w14:paraId="19550B66" w14:textId="77777777" w:rsidR="00631892" w:rsidRPr="009E2E70" w:rsidRDefault="00631892" w:rsidP="005004EB">
      <w:pPr>
        <w:numPr>
          <w:ilvl w:val="0"/>
          <w:numId w:val="16"/>
        </w:numPr>
        <w:suppressAutoHyphens w:val="0"/>
        <w:spacing w:line="240" w:lineRule="auto"/>
        <w:jc w:val="both"/>
        <w:rPr>
          <w:rFonts w:ascii="Arial" w:eastAsia="Times New Roman" w:hAnsi="Arial" w:cs="Arial"/>
          <w:iCs/>
          <w:sz w:val="20"/>
          <w:szCs w:val="20"/>
          <w:lang w:val="en-GB" w:eastAsia="en-GB"/>
        </w:rPr>
      </w:pPr>
      <w:r w:rsidRPr="009E2E70">
        <w:rPr>
          <w:rFonts w:ascii="Arial" w:eastAsia="Times New Roman" w:hAnsi="Arial" w:cs="Arial"/>
          <w:iCs/>
          <w:sz w:val="20"/>
          <w:szCs w:val="20"/>
          <w:lang w:val="en-GB" w:eastAsia="en-GB"/>
        </w:rPr>
        <w:t>A free-choice laboratory test was carried out with rats (</w:t>
      </w:r>
      <w:r w:rsidRPr="009E2E70">
        <w:rPr>
          <w:rFonts w:ascii="Arial" w:eastAsia="Times New Roman" w:hAnsi="Arial" w:cs="Arial"/>
          <w:b/>
          <w:i/>
          <w:iCs/>
          <w:sz w:val="20"/>
          <w:szCs w:val="20"/>
          <w:lang w:val="en-GB" w:eastAsia="en-GB"/>
        </w:rPr>
        <w:t>Rattus norvegicus</w:t>
      </w:r>
      <w:r w:rsidRPr="009E2E70">
        <w:rPr>
          <w:rFonts w:ascii="Arial" w:eastAsia="Times New Roman" w:hAnsi="Arial" w:cs="Arial"/>
          <w:iCs/>
          <w:sz w:val="20"/>
          <w:szCs w:val="20"/>
          <w:lang w:val="en-GB" w:eastAsia="en-GB"/>
        </w:rPr>
        <w:t xml:space="preserve">), with exposure to a one year aged formulation of </w:t>
      </w:r>
      <w:r w:rsidRPr="009E2E70">
        <w:rPr>
          <w:rFonts w:ascii="Arial" w:eastAsia="Times New Roman" w:hAnsi="Arial" w:cs="Arial"/>
          <w:b/>
          <w:iCs/>
          <w:sz w:val="20"/>
          <w:szCs w:val="20"/>
          <w:lang w:val="en-GB" w:eastAsia="en-GB"/>
        </w:rPr>
        <w:t xml:space="preserve">FANGA B+ </w:t>
      </w:r>
      <w:r w:rsidRPr="009E2E70">
        <w:rPr>
          <w:rFonts w:ascii="Arial" w:eastAsia="Times New Roman" w:hAnsi="Arial" w:cs="Arial"/>
          <w:iCs/>
          <w:sz w:val="20"/>
          <w:szCs w:val="20"/>
          <w:lang w:val="en-GB" w:eastAsia="en-GB"/>
        </w:rPr>
        <w:t>(0.001 % w/w brodifacoum) for 4 days.</w:t>
      </w:r>
    </w:p>
    <w:p w14:paraId="6EA31381" w14:textId="77777777" w:rsidR="00631892" w:rsidRPr="00865153" w:rsidRDefault="00631892" w:rsidP="005004EB">
      <w:pPr>
        <w:numPr>
          <w:ilvl w:val="0"/>
          <w:numId w:val="16"/>
        </w:numPr>
        <w:suppressAutoHyphens w:val="0"/>
        <w:spacing w:line="240" w:lineRule="auto"/>
        <w:jc w:val="both"/>
        <w:rPr>
          <w:rFonts w:ascii="Arial" w:eastAsia="Times New Roman" w:hAnsi="Arial" w:cs="Arial"/>
          <w:iCs/>
          <w:sz w:val="20"/>
          <w:szCs w:val="20"/>
          <w:lang w:val="en-GB" w:eastAsia="en-GB"/>
        </w:rPr>
      </w:pPr>
      <w:r w:rsidRPr="009E2E70">
        <w:rPr>
          <w:rFonts w:ascii="Arial" w:eastAsia="Times New Roman" w:hAnsi="Arial" w:cs="Arial"/>
          <w:iCs/>
          <w:sz w:val="20"/>
          <w:szCs w:val="20"/>
          <w:lang w:val="en-GB" w:eastAsia="en-GB"/>
        </w:rPr>
        <w:t>A free-choice laboratory test was carried out with rats (</w:t>
      </w:r>
      <w:r w:rsidRPr="009E2E70">
        <w:rPr>
          <w:rFonts w:ascii="Arial" w:eastAsia="Times New Roman" w:hAnsi="Arial" w:cs="Arial"/>
          <w:b/>
          <w:i/>
          <w:iCs/>
          <w:sz w:val="20"/>
          <w:szCs w:val="20"/>
          <w:lang w:val="en-GB" w:eastAsia="en-GB"/>
        </w:rPr>
        <w:t>Rattus rattus</w:t>
      </w:r>
      <w:r w:rsidRPr="002F1F0B">
        <w:rPr>
          <w:rFonts w:ascii="Arial" w:eastAsia="Times New Roman" w:hAnsi="Arial" w:cs="Arial"/>
          <w:iCs/>
          <w:sz w:val="20"/>
          <w:szCs w:val="20"/>
          <w:lang w:val="en-GB" w:eastAsia="en-GB"/>
        </w:rPr>
        <w:t xml:space="preserve">), with exposure to a one year aged formulation of </w:t>
      </w:r>
      <w:r w:rsidRPr="00A06B23">
        <w:rPr>
          <w:rFonts w:ascii="Arial" w:eastAsia="Times New Roman" w:hAnsi="Arial" w:cs="Arial"/>
          <w:b/>
          <w:iCs/>
          <w:sz w:val="20"/>
          <w:szCs w:val="20"/>
          <w:lang w:val="en-GB" w:eastAsia="en-GB"/>
        </w:rPr>
        <w:t xml:space="preserve">FANGA B+ </w:t>
      </w:r>
      <w:r w:rsidRPr="00865153">
        <w:rPr>
          <w:rFonts w:ascii="Arial" w:eastAsia="Times New Roman" w:hAnsi="Arial" w:cs="Arial"/>
          <w:iCs/>
          <w:sz w:val="20"/>
          <w:szCs w:val="20"/>
          <w:lang w:val="en-GB" w:eastAsia="en-GB"/>
        </w:rPr>
        <w:t>(0.001 % w/w brodifacoum) for 4 days.</w:t>
      </w:r>
    </w:p>
    <w:p w14:paraId="013038B3" w14:textId="77777777" w:rsidR="00631892" w:rsidRPr="007761D6" w:rsidRDefault="00631892" w:rsidP="005004EB">
      <w:pPr>
        <w:numPr>
          <w:ilvl w:val="0"/>
          <w:numId w:val="16"/>
        </w:numPr>
        <w:suppressAutoHyphens w:val="0"/>
        <w:spacing w:line="240" w:lineRule="auto"/>
        <w:jc w:val="both"/>
        <w:rPr>
          <w:rFonts w:ascii="Arial" w:eastAsia="Times New Roman" w:hAnsi="Arial" w:cs="Arial"/>
          <w:iCs/>
          <w:sz w:val="20"/>
          <w:szCs w:val="20"/>
          <w:lang w:val="en-GB" w:eastAsia="en-GB"/>
        </w:rPr>
      </w:pPr>
      <w:r w:rsidRPr="00865153">
        <w:rPr>
          <w:rFonts w:ascii="Arial" w:eastAsia="Times New Roman" w:hAnsi="Arial" w:cs="Arial"/>
          <w:iCs/>
          <w:sz w:val="20"/>
          <w:szCs w:val="20"/>
          <w:lang w:val="en-GB" w:eastAsia="en-GB"/>
        </w:rPr>
        <w:t>A free-choice laboratory test was carried out with house mice (</w:t>
      </w:r>
      <w:r w:rsidRPr="007D63E6">
        <w:rPr>
          <w:rFonts w:ascii="Arial" w:eastAsia="Times New Roman" w:hAnsi="Arial" w:cs="Arial"/>
          <w:b/>
          <w:i/>
          <w:iCs/>
          <w:sz w:val="20"/>
          <w:szCs w:val="20"/>
          <w:lang w:val="en-GB" w:eastAsia="en-GB"/>
        </w:rPr>
        <w:t>Mus musculus</w:t>
      </w:r>
      <w:r w:rsidRPr="007D63E6">
        <w:rPr>
          <w:rFonts w:ascii="Arial" w:eastAsia="Times New Roman" w:hAnsi="Arial" w:cs="Arial"/>
          <w:iCs/>
          <w:sz w:val="20"/>
          <w:szCs w:val="20"/>
          <w:lang w:val="en-GB" w:eastAsia="en-GB"/>
        </w:rPr>
        <w:t>), brown and black rats (</w:t>
      </w:r>
      <w:r w:rsidRPr="007D63E6">
        <w:rPr>
          <w:rFonts w:ascii="Arial" w:eastAsia="Times New Roman" w:hAnsi="Arial" w:cs="Arial"/>
          <w:b/>
          <w:i/>
          <w:iCs/>
          <w:sz w:val="20"/>
          <w:szCs w:val="20"/>
          <w:lang w:val="en-GB" w:eastAsia="en-GB"/>
        </w:rPr>
        <w:t>Rattus</w:t>
      </w:r>
      <w:r w:rsidRPr="007D63E6">
        <w:rPr>
          <w:rFonts w:ascii="Arial" w:eastAsia="Times New Roman" w:hAnsi="Arial" w:cs="Arial"/>
          <w:iCs/>
          <w:sz w:val="20"/>
          <w:szCs w:val="20"/>
          <w:lang w:val="en-GB" w:eastAsia="en-GB"/>
        </w:rPr>
        <w:t xml:space="preserve"> </w:t>
      </w:r>
      <w:r w:rsidRPr="007761D6">
        <w:rPr>
          <w:rFonts w:ascii="Arial" w:eastAsia="Times New Roman" w:hAnsi="Arial" w:cs="Arial"/>
          <w:b/>
          <w:i/>
          <w:iCs/>
          <w:sz w:val="20"/>
          <w:szCs w:val="20"/>
          <w:lang w:val="en-GB" w:eastAsia="en-GB"/>
        </w:rPr>
        <w:t>norvegicus</w:t>
      </w:r>
      <w:r w:rsidRPr="007761D6">
        <w:rPr>
          <w:rFonts w:ascii="Arial" w:eastAsia="Times New Roman" w:hAnsi="Arial" w:cs="Arial"/>
          <w:iCs/>
          <w:sz w:val="20"/>
          <w:szCs w:val="20"/>
          <w:lang w:val="en-GB" w:eastAsia="en-GB"/>
        </w:rPr>
        <w:t xml:space="preserve"> and</w:t>
      </w:r>
      <w:r w:rsidRPr="007761D6">
        <w:rPr>
          <w:rFonts w:ascii="Arial" w:eastAsia="Times New Roman" w:hAnsi="Arial" w:cs="Arial"/>
          <w:b/>
          <w:i/>
          <w:iCs/>
          <w:sz w:val="20"/>
          <w:szCs w:val="20"/>
          <w:lang w:val="en-GB" w:eastAsia="en-GB"/>
        </w:rPr>
        <w:t xml:space="preserve"> Rattus rattus</w:t>
      </w:r>
      <w:r w:rsidRPr="007761D6">
        <w:rPr>
          <w:rFonts w:ascii="Arial" w:eastAsia="Times New Roman" w:hAnsi="Arial" w:cs="Arial"/>
          <w:iCs/>
          <w:sz w:val="20"/>
          <w:szCs w:val="20"/>
          <w:lang w:val="en-GB" w:eastAsia="en-GB"/>
        </w:rPr>
        <w:t xml:space="preserve">), with exposure to a fresh formulation of </w:t>
      </w:r>
      <w:r w:rsidRPr="007761D6">
        <w:rPr>
          <w:rFonts w:ascii="Arial" w:eastAsia="Times New Roman" w:hAnsi="Arial" w:cs="Arial"/>
          <w:b/>
          <w:iCs/>
          <w:sz w:val="20"/>
          <w:szCs w:val="20"/>
          <w:lang w:val="en-GB" w:eastAsia="en-GB"/>
        </w:rPr>
        <w:t>FANGA B+</w:t>
      </w:r>
      <w:r w:rsidRPr="007761D6">
        <w:rPr>
          <w:rFonts w:ascii="Arial" w:eastAsia="Times New Roman" w:hAnsi="Arial" w:cs="Arial"/>
          <w:iCs/>
          <w:sz w:val="20"/>
          <w:szCs w:val="20"/>
          <w:lang w:val="en-GB" w:eastAsia="en-GB"/>
        </w:rPr>
        <w:t xml:space="preserve"> (0.001 % w/w brodifacoum) for 20 days. </w:t>
      </w:r>
    </w:p>
    <w:p w14:paraId="31FBCFD1" w14:textId="77777777" w:rsidR="00631892" w:rsidRPr="00C977CC" w:rsidRDefault="00631892" w:rsidP="005004EB">
      <w:pPr>
        <w:numPr>
          <w:ilvl w:val="0"/>
          <w:numId w:val="16"/>
        </w:numPr>
        <w:suppressAutoHyphens w:val="0"/>
        <w:spacing w:line="240" w:lineRule="auto"/>
        <w:jc w:val="both"/>
        <w:rPr>
          <w:rFonts w:ascii="Arial" w:eastAsia="Times New Roman" w:hAnsi="Arial" w:cs="Arial"/>
          <w:iCs/>
          <w:sz w:val="20"/>
          <w:szCs w:val="20"/>
          <w:lang w:val="en-GB" w:eastAsia="en-GB"/>
        </w:rPr>
      </w:pPr>
      <w:r w:rsidRPr="001D1B4A">
        <w:rPr>
          <w:rFonts w:ascii="Arial" w:eastAsia="Times New Roman" w:hAnsi="Arial" w:cs="Arial"/>
          <w:iCs/>
          <w:sz w:val="20"/>
          <w:szCs w:val="20"/>
          <w:lang w:val="en-GB" w:eastAsia="en-GB"/>
        </w:rPr>
        <w:t>A field test was carried out with house mice (</w:t>
      </w:r>
      <w:r w:rsidRPr="00601E3C">
        <w:rPr>
          <w:rFonts w:ascii="Arial" w:eastAsia="Times New Roman" w:hAnsi="Arial" w:cs="Arial"/>
          <w:b/>
          <w:i/>
          <w:iCs/>
          <w:sz w:val="20"/>
          <w:szCs w:val="20"/>
          <w:lang w:val="en-GB" w:eastAsia="en-GB"/>
        </w:rPr>
        <w:t>Mus musculus</w:t>
      </w:r>
      <w:r w:rsidRPr="00601E3C">
        <w:rPr>
          <w:rFonts w:ascii="Arial" w:eastAsia="Times New Roman" w:hAnsi="Arial" w:cs="Arial"/>
          <w:iCs/>
          <w:sz w:val="20"/>
          <w:szCs w:val="20"/>
          <w:lang w:val="en-GB" w:eastAsia="en-GB"/>
        </w:rPr>
        <w:t xml:space="preserve">), with exposure to a one year aged formulation of </w:t>
      </w:r>
      <w:r w:rsidRPr="00601E3C">
        <w:rPr>
          <w:rFonts w:ascii="Arial" w:eastAsia="Times New Roman" w:hAnsi="Arial" w:cs="Arial"/>
          <w:b/>
          <w:iCs/>
          <w:sz w:val="20"/>
          <w:szCs w:val="20"/>
          <w:lang w:val="en-GB" w:eastAsia="en-GB"/>
        </w:rPr>
        <w:t>FANGA B+</w:t>
      </w:r>
      <w:r w:rsidRPr="00C977CC">
        <w:rPr>
          <w:rFonts w:ascii="Arial" w:eastAsia="Times New Roman" w:hAnsi="Arial" w:cs="Arial"/>
          <w:iCs/>
          <w:sz w:val="20"/>
          <w:szCs w:val="20"/>
          <w:lang w:val="en-GB" w:eastAsia="en-GB"/>
        </w:rPr>
        <w:t xml:space="preserve"> (0.001 % w/w brodifacoum).</w:t>
      </w:r>
    </w:p>
    <w:p w14:paraId="246065E3" w14:textId="77777777" w:rsidR="00631892" w:rsidRPr="00C977CC" w:rsidRDefault="00631892" w:rsidP="005004EB">
      <w:pPr>
        <w:numPr>
          <w:ilvl w:val="0"/>
          <w:numId w:val="16"/>
        </w:numPr>
        <w:suppressAutoHyphens w:val="0"/>
        <w:spacing w:line="240" w:lineRule="auto"/>
        <w:jc w:val="both"/>
        <w:rPr>
          <w:rFonts w:ascii="Arial" w:eastAsia="Times New Roman" w:hAnsi="Arial" w:cs="Arial"/>
          <w:iCs/>
          <w:sz w:val="20"/>
          <w:szCs w:val="20"/>
          <w:lang w:val="en-GB" w:eastAsia="en-GB"/>
        </w:rPr>
      </w:pPr>
      <w:r w:rsidRPr="00C977CC">
        <w:rPr>
          <w:rFonts w:ascii="Arial" w:eastAsia="Times New Roman" w:hAnsi="Arial" w:cs="Arial"/>
          <w:iCs/>
          <w:sz w:val="20"/>
          <w:szCs w:val="20"/>
          <w:lang w:val="en-GB" w:eastAsia="en-GB"/>
        </w:rPr>
        <w:t>A field test was carried out with brown rats (</w:t>
      </w:r>
      <w:r w:rsidRPr="00C977CC">
        <w:rPr>
          <w:rFonts w:ascii="Arial" w:eastAsia="Times New Roman" w:hAnsi="Arial" w:cs="Arial"/>
          <w:b/>
          <w:i/>
          <w:iCs/>
          <w:sz w:val="20"/>
          <w:szCs w:val="20"/>
          <w:lang w:val="en-GB" w:eastAsia="en-GB"/>
        </w:rPr>
        <w:t>Rattus norvegicus</w:t>
      </w:r>
      <w:r w:rsidRPr="00C977CC">
        <w:rPr>
          <w:rFonts w:ascii="Arial" w:eastAsia="Times New Roman" w:hAnsi="Arial" w:cs="Arial"/>
          <w:iCs/>
          <w:sz w:val="20"/>
          <w:szCs w:val="20"/>
          <w:lang w:val="en-GB" w:eastAsia="en-GB"/>
        </w:rPr>
        <w:t xml:space="preserve">), with exposure to a fresh formulation of </w:t>
      </w:r>
      <w:r w:rsidRPr="00C977CC">
        <w:rPr>
          <w:rFonts w:ascii="Arial" w:eastAsia="Times New Roman" w:hAnsi="Arial" w:cs="Arial"/>
          <w:b/>
          <w:iCs/>
          <w:sz w:val="20"/>
          <w:szCs w:val="20"/>
          <w:lang w:val="en-GB" w:eastAsia="en-GB"/>
        </w:rPr>
        <w:t xml:space="preserve">FANGA B+ </w:t>
      </w:r>
      <w:r w:rsidRPr="00C977CC">
        <w:rPr>
          <w:rFonts w:ascii="Arial" w:eastAsia="Times New Roman" w:hAnsi="Arial" w:cs="Arial"/>
          <w:iCs/>
          <w:sz w:val="20"/>
          <w:szCs w:val="20"/>
          <w:lang w:val="en-GB" w:eastAsia="en-GB"/>
        </w:rPr>
        <w:t>(0.001 % w/w brodifacoum).</w:t>
      </w:r>
    </w:p>
    <w:p w14:paraId="21317618" w14:textId="77777777" w:rsidR="00631892" w:rsidRPr="006112B0" w:rsidRDefault="00631892" w:rsidP="005004EB">
      <w:pPr>
        <w:numPr>
          <w:ilvl w:val="0"/>
          <w:numId w:val="16"/>
        </w:numPr>
        <w:suppressAutoHyphens w:val="0"/>
        <w:spacing w:line="240" w:lineRule="auto"/>
        <w:jc w:val="both"/>
        <w:rPr>
          <w:rFonts w:ascii="Arial" w:eastAsia="Times New Roman" w:hAnsi="Arial" w:cs="Arial"/>
          <w:iCs/>
          <w:sz w:val="20"/>
          <w:szCs w:val="20"/>
          <w:lang w:val="en-GB" w:eastAsia="en-GB"/>
        </w:rPr>
      </w:pPr>
      <w:r w:rsidRPr="00C977CC">
        <w:rPr>
          <w:rFonts w:ascii="Arial" w:eastAsia="Times New Roman" w:hAnsi="Arial" w:cs="Arial"/>
          <w:iCs/>
          <w:sz w:val="20"/>
          <w:szCs w:val="20"/>
          <w:lang w:val="en-GB" w:eastAsia="en-GB"/>
        </w:rPr>
        <w:t>2 field tests were carried out with black rats (</w:t>
      </w:r>
      <w:r w:rsidRPr="006112B0">
        <w:rPr>
          <w:rFonts w:ascii="Arial" w:eastAsia="Times New Roman" w:hAnsi="Arial" w:cs="Arial"/>
          <w:b/>
          <w:i/>
          <w:iCs/>
          <w:sz w:val="20"/>
          <w:szCs w:val="20"/>
          <w:lang w:val="en-GB" w:eastAsia="en-GB"/>
        </w:rPr>
        <w:t>Rattus rattus</w:t>
      </w:r>
      <w:r w:rsidRPr="006112B0">
        <w:rPr>
          <w:rFonts w:ascii="Arial" w:eastAsia="Times New Roman" w:hAnsi="Arial" w:cs="Arial"/>
          <w:iCs/>
          <w:sz w:val="20"/>
          <w:szCs w:val="20"/>
          <w:lang w:val="en-GB" w:eastAsia="en-GB"/>
        </w:rPr>
        <w:t xml:space="preserve">), with exposure respectively to a two and three year aged formulation of </w:t>
      </w:r>
      <w:r w:rsidRPr="006112B0">
        <w:rPr>
          <w:rFonts w:ascii="Arial" w:eastAsia="Times New Roman" w:hAnsi="Arial" w:cs="Arial"/>
          <w:b/>
          <w:iCs/>
          <w:sz w:val="20"/>
          <w:szCs w:val="20"/>
          <w:lang w:val="en-GB" w:eastAsia="en-GB"/>
        </w:rPr>
        <w:t>FANGA B+</w:t>
      </w:r>
      <w:r w:rsidRPr="006112B0">
        <w:rPr>
          <w:rFonts w:ascii="Arial" w:eastAsia="Times New Roman" w:hAnsi="Arial" w:cs="Arial"/>
          <w:iCs/>
          <w:sz w:val="20"/>
          <w:szCs w:val="20"/>
          <w:lang w:val="en-GB" w:eastAsia="en-GB"/>
        </w:rPr>
        <w:t xml:space="preserve"> (0.001 % w/w brodifacoum).</w:t>
      </w:r>
    </w:p>
    <w:p w14:paraId="018C3088" w14:textId="77777777" w:rsidR="003D04C5" w:rsidRPr="006112B0" w:rsidRDefault="003D04C5" w:rsidP="005004EB">
      <w:pPr>
        <w:suppressAutoHyphens w:val="0"/>
        <w:rPr>
          <w:rFonts w:ascii="Arial" w:hAnsi="Arial" w:cs="Arial"/>
          <w:sz w:val="20"/>
          <w:szCs w:val="20"/>
          <w:lang w:val="en-GB"/>
        </w:rPr>
      </w:pPr>
    </w:p>
    <w:p w14:paraId="7A2E76E8" w14:textId="77777777" w:rsidR="005004EB" w:rsidRPr="002024E3" w:rsidRDefault="005004EB" w:rsidP="0012421A">
      <w:pPr>
        <w:numPr>
          <w:ilvl w:val="0"/>
          <w:numId w:val="34"/>
        </w:numPr>
        <w:suppressAutoHyphens w:val="0"/>
        <w:rPr>
          <w:rFonts w:ascii="Arial" w:hAnsi="Arial" w:cs="Arial"/>
          <w:b/>
          <w:sz w:val="20"/>
          <w:szCs w:val="20"/>
          <w:u w:val="single"/>
          <w:lang w:val="en-GB"/>
        </w:rPr>
      </w:pPr>
      <w:r w:rsidRPr="002024E3">
        <w:rPr>
          <w:rFonts w:ascii="Arial" w:hAnsi="Arial" w:cs="Arial"/>
          <w:b/>
          <w:sz w:val="20"/>
          <w:szCs w:val="20"/>
          <w:u w:val="single"/>
          <w:lang w:val="en-GB"/>
        </w:rPr>
        <w:t>Minor change application – 2018:</w:t>
      </w:r>
    </w:p>
    <w:p w14:paraId="63948BE4" w14:textId="77777777" w:rsidR="005004EB" w:rsidRPr="00FF0D40" w:rsidRDefault="005004EB" w:rsidP="0012421A">
      <w:pPr>
        <w:suppressAutoHyphens w:val="0"/>
        <w:spacing w:line="240" w:lineRule="auto"/>
        <w:jc w:val="both"/>
        <w:rPr>
          <w:rFonts w:ascii="Arial" w:eastAsia="Times New Roman" w:hAnsi="Arial" w:cs="Arial"/>
          <w:iCs/>
          <w:sz w:val="20"/>
          <w:szCs w:val="20"/>
          <w:lang w:val="en-GB" w:eastAsia="en-GB"/>
        </w:rPr>
      </w:pPr>
    </w:p>
    <w:p w14:paraId="54C7A349" w14:textId="77777777" w:rsidR="005004EB" w:rsidRPr="00EB5EDC" w:rsidRDefault="005004EB" w:rsidP="0012421A">
      <w:pPr>
        <w:numPr>
          <w:ilvl w:val="0"/>
          <w:numId w:val="16"/>
        </w:numPr>
        <w:suppressAutoHyphens w:val="0"/>
        <w:spacing w:line="240" w:lineRule="auto"/>
        <w:jc w:val="both"/>
        <w:rPr>
          <w:rFonts w:ascii="Arial" w:eastAsia="Times New Roman" w:hAnsi="Arial" w:cs="Arial"/>
          <w:iCs/>
          <w:sz w:val="20"/>
          <w:szCs w:val="20"/>
          <w:lang w:val="en-GB" w:eastAsia="en-GB"/>
        </w:rPr>
      </w:pPr>
      <w:r w:rsidRPr="00CE0F6B">
        <w:rPr>
          <w:rFonts w:ascii="Arial" w:eastAsia="Times New Roman" w:hAnsi="Arial" w:cs="Arial"/>
          <w:iCs/>
          <w:sz w:val="20"/>
          <w:szCs w:val="20"/>
          <w:lang w:val="en-GB" w:eastAsia="en-GB"/>
        </w:rPr>
        <w:t>A field test was carried out with black rats (</w:t>
      </w:r>
      <w:r w:rsidRPr="00D93C95">
        <w:rPr>
          <w:rFonts w:ascii="Arial" w:eastAsia="Times New Roman" w:hAnsi="Arial" w:cs="Arial"/>
          <w:i/>
          <w:iCs/>
          <w:sz w:val="20"/>
          <w:szCs w:val="20"/>
          <w:lang w:val="en-GB" w:eastAsia="en-GB"/>
        </w:rPr>
        <w:t>Rattus rattus</w:t>
      </w:r>
      <w:r w:rsidRPr="00AA57FB">
        <w:rPr>
          <w:rFonts w:ascii="Arial" w:eastAsia="Times New Roman" w:hAnsi="Arial" w:cs="Arial"/>
          <w:iCs/>
          <w:sz w:val="20"/>
          <w:szCs w:val="20"/>
          <w:lang w:val="en-GB" w:eastAsia="en-GB"/>
        </w:rPr>
        <w:t xml:space="preserve">), with exposure to a 4 years-aged formulation of </w:t>
      </w:r>
      <w:r w:rsidRPr="00896DC9">
        <w:rPr>
          <w:rFonts w:ascii="Arial" w:eastAsia="Times New Roman" w:hAnsi="Arial" w:cs="Arial"/>
          <w:b/>
          <w:iCs/>
          <w:sz w:val="20"/>
          <w:szCs w:val="20"/>
          <w:lang w:val="en-GB" w:eastAsia="en-GB"/>
        </w:rPr>
        <w:t>FA</w:t>
      </w:r>
      <w:r w:rsidRPr="00982747">
        <w:rPr>
          <w:rFonts w:ascii="Arial" w:eastAsia="Times New Roman" w:hAnsi="Arial" w:cs="Arial"/>
          <w:b/>
          <w:iCs/>
          <w:sz w:val="20"/>
          <w:szCs w:val="20"/>
          <w:lang w:val="en-GB" w:eastAsia="en-GB"/>
        </w:rPr>
        <w:t xml:space="preserve">NGA B+ </w:t>
      </w:r>
      <w:r w:rsidRPr="00EB5EDC">
        <w:rPr>
          <w:rFonts w:ascii="Arial" w:eastAsia="Times New Roman" w:hAnsi="Arial" w:cs="Arial"/>
          <w:iCs/>
          <w:sz w:val="20"/>
          <w:szCs w:val="20"/>
          <w:lang w:val="en-GB" w:eastAsia="en-GB"/>
        </w:rPr>
        <w:t>(0.001 % w/w brodifacoum).</w:t>
      </w:r>
    </w:p>
    <w:p w14:paraId="09D01239" w14:textId="77777777" w:rsidR="005004EB" w:rsidRPr="009E2E70" w:rsidRDefault="005004EB" w:rsidP="0012421A">
      <w:pPr>
        <w:numPr>
          <w:ilvl w:val="0"/>
          <w:numId w:val="16"/>
        </w:numPr>
        <w:suppressAutoHyphens w:val="0"/>
        <w:spacing w:line="240" w:lineRule="auto"/>
        <w:jc w:val="both"/>
        <w:rPr>
          <w:rFonts w:ascii="Arial" w:eastAsia="Times New Roman" w:hAnsi="Arial" w:cs="Arial"/>
          <w:iCs/>
          <w:sz w:val="20"/>
          <w:szCs w:val="20"/>
          <w:lang w:val="en-GB" w:eastAsia="en-GB"/>
        </w:rPr>
      </w:pPr>
      <w:r w:rsidRPr="009E2E70">
        <w:rPr>
          <w:rFonts w:ascii="Arial" w:eastAsia="Times New Roman" w:hAnsi="Arial" w:cs="Arial"/>
          <w:iCs/>
          <w:sz w:val="20"/>
          <w:szCs w:val="20"/>
          <w:lang w:val="en-GB" w:eastAsia="en-GB"/>
        </w:rPr>
        <w:t>A field test was carried out with brown rats (</w:t>
      </w:r>
      <w:r w:rsidRPr="009E2E70">
        <w:rPr>
          <w:rFonts w:ascii="Arial" w:eastAsia="Times New Roman" w:hAnsi="Arial" w:cs="Arial"/>
          <w:i/>
          <w:iCs/>
          <w:sz w:val="20"/>
          <w:szCs w:val="20"/>
          <w:lang w:val="en-GB" w:eastAsia="en-GB"/>
        </w:rPr>
        <w:t>Rattus norvegicus</w:t>
      </w:r>
      <w:r w:rsidRPr="009E2E70">
        <w:rPr>
          <w:rFonts w:ascii="Arial" w:eastAsia="Times New Roman" w:hAnsi="Arial" w:cs="Arial"/>
          <w:iCs/>
          <w:sz w:val="20"/>
          <w:szCs w:val="20"/>
          <w:lang w:val="en-GB" w:eastAsia="en-GB"/>
        </w:rPr>
        <w:t xml:space="preserve">), with exposure to a 4 years- aged formulation </w:t>
      </w:r>
      <w:r w:rsidRPr="009E2E70">
        <w:rPr>
          <w:rFonts w:ascii="Arial" w:eastAsia="Times New Roman" w:hAnsi="Arial" w:cs="Arial"/>
          <w:b/>
          <w:iCs/>
          <w:sz w:val="20"/>
          <w:szCs w:val="20"/>
          <w:lang w:val="en-GB" w:eastAsia="en-GB"/>
        </w:rPr>
        <w:t xml:space="preserve">FANGA B+ </w:t>
      </w:r>
      <w:r w:rsidRPr="009E2E70">
        <w:rPr>
          <w:rFonts w:ascii="Arial" w:eastAsia="Times New Roman" w:hAnsi="Arial" w:cs="Arial"/>
          <w:iCs/>
          <w:sz w:val="20"/>
          <w:szCs w:val="20"/>
          <w:lang w:val="en-GB" w:eastAsia="en-GB"/>
        </w:rPr>
        <w:t>(0.001 % w/w brodifacoum).</w:t>
      </w:r>
    </w:p>
    <w:p w14:paraId="0E57BB00" w14:textId="77777777" w:rsidR="006625F5" w:rsidRPr="009B25F3" w:rsidRDefault="006625F5" w:rsidP="00AD4C25">
      <w:pPr>
        <w:spacing w:line="240" w:lineRule="auto"/>
        <w:jc w:val="both"/>
        <w:rPr>
          <w:rFonts w:ascii="Arial" w:hAnsi="Arial" w:cs="Arial"/>
          <w:b/>
          <w:sz w:val="20"/>
          <w:szCs w:val="20"/>
          <w:u w:val="single"/>
          <w:shd w:val="clear" w:color="auto" w:fill="00FFFF"/>
          <w:lang w:val="en-GB"/>
        </w:rPr>
      </w:pPr>
    </w:p>
    <w:p w14:paraId="56AD9B82" w14:textId="77777777" w:rsidR="006625F5" w:rsidRPr="009B25F3" w:rsidRDefault="006625F5" w:rsidP="00AD4C25">
      <w:pPr>
        <w:spacing w:line="240" w:lineRule="auto"/>
        <w:jc w:val="both"/>
        <w:rPr>
          <w:rFonts w:ascii="Arial" w:hAnsi="Arial" w:cs="Arial"/>
          <w:bCs/>
          <w:sz w:val="20"/>
          <w:szCs w:val="20"/>
          <w:lang w:val="en-US"/>
        </w:rPr>
      </w:pPr>
      <w:r w:rsidRPr="009B25F3">
        <w:rPr>
          <w:rFonts w:ascii="Arial" w:hAnsi="Arial" w:cs="Arial"/>
          <w:b/>
          <w:sz w:val="20"/>
          <w:szCs w:val="20"/>
          <w:u w:val="single"/>
          <w:lang w:val="en-GB"/>
        </w:rPr>
        <w:t>Toxicology data</w:t>
      </w:r>
    </w:p>
    <w:p w14:paraId="5D33A005" w14:textId="77777777" w:rsidR="006625F5" w:rsidRPr="009B25F3" w:rsidRDefault="006625F5" w:rsidP="00AD4C25">
      <w:pPr>
        <w:spacing w:line="240" w:lineRule="auto"/>
        <w:jc w:val="both"/>
        <w:rPr>
          <w:rFonts w:ascii="Arial" w:hAnsi="Arial" w:cs="Arial"/>
          <w:b/>
          <w:sz w:val="20"/>
          <w:szCs w:val="20"/>
          <w:lang w:val="en-GB"/>
        </w:rPr>
      </w:pPr>
      <w:r w:rsidRPr="009B25F3">
        <w:rPr>
          <w:rFonts w:ascii="Arial" w:hAnsi="Arial" w:cs="Arial"/>
          <w:bCs/>
          <w:sz w:val="20"/>
          <w:szCs w:val="20"/>
          <w:lang w:val="en-US"/>
        </w:rPr>
        <w:t xml:space="preserve">The applicant submitted new toxicological data on active substance and studies for the product (see corresponding sections). A new </w:t>
      </w:r>
      <w:r w:rsidRPr="009B25F3">
        <w:rPr>
          <w:rFonts w:ascii="Arial" w:hAnsi="Arial" w:cs="Arial"/>
          <w:sz w:val="20"/>
          <w:szCs w:val="20"/>
          <w:lang w:val="en-GB"/>
        </w:rPr>
        <w:t>percutaneous absorption study (</w:t>
      </w:r>
      <w:r w:rsidRPr="009B25F3">
        <w:rPr>
          <w:rFonts w:ascii="Arial" w:hAnsi="Arial" w:cs="Arial"/>
          <w:i/>
          <w:sz w:val="20"/>
          <w:szCs w:val="20"/>
          <w:lang w:val="en-GB"/>
        </w:rPr>
        <w:t>in vitro</w:t>
      </w:r>
      <w:r w:rsidRPr="009B25F3">
        <w:rPr>
          <w:rFonts w:ascii="Arial" w:hAnsi="Arial" w:cs="Arial"/>
          <w:sz w:val="20"/>
          <w:szCs w:val="20"/>
          <w:lang w:val="en-GB"/>
        </w:rPr>
        <w:t>) has been submitted by TRIPLAN for difenacoum and results were extrapolated to brodifacoum</w:t>
      </w:r>
      <w:r w:rsidRPr="009B25F3">
        <w:rPr>
          <w:rFonts w:ascii="Arial" w:hAnsi="Arial" w:cs="Arial"/>
          <w:bCs/>
          <w:sz w:val="20"/>
          <w:szCs w:val="20"/>
          <w:lang w:val="en-US"/>
        </w:rPr>
        <w:t>.</w:t>
      </w:r>
    </w:p>
    <w:p w14:paraId="208EB8D5" w14:textId="77777777" w:rsidR="006625F5" w:rsidRPr="009B25F3" w:rsidRDefault="006625F5" w:rsidP="00AD4C25">
      <w:pPr>
        <w:spacing w:line="240" w:lineRule="auto"/>
        <w:jc w:val="both"/>
        <w:rPr>
          <w:rFonts w:ascii="Arial" w:hAnsi="Arial" w:cs="Arial"/>
          <w:b/>
          <w:sz w:val="20"/>
          <w:szCs w:val="20"/>
          <w:lang w:val="en-GB"/>
        </w:rPr>
      </w:pPr>
    </w:p>
    <w:p w14:paraId="1E559521"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sz w:val="20"/>
          <w:szCs w:val="20"/>
          <w:u w:val="single"/>
          <w:lang w:val="en-GB"/>
        </w:rPr>
        <w:t>Residue data</w:t>
      </w:r>
    </w:p>
    <w:p w14:paraId="5446CCFB" w14:textId="77777777" w:rsidR="001956A0" w:rsidRPr="009B25F3" w:rsidRDefault="001956A0" w:rsidP="00AD4C25">
      <w:pPr>
        <w:pStyle w:val="BfRBBStandard"/>
        <w:rPr>
          <w:b/>
          <w:sz w:val="20"/>
          <w:szCs w:val="20"/>
          <w:u w:val="single"/>
          <w:lang w:val="en-GB"/>
        </w:rPr>
      </w:pPr>
      <w:r w:rsidRPr="009B25F3">
        <w:rPr>
          <w:rFonts w:eastAsia="Times New Roman"/>
          <w:sz w:val="20"/>
          <w:szCs w:val="20"/>
          <w:lang w:val="en-GB" w:eastAsia="sv-SE"/>
        </w:rPr>
        <w:t xml:space="preserve">No specific residue data were submitted in the context of this dossier. The product FANGA B+ is intended to be used in bait station indoor and outdoor. </w:t>
      </w:r>
      <w:r w:rsidRPr="009B25F3">
        <w:rPr>
          <w:sz w:val="20"/>
          <w:szCs w:val="20"/>
          <w:lang w:val="en-GB"/>
        </w:rPr>
        <w:t>It will not get in contact with food or feed.</w:t>
      </w:r>
      <w:r w:rsidR="00792266" w:rsidRPr="009B25F3">
        <w:rPr>
          <w:sz w:val="20"/>
          <w:szCs w:val="20"/>
          <w:lang w:val="en-GB"/>
        </w:rPr>
        <w:t xml:space="preserve"> </w:t>
      </w:r>
      <w:r w:rsidRPr="009B25F3">
        <w:rPr>
          <w:sz w:val="20"/>
          <w:szCs w:val="20"/>
          <w:lang w:val="en-GB"/>
        </w:rPr>
        <w:t>Residue in food</w:t>
      </w:r>
      <w:r w:rsidRPr="009B25F3">
        <w:rPr>
          <w:sz w:val="20"/>
          <w:szCs w:val="20"/>
          <w:lang w:val="sv-SE"/>
        </w:rPr>
        <w:t xml:space="preserve"> or feed</w:t>
      </w:r>
      <w:r w:rsidRPr="009B25F3">
        <w:rPr>
          <w:sz w:val="20"/>
          <w:szCs w:val="20"/>
          <w:lang w:val="en-GB"/>
        </w:rPr>
        <w:t xml:space="preserve"> are not expected.</w:t>
      </w:r>
      <w:r w:rsidR="00792266" w:rsidRPr="009B25F3">
        <w:rPr>
          <w:sz w:val="20"/>
          <w:szCs w:val="20"/>
          <w:lang w:val="en-GB"/>
        </w:rPr>
        <w:t xml:space="preserve"> </w:t>
      </w:r>
      <w:r w:rsidRPr="009B25F3">
        <w:rPr>
          <w:rFonts w:eastAsia="Times New Roman"/>
          <w:sz w:val="20"/>
          <w:szCs w:val="20"/>
          <w:lang w:val="en-GB" w:eastAsia="sv-SE"/>
        </w:rPr>
        <w:t>Considering the intended uses no data is required.</w:t>
      </w:r>
    </w:p>
    <w:p w14:paraId="3B32A9A7" w14:textId="77777777" w:rsidR="006625F5" w:rsidRPr="009B25F3" w:rsidRDefault="006625F5" w:rsidP="00AD4C25">
      <w:pPr>
        <w:spacing w:line="240" w:lineRule="auto"/>
        <w:jc w:val="both"/>
        <w:rPr>
          <w:rFonts w:ascii="Arial" w:hAnsi="Arial" w:cs="Arial"/>
          <w:b/>
          <w:sz w:val="20"/>
          <w:szCs w:val="20"/>
          <w:lang w:val="en-GB"/>
        </w:rPr>
      </w:pPr>
    </w:p>
    <w:p w14:paraId="21A337CC"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sz w:val="20"/>
          <w:szCs w:val="20"/>
          <w:u w:val="single"/>
          <w:lang w:val="en-GB"/>
        </w:rPr>
        <w:t>Ecotoxicology data</w:t>
      </w:r>
    </w:p>
    <w:p w14:paraId="0DA05592"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rPr>
        <w:t>No new study has been submitted for the biocidal product authorisation.</w:t>
      </w:r>
    </w:p>
    <w:p w14:paraId="5AFF67F4" w14:textId="77777777" w:rsidR="009B25F3" w:rsidRPr="009B25F3" w:rsidRDefault="009B25F3" w:rsidP="0012421A">
      <w:pPr>
        <w:suppressAutoHyphens w:val="0"/>
        <w:rPr>
          <w:rFonts w:ascii="Arial" w:hAnsi="Arial" w:cs="Arial"/>
          <w:sz w:val="20"/>
          <w:szCs w:val="20"/>
          <w:lang w:val="en-GB"/>
        </w:rPr>
      </w:pPr>
    </w:p>
    <w:p w14:paraId="1343D209" w14:textId="77777777" w:rsidR="009B25F3" w:rsidRPr="009B25F3" w:rsidRDefault="009B25F3" w:rsidP="0012421A">
      <w:pPr>
        <w:numPr>
          <w:ilvl w:val="0"/>
          <w:numId w:val="34"/>
        </w:numPr>
        <w:suppressAutoHyphens w:val="0"/>
        <w:rPr>
          <w:rFonts w:ascii="Arial" w:hAnsi="Arial" w:cs="Arial"/>
          <w:b/>
          <w:szCs w:val="22"/>
          <w:u w:val="single"/>
          <w:lang w:val="en-GB"/>
        </w:rPr>
      </w:pPr>
      <w:r w:rsidRPr="009B25F3">
        <w:rPr>
          <w:rFonts w:ascii="Arial" w:hAnsi="Arial" w:cs="Arial"/>
          <w:b/>
          <w:szCs w:val="22"/>
          <w:u w:val="single"/>
          <w:lang w:val="en-GB"/>
        </w:rPr>
        <w:t>Minor change application – 2018:</w:t>
      </w:r>
    </w:p>
    <w:p w14:paraId="2BDD674E" w14:textId="77777777" w:rsidR="006625F5" w:rsidRDefault="009B25F3" w:rsidP="0012421A">
      <w:pPr>
        <w:spacing w:line="240" w:lineRule="auto"/>
        <w:jc w:val="both"/>
        <w:rPr>
          <w:rFonts w:ascii="Arial" w:hAnsi="Arial" w:cs="Arial"/>
          <w:sz w:val="20"/>
          <w:szCs w:val="20"/>
          <w:lang w:val="en-GB"/>
        </w:rPr>
      </w:pPr>
      <w:r w:rsidRPr="009B25F3">
        <w:rPr>
          <w:rFonts w:ascii="Arial" w:hAnsi="Arial" w:cs="Arial"/>
          <w:sz w:val="20"/>
          <w:szCs w:val="20"/>
          <w:lang w:val="en-GB"/>
        </w:rPr>
        <w:t xml:space="preserve">No new study has been submitted for the </w:t>
      </w:r>
      <w:r>
        <w:rPr>
          <w:rFonts w:ascii="Arial" w:hAnsi="Arial" w:cs="Arial"/>
          <w:sz w:val="20"/>
          <w:szCs w:val="20"/>
          <w:lang w:val="en-GB"/>
        </w:rPr>
        <w:t xml:space="preserve">Toxicology, Residue and </w:t>
      </w:r>
      <w:r w:rsidRPr="009B25F3">
        <w:rPr>
          <w:rFonts w:ascii="Arial" w:hAnsi="Arial" w:cs="Arial"/>
          <w:sz w:val="20"/>
          <w:szCs w:val="20"/>
          <w:lang w:val="en-GB"/>
        </w:rPr>
        <w:t>Ecotoxicology</w:t>
      </w:r>
      <w:r>
        <w:rPr>
          <w:rFonts w:ascii="Arial" w:hAnsi="Arial" w:cs="Arial"/>
          <w:sz w:val="20"/>
          <w:szCs w:val="20"/>
          <w:lang w:val="en-GB"/>
        </w:rPr>
        <w:t xml:space="preserve"> sections</w:t>
      </w:r>
    </w:p>
    <w:p w14:paraId="67D0F27A" w14:textId="77777777" w:rsidR="006071F6" w:rsidRDefault="006071F6" w:rsidP="00C90A70">
      <w:pPr>
        <w:spacing w:line="240" w:lineRule="auto"/>
        <w:jc w:val="both"/>
        <w:rPr>
          <w:rFonts w:ascii="Arial" w:hAnsi="Arial" w:cs="Arial"/>
          <w:sz w:val="20"/>
          <w:szCs w:val="20"/>
          <w:lang w:val="en-GB"/>
        </w:rPr>
      </w:pPr>
    </w:p>
    <w:p w14:paraId="55F315AD" w14:textId="77777777" w:rsidR="006071F6" w:rsidRPr="009B25F3" w:rsidRDefault="006071F6" w:rsidP="009F3F0A">
      <w:pPr>
        <w:numPr>
          <w:ilvl w:val="0"/>
          <w:numId w:val="34"/>
        </w:numPr>
        <w:suppressAutoHyphens w:val="0"/>
        <w:rPr>
          <w:rFonts w:ascii="Arial" w:hAnsi="Arial" w:cs="Arial"/>
          <w:b/>
          <w:szCs w:val="22"/>
          <w:u w:val="single"/>
          <w:lang w:val="en-GB"/>
        </w:rPr>
      </w:pPr>
      <w:r>
        <w:rPr>
          <w:rFonts w:ascii="Arial" w:hAnsi="Arial" w:cs="Arial"/>
          <w:b/>
          <w:szCs w:val="22"/>
          <w:u w:val="single"/>
          <w:lang w:val="en-GB"/>
        </w:rPr>
        <w:t>Renewal</w:t>
      </w:r>
      <w:r w:rsidRPr="009B25F3">
        <w:rPr>
          <w:rFonts w:ascii="Arial" w:hAnsi="Arial" w:cs="Arial"/>
          <w:b/>
          <w:szCs w:val="22"/>
          <w:u w:val="single"/>
          <w:lang w:val="en-GB"/>
        </w:rPr>
        <w:t xml:space="preserve"> </w:t>
      </w:r>
      <w:r w:rsidR="00F83D86">
        <w:rPr>
          <w:rFonts w:ascii="Arial" w:hAnsi="Arial" w:cs="Arial"/>
          <w:b/>
          <w:szCs w:val="22"/>
          <w:u w:val="single"/>
          <w:lang w:val="en-GB"/>
        </w:rPr>
        <w:t xml:space="preserve">application </w:t>
      </w:r>
      <w:r w:rsidRPr="009B25F3">
        <w:rPr>
          <w:rFonts w:ascii="Arial" w:hAnsi="Arial" w:cs="Arial"/>
          <w:b/>
          <w:szCs w:val="22"/>
          <w:u w:val="single"/>
          <w:lang w:val="en-GB"/>
        </w:rPr>
        <w:t>– 201</w:t>
      </w:r>
      <w:r w:rsidR="00601E3C">
        <w:rPr>
          <w:rFonts w:ascii="Arial" w:hAnsi="Arial" w:cs="Arial"/>
          <w:b/>
          <w:szCs w:val="22"/>
          <w:u w:val="single"/>
          <w:lang w:val="en-GB"/>
        </w:rPr>
        <w:t>9</w:t>
      </w:r>
      <w:r w:rsidRPr="009B25F3">
        <w:rPr>
          <w:rFonts w:ascii="Arial" w:hAnsi="Arial" w:cs="Arial"/>
          <w:b/>
          <w:szCs w:val="22"/>
          <w:u w:val="single"/>
          <w:lang w:val="en-GB"/>
        </w:rPr>
        <w:t>:</w:t>
      </w:r>
    </w:p>
    <w:p w14:paraId="69936224" w14:textId="77777777" w:rsidR="006071F6" w:rsidRPr="009B25F3" w:rsidRDefault="006071F6" w:rsidP="009F3F0A">
      <w:pPr>
        <w:spacing w:line="240" w:lineRule="auto"/>
        <w:jc w:val="both"/>
        <w:rPr>
          <w:rFonts w:ascii="Arial" w:hAnsi="Arial" w:cs="Arial"/>
          <w:sz w:val="20"/>
          <w:szCs w:val="20"/>
          <w:lang w:val="en-GB"/>
        </w:rPr>
      </w:pPr>
      <w:r w:rsidRPr="009B25F3">
        <w:rPr>
          <w:rFonts w:ascii="Arial" w:hAnsi="Arial" w:cs="Arial"/>
          <w:sz w:val="20"/>
          <w:szCs w:val="20"/>
          <w:lang w:val="en-GB"/>
        </w:rPr>
        <w:t>No new study has been submitted for the</w:t>
      </w:r>
      <w:r>
        <w:rPr>
          <w:rFonts w:ascii="Arial" w:hAnsi="Arial" w:cs="Arial"/>
          <w:sz w:val="20"/>
          <w:szCs w:val="20"/>
          <w:lang w:val="en-GB"/>
        </w:rPr>
        <w:t xml:space="preserve"> Efficacy section</w:t>
      </w:r>
    </w:p>
    <w:p w14:paraId="5628E62E" w14:textId="77777777" w:rsidR="001D3166" w:rsidRPr="009B25F3" w:rsidRDefault="001D3166" w:rsidP="00C90A70">
      <w:pPr>
        <w:spacing w:line="240" w:lineRule="auto"/>
        <w:jc w:val="both"/>
        <w:rPr>
          <w:rFonts w:ascii="Arial" w:hAnsi="Arial" w:cs="Arial"/>
          <w:sz w:val="20"/>
          <w:szCs w:val="20"/>
          <w:lang w:val="en-GB"/>
        </w:rPr>
      </w:pPr>
    </w:p>
    <w:p w14:paraId="7A134A26" w14:textId="77777777" w:rsidR="006625F5" w:rsidRPr="009B25F3" w:rsidRDefault="006625F5" w:rsidP="0094115A">
      <w:pPr>
        <w:pStyle w:val="Titre3"/>
        <w:spacing w:before="0" w:after="0"/>
        <w:rPr>
          <w:sz w:val="20"/>
          <w:szCs w:val="20"/>
          <w:lang w:val="en-US"/>
        </w:rPr>
      </w:pPr>
      <w:bookmarkStart w:id="15" w:name="_Toc535236151"/>
      <w:r w:rsidRPr="009B25F3">
        <w:rPr>
          <w:sz w:val="20"/>
          <w:szCs w:val="20"/>
        </w:rPr>
        <w:t>Access to documentation</w:t>
      </w:r>
      <w:bookmarkEnd w:id="15"/>
    </w:p>
    <w:p w14:paraId="51109308" w14:textId="77777777" w:rsidR="006625F5" w:rsidRPr="009B25F3" w:rsidRDefault="006625F5" w:rsidP="002424BD">
      <w:pPr>
        <w:autoSpaceDE w:val="0"/>
        <w:spacing w:line="240" w:lineRule="auto"/>
        <w:jc w:val="both"/>
        <w:rPr>
          <w:rFonts w:ascii="Arial" w:hAnsi="Arial" w:cs="Arial"/>
          <w:i/>
          <w:sz w:val="20"/>
          <w:szCs w:val="20"/>
          <w:lang w:val="en-US"/>
        </w:rPr>
      </w:pPr>
      <w:r w:rsidRPr="009B25F3">
        <w:rPr>
          <w:rFonts w:ascii="Arial" w:hAnsi="Arial" w:cs="Arial"/>
          <w:sz w:val="20"/>
          <w:szCs w:val="20"/>
          <w:lang w:val="en-US"/>
        </w:rPr>
        <w:t>As stated in the letter of access granted by Activa to Triplan:</w:t>
      </w:r>
    </w:p>
    <w:p w14:paraId="03E5843C" w14:textId="77777777" w:rsidR="006625F5" w:rsidRPr="009B25F3" w:rsidRDefault="006625F5" w:rsidP="00146124">
      <w:pPr>
        <w:autoSpaceDE w:val="0"/>
        <w:spacing w:line="240" w:lineRule="auto"/>
        <w:jc w:val="both"/>
        <w:rPr>
          <w:rFonts w:ascii="Arial" w:hAnsi="Arial" w:cs="Arial"/>
          <w:i/>
          <w:sz w:val="20"/>
          <w:szCs w:val="20"/>
          <w:lang w:val="en-US"/>
        </w:rPr>
      </w:pPr>
      <w:r w:rsidRPr="009B25F3">
        <w:rPr>
          <w:rFonts w:ascii="Arial" w:hAnsi="Arial" w:cs="Arial"/>
          <w:i/>
          <w:sz w:val="20"/>
          <w:szCs w:val="20"/>
          <w:lang w:val="en-US"/>
        </w:rPr>
        <w:t xml:space="preserve">Activa S.r.l, (via Feltre 32, Milano-ltaly), as Notifier and having rights on all the data included in the Dossier for Brodifacoum (CAS No: 56073-10-0) presented by The Activa/Pelgar Brodifacoum and Difenacoum Task Force (composed by: Activa/Tezza S.r.l and Pelgar International Ltd) for Annex I listing to RMS ltaly </w:t>
      </w:r>
      <w:r w:rsidRPr="009B25F3">
        <w:rPr>
          <w:rFonts w:ascii="Arial" w:hAnsi="Arial" w:cs="Arial"/>
          <w:b/>
          <w:bCs/>
          <w:i/>
          <w:sz w:val="20"/>
          <w:szCs w:val="20"/>
          <w:lang w:val="en-US"/>
        </w:rPr>
        <w:t xml:space="preserve">authorises </w:t>
      </w:r>
      <w:r w:rsidRPr="009B25F3">
        <w:rPr>
          <w:rFonts w:ascii="Arial" w:hAnsi="Arial" w:cs="Arial"/>
          <w:i/>
          <w:sz w:val="20"/>
          <w:szCs w:val="20"/>
          <w:lang w:val="en-US"/>
        </w:rPr>
        <w:t xml:space="preserve">the France competent authorities to use these data for authorisation purpose TRIPLAN (BP 258 Poste Francaise - AD500 Andorre la Vieille - PRINCIPAT D'ANDORRA) for the product </w:t>
      </w:r>
      <w:r w:rsidRPr="009B25F3">
        <w:rPr>
          <w:rFonts w:ascii="Arial" w:hAnsi="Arial" w:cs="Arial"/>
          <w:b/>
          <w:bCs/>
          <w:i/>
          <w:sz w:val="20"/>
          <w:szCs w:val="20"/>
          <w:lang w:val="en-US"/>
        </w:rPr>
        <w:t xml:space="preserve">FANGA B+ </w:t>
      </w:r>
      <w:r w:rsidRPr="009B25F3">
        <w:rPr>
          <w:rFonts w:ascii="Arial" w:hAnsi="Arial" w:cs="Arial"/>
          <w:i/>
          <w:sz w:val="20"/>
          <w:szCs w:val="20"/>
          <w:lang w:val="en-US"/>
        </w:rPr>
        <w:t>(PT14).</w:t>
      </w:r>
    </w:p>
    <w:p w14:paraId="170E9B9C" w14:textId="77777777" w:rsidR="006625F5" w:rsidRPr="009B25F3" w:rsidRDefault="006625F5" w:rsidP="00146124">
      <w:pPr>
        <w:autoSpaceDE w:val="0"/>
        <w:spacing w:line="240" w:lineRule="auto"/>
        <w:jc w:val="both"/>
        <w:rPr>
          <w:rFonts w:ascii="Arial" w:hAnsi="Arial" w:cs="Arial"/>
          <w:i/>
          <w:sz w:val="20"/>
          <w:szCs w:val="20"/>
          <w:lang w:val="en-US"/>
        </w:rPr>
      </w:pPr>
    </w:p>
    <w:p w14:paraId="267470C9" w14:textId="77777777" w:rsidR="006625F5" w:rsidRDefault="006625F5" w:rsidP="00094C2C">
      <w:pPr>
        <w:spacing w:line="240" w:lineRule="auto"/>
        <w:jc w:val="both"/>
        <w:rPr>
          <w:rFonts w:ascii="Arial" w:hAnsi="Arial" w:cs="Arial"/>
          <w:sz w:val="20"/>
          <w:szCs w:val="20"/>
          <w:lang w:val="en-US"/>
        </w:rPr>
      </w:pPr>
      <w:r w:rsidRPr="009B25F3">
        <w:rPr>
          <w:rFonts w:ascii="Arial" w:hAnsi="Arial" w:cs="Arial"/>
          <w:sz w:val="20"/>
          <w:szCs w:val="20"/>
          <w:lang w:val="en-US"/>
        </w:rPr>
        <w:t xml:space="preserve">Please refer to the </w:t>
      </w:r>
      <w:r w:rsidR="006D01A3" w:rsidRPr="009B25F3">
        <w:rPr>
          <w:rFonts w:ascii="Arial" w:hAnsi="Arial" w:cs="Arial"/>
          <w:sz w:val="20"/>
          <w:szCs w:val="20"/>
          <w:lang w:val="en-US"/>
        </w:rPr>
        <w:t>letter of access</w:t>
      </w:r>
      <w:r w:rsidRPr="009B25F3">
        <w:rPr>
          <w:rFonts w:ascii="Arial" w:hAnsi="Arial" w:cs="Arial"/>
          <w:sz w:val="20"/>
          <w:szCs w:val="20"/>
          <w:lang w:val="en-US"/>
        </w:rPr>
        <w:t xml:space="preserve"> for the complete list of studies for which access has been granted.</w:t>
      </w:r>
    </w:p>
    <w:p w14:paraId="5C17A2F0" w14:textId="77777777" w:rsidR="0064061D" w:rsidRPr="009B25F3" w:rsidRDefault="0064061D" w:rsidP="000C71A3">
      <w:pPr>
        <w:spacing w:line="240" w:lineRule="auto"/>
        <w:jc w:val="both"/>
        <w:rPr>
          <w:rFonts w:ascii="Arial" w:hAnsi="Arial" w:cs="Arial"/>
          <w:i/>
          <w:sz w:val="20"/>
          <w:szCs w:val="20"/>
          <w:lang w:val="en-GB"/>
        </w:rPr>
      </w:pPr>
    </w:p>
    <w:p w14:paraId="11D2BBD0" w14:textId="77777777" w:rsidR="0064061D" w:rsidRPr="00F83D86" w:rsidRDefault="00601E3C" w:rsidP="009F3F0A">
      <w:pPr>
        <w:numPr>
          <w:ilvl w:val="0"/>
          <w:numId w:val="48"/>
        </w:numPr>
        <w:suppressAutoHyphens w:val="0"/>
        <w:rPr>
          <w:rFonts w:ascii="Arial" w:hAnsi="Arial" w:cs="Arial"/>
          <w:b/>
          <w:lang w:val="en-GB"/>
        </w:rPr>
      </w:pPr>
      <w:r>
        <w:rPr>
          <w:rFonts w:ascii="Arial" w:hAnsi="Arial" w:cs="Arial"/>
          <w:b/>
          <w:lang w:val="en-GB"/>
        </w:rPr>
        <w:t>Renewal application – 2019</w:t>
      </w:r>
    </w:p>
    <w:p w14:paraId="5C7BE03F" w14:textId="77777777" w:rsidR="0064061D" w:rsidRPr="00A50C46" w:rsidRDefault="0064061D" w:rsidP="009F3F0A">
      <w:pPr>
        <w:autoSpaceDE w:val="0"/>
        <w:autoSpaceDN w:val="0"/>
        <w:adjustRightInd w:val="0"/>
        <w:spacing w:after="120" w:line="240" w:lineRule="auto"/>
        <w:jc w:val="both"/>
        <w:rPr>
          <w:rFonts w:ascii="Arial" w:hAnsi="Arial" w:cs="Arial"/>
          <w:sz w:val="20"/>
          <w:szCs w:val="22"/>
          <w:lang w:val="en-GB"/>
        </w:rPr>
      </w:pPr>
      <w:r w:rsidRPr="009F3F0A">
        <w:rPr>
          <w:rFonts w:ascii="Arial" w:hAnsi="Arial" w:cs="Arial"/>
          <w:sz w:val="20"/>
          <w:szCs w:val="20"/>
          <w:lang w:val="en-US"/>
        </w:rPr>
        <w:t>For the renewal of the authorization, a LOA</w:t>
      </w:r>
      <w:r w:rsidRPr="00A50C46">
        <w:rPr>
          <w:rFonts w:ascii="Arial" w:hAnsi="Arial" w:cs="Arial"/>
          <w:sz w:val="20"/>
          <w:szCs w:val="22"/>
          <w:lang w:val="en-GB"/>
        </w:rPr>
        <w:t xml:space="preserve"> (02/2018) has been submitted by Activa to Triplan.</w:t>
      </w:r>
    </w:p>
    <w:p w14:paraId="72733827" w14:textId="77777777" w:rsidR="00146124" w:rsidRPr="004B4A34" w:rsidRDefault="00146124" w:rsidP="00146124">
      <w:pPr>
        <w:spacing w:after="200"/>
        <w:rPr>
          <w:rFonts w:ascii="Arial" w:hAnsi="Arial" w:cs="Arial"/>
          <w:color w:val="000000"/>
        </w:rPr>
      </w:pPr>
    </w:p>
    <w:p w14:paraId="5BEDCD03" w14:textId="4737E3EB" w:rsidR="004B73BF" w:rsidRPr="00B07994" w:rsidRDefault="00146124" w:rsidP="00B07994">
      <w:pPr>
        <w:pStyle w:val="Paragraphedeliste"/>
        <w:numPr>
          <w:ilvl w:val="0"/>
          <w:numId w:val="59"/>
        </w:numPr>
        <w:shd w:val="clear" w:color="auto" w:fill="D9D9D9" w:themeFill="background1" w:themeFillShade="D9"/>
        <w:suppressAutoHyphens w:val="0"/>
        <w:spacing w:line="240" w:lineRule="auto"/>
        <w:ind w:left="426"/>
        <w:contextualSpacing/>
        <w:rPr>
          <w:rFonts w:ascii="Arial" w:hAnsi="Arial" w:cs="Arial"/>
          <w:b/>
          <w:color w:val="000000"/>
          <w:highlight w:val="lightGray"/>
        </w:rPr>
      </w:pPr>
      <w:r w:rsidRPr="004B4A34">
        <w:rPr>
          <w:rFonts w:ascii="Arial" w:hAnsi="Arial" w:cs="Arial"/>
          <w:b/>
          <w:color w:val="000000"/>
          <w:highlight w:val="lightGray"/>
        </w:rPr>
        <w:t>Minor change for FANGA B+ - 2022</w:t>
      </w:r>
    </w:p>
    <w:p w14:paraId="7C604E74" w14:textId="257C3769" w:rsidR="004B73BF" w:rsidRPr="00692D08" w:rsidRDefault="004B73BF" w:rsidP="00B07994">
      <w:pPr>
        <w:shd w:val="clear" w:color="auto" w:fill="D9D9D9" w:themeFill="background1" w:themeFillShade="D9"/>
        <w:rPr>
          <w:rFonts w:ascii="Arial" w:hAnsi="Arial" w:cs="Arial"/>
          <w:color w:val="000000"/>
        </w:rPr>
      </w:pPr>
      <w:r w:rsidRPr="00692D08">
        <w:rPr>
          <w:rFonts w:ascii="Arial" w:hAnsi="Arial" w:cs="Arial"/>
          <w:color w:val="000000"/>
        </w:rPr>
        <w:t xml:space="preserve">For the </w:t>
      </w:r>
      <w:r>
        <w:rPr>
          <w:rFonts w:ascii="Arial" w:hAnsi="Arial" w:cs="Arial"/>
          <w:color w:val="000000"/>
        </w:rPr>
        <w:t>this minor change dossier, no data were submitted for physico-chemistry section.</w:t>
      </w:r>
    </w:p>
    <w:p w14:paraId="4E65BB8B" w14:textId="77777777" w:rsidR="004B73BF" w:rsidRPr="004B4A34" w:rsidRDefault="004B73BF" w:rsidP="00B432F1">
      <w:pPr>
        <w:pStyle w:val="Paragraphedeliste"/>
        <w:suppressAutoHyphens w:val="0"/>
        <w:spacing w:after="200" w:line="240" w:lineRule="auto"/>
        <w:ind w:left="426"/>
        <w:contextualSpacing/>
        <w:rPr>
          <w:rFonts w:ascii="Arial" w:hAnsi="Arial" w:cs="Arial"/>
          <w:b/>
          <w:color w:val="000000"/>
          <w:highlight w:val="lightGray"/>
        </w:rPr>
      </w:pPr>
    </w:p>
    <w:p w14:paraId="35296E66" w14:textId="77777777" w:rsidR="006625F5" w:rsidRPr="009F3F0A" w:rsidRDefault="006625F5" w:rsidP="00AD4C25">
      <w:pPr>
        <w:pageBreakBefore/>
        <w:spacing w:line="240" w:lineRule="auto"/>
        <w:jc w:val="both"/>
        <w:rPr>
          <w:rFonts w:ascii="Arial" w:hAnsi="Arial" w:cs="Arial"/>
          <w:sz w:val="32"/>
          <w:szCs w:val="32"/>
          <w:lang w:val="en-US"/>
        </w:rPr>
      </w:pPr>
    </w:p>
    <w:p w14:paraId="117D16CD" w14:textId="12CDC462" w:rsidR="006625F5" w:rsidRPr="00373FC8" w:rsidRDefault="00963598" w:rsidP="00963598">
      <w:pPr>
        <w:pStyle w:val="Titre1"/>
        <w:numPr>
          <w:ilvl w:val="0"/>
          <w:numId w:val="0"/>
        </w:numPr>
        <w:spacing w:before="0" w:after="0"/>
        <w:rPr>
          <w:szCs w:val="32"/>
          <w:lang w:val="en-US"/>
        </w:rPr>
      </w:pPr>
      <w:bookmarkStart w:id="16" w:name="_Toc535236152"/>
      <w:r>
        <w:rPr>
          <w:szCs w:val="32"/>
        </w:rPr>
        <w:t xml:space="preserve">2- </w:t>
      </w:r>
      <w:r w:rsidR="006625F5" w:rsidRPr="00373FC8">
        <w:rPr>
          <w:szCs w:val="32"/>
        </w:rPr>
        <w:t>Summary of the product assessment</w:t>
      </w:r>
      <w:r w:rsidR="006A5B3E" w:rsidRPr="00373FC8">
        <w:rPr>
          <w:szCs w:val="32"/>
        </w:rPr>
        <w:t xml:space="preserve"> –initial PAR 2016</w:t>
      </w:r>
      <w:bookmarkEnd w:id="16"/>
    </w:p>
    <w:p w14:paraId="06E05E7D" w14:textId="77777777" w:rsidR="001D3166" w:rsidRPr="009B25F3" w:rsidRDefault="001D3166" w:rsidP="00AD4C25">
      <w:pPr>
        <w:spacing w:line="240" w:lineRule="auto"/>
        <w:jc w:val="both"/>
        <w:rPr>
          <w:rFonts w:ascii="Arial" w:hAnsi="Arial" w:cs="Arial"/>
          <w:sz w:val="20"/>
          <w:szCs w:val="20"/>
          <w:lang w:val="en-US"/>
        </w:rPr>
      </w:pPr>
    </w:p>
    <w:p w14:paraId="689594BC"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US"/>
        </w:rPr>
        <w:t>The product is to be used in tamper-resistant bait boxes or covered bait stations.</w:t>
      </w:r>
    </w:p>
    <w:p w14:paraId="4D77DA65"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US"/>
        </w:rPr>
        <w:t>”Tamper-resistant bait boxes” are meant to be tamper-resistant devices, that prevent the access to the baits for children and non-target animals, and that protect the baits from bad weather.</w:t>
      </w:r>
    </w:p>
    <w:p w14:paraId="0A023654" w14:textId="77777777" w:rsidR="006D01A3" w:rsidRPr="009B25F3" w:rsidRDefault="006D01A3" w:rsidP="00AD4C25">
      <w:pPr>
        <w:spacing w:line="240" w:lineRule="auto"/>
        <w:jc w:val="both"/>
        <w:rPr>
          <w:rFonts w:ascii="Arial" w:hAnsi="Arial" w:cs="Arial"/>
          <w:sz w:val="20"/>
          <w:szCs w:val="20"/>
          <w:lang w:val="en-US"/>
        </w:rPr>
      </w:pPr>
    </w:p>
    <w:p w14:paraId="11EADBA2"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US"/>
        </w:rPr>
        <w:t>”Covered bait stations” are meant to be devices with the same level of security for the human beings and the environment than the security provided by tamper-resistant bait boxes, fastened to prevent any removal, made in order to avoid direct contact of the bait with the environment. This device must be designed to keep baits out of reach of the general public and non-target animals, and to protect the bait from bad weather</w:t>
      </w:r>
      <w:r w:rsidR="0000098C" w:rsidRPr="009B25F3">
        <w:rPr>
          <w:rFonts w:ascii="Arial" w:hAnsi="Arial" w:cs="Arial"/>
          <w:sz w:val="20"/>
          <w:szCs w:val="20"/>
          <w:lang w:val="en-US"/>
        </w:rPr>
        <w:t>.</w:t>
      </w:r>
    </w:p>
    <w:p w14:paraId="79F88248" w14:textId="77777777" w:rsidR="0000098C" w:rsidRPr="009B25F3" w:rsidRDefault="0000098C" w:rsidP="00AD4C25">
      <w:pPr>
        <w:spacing w:line="240" w:lineRule="auto"/>
        <w:jc w:val="both"/>
        <w:rPr>
          <w:rFonts w:ascii="Arial" w:hAnsi="Arial" w:cs="Arial"/>
          <w:sz w:val="20"/>
          <w:szCs w:val="20"/>
          <w:lang w:val="en-US"/>
        </w:rPr>
      </w:pPr>
    </w:p>
    <w:p w14:paraId="4DAAF958"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US"/>
        </w:rPr>
        <w:t>It is considered that professional users only (on the contrary to the general public) are able to design such covered bait stations.</w:t>
      </w:r>
    </w:p>
    <w:p w14:paraId="332C821B" w14:textId="77777777" w:rsidR="006625F5" w:rsidRPr="00373FC8" w:rsidRDefault="006625F5" w:rsidP="00AD4C25">
      <w:pPr>
        <w:spacing w:line="240" w:lineRule="auto"/>
        <w:jc w:val="both"/>
        <w:rPr>
          <w:rFonts w:ascii="Arial" w:hAnsi="Arial" w:cs="Arial"/>
          <w:sz w:val="28"/>
          <w:szCs w:val="28"/>
          <w:lang w:val="en-US"/>
        </w:rPr>
      </w:pPr>
    </w:p>
    <w:p w14:paraId="4D88172E" w14:textId="77777777" w:rsidR="006625F5" w:rsidRPr="00373FC8" w:rsidRDefault="006625F5" w:rsidP="00AD4C25">
      <w:pPr>
        <w:pStyle w:val="Titre2"/>
        <w:spacing w:before="0" w:after="0"/>
      </w:pPr>
      <w:bookmarkStart w:id="17" w:name="_Toc535236153"/>
      <w:r w:rsidRPr="00373FC8">
        <w:t>Identity related issues</w:t>
      </w:r>
      <w:bookmarkEnd w:id="17"/>
    </w:p>
    <w:p w14:paraId="78EE2396" w14:textId="77777777" w:rsidR="007167E2"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US"/>
        </w:rPr>
        <w:t>The source of the active substance used in the biocidal product FANGA B+ is A</w:t>
      </w:r>
      <w:r w:rsidR="007167E2" w:rsidRPr="009B25F3">
        <w:rPr>
          <w:rFonts w:ascii="Arial" w:hAnsi="Arial" w:cs="Arial"/>
          <w:sz w:val="20"/>
          <w:szCs w:val="20"/>
          <w:lang w:val="en-US"/>
        </w:rPr>
        <w:t>ctiva</w:t>
      </w:r>
      <w:r w:rsidRPr="009B25F3">
        <w:rPr>
          <w:rFonts w:ascii="Arial" w:hAnsi="Arial" w:cs="Arial"/>
          <w:sz w:val="20"/>
          <w:szCs w:val="20"/>
          <w:lang w:val="en-US"/>
        </w:rPr>
        <w:t>, source not used for annex I inclusion. According to the combined CAR (2010),</w:t>
      </w:r>
      <w:r w:rsidR="007167E2" w:rsidRPr="009B25F3">
        <w:rPr>
          <w:rFonts w:ascii="Arial" w:hAnsi="Arial" w:cs="Arial"/>
          <w:sz w:val="20"/>
          <w:szCs w:val="20"/>
          <w:lang w:val="en-US"/>
        </w:rPr>
        <w:t xml:space="preserve"> </w:t>
      </w:r>
      <w:r w:rsidRPr="009B25F3">
        <w:rPr>
          <w:rFonts w:ascii="Arial" w:hAnsi="Arial" w:cs="Arial"/>
          <w:sz w:val="20"/>
          <w:szCs w:val="20"/>
          <w:lang w:val="en-US"/>
        </w:rPr>
        <w:t xml:space="preserve">the technical equivalence between Pelgar source and Activa source has been performed and accepted by Italy in August 2013 by IT. </w:t>
      </w:r>
    </w:p>
    <w:p w14:paraId="62D83690" w14:textId="77777777" w:rsidR="007167E2" w:rsidRPr="009B25F3" w:rsidRDefault="007167E2" w:rsidP="00AD4C25">
      <w:pPr>
        <w:spacing w:line="240" w:lineRule="auto"/>
        <w:jc w:val="both"/>
        <w:rPr>
          <w:rFonts w:ascii="Arial" w:hAnsi="Arial" w:cs="Arial"/>
          <w:sz w:val="20"/>
          <w:szCs w:val="20"/>
          <w:lang w:val="en-US"/>
        </w:rPr>
      </w:pPr>
    </w:p>
    <w:p w14:paraId="1BB222EF" w14:textId="77777777" w:rsidR="007167E2" w:rsidRPr="009B25F3" w:rsidRDefault="006D01A3" w:rsidP="00AD4C25">
      <w:pPr>
        <w:spacing w:line="240" w:lineRule="auto"/>
        <w:jc w:val="both"/>
        <w:rPr>
          <w:rFonts w:ascii="Arial" w:hAnsi="Arial" w:cs="Arial"/>
          <w:sz w:val="20"/>
          <w:szCs w:val="20"/>
          <w:lang w:val="en-US"/>
        </w:rPr>
      </w:pPr>
      <w:r w:rsidRPr="009B25F3">
        <w:rPr>
          <w:rFonts w:ascii="Arial" w:hAnsi="Arial" w:cs="Arial"/>
          <w:sz w:val="20"/>
          <w:szCs w:val="20"/>
          <w:lang w:val="en-US"/>
        </w:rPr>
        <w:t>Therefore</w:t>
      </w:r>
      <w:r w:rsidR="006625F5" w:rsidRPr="009B25F3">
        <w:rPr>
          <w:rFonts w:ascii="Arial" w:hAnsi="Arial" w:cs="Arial"/>
          <w:sz w:val="20"/>
          <w:szCs w:val="20"/>
          <w:lang w:val="en-US"/>
        </w:rPr>
        <w:t xml:space="preserve"> the source ACTIVA used for the biocidal product FANGA B+ is accepted. </w:t>
      </w:r>
    </w:p>
    <w:p w14:paraId="1BF2DE87" w14:textId="77777777" w:rsidR="007167E2" w:rsidRPr="009B25F3" w:rsidRDefault="007167E2" w:rsidP="00AD4C25">
      <w:pPr>
        <w:spacing w:line="240" w:lineRule="auto"/>
        <w:jc w:val="both"/>
        <w:rPr>
          <w:rFonts w:ascii="Arial" w:hAnsi="Arial" w:cs="Arial"/>
          <w:sz w:val="20"/>
          <w:szCs w:val="20"/>
          <w:lang w:val="en-US"/>
        </w:rPr>
      </w:pPr>
    </w:p>
    <w:p w14:paraId="4F4FA142"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US"/>
        </w:rPr>
        <w:t>Refer to the confidential annex for more details.</w:t>
      </w:r>
    </w:p>
    <w:p w14:paraId="3CEA2E01" w14:textId="77777777" w:rsidR="0064061D" w:rsidRPr="009B25F3" w:rsidRDefault="0064061D" w:rsidP="00C90A70">
      <w:pPr>
        <w:spacing w:line="240" w:lineRule="auto"/>
        <w:jc w:val="both"/>
        <w:rPr>
          <w:rFonts w:ascii="Arial" w:hAnsi="Arial" w:cs="Arial"/>
          <w:sz w:val="20"/>
          <w:szCs w:val="20"/>
          <w:lang w:val="en-US"/>
        </w:rPr>
      </w:pPr>
    </w:p>
    <w:p w14:paraId="7EF3ABB5" w14:textId="77777777" w:rsidR="0064061D" w:rsidRPr="00F83D86" w:rsidRDefault="00601E3C" w:rsidP="009F3F0A">
      <w:pPr>
        <w:numPr>
          <w:ilvl w:val="0"/>
          <w:numId w:val="48"/>
        </w:numPr>
        <w:suppressAutoHyphens w:val="0"/>
        <w:rPr>
          <w:rFonts w:ascii="Arial" w:hAnsi="Arial" w:cs="Arial"/>
          <w:b/>
          <w:lang w:val="en-GB"/>
        </w:rPr>
      </w:pPr>
      <w:r>
        <w:rPr>
          <w:rFonts w:ascii="Arial" w:hAnsi="Arial" w:cs="Arial"/>
          <w:b/>
          <w:lang w:val="en-GB"/>
        </w:rPr>
        <w:t>Renewal application – 2019</w:t>
      </w:r>
    </w:p>
    <w:p w14:paraId="650F4CAB" w14:textId="6690D91F" w:rsidR="006625F5" w:rsidRDefault="0064061D" w:rsidP="009F3F0A">
      <w:pPr>
        <w:autoSpaceDE w:val="0"/>
        <w:autoSpaceDN w:val="0"/>
        <w:adjustRightInd w:val="0"/>
        <w:spacing w:after="120" w:line="240" w:lineRule="auto"/>
        <w:jc w:val="both"/>
        <w:rPr>
          <w:rFonts w:ascii="Arial" w:hAnsi="Arial" w:cs="Arial"/>
          <w:sz w:val="20"/>
          <w:szCs w:val="20"/>
          <w:lang w:val="en-US"/>
        </w:rPr>
      </w:pPr>
      <w:r w:rsidRPr="009F3F0A">
        <w:rPr>
          <w:rFonts w:ascii="Arial" w:hAnsi="Arial" w:cs="Arial"/>
          <w:sz w:val="20"/>
          <w:szCs w:val="20"/>
          <w:lang w:val="en-US"/>
        </w:rPr>
        <w:t xml:space="preserve">For the renewal of the authorization, both the source and the composition are identical. </w:t>
      </w:r>
    </w:p>
    <w:p w14:paraId="5DE66E40" w14:textId="77777777" w:rsidR="008F1DBA" w:rsidRPr="009F3F0A" w:rsidRDefault="008F1DBA" w:rsidP="009F3F0A">
      <w:pPr>
        <w:autoSpaceDE w:val="0"/>
        <w:autoSpaceDN w:val="0"/>
        <w:adjustRightInd w:val="0"/>
        <w:spacing w:after="120" w:line="240" w:lineRule="auto"/>
        <w:jc w:val="both"/>
        <w:rPr>
          <w:rFonts w:ascii="Arial" w:hAnsi="Arial" w:cs="Arial"/>
          <w:sz w:val="20"/>
          <w:szCs w:val="20"/>
          <w:lang w:val="en-US"/>
        </w:rPr>
      </w:pPr>
    </w:p>
    <w:p w14:paraId="16FD1729" w14:textId="77777777" w:rsidR="007167E2" w:rsidRPr="00373FC8" w:rsidRDefault="007167E2" w:rsidP="00C90A70">
      <w:pPr>
        <w:spacing w:line="240" w:lineRule="auto"/>
        <w:jc w:val="both"/>
        <w:rPr>
          <w:rFonts w:ascii="Arial" w:hAnsi="Arial" w:cs="Arial"/>
          <w:sz w:val="28"/>
          <w:szCs w:val="28"/>
          <w:lang w:val="en-US"/>
        </w:rPr>
      </w:pPr>
    </w:p>
    <w:p w14:paraId="066E4DF9" w14:textId="77777777" w:rsidR="006625F5" w:rsidRPr="00373FC8" w:rsidRDefault="006625F5" w:rsidP="00AD4C25">
      <w:pPr>
        <w:pStyle w:val="Titre2"/>
        <w:spacing w:before="0" w:after="0"/>
      </w:pPr>
      <w:bookmarkStart w:id="18" w:name="_Toc535236154"/>
      <w:r w:rsidRPr="00373FC8">
        <w:t>Classification, labelling and packaging</w:t>
      </w:r>
      <w:bookmarkEnd w:id="18"/>
      <w:r w:rsidRPr="00373FC8">
        <w:t xml:space="preserve"> </w:t>
      </w:r>
    </w:p>
    <w:p w14:paraId="50B20746" w14:textId="77777777" w:rsidR="006625F5" w:rsidRPr="009B25F3" w:rsidRDefault="006625F5" w:rsidP="00AD4C25">
      <w:pPr>
        <w:pStyle w:val="Titre3"/>
        <w:spacing w:before="0" w:after="0"/>
        <w:rPr>
          <w:i/>
          <w:sz w:val="20"/>
          <w:szCs w:val="20"/>
        </w:rPr>
      </w:pPr>
      <w:bookmarkStart w:id="19" w:name="_Toc535236155"/>
      <w:r w:rsidRPr="009B25F3">
        <w:rPr>
          <w:sz w:val="20"/>
          <w:szCs w:val="20"/>
        </w:rPr>
        <w:t>Harmonised classification of the active substance</w:t>
      </w:r>
      <w:r w:rsidR="001E6149" w:rsidRPr="009B25F3">
        <w:rPr>
          <w:sz w:val="20"/>
          <w:szCs w:val="20"/>
        </w:rPr>
        <w:t xml:space="preserve"> initial 2016</w:t>
      </w:r>
      <w:bookmarkEnd w:id="19"/>
    </w:p>
    <w:p w14:paraId="58CDDCA6" w14:textId="77777777" w:rsidR="006625F5" w:rsidRPr="009B25F3" w:rsidRDefault="006625F5" w:rsidP="00AD4C25">
      <w:pPr>
        <w:pStyle w:val="Standard-italics"/>
        <w:keepNext w:val="0"/>
        <w:spacing w:before="0" w:after="0" w:line="240" w:lineRule="auto"/>
        <w:rPr>
          <w:lang w:val="en-US"/>
        </w:rPr>
      </w:pPr>
    </w:p>
    <w:tbl>
      <w:tblPr>
        <w:tblW w:w="0" w:type="auto"/>
        <w:tblInd w:w="-52" w:type="dxa"/>
        <w:tblLayout w:type="fixed"/>
        <w:tblLook w:val="0000" w:firstRow="0" w:lastRow="0" w:firstColumn="0" w:lastColumn="0" w:noHBand="0" w:noVBand="0"/>
      </w:tblPr>
      <w:tblGrid>
        <w:gridCol w:w="2552"/>
        <w:gridCol w:w="1134"/>
        <w:gridCol w:w="5706"/>
      </w:tblGrid>
      <w:tr w:rsidR="006625F5" w:rsidRPr="009B25F3" w14:paraId="6B62203F" w14:textId="77777777">
        <w:trPr>
          <w:trHeight w:val="347"/>
        </w:trPr>
        <w:tc>
          <w:tcPr>
            <w:tcW w:w="9392" w:type="dxa"/>
            <w:gridSpan w:val="3"/>
            <w:tcBorders>
              <w:top w:val="double" w:sz="1" w:space="0" w:color="000000"/>
              <w:left w:val="double" w:sz="1" w:space="0" w:color="000000"/>
              <w:bottom w:val="single" w:sz="4" w:space="0" w:color="000000"/>
              <w:right w:val="double" w:sz="1" w:space="0" w:color="000000"/>
            </w:tcBorders>
            <w:shd w:val="clear" w:color="auto" w:fill="auto"/>
          </w:tcPr>
          <w:p w14:paraId="6C96AC6F" w14:textId="77777777" w:rsidR="006625F5" w:rsidRPr="009B25F3" w:rsidRDefault="006625F5" w:rsidP="00AD4C25">
            <w:pPr>
              <w:pStyle w:val="Contenudetableau"/>
              <w:snapToGrid w:val="0"/>
              <w:jc w:val="both"/>
              <w:rPr>
                <w:rFonts w:ascii="Arial" w:hAnsi="Arial" w:cs="Arial"/>
                <w:sz w:val="20"/>
                <w:szCs w:val="20"/>
              </w:rPr>
            </w:pPr>
            <w:r w:rsidRPr="009B25F3">
              <w:rPr>
                <w:rFonts w:ascii="Arial" w:eastAsia="Calibri" w:hAnsi="Arial" w:cs="Arial"/>
                <w:b/>
                <w:color w:val="000000"/>
                <w:sz w:val="20"/>
                <w:szCs w:val="20"/>
              </w:rPr>
              <w:t>Classification - Regulation (EC) 1272/2008</w:t>
            </w:r>
          </w:p>
        </w:tc>
      </w:tr>
      <w:tr w:rsidR="006625F5" w:rsidRPr="009B25F3" w14:paraId="3CA1348E" w14:textId="77777777">
        <w:trPr>
          <w:trHeight w:val="404"/>
        </w:trPr>
        <w:tc>
          <w:tcPr>
            <w:tcW w:w="2552" w:type="dxa"/>
            <w:vMerge w:val="restart"/>
            <w:tcBorders>
              <w:top w:val="single" w:sz="4" w:space="0" w:color="000000"/>
              <w:left w:val="double" w:sz="1" w:space="0" w:color="000000"/>
              <w:bottom w:val="single" w:sz="4" w:space="0" w:color="000000"/>
            </w:tcBorders>
            <w:shd w:val="clear" w:color="auto" w:fill="auto"/>
          </w:tcPr>
          <w:p w14:paraId="2E7C0FE4" w14:textId="77777777" w:rsidR="006625F5" w:rsidRPr="009B25F3" w:rsidRDefault="006625F5" w:rsidP="00AD4C25">
            <w:pPr>
              <w:pStyle w:val="NormalWeb"/>
              <w:snapToGrid w:val="0"/>
              <w:spacing w:before="0" w:after="0"/>
              <w:jc w:val="both"/>
              <w:rPr>
                <w:rFonts w:ascii="Arial" w:hAnsi="Arial" w:cs="Arial"/>
                <w:color w:val="000000"/>
                <w:sz w:val="20"/>
                <w:szCs w:val="20"/>
              </w:rPr>
            </w:pPr>
            <w:r w:rsidRPr="009B25F3">
              <w:rPr>
                <w:rFonts w:ascii="Arial" w:eastAsia="Calibri" w:hAnsi="Arial" w:cs="Arial"/>
                <w:color w:val="000000"/>
                <w:sz w:val="20"/>
                <w:szCs w:val="20"/>
              </w:rPr>
              <w:t>Hazard statement</w:t>
            </w: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687A732B" w14:textId="77777777" w:rsidR="006625F5" w:rsidRPr="009B25F3" w:rsidRDefault="006625F5" w:rsidP="00AD4C25">
            <w:pPr>
              <w:snapToGrid w:val="0"/>
              <w:spacing w:line="240" w:lineRule="auto"/>
              <w:jc w:val="both"/>
              <w:rPr>
                <w:rFonts w:ascii="Arial" w:hAnsi="Arial" w:cs="Arial"/>
                <w:sz w:val="20"/>
                <w:szCs w:val="20"/>
              </w:rPr>
            </w:pPr>
            <w:r w:rsidRPr="009B25F3">
              <w:rPr>
                <w:rFonts w:ascii="Arial" w:hAnsi="Arial" w:cs="Arial"/>
                <w:color w:val="000000"/>
                <w:sz w:val="20"/>
                <w:szCs w:val="20"/>
                <w:lang w:val="en-GB"/>
              </w:rPr>
              <w:t>Acute Tox. 1</w:t>
            </w:r>
          </w:p>
        </w:tc>
      </w:tr>
      <w:tr w:rsidR="006625F5" w:rsidRPr="009B25F3" w14:paraId="77A35429" w14:textId="77777777">
        <w:trPr>
          <w:trHeight w:val="404"/>
        </w:trPr>
        <w:tc>
          <w:tcPr>
            <w:tcW w:w="2552" w:type="dxa"/>
            <w:vMerge/>
            <w:tcBorders>
              <w:top w:val="single" w:sz="4" w:space="0" w:color="000000"/>
              <w:left w:val="double" w:sz="1" w:space="0" w:color="000000"/>
              <w:bottom w:val="single" w:sz="4" w:space="0" w:color="000000"/>
            </w:tcBorders>
            <w:shd w:val="clear" w:color="auto" w:fill="auto"/>
          </w:tcPr>
          <w:p w14:paraId="0F69EFB3" w14:textId="77777777" w:rsidR="006625F5" w:rsidRPr="009B25F3" w:rsidRDefault="006625F5" w:rsidP="00AD4C25">
            <w:pPr>
              <w:pStyle w:val="NormalWeb"/>
              <w:snapToGrid w:val="0"/>
              <w:spacing w:before="0" w:after="0"/>
              <w:jc w:val="both"/>
              <w:rPr>
                <w:rFonts w:ascii="Arial" w:eastAsia="Calibri" w:hAnsi="Arial" w:cs="Arial"/>
                <w:color w:val="000000"/>
                <w:sz w:val="20"/>
                <w:szCs w:val="20"/>
              </w:rPr>
            </w:pP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6E1D5DC6" w14:textId="77777777" w:rsidR="006625F5" w:rsidRPr="009B25F3" w:rsidRDefault="006625F5" w:rsidP="00AD4C25">
            <w:pPr>
              <w:snapToGrid w:val="0"/>
              <w:spacing w:line="240" w:lineRule="auto"/>
              <w:jc w:val="both"/>
              <w:rPr>
                <w:rFonts w:ascii="Arial" w:hAnsi="Arial" w:cs="Arial"/>
                <w:sz w:val="20"/>
                <w:szCs w:val="20"/>
              </w:rPr>
            </w:pPr>
            <w:r w:rsidRPr="009B25F3">
              <w:rPr>
                <w:rFonts w:ascii="Arial" w:hAnsi="Arial" w:cs="Arial"/>
                <w:color w:val="000000"/>
                <w:sz w:val="20"/>
                <w:szCs w:val="20"/>
                <w:lang w:val="en-GB"/>
              </w:rPr>
              <w:t>Acute Tox. 2</w:t>
            </w:r>
          </w:p>
        </w:tc>
      </w:tr>
      <w:tr w:rsidR="006625F5" w:rsidRPr="009B25F3" w14:paraId="460685CF" w14:textId="77777777">
        <w:trPr>
          <w:trHeight w:val="404"/>
        </w:trPr>
        <w:tc>
          <w:tcPr>
            <w:tcW w:w="2552" w:type="dxa"/>
            <w:vMerge/>
            <w:tcBorders>
              <w:top w:val="single" w:sz="4" w:space="0" w:color="000000"/>
              <w:left w:val="double" w:sz="1" w:space="0" w:color="000000"/>
              <w:bottom w:val="single" w:sz="4" w:space="0" w:color="000000"/>
            </w:tcBorders>
            <w:shd w:val="clear" w:color="auto" w:fill="auto"/>
          </w:tcPr>
          <w:p w14:paraId="4FE0A400" w14:textId="77777777" w:rsidR="006625F5" w:rsidRPr="009B25F3" w:rsidRDefault="006625F5" w:rsidP="00AD4C25">
            <w:pPr>
              <w:pStyle w:val="NormalWeb"/>
              <w:snapToGrid w:val="0"/>
              <w:spacing w:before="0" w:after="0"/>
              <w:jc w:val="both"/>
              <w:rPr>
                <w:rFonts w:ascii="Arial" w:eastAsia="Calibri" w:hAnsi="Arial" w:cs="Arial"/>
                <w:color w:val="000000"/>
                <w:sz w:val="20"/>
                <w:szCs w:val="20"/>
              </w:rPr>
            </w:pP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78007E9F" w14:textId="77777777" w:rsidR="006625F5" w:rsidRPr="009B25F3" w:rsidRDefault="006625F5" w:rsidP="00AD4C25">
            <w:pPr>
              <w:snapToGrid w:val="0"/>
              <w:spacing w:line="240" w:lineRule="auto"/>
              <w:jc w:val="both"/>
              <w:rPr>
                <w:rFonts w:ascii="Arial" w:hAnsi="Arial" w:cs="Arial"/>
                <w:sz w:val="20"/>
                <w:szCs w:val="20"/>
              </w:rPr>
            </w:pPr>
            <w:r w:rsidRPr="009B25F3">
              <w:rPr>
                <w:rFonts w:ascii="Arial" w:hAnsi="Arial" w:cs="Arial"/>
                <w:color w:val="000000"/>
                <w:sz w:val="20"/>
                <w:szCs w:val="20"/>
                <w:lang w:val="en-GB"/>
              </w:rPr>
              <w:t>STOT RE 1</w:t>
            </w:r>
          </w:p>
        </w:tc>
      </w:tr>
      <w:tr w:rsidR="006625F5" w:rsidRPr="009B25F3" w14:paraId="3C88C2AA" w14:textId="77777777">
        <w:trPr>
          <w:trHeight w:val="404"/>
        </w:trPr>
        <w:tc>
          <w:tcPr>
            <w:tcW w:w="2552" w:type="dxa"/>
            <w:vMerge/>
            <w:tcBorders>
              <w:top w:val="single" w:sz="4" w:space="0" w:color="000000"/>
              <w:left w:val="double" w:sz="1" w:space="0" w:color="000000"/>
              <w:bottom w:val="single" w:sz="4" w:space="0" w:color="000000"/>
            </w:tcBorders>
            <w:shd w:val="clear" w:color="auto" w:fill="auto"/>
          </w:tcPr>
          <w:p w14:paraId="03482D58" w14:textId="77777777" w:rsidR="006625F5" w:rsidRPr="009B25F3" w:rsidRDefault="006625F5" w:rsidP="00AD4C25">
            <w:pPr>
              <w:pStyle w:val="NormalWeb"/>
              <w:snapToGrid w:val="0"/>
              <w:spacing w:before="0" w:after="0"/>
              <w:jc w:val="both"/>
              <w:rPr>
                <w:rFonts w:ascii="Arial" w:eastAsia="Calibri" w:hAnsi="Arial" w:cs="Arial"/>
                <w:color w:val="000000"/>
                <w:sz w:val="20"/>
                <w:szCs w:val="20"/>
              </w:rPr>
            </w:pP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030045F7" w14:textId="77777777" w:rsidR="006625F5" w:rsidRPr="009B25F3" w:rsidRDefault="006625F5" w:rsidP="00AD4C25">
            <w:pPr>
              <w:snapToGrid w:val="0"/>
              <w:spacing w:line="240" w:lineRule="auto"/>
              <w:jc w:val="both"/>
              <w:rPr>
                <w:rFonts w:ascii="Arial" w:hAnsi="Arial" w:cs="Arial"/>
                <w:sz w:val="20"/>
                <w:szCs w:val="20"/>
              </w:rPr>
            </w:pPr>
            <w:r w:rsidRPr="009B25F3">
              <w:rPr>
                <w:rFonts w:ascii="Arial" w:hAnsi="Arial" w:cs="Arial"/>
                <w:color w:val="000000"/>
                <w:sz w:val="20"/>
                <w:szCs w:val="20"/>
                <w:lang w:val="en-GB"/>
              </w:rPr>
              <w:t>Aquatic Acute 1</w:t>
            </w:r>
          </w:p>
        </w:tc>
      </w:tr>
      <w:tr w:rsidR="006625F5" w:rsidRPr="009B25F3" w14:paraId="246E6979" w14:textId="77777777">
        <w:trPr>
          <w:trHeight w:val="404"/>
        </w:trPr>
        <w:tc>
          <w:tcPr>
            <w:tcW w:w="2552" w:type="dxa"/>
            <w:vMerge/>
            <w:tcBorders>
              <w:top w:val="single" w:sz="4" w:space="0" w:color="000000"/>
              <w:left w:val="double" w:sz="1" w:space="0" w:color="000000"/>
              <w:bottom w:val="single" w:sz="4" w:space="0" w:color="000000"/>
            </w:tcBorders>
            <w:shd w:val="clear" w:color="auto" w:fill="auto"/>
          </w:tcPr>
          <w:p w14:paraId="65A0CB7E" w14:textId="77777777" w:rsidR="006625F5" w:rsidRPr="009B25F3" w:rsidRDefault="006625F5" w:rsidP="00AD4C25">
            <w:pPr>
              <w:pStyle w:val="NormalWeb"/>
              <w:snapToGrid w:val="0"/>
              <w:spacing w:before="0" w:after="0"/>
              <w:jc w:val="both"/>
              <w:rPr>
                <w:rFonts w:ascii="Arial" w:eastAsia="Calibri" w:hAnsi="Arial" w:cs="Arial"/>
                <w:color w:val="000000"/>
                <w:sz w:val="20"/>
                <w:szCs w:val="20"/>
              </w:rPr>
            </w:pP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64AB8DDE" w14:textId="77777777" w:rsidR="006625F5" w:rsidRPr="009B25F3" w:rsidRDefault="006625F5" w:rsidP="00AD4C25">
            <w:pPr>
              <w:snapToGrid w:val="0"/>
              <w:spacing w:line="240" w:lineRule="auto"/>
              <w:jc w:val="both"/>
              <w:rPr>
                <w:rFonts w:ascii="Arial" w:hAnsi="Arial" w:cs="Arial"/>
                <w:sz w:val="20"/>
                <w:szCs w:val="20"/>
              </w:rPr>
            </w:pPr>
            <w:r w:rsidRPr="009B25F3">
              <w:rPr>
                <w:rFonts w:ascii="Arial" w:hAnsi="Arial" w:cs="Arial"/>
                <w:color w:val="000000"/>
                <w:sz w:val="20"/>
                <w:szCs w:val="20"/>
                <w:lang w:val="en-GB"/>
              </w:rPr>
              <w:t>Aquatic Chronic 1</w:t>
            </w:r>
          </w:p>
        </w:tc>
      </w:tr>
      <w:tr w:rsidR="006625F5" w:rsidRPr="009B25F3" w14:paraId="6086EF4F" w14:textId="77777777">
        <w:trPr>
          <w:trHeight w:val="72"/>
        </w:trPr>
        <w:tc>
          <w:tcPr>
            <w:tcW w:w="2552" w:type="dxa"/>
            <w:vMerge w:val="restart"/>
            <w:tcBorders>
              <w:top w:val="single" w:sz="4" w:space="0" w:color="000000"/>
              <w:left w:val="double" w:sz="1" w:space="0" w:color="000000"/>
              <w:bottom w:val="single" w:sz="4" w:space="0" w:color="000000"/>
            </w:tcBorders>
            <w:shd w:val="clear" w:color="auto" w:fill="auto"/>
          </w:tcPr>
          <w:p w14:paraId="3AD1090B" w14:textId="77777777" w:rsidR="006625F5" w:rsidRPr="009B25F3" w:rsidRDefault="006625F5" w:rsidP="00AD4C25">
            <w:pPr>
              <w:pStyle w:val="NormalWeb"/>
              <w:snapToGrid w:val="0"/>
              <w:spacing w:before="0" w:after="0"/>
              <w:jc w:val="both"/>
              <w:rPr>
                <w:rFonts w:ascii="Arial" w:hAnsi="Arial" w:cs="Arial"/>
                <w:color w:val="000000"/>
                <w:sz w:val="20"/>
                <w:szCs w:val="20"/>
              </w:rPr>
            </w:pPr>
            <w:r w:rsidRPr="009B25F3">
              <w:rPr>
                <w:rFonts w:ascii="Arial" w:eastAsia="Calibri" w:hAnsi="Arial" w:cs="Arial"/>
                <w:color w:val="000000"/>
                <w:sz w:val="20"/>
                <w:szCs w:val="20"/>
              </w:rPr>
              <w:t xml:space="preserve">Precautionary statements </w:t>
            </w:r>
          </w:p>
        </w:tc>
        <w:tc>
          <w:tcPr>
            <w:tcW w:w="1134" w:type="dxa"/>
            <w:tcBorders>
              <w:top w:val="single" w:sz="4" w:space="0" w:color="000000"/>
              <w:left w:val="single" w:sz="4" w:space="0" w:color="000000"/>
              <w:bottom w:val="single" w:sz="4" w:space="0" w:color="000000"/>
            </w:tcBorders>
            <w:shd w:val="clear" w:color="auto" w:fill="auto"/>
          </w:tcPr>
          <w:p w14:paraId="0054CCC8" w14:textId="77777777" w:rsidR="006625F5" w:rsidRPr="009B25F3" w:rsidRDefault="006625F5" w:rsidP="00AD4C25">
            <w:pPr>
              <w:autoSpaceDE w:val="0"/>
              <w:spacing w:line="240" w:lineRule="auto"/>
              <w:ind w:left="34"/>
              <w:jc w:val="both"/>
              <w:rPr>
                <w:rFonts w:ascii="Arial" w:eastAsia="Times New Roman" w:hAnsi="Arial" w:cs="Arial"/>
                <w:sz w:val="20"/>
                <w:szCs w:val="20"/>
                <w:lang w:val="en-US"/>
              </w:rPr>
            </w:pPr>
            <w:r w:rsidRPr="009B25F3">
              <w:rPr>
                <w:rFonts w:ascii="Arial" w:hAnsi="Arial" w:cs="Arial"/>
                <w:color w:val="000000"/>
                <w:sz w:val="20"/>
                <w:szCs w:val="20"/>
                <w:lang w:val="en-GB"/>
              </w:rPr>
              <w:t>H310</w:t>
            </w:r>
          </w:p>
        </w:tc>
        <w:tc>
          <w:tcPr>
            <w:tcW w:w="5706" w:type="dxa"/>
            <w:tcBorders>
              <w:top w:val="single" w:sz="4" w:space="0" w:color="000000"/>
              <w:left w:val="single" w:sz="4" w:space="0" w:color="000000"/>
              <w:bottom w:val="single" w:sz="4" w:space="0" w:color="000000"/>
              <w:right w:val="double" w:sz="1" w:space="0" w:color="000000"/>
            </w:tcBorders>
            <w:shd w:val="clear" w:color="auto" w:fill="auto"/>
          </w:tcPr>
          <w:p w14:paraId="5040C9B4" w14:textId="77777777" w:rsidR="006625F5" w:rsidRPr="009B25F3" w:rsidRDefault="006625F5" w:rsidP="00AD4C25">
            <w:pPr>
              <w:autoSpaceDE w:val="0"/>
              <w:spacing w:line="240" w:lineRule="auto"/>
              <w:ind w:left="34"/>
              <w:jc w:val="both"/>
              <w:rPr>
                <w:rFonts w:ascii="Arial" w:hAnsi="Arial" w:cs="Arial"/>
                <w:sz w:val="20"/>
                <w:szCs w:val="20"/>
              </w:rPr>
            </w:pPr>
            <w:r w:rsidRPr="009B25F3">
              <w:rPr>
                <w:rFonts w:ascii="Arial" w:eastAsia="Times New Roman" w:hAnsi="Arial" w:cs="Arial"/>
                <w:sz w:val="20"/>
                <w:szCs w:val="20"/>
                <w:lang w:val="en-US"/>
              </w:rPr>
              <w:t>Fatal in contact with skin.</w:t>
            </w:r>
          </w:p>
        </w:tc>
      </w:tr>
      <w:tr w:rsidR="006625F5" w:rsidRPr="009B25F3" w14:paraId="4F09D872" w14:textId="77777777">
        <w:trPr>
          <w:trHeight w:val="72"/>
        </w:trPr>
        <w:tc>
          <w:tcPr>
            <w:tcW w:w="2552" w:type="dxa"/>
            <w:vMerge/>
            <w:tcBorders>
              <w:top w:val="single" w:sz="4" w:space="0" w:color="000000"/>
              <w:left w:val="double" w:sz="1" w:space="0" w:color="000000"/>
              <w:bottom w:val="single" w:sz="4" w:space="0" w:color="000000"/>
            </w:tcBorders>
            <w:shd w:val="clear" w:color="auto" w:fill="auto"/>
          </w:tcPr>
          <w:p w14:paraId="339787A9" w14:textId="77777777" w:rsidR="006625F5" w:rsidRPr="009B25F3" w:rsidRDefault="006625F5" w:rsidP="00AD4C25">
            <w:pPr>
              <w:pStyle w:val="NormalWeb"/>
              <w:snapToGrid w:val="0"/>
              <w:spacing w:before="0" w:after="0"/>
              <w:jc w:val="both"/>
              <w:rPr>
                <w:rFonts w:ascii="Arial" w:eastAsia="Calibri" w:hAnsi="Arial" w:cs="Arial"/>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tcPr>
          <w:p w14:paraId="573C2FB1" w14:textId="77777777" w:rsidR="006625F5" w:rsidRPr="009B25F3" w:rsidRDefault="006625F5" w:rsidP="00AD4C25">
            <w:pPr>
              <w:autoSpaceDE w:val="0"/>
              <w:spacing w:line="240" w:lineRule="auto"/>
              <w:ind w:left="34"/>
              <w:jc w:val="both"/>
              <w:rPr>
                <w:rFonts w:ascii="Arial" w:eastAsia="Times New Roman" w:hAnsi="Arial" w:cs="Arial"/>
                <w:sz w:val="20"/>
                <w:szCs w:val="20"/>
                <w:lang w:val="en-US"/>
              </w:rPr>
            </w:pPr>
            <w:r w:rsidRPr="009B25F3">
              <w:rPr>
                <w:rFonts w:ascii="Arial" w:hAnsi="Arial" w:cs="Arial"/>
                <w:color w:val="000000"/>
                <w:sz w:val="20"/>
                <w:szCs w:val="20"/>
                <w:lang w:val="en-GB"/>
              </w:rPr>
              <w:t>H300</w:t>
            </w:r>
          </w:p>
        </w:tc>
        <w:tc>
          <w:tcPr>
            <w:tcW w:w="5706" w:type="dxa"/>
            <w:tcBorders>
              <w:top w:val="single" w:sz="4" w:space="0" w:color="000000"/>
              <w:left w:val="single" w:sz="4" w:space="0" w:color="000000"/>
              <w:bottom w:val="single" w:sz="4" w:space="0" w:color="000000"/>
              <w:right w:val="double" w:sz="1" w:space="0" w:color="000000"/>
            </w:tcBorders>
            <w:shd w:val="clear" w:color="auto" w:fill="auto"/>
          </w:tcPr>
          <w:p w14:paraId="3AFE7636" w14:textId="77777777" w:rsidR="006625F5" w:rsidRPr="009B25F3" w:rsidRDefault="006625F5" w:rsidP="00AD4C25">
            <w:pPr>
              <w:autoSpaceDE w:val="0"/>
              <w:spacing w:line="240" w:lineRule="auto"/>
              <w:ind w:left="34"/>
              <w:jc w:val="both"/>
              <w:rPr>
                <w:rFonts w:ascii="Arial" w:hAnsi="Arial" w:cs="Arial"/>
                <w:sz w:val="20"/>
                <w:szCs w:val="20"/>
              </w:rPr>
            </w:pPr>
            <w:r w:rsidRPr="009B25F3">
              <w:rPr>
                <w:rFonts w:ascii="Arial" w:eastAsia="Times New Roman" w:hAnsi="Arial" w:cs="Arial"/>
                <w:sz w:val="20"/>
                <w:szCs w:val="20"/>
                <w:lang w:val="en-US"/>
              </w:rPr>
              <w:t xml:space="preserve">Fatal </w:t>
            </w:r>
            <w:r w:rsidRPr="009B25F3">
              <w:rPr>
                <w:rFonts w:ascii="Arial" w:eastAsia="Times New Roman" w:hAnsi="Arial" w:cs="Arial"/>
                <w:sz w:val="20"/>
                <w:szCs w:val="20"/>
              </w:rPr>
              <w:t>if swallowed.</w:t>
            </w:r>
          </w:p>
        </w:tc>
      </w:tr>
      <w:tr w:rsidR="006625F5" w:rsidRPr="009B25F3" w14:paraId="5653B47F" w14:textId="77777777">
        <w:trPr>
          <w:trHeight w:val="72"/>
        </w:trPr>
        <w:tc>
          <w:tcPr>
            <w:tcW w:w="2552" w:type="dxa"/>
            <w:vMerge/>
            <w:tcBorders>
              <w:top w:val="single" w:sz="4" w:space="0" w:color="000000"/>
              <w:left w:val="double" w:sz="1" w:space="0" w:color="000000"/>
              <w:bottom w:val="single" w:sz="4" w:space="0" w:color="000000"/>
            </w:tcBorders>
            <w:shd w:val="clear" w:color="auto" w:fill="auto"/>
          </w:tcPr>
          <w:p w14:paraId="47C17DA8" w14:textId="77777777" w:rsidR="006625F5" w:rsidRPr="009B25F3" w:rsidRDefault="006625F5" w:rsidP="00AD4C25">
            <w:pPr>
              <w:pStyle w:val="NormalWeb"/>
              <w:snapToGrid w:val="0"/>
              <w:spacing w:before="0" w:after="0"/>
              <w:jc w:val="both"/>
              <w:rPr>
                <w:rFonts w:ascii="Arial" w:eastAsia="Calibri" w:hAnsi="Arial" w:cs="Arial"/>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tcPr>
          <w:p w14:paraId="64FE739D" w14:textId="77777777" w:rsidR="006625F5" w:rsidRPr="009B25F3" w:rsidRDefault="006625F5" w:rsidP="00AD4C25">
            <w:pPr>
              <w:autoSpaceDE w:val="0"/>
              <w:spacing w:line="240" w:lineRule="auto"/>
              <w:ind w:left="34"/>
              <w:jc w:val="both"/>
              <w:rPr>
                <w:rFonts w:ascii="Arial" w:eastAsia="Times New Roman" w:hAnsi="Arial" w:cs="Arial"/>
                <w:sz w:val="20"/>
                <w:szCs w:val="20"/>
                <w:lang w:val="en-US"/>
              </w:rPr>
            </w:pPr>
            <w:r w:rsidRPr="009B25F3">
              <w:rPr>
                <w:rFonts w:ascii="Arial" w:hAnsi="Arial" w:cs="Arial"/>
                <w:color w:val="000000"/>
                <w:sz w:val="20"/>
                <w:szCs w:val="20"/>
                <w:lang w:val="en-GB"/>
              </w:rPr>
              <w:t>H372</w:t>
            </w:r>
          </w:p>
        </w:tc>
        <w:tc>
          <w:tcPr>
            <w:tcW w:w="5706" w:type="dxa"/>
            <w:tcBorders>
              <w:top w:val="single" w:sz="4" w:space="0" w:color="000000"/>
              <w:left w:val="single" w:sz="4" w:space="0" w:color="000000"/>
              <w:bottom w:val="single" w:sz="4" w:space="0" w:color="000000"/>
              <w:right w:val="double" w:sz="1" w:space="0" w:color="000000"/>
            </w:tcBorders>
            <w:shd w:val="clear" w:color="auto" w:fill="auto"/>
          </w:tcPr>
          <w:p w14:paraId="10A64938" w14:textId="77777777" w:rsidR="006625F5" w:rsidRPr="009B25F3" w:rsidRDefault="006625F5" w:rsidP="00AD4C25">
            <w:pPr>
              <w:autoSpaceDE w:val="0"/>
              <w:spacing w:line="240" w:lineRule="auto"/>
              <w:ind w:left="34"/>
              <w:jc w:val="both"/>
              <w:rPr>
                <w:rFonts w:ascii="Arial" w:hAnsi="Arial" w:cs="Arial"/>
                <w:sz w:val="20"/>
                <w:szCs w:val="20"/>
              </w:rPr>
            </w:pPr>
            <w:r w:rsidRPr="009B25F3">
              <w:rPr>
                <w:rFonts w:ascii="Arial" w:eastAsia="Times New Roman" w:hAnsi="Arial" w:cs="Arial"/>
                <w:sz w:val="20"/>
                <w:szCs w:val="20"/>
                <w:lang w:val="en-US"/>
              </w:rPr>
              <w:t>Causes damage to organs through prolonged or repeated exposure.</w:t>
            </w:r>
          </w:p>
        </w:tc>
      </w:tr>
      <w:tr w:rsidR="006625F5" w:rsidRPr="009B25F3" w14:paraId="2079ACBF" w14:textId="77777777">
        <w:trPr>
          <w:trHeight w:val="72"/>
        </w:trPr>
        <w:tc>
          <w:tcPr>
            <w:tcW w:w="2552" w:type="dxa"/>
            <w:vMerge/>
            <w:tcBorders>
              <w:top w:val="single" w:sz="4" w:space="0" w:color="000000"/>
              <w:left w:val="double" w:sz="1" w:space="0" w:color="000000"/>
              <w:bottom w:val="single" w:sz="4" w:space="0" w:color="000000"/>
            </w:tcBorders>
            <w:shd w:val="clear" w:color="auto" w:fill="auto"/>
          </w:tcPr>
          <w:p w14:paraId="64404D18" w14:textId="77777777" w:rsidR="006625F5" w:rsidRPr="009B25F3" w:rsidRDefault="006625F5" w:rsidP="00AD4C25">
            <w:pPr>
              <w:pStyle w:val="NormalWeb"/>
              <w:snapToGrid w:val="0"/>
              <w:spacing w:before="0" w:after="0"/>
              <w:jc w:val="both"/>
              <w:rPr>
                <w:rFonts w:ascii="Arial" w:eastAsia="Calibri" w:hAnsi="Arial" w:cs="Arial"/>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tcPr>
          <w:p w14:paraId="11DA6D36" w14:textId="77777777" w:rsidR="006625F5" w:rsidRPr="009B25F3" w:rsidRDefault="006625F5" w:rsidP="00AD4C25">
            <w:pPr>
              <w:autoSpaceDE w:val="0"/>
              <w:spacing w:line="240" w:lineRule="auto"/>
              <w:ind w:left="34"/>
              <w:jc w:val="both"/>
              <w:rPr>
                <w:rFonts w:ascii="Arial" w:eastAsia="Times New Roman" w:hAnsi="Arial" w:cs="Arial"/>
                <w:sz w:val="20"/>
                <w:szCs w:val="20"/>
                <w:lang w:val="en-US"/>
              </w:rPr>
            </w:pPr>
            <w:r w:rsidRPr="009B25F3">
              <w:rPr>
                <w:rFonts w:ascii="Arial" w:hAnsi="Arial" w:cs="Arial"/>
                <w:color w:val="000000"/>
                <w:sz w:val="20"/>
                <w:szCs w:val="20"/>
                <w:lang w:val="en-GB"/>
              </w:rPr>
              <w:t>H400</w:t>
            </w:r>
          </w:p>
        </w:tc>
        <w:tc>
          <w:tcPr>
            <w:tcW w:w="5706" w:type="dxa"/>
            <w:tcBorders>
              <w:top w:val="single" w:sz="4" w:space="0" w:color="000000"/>
              <w:left w:val="single" w:sz="4" w:space="0" w:color="000000"/>
              <w:bottom w:val="single" w:sz="4" w:space="0" w:color="000000"/>
              <w:right w:val="double" w:sz="1" w:space="0" w:color="000000"/>
            </w:tcBorders>
            <w:shd w:val="clear" w:color="auto" w:fill="auto"/>
          </w:tcPr>
          <w:p w14:paraId="039C5BC8" w14:textId="77777777" w:rsidR="006625F5" w:rsidRPr="009B25F3" w:rsidRDefault="006625F5" w:rsidP="00AD4C25">
            <w:pPr>
              <w:autoSpaceDE w:val="0"/>
              <w:spacing w:line="240" w:lineRule="auto"/>
              <w:ind w:left="34"/>
              <w:jc w:val="both"/>
              <w:rPr>
                <w:rFonts w:ascii="Arial" w:hAnsi="Arial" w:cs="Arial"/>
                <w:sz w:val="20"/>
                <w:szCs w:val="20"/>
              </w:rPr>
            </w:pPr>
            <w:r w:rsidRPr="009B25F3">
              <w:rPr>
                <w:rFonts w:ascii="Arial" w:eastAsia="Times New Roman" w:hAnsi="Arial" w:cs="Arial"/>
                <w:sz w:val="20"/>
                <w:szCs w:val="20"/>
                <w:lang w:val="en-US"/>
              </w:rPr>
              <w:t>Very toxic to aquatic life.</w:t>
            </w:r>
          </w:p>
        </w:tc>
      </w:tr>
      <w:tr w:rsidR="006625F5" w:rsidRPr="009B25F3" w14:paraId="4AA21C7B" w14:textId="77777777">
        <w:trPr>
          <w:trHeight w:val="72"/>
        </w:trPr>
        <w:tc>
          <w:tcPr>
            <w:tcW w:w="2552" w:type="dxa"/>
            <w:vMerge/>
            <w:tcBorders>
              <w:top w:val="single" w:sz="4" w:space="0" w:color="000000"/>
              <w:left w:val="double" w:sz="1" w:space="0" w:color="000000"/>
              <w:bottom w:val="double" w:sz="1" w:space="0" w:color="000000"/>
            </w:tcBorders>
            <w:shd w:val="clear" w:color="auto" w:fill="auto"/>
          </w:tcPr>
          <w:p w14:paraId="76E4F1DA" w14:textId="77777777" w:rsidR="006625F5" w:rsidRPr="009B25F3" w:rsidRDefault="006625F5" w:rsidP="00AD4C25">
            <w:pPr>
              <w:pStyle w:val="NormalWeb"/>
              <w:snapToGrid w:val="0"/>
              <w:spacing w:before="0" w:after="0"/>
              <w:jc w:val="both"/>
              <w:rPr>
                <w:rFonts w:ascii="Arial" w:eastAsia="Calibri" w:hAnsi="Arial" w:cs="Arial"/>
                <w:color w:val="000000"/>
                <w:sz w:val="20"/>
                <w:szCs w:val="20"/>
              </w:rPr>
            </w:pPr>
          </w:p>
        </w:tc>
        <w:tc>
          <w:tcPr>
            <w:tcW w:w="1134" w:type="dxa"/>
            <w:tcBorders>
              <w:top w:val="single" w:sz="4" w:space="0" w:color="000000"/>
              <w:left w:val="single" w:sz="4" w:space="0" w:color="000000"/>
              <w:bottom w:val="double" w:sz="1" w:space="0" w:color="000000"/>
            </w:tcBorders>
            <w:shd w:val="clear" w:color="auto" w:fill="auto"/>
          </w:tcPr>
          <w:p w14:paraId="481F2990" w14:textId="77777777" w:rsidR="006625F5" w:rsidRPr="009B25F3" w:rsidRDefault="006625F5" w:rsidP="00AD4C25">
            <w:pPr>
              <w:autoSpaceDE w:val="0"/>
              <w:spacing w:line="240" w:lineRule="auto"/>
              <w:ind w:left="34"/>
              <w:jc w:val="both"/>
              <w:rPr>
                <w:rFonts w:ascii="Arial" w:eastAsia="Times New Roman" w:hAnsi="Arial" w:cs="Arial"/>
                <w:sz w:val="20"/>
                <w:szCs w:val="20"/>
                <w:lang w:val="en-US"/>
              </w:rPr>
            </w:pPr>
            <w:r w:rsidRPr="009B25F3">
              <w:rPr>
                <w:rFonts w:ascii="Arial" w:hAnsi="Arial" w:cs="Arial"/>
                <w:color w:val="000000"/>
                <w:sz w:val="20"/>
                <w:szCs w:val="20"/>
                <w:lang w:val="en-GB"/>
              </w:rPr>
              <w:t>H410</w:t>
            </w:r>
          </w:p>
        </w:tc>
        <w:tc>
          <w:tcPr>
            <w:tcW w:w="5706" w:type="dxa"/>
            <w:tcBorders>
              <w:top w:val="single" w:sz="4" w:space="0" w:color="000000"/>
              <w:left w:val="single" w:sz="4" w:space="0" w:color="000000"/>
              <w:bottom w:val="double" w:sz="1" w:space="0" w:color="000000"/>
              <w:right w:val="double" w:sz="1" w:space="0" w:color="000000"/>
            </w:tcBorders>
            <w:shd w:val="clear" w:color="auto" w:fill="auto"/>
          </w:tcPr>
          <w:p w14:paraId="6E8A4C68" w14:textId="77777777" w:rsidR="006625F5" w:rsidRPr="009B25F3" w:rsidRDefault="006625F5" w:rsidP="00AD4C25">
            <w:pPr>
              <w:autoSpaceDE w:val="0"/>
              <w:spacing w:line="240" w:lineRule="auto"/>
              <w:ind w:left="34"/>
              <w:jc w:val="both"/>
              <w:rPr>
                <w:rFonts w:ascii="Arial" w:hAnsi="Arial" w:cs="Arial"/>
                <w:sz w:val="20"/>
                <w:szCs w:val="20"/>
              </w:rPr>
            </w:pPr>
            <w:r w:rsidRPr="009B25F3">
              <w:rPr>
                <w:rFonts w:ascii="Arial" w:eastAsia="Times New Roman" w:hAnsi="Arial" w:cs="Arial"/>
                <w:sz w:val="20"/>
                <w:szCs w:val="20"/>
                <w:lang w:val="en-US"/>
              </w:rPr>
              <w:t>Very toxic to aquatic life with long lasting effects.</w:t>
            </w:r>
          </w:p>
        </w:tc>
      </w:tr>
    </w:tbl>
    <w:p w14:paraId="482B6756" w14:textId="77777777" w:rsidR="006625F5" w:rsidRDefault="006625F5" w:rsidP="00AD4C25">
      <w:pPr>
        <w:spacing w:line="240" w:lineRule="auto"/>
        <w:jc w:val="both"/>
        <w:rPr>
          <w:rFonts w:ascii="Arial" w:hAnsi="Arial" w:cs="Arial"/>
          <w:sz w:val="20"/>
          <w:szCs w:val="20"/>
          <w:lang w:val="en-GB"/>
        </w:rPr>
      </w:pPr>
    </w:p>
    <w:p w14:paraId="4428211D" w14:textId="77777777" w:rsidR="00FF0D40" w:rsidRDefault="00FF0D40" w:rsidP="00AD4C25">
      <w:pPr>
        <w:spacing w:line="240" w:lineRule="auto"/>
        <w:jc w:val="both"/>
        <w:rPr>
          <w:rFonts w:ascii="Arial" w:hAnsi="Arial" w:cs="Arial"/>
          <w:sz w:val="20"/>
          <w:szCs w:val="20"/>
          <w:lang w:val="en-GB"/>
        </w:rPr>
      </w:pPr>
    </w:p>
    <w:p w14:paraId="528B2B54" w14:textId="77777777" w:rsidR="00FF0D40" w:rsidRDefault="00FF0D40" w:rsidP="00AD4C25">
      <w:pPr>
        <w:spacing w:line="240" w:lineRule="auto"/>
        <w:jc w:val="both"/>
        <w:rPr>
          <w:rFonts w:ascii="Arial" w:hAnsi="Arial" w:cs="Arial"/>
          <w:sz w:val="20"/>
          <w:szCs w:val="20"/>
          <w:lang w:val="en-GB"/>
        </w:rPr>
      </w:pPr>
    </w:p>
    <w:p w14:paraId="400A0E88" w14:textId="77777777" w:rsidR="00FF0D40" w:rsidRDefault="00FF0D40" w:rsidP="00AD4C25">
      <w:pPr>
        <w:spacing w:line="240" w:lineRule="auto"/>
        <w:jc w:val="both"/>
        <w:rPr>
          <w:rFonts w:ascii="Arial" w:hAnsi="Arial" w:cs="Arial"/>
          <w:sz w:val="20"/>
          <w:szCs w:val="20"/>
          <w:lang w:val="en-GB"/>
        </w:rPr>
      </w:pPr>
    </w:p>
    <w:p w14:paraId="5CDC4927" w14:textId="77777777" w:rsidR="00FF0D40" w:rsidRPr="009B25F3" w:rsidRDefault="00FF0D40" w:rsidP="00AD4C25">
      <w:pPr>
        <w:spacing w:line="240" w:lineRule="auto"/>
        <w:jc w:val="both"/>
        <w:rPr>
          <w:rFonts w:ascii="Arial" w:hAnsi="Arial" w:cs="Arial"/>
          <w:sz w:val="20"/>
          <w:szCs w:val="20"/>
          <w:lang w:val="en-GB"/>
        </w:rPr>
      </w:pPr>
    </w:p>
    <w:p w14:paraId="09EF3D88" w14:textId="77777777" w:rsidR="006625F5" w:rsidRPr="009B25F3" w:rsidRDefault="006625F5" w:rsidP="00AD4C25">
      <w:pPr>
        <w:spacing w:line="240" w:lineRule="auto"/>
        <w:jc w:val="both"/>
        <w:rPr>
          <w:rFonts w:ascii="Arial" w:hAnsi="Arial" w:cs="Arial"/>
          <w:sz w:val="20"/>
          <w:szCs w:val="20"/>
          <w:lang w:val="en-GB"/>
        </w:rPr>
      </w:pPr>
    </w:p>
    <w:p w14:paraId="3A182E26" w14:textId="77777777" w:rsidR="006625F5" w:rsidRPr="009B25F3" w:rsidRDefault="006625F5" w:rsidP="00AD4C25">
      <w:pPr>
        <w:pStyle w:val="Titre3"/>
        <w:spacing w:before="0" w:after="0"/>
        <w:rPr>
          <w:i/>
          <w:sz w:val="20"/>
          <w:szCs w:val="20"/>
        </w:rPr>
      </w:pPr>
      <w:bookmarkStart w:id="20" w:name="_Toc535236156"/>
      <w:r w:rsidRPr="009B25F3">
        <w:rPr>
          <w:sz w:val="20"/>
          <w:szCs w:val="20"/>
        </w:rPr>
        <w:t>Classification of the biocidal product</w:t>
      </w:r>
      <w:r w:rsidR="001E6149" w:rsidRPr="009B25F3">
        <w:rPr>
          <w:sz w:val="20"/>
          <w:szCs w:val="20"/>
        </w:rPr>
        <w:t xml:space="preserve"> initial PAR 2016</w:t>
      </w:r>
      <w:bookmarkEnd w:id="20"/>
    </w:p>
    <w:p w14:paraId="4CAF33EE" w14:textId="77777777" w:rsidR="006625F5" w:rsidRPr="009B25F3" w:rsidRDefault="006625F5" w:rsidP="00AD4C25">
      <w:pPr>
        <w:spacing w:line="240" w:lineRule="auto"/>
        <w:jc w:val="both"/>
        <w:rPr>
          <w:rFonts w:ascii="Arial" w:hAnsi="Arial" w:cs="Arial"/>
          <w:i/>
          <w:sz w:val="20"/>
          <w:szCs w:val="20"/>
          <w:lang w:val="en-GB"/>
        </w:rPr>
      </w:pPr>
    </w:p>
    <w:p w14:paraId="78682047" w14:textId="77777777" w:rsidR="006625F5" w:rsidRPr="009B25F3" w:rsidRDefault="006625F5" w:rsidP="00AD4C25">
      <w:pPr>
        <w:pStyle w:val="Standard-italics"/>
        <w:keepNext w:val="0"/>
        <w:spacing w:before="0" w:after="0" w:line="240" w:lineRule="auto"/>
        <w:rPr>
          <w:lang w:val="en-US"/>
        </w:rPr>
      </w:pPr>
    </w:p>
    <w:tbl>
      <w:tblPr>
        <w:tblW w:w="0" w:type="auto"/>
        <w:tblInd w:w="-52" w:type="dxa"/>
        <w:tblLayout w:type="fixed"/>
        <w:tblLook w:val="0000" w:firstRow="0" w:lastRow="0" w:firstColumn="0" w:lastColumn="0" w:noHBand="0" w:noVBand="0"/>
      </w:tblPr>
      <w:tblGrid>
        <w:gridCol w:w="3119"/>
        <w:gridCol w:w="6273"/>
      </w:tblGrid>
      <w:tr w:rsidR="006625F5" w:rsidRPr="009B25F3" w14:paraId="3C5416DE" w14:textId="77777777">
        <w:trPr>
          <w:trHeight w:val="347"/>
        </w:trPr>
        <w:tc>
          <w:tcPr>
            <w:tcW w:w="9392" w:type="dxa"/>
            <w:gridSpan w:val="2"/>
            <w:tcBorders>
              <w:top w:val="double" w:sz="1" w:space="0" w:color="000000"/>
              <w:left w:val="double" w:sz="1" w:space="0" w:color="000000"/>
              <w:bottom w:val="single" w:sz="4" w:space="0" w:color="000000"/>
              <w:right w:val="double" w:sz="1" w:space="0" w:color="000000"/>
            </w:tcBorders>
            <w:shd w:val="clear" w:color="auto" w:fill="auto"/>
          </w:tcPr>
          <w:p w14:paraId="4DAB366F" w14:textId="77777777" w:rsidR="006625F5" w:rsidRPr="009B25F3" w:rsidRDefault="006625F5" w:rsidP="00AD4C25">
            <w:pPr>
              <w:pStyle w:val="Contenudetableau"/>
              <w:snapToGrid w:val="0"/>
              <w:jc w:val="both"/>
              <w:rPr>
                <w:rFonts w:ascii="Arial" w:hAnsi="Arial" w:cs="Arial"/>
                <w:sz w:val="20"/>
                <w:szCs w:val="20"/>
              </w:rPr>
            </w:pPr>
            <w:r w:rsidRPr="009B25F3">
              <w:rPr>
                <w:rFonts w:ascii="Arial" w:eastAsia="Calibri" w:hAnsi="Arial" w:cs="Arial"/>
                <w:b/>
                <w:color w:val="000000"/>
                <w:sz w:val="20"/>
                <w:szCs w:val="20"/>
              </w:rPr>
              <w:t>Classification - Regulation (EC) 1272/2008</w:t>
            </w:r>
          </w:p>
        </w:tc>
      </w:tr>
      <w:tr w:rsidR="006625F5" w:rsidRPr="009B25F3" w14:paraId="2FC2C580" w14:textId="77777777">
        <w:trPr>
          <w:trHeight w:val="357"/>
        </w:trPr>
        <w:tc>
          <w:tcPr>
            <w:tcW w:w="3119" w:type="dxa"/>
            <w:tcBorders>
              <w:top w:val="single" w:sz="4" w:space="0" w:color="000000"/>
              <w:left w:val="double" w:sz="1" w:space="0" w:color="000000"/>
              <w:bottom w:val="single" w:sz="4" w:space="0" w:color="000000"/>
            </w:tcBorders>
            <w:shd w:val="clear" w:color="auto" w:fill="auto"/>
          </w:tcPr>
          <w:p w14:paraId="00FE14A0" w14:textId="77777777" w:rsidR="006625F5" w:rsidRPr="009B25F3" w:rsidRDefault="006625F5" w:rsidP="00AD4C25">
            <w:pPr>
              <w:pStyle w:val="NormalWeb"/>
              <w:snapToGrid w:val="0"/>
              <w:spacing w:before="0" w:after="0"/>
              <w:jc w:val="both"/>
              <w:rPr>
                <w:rFonts w:ascii="Arial" w:hAnsi="Arial" w:cs="Arial"/>
                <w:color w:val="000000"/>
                <w:sz w:val="20"/>
                <w:szCs w:val="20"/>
              </w:rPr>
            </w:pPr>
            <w:r w:rsidRPr="009B25F3">
              <w:rPr>
                <w:rFonts w:ascii="Arial" w:eastAsia="Calibri" w:hAnsi="Arial" w:cs="Arial"/>
                <w:color w:val="000000"/>
                <w:sz w:val="20"/>
                <w:szCs w:val="20"/>
              </w:rPr>
              <w:t>Hazard statement</w:t>
            </w:r>
          </w:p>
        </w:tc>
        <w:tc>
          <w:tcPr>
            <w:tcW w:w="6273" w:type="dxa"/>
            <w:tcBorders>
              <w:top w:val="single" w:sz="4" w:space="0" w:color="000000"/>
              <w:left w:val="single" w:sz="4" w:space="0" w:color="000000"/>
              <w:bottom w:val="single" w:sz="4" w:space="0" w:color="000000"/>
              <w:right w:val="double" w:sz="1" w:space="0" w:color="000000"/>
            </w:tcBorders>
            <w:shd w:val="clear" w:color="auto" w:fill="auto"/>
          </w:tcPr>
          <w:p w14:paraId="2E69E6AA" w14:textId="77777777" w:rsidR="006625F5" w:rsidRPr="009B25F3" w:rsidRDefault="006625F5" w:rsidP="00AD4C25">
            <w:pPr>
              <w:snapToGrid w:val="0"/>
              <w:spacing w:line="240" w:lineRule="auto"/>
              <w:jc w:val="both"/>
              <w:rPr>
                <w:rFonts w:ascii="Arial" w:hAnsi="Arial" w:cs="Arial"/>
                <w:sz w:val="20"/>
                <w:szCs w:val="20"/>
              </w:rPr>
            </w:pPr>
            <w:r w:rsidRPr="009B25F3">
              <w:rPr>
                <w:rFonts w:ascii="Arial" w:hAnsi="Arial" w:cs="Arial"/>
                <w:color w:val="000000"/>
                <w:sz w:val="20"/>
                <w:szCs w:val="20"/>
                <w:lang w:val="en-GB"/>
              </w:rPr>
              <w:t>None</w:t>
            </w:r>
          </w:p>
        </w:tc>
      </w:tr>
      <w:tr w:rsidR="006625F5" w:rsidRPr="009B25F3" w14:paraId="6CC52DBA" w14:textId="77777777">
        <w:trPr>
          <w:trHeight w:val="468"/>
        </w:trPr>
        <w:tc>
          <w:tcPr>
            <w:tcW w:w="3119" w:type="dxa"/>
            <w:tcBorders>
              <w:top w:val="single" w:sz="4" w:space="0" w:color="000000"/>
              <w:left w:val="double" w:sz="1" w:space="0" w:color="000000"/>
              <w:bottom w:val="double" w:sz="1" w:space="0" w:color="000000"/>
            </w:tcBorders>
            <w:shd w:val="clear" w:color="auto" w:fill="auto"/>
          </w:tcPr>
          <w:p w14:paraId="5E1F9840" w14:textId="77777777" w:rsidR="006625F5" w:rsidRPr="009B25F3" w:rsidRDefault="006625F5" w:rsidP="00AD4C25">
            <w:pPr>
              <w:pStyle w:val="NormalWeb"/>
              <w:snapToGrid w:val="0"/>
              <w:spacing w:before="0" w:after="0"/>
              <w:jc w:val="both"/>
              <w:rPr>
                <w:rFonts w:ascii="Arial" w:hAnsi="Arial" w:cs="Arial"/>
                <w:color w:val="000000"/>
                <w:sz w:val="20"/>
                <w:szCs w:val="20"/>
              </w:rPr>
            </w:pPr>
            <w:r w:rsidRPr="009B25F3">
              <w:rPr>
                <w:rFonts w:ascii="Arial" w:eastAsia="Calibri" w:hAnsi="Arial" w:cs="Arial"/>
                <w:color w:val="000000"/>
                <w:sz w:val="20"/>
                <w:szCs w:val="20"/>
              </w:rPr>
              <w:t xml:space="preserve">Precautionary statements </w:t>
            </w:r>
          </w:p>
        </w:tc>
        <w:tc>
          <w:tcPr>
            <w:tcW w:w="6273" w:type="dxa"/>
            <w:tcBorders>
              <w:top w:val="single" w:sz="4" w:space="0" w:color="000000"/>
              <w:left w:val="single" w:sz="4" w:space="0" w:color="000000"/>
              <w:bottom w:val="double" w:sz="1" w:space="0" w:color="000000"/>
              <w:right w:val="double" w:sz="1" w:space="0" w:color="000000"/>
            </w:tcBorders>
            <w:shd w:val="clear" w:color="auto" w:fill="auto"/>
          </w:tcPr>
          <w:p w14:paraId="7D20C226" w14:textId="77777777" w:rsidR="006625F5" w:rsidRPr="009B25F3" w:rsidRDefault="006625F5" w:rsidP="00AD4C25">
            <w:pPr>
              <w:snapToGrid w:val="0"/>
              <w:spacing w:line="240" w:lineRule="auto"/>
              <w:jc w:val="both"/>
              <w:rPr>
                <w:rFonts w:ascii="Arial" w:hAnsi="Arial" w:cs="Arial"/>
                <w:sz w:val="20"/>
                <w:szCs w:val="20"/>
              </w:rPr>
            </w:pPr>
            <w:r w:rsidRPr="009B25F3">
              <w:rPr>
                <w:rFonts w:ascii="Arial" w:hAnsi="Arial" w:cs="Arial"/>
                <w:color w:val="000000"/>
                <w:sz w:val="20"/>
                <w:szCs w:val="20"/>
                <w:lang w:val="en-GB"/>
              </w:rPr>
              <w:t>None</w:t>
            </w:r>
          </w:p>
        </w:tc>
      </w:tr>
    </w:tbl>
    <w:p w14:paraId="63783792" w14:textId="77777777" w:rsidR="006625F5" w:rsidRPr="009B25F3" w:rsidRDefault="006625F5" w:rsidP="00AD4C25">
      <w:pPr>
        <w:spacing w:line="240" w:lineRule="auto"/>
        <w:jc w:val="both"/>
        <w:rPr>
          <w:rFonts w:ascii="Arial" w:hAnsi="Arial" w:cs="Arial"/>
          <w:sz w:val="20"/>
          <w:szCs w:val="20"/>
          <w:lang w:val="en-GB"/>
        </w:rPr>
      </w:pPr>
    </w:p>
    <w:p w14:paraId="15F8D7C0" w14:textId="77777777" w:rsidR="006625F5" w:rsidRPr="009B25F3" w:rsidRDefault="006625F5" w:rsidP="00AD4C25">
      <w:pPr>
        <w:pStyle w:val="Titre3"/>
        <w:spacing w:before="0" w:after="0"/>
        <w:rPr>
          <w:sz w:val="20"/>
          <w:szCs w:val="20"/>
        </w:rPr>
      </w:pPr>
      <w:bookmarkStart w:id="21" w:name="_Toc535236157"/>
      <w:r w:rsidRPr="009B25F3">
        <w:rPr>
          <w:sz w:val="20"/>
          <w:szCs w:val="20"/>
        </w:rPr>
        <w:t>Labelling of the biocidal product</w:t>
      </w:r>
      <w:bookmarkEnd w:id="21"/>
    </w:p>
    <w:p w14:paraId="06798FF5" w14:textId="77777777" w:rsidR="006625F5" w:rsidRPr="009B25F3" w:rsidRDefault="006625F5" w:rsidP="00AD4C25">
      <w:pPr>
        <w:spacing w:line="240" w:lineRule="auto"/>
        <w:jc w:val="both"/>
        <w:rPr>
          <w:rFonts w:ascii="Arial" w:hAnsi="Arial" w:cs="Arial"/>
          <w:sz w:val="20"/>
          <w:szCs w:val="20"/>
          <w:lang w:val="en-GB"/>
        </w:rPr>
      </w:pPr>
    </w:p>
    <w:tbl>
      <w:tblPr>
        <w:tblW w:w="0" w:type="auto"/>
        <w:tblInd w:w="-18" w:type="dxa"/>
        <w:tblLayout w:type="fixed"/>
        <w:tblLook w:val="0000" w:firstRow="0" w:lastRow="0" w:firstColumn="0" w:lastColumn="0" w:noHBand="0" w:noVBand="0"/>
      </w:tblPr>
      <w:tblGrid>
        <w:gridCol w:w="3085"/>
        <w:gridCol w:w="6273"/>
      </w:tblGrid>
      <w:tr w:rsidR="006625F5" w:rsidRPr="009B25F3" w14:paraId="59512CA5" w14:textId="77777777">
        <w:tc>
          <w:tcPr>
            <w:tcW w:w="9358" w:type="dxa"/>
            <w:gridSpan w:val="2"/>
            <w:tcBorders>
              <w:top w:val="double" w:sz="1" w:space="0" w:color="000000"/>
              <w:left w:val="double" w:sz="1" w:space="0" w:color="000000"/>
              <w:bottom w:val="single" w:sz="4" w:space="0" w:color="000000"/>
              <w:right w:val="double" w:sz="1" w:space="0" w:color="000000"/>
            </w:tcBorders>
            <w:shd w:val="clear" w:color="auto" w:fill="auto"/>
          </w:tcPr>
          <w:p w14:paraId="00946E1E"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color w:val="000000"/>
                <w:sz w:val="20"/>
                <w:szCs w:val="20"/>
                <w:lang w:val="en-GB"/>
              </w:rPr>
              <w:t>Labelling - Regulation (EC) 1272/2008</w:t>
            </w:r>
          </w:p>
        </w:tc>
      </w:tr>
      <w:tr w:rsidR="006625F5" w:rsidRPr="009B25F3" w14:paraId="0123AD40" w14:textId="77777777">
        <w:tc>
          <w:tcPr>
            <w:tcW w:w="3085" w:type="dxa"/>
            <w:tcBorders>
              <w:top w:val="single" w:sz="4" w:space="0" w:color="000000"/>
              <w:left w:val="double" w:sz="1" w:space="0" w:color="000000"/>
              <w:bottom w:val="single" w:sz="4" w:space="0" w:color="000000"/>
            </w:tcBorders>
            <w:shd w:val="clear" w:color="auto" w:fill="auto"/>
          </w:tcPr>
          <w:p w14:paraId="1A2A952E"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Pictograms:</w:t>
            </w:r>
          </w:p>
        </w:tc>
        <w:tc>
          <w:tcPr>
            <w:tcW w:w="6273" w:type="dxa"/>
            <w:tcBorders>
              <w:top w:val="single" w:sz="4" w:space="0" w:color="000000"/>
              <w:left w:val="single" w:sz="4" w:space="0" w:color="000000"/>
              <w:bottom w:val="single" w:sz="4" w:space="0" w:color="000000"/>
              <w:right w:val="double" w:sz="1" w:space="0" w:color="000000"/>
            </w:tcBorders>
            <w:shd w:val="clear" w:color="auto" w:fill="auto"/>
          </w:tcPr>
          <w:p w14:paraId="6EA9BF7A"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sz w:val="20"/>
                <w:szCs w:val="20"/>
                <w:lang w:val="en-GB"/>
              </w:rPr>
              <w:t>None</w:t>
            </w:r>
          </w:p>
        </w:tc>
      </w:tr>
      <w:tr w:rsidR="006625F5" w:rsidRPr="009B25F3" w14:paraId="09BA5921" w14:textId="77777777">
        <w:tc>
          <w:tcPr>
            <w:tcW w:w="3085" w:type="dxa"/>
            <w:tcBorders>
              <w:top w:val="single" w:sz="4" w:space="0" w:color="000000"/>
              <w:left w:val="double" w:sz="1" w:space="0" w:color="000000"/>
              <w:bottom w:val="single" w:sz="4" w:space="0" w:color="000000"/>
            </w:tcBorders>
            <w:shd w:val="clear" w:color="auto" w:fill="auto"/>
          </w:tcPr>
          <w:p w14:paraId="50BA2287"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Signal words:</w:t>
            </w:r>
          </w:p>
        </w:tc>
        <w:tc>
          <w:tcPr>
            <w:tcW w:w="6273" w:type="dxa"/>
            <w:tcBorders>
              <w:top w:val="single" w:sz="4" w:space="0" w:color="000000"/>
              <w:left w:val="single" w:sz="4" w:space="0" w:color="000000"/>
              <w:bottom w:val="single" w:sz="4" w:space="0" w:color="000000"/>
              <w:right w:val="double" w:sz="1" w:space="0" w:color="000000"/>
            </w:tcBorders>
            <w:shd w:val="clear" w:color="auto" w:fill="auto"/>
          </w:tcPr>
          <w:p w14:paraId="0FCB6A51"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sz w:val="20"/>
                <w:szCs w:val="20"/>
                <w:lang w:val="en-GB"/>
              </w:rPr>
              <w:t>None</w:t>
            </w:r>
          </w:p>
        </w:tc>
      </w:tr>
      <w:tr w:rsidR="006625F5" w:rsidRPr="009B25F3" w14:paraId="408F60B8" w14:textId="77777777">
        <w:tc>
          <w:tcPr>
            <w:tcW w:w="3085" w:type="dxa"/>
            <w:tcBorders>
              <w:top w:val="single" w:sz="4" w:space="0" w:color="000000"/>
              <w:left w:val="double" w:sz="1" w:space="0" w:color="000000"/>
              <w:bottom w:val="double" w:sz="1" w:space="0" w:color="000000"/>
            </w:tcBorders>
            <w:shd w:val="clear" w:color="auto" w:fill="auto"/>
          </w:tcPr>
          <w:p w14:paraId="4CFA0734"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Hazard statements:</w:t>
            </w:r>
          </w:p>
        </w:tc>
        <w:tc>
          <w:tcPr>
            <w:tcW w:w="6273" w:type="dxa"/>
            <w:tcBorders>
              <w:top w:val="single" w:sz="4" w:space="0" w:color="000000"/>
              <w:left w:val="single" w:sz="4" w:space="0" w:color="000000"/>
              <w:bottom w:val="double" w:sz="1" w:space="0" w:color="000000"/>
              <w:right w:val="double" w:sz="1" w:space="0" w:color="000000"/>
            </w:tcBorders>
            <w:shd w:val="clear" w:color="auto" w:fill="auto"/>
          </w:tcPr>
          <w:p w14:paraId="2EF322EB"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sz w:val="20"/>
                <w:szCs w:val="20"/>
                <w:lang w:val="en-GB"/>
              </w:rPr>
              <w:t>None</w:t>
            </w:r>
          </w:p>
        </w:tc>
      </w:tr>
    </w:tbl>
    <w:p w14:paraId="577E5A65" w14:textId="77777777" w:rsidR="006625F5" w:rsidRPr="009B25F3" w:rsidRDefault="006625F5" w:rsidP="00AD4C25">
      <w:pPr>
        <w:spacing w:line="240" w:lineRule="auto"/>
        <w:jc w:val="both"/>
        <w:rPr>
          <w:rFonts w:ascii="Arial" w:hAnsi="Arial" w:cs="Arial"/>
          <w:sz w:val="20"/>
          <w:szCs w:val="20"/>
          <w:lang w:val="en-GB"/>
        </w:rPr>
      </w:pPr>
    </w:p>
    <w:p w14:paraId="255EAF95" w14:textId="77777777" w:rsidR="009B25F3" w:rsidRDefault="009B25F3" w:rsidP="0012421A">
      <w:pPr>
        <w:spacing w:line="240" w:lineRule="auto"/>
        <w:jc w:val="both"/>
        <w:rPr>
          <w:rFonts w:ascii="Arial" w:hAnsi="Arial" w:cs="Arial"/>
          <w:b/>
          <w:sz w:val="28"/>
          <w:szCs w:val="28"/>
          <w:lang w:val="en-GB"/>
        </w:rPr>
      </w:pPr>
    </w:p>
    <w:p w14:paraId="3C82A745" w14:textId="77777777" w:rsidR="001E6149" w:rsidRPr="00373FC8" w:rsidRDefault="001E6149" w:rsidP="0012421A">
      <w:pPr>
        <w:numPr>
          <w:ilvl w:val="0"/>
          <w:numId w:val="35"/>
        </w:numPr>
        <w:suppressAutoHyphens w:val="0"/>
        <w:spacing w:after="120" w:line="276" w:lineRule="auto"/>
        <w:jc w:val="both"/>
        <w:rPr>
          <w:rFonts w:ascii="Arial" w:hAnsi="Arial" w:cs="Arial"/>
          <w:b/>
          <w:szCs w:val="22"/>
          <w:u w:val="single"/>
          <w:lang w:val="en-US"/>
        </w:rPr>
      </w:pPr>
      <w:r w:rsidRPr="00373FC8">
        <w:rPr>
          <w:rFonts w:ascii="Arial" w:hAnsi="Arial" w:cs="Arial"/>
          <w:b/>
          <w:szCs w:val="22"/>
          <w:u w:val="single"/>
          <w:lang w:val="en-US"/>
        </w:rPr>
        <w:t>Minor change application 2018</w:t>
      </w:r>
    </w:p>
    <w:p w14:paraId="7B57C81F" w14:textId="77777777" w:rsidR="001E6149" w:rsidRPr="009B25F3" w:rsidRDefault="001E6149" w:rsidP="0012421A">
      <w:pPr>
        <w:spacing w:line="240" w:lineRule="auto"/>
        <w:jc w:val="both"/>
        <w:rPr>
          <w:rFonts w:ascii="Arial" w:hAnsi="Arial" w:cs="Arial"/>
          <w:sz w:val="20"/>
          <w:szCs w:val="20"/>
          <w:lang w:val="en-GB"/>
        </w:rPr>
      </w:pPr>
    </w:p>
    <w:tbl>
      <w:tblPr>
        <w:tblW w:w="9356" w:type="dxa"/>
        <w:tblInd w:w="-34" w:type="dxa"/>
        <w:tblBorders>
          <w:top w:val="double" w:sz="4" w:space="0" w:color="auto"/>
          <w:left w:val="double" w:sz="4" w:space="0" w:color="auto"/>
          <w:bottom w:val="sing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3119"/>
        <w:gridCol w:w="6237"/>
      </w:tblGrid>
      <w:tr w:rsidR="001E6149" w:rsidRPr="009B25F3" w14:paraId="6CA54B0B" w14:textId="77777777" w:rsidTr="00DD63E0">
        <w:trPr>
          <w:trHeight w:val="347"/>
        </w:trPr>
        <w:tc>
          <w:tcPr>
            <w:tcW w:w="9356" w:type="dxa"/>
            <w:gridSpan w:val="2"/>
            <w:shd w:val="clear" w:color="auto" w:fill="FFFFFF"/>
          </w:tcPr>
          <w:p w14:paraId="71A54718" w14:textId="77777777" w:rsidR="001E6149" w:rsidRPr="009B25F3" w:rsidRDefault="001E6149" w:rsidP="0012421A">
            <w:pPr>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
                <w:bCs/>
                <w:color w:val="000000"/>
                <w:szCs w:val="22"/>
                <w:lang w:eastAsia="de-DE"/>
              </w:rPr>
              <w:t xml:space="preserve">Classification - Regulation (EC) 1272/2008 </w:t>
            </w:r>
          </w:p>
        </w:tc>
      </w:tr>
      <w:tr w:rsidR="001E6149" w:rsidRPr="009B25F3" w14:paraId="3E4DD5A7" w14:textId="77777777" w:rsidTr="00DD63E0">
        <w:trPr>
          <w:trHeight w:val="357"/>
        </w:trPr>
        <w:tc>
          <w:tcPr>
            <w:tcW w:w="3119" w:type="dxa"/>
            <w:shd w:val="clear" w:color="auto" w:fill="FFFFFF"/>
          </w:tcPr>
          <w:p w14:paraId="1C3CD16B" w14:textId="77777777" w:rsidR="001E6149" w:rsidRPr="009B25F3" w:rsidRDefault="001E6149" w:rsidP="001242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Hazard category</w:t>
            </w:r>
          </w:p>
        </w:tc>
        <w:tc>
          <w:tcPr>
            <w:tcW w:w="6237" w:type="dxa"/>
            <w:shd w:val="clear" w:color="auto" w:fill="FFFFFF"/>
          </w:tcPr>
          <w:p w14:paraId="643AC96A" w14:textId="77777777" w:rsidR="001E6149" w:rsidRPr="009B25F3" w:rsidRDefault="00C42033" w:rsidP="001242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1E6149" w:rsidRPr="009B25F3" w14:paraId="52E3714A" w14:textId="77777777" w:rsidTr="00DD63E0">
        <w:trPr>
          <w:trHeight w:val="468"/>
        </w:trPr>
        <w:tc>
          <w:tcPr>
            <w:tcW w:w="3119" w:type="dxa"/>
            <w:shd w:val="clear" w:color="auto" w:fill="FFFFFF"/>
          </w:tcPr>
          <w:p w14:paraId="4B0A41F5" w14:textId="77777777" w:rsidR="001E6149" w:rsidRPr="009B25F3" w:rsidRDefault="001E6149" w:rsidP="001242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 xml:space="preserve">Hazard statements </w:t>
            </w:r>
          </w:p>
        </w:tc>
        <w:tc>
          <w:tcPr>
            <w:tcW w:w="6237" w:type="dxa"/>
            <w:shd w:val="clear" w:color="auto" w:fill="FFFFFF"/>
          </w:tcPr>
          <w:p w14:paraId="6391291F" w14:textId="77777777" w:rsidR="001E6149" w:rsidRPr="009B25F3" w:rsidRDefault="00C42033" w:rsidP="001242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1E6149" w:rsidRPr="009B25F3" w14:paraId="18B7A3DF" w14:textId="77777777" w:rsidTr="00DD63E0">
        <w:trPr>
          <w:trHeight w:val="468"/>
        </w:trPr>
        <w:tc>
          <w:tcPr>
            <w:tcW w:w="3119" w:type="dxa"/>
            <w:shd w:val="clear" w:color="auto" w:fill="FFFFFF"/>
          </w:tcPr>
          <w:p w14:paraId="7A7DF45A" w14:textId="77777777" w:rsidR="001E6149" w:rsidRPr="009B25F3" w:rsidRDefault="001E6149" w:rsidP="001242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Labelling</w:t>
            </w:r>
          </w:p>
        </w:tc>
        <w:tc>
          <w:tcPr>
            <w:tcW w:w="6237" w:type="dxa"/>
            <w:shd w:val="clear" w:color="auto" w:fill="FFFFFF"/>
          </w:tcPr>
          <w:p w14:paraId="4D14240B" w14:textId="77777777" w:rsidR="001E6149" w:rsidRPr="009B25F3" w:rsidRDefault="001E6149" w:rsidP="0012421A">
            <w:pPr>
              <w:suppressAutoHyphens w:val="0"/>
              <w:autoSpaceDE w:val="0"/>
              <w:autoSpaceDN w:val="0"/>
              <w:adjustRightInd w:val="0"/>
              <w:spacing w:line="240" w:lineRule="auto"/>
              <w:jc w:val="both"/>
              <w:rPr>
                <w:rFonts w:ascii="Arial" w:hAnsi="Arial" w:cs="Arial"/>
                <w:bCs/>
                <w:color w:val="000000"/>
                <w:szCs w:val="22"/>
                <w:lang w:eastAsia="de-DE"/>
              </w:rPr>
            </w:pPr>
          </w:p>
        </w:tc>
      </w:tr>
      <w:tr w:rsidR="001E6149" w:rsidRPr="009B25F3" w14:paraId="606F5A2C" w14:textId="77777777" w:rsidTr="00DD63E0">
        <w:trPr>
          <w:trHeight w:val="356"/>
        </w:trPr>
        <w:tc>
          <w:tcPr>
            <w:tcW w:w="3119" w:type="dxa"/>
            <w:shd w:val="clear" w:color="auto" w:fill="FFFFFF"/>
          </w:tcPr>
          <w:p w14:paraId="58166EBD" w14:textId="77777777" w:rsidR="001E6149" w:rsidRPr="009B25F3" w:rsidRDefault="001E6149" w:rsidP="001242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Signal words</w:t>
            </w:r>
          </w:p>
        </w:tc>
        <w:tc>
          <w:tcPr>
            <w:tcW w:w="6237" w:type="dxa"/>
            <w:shd w:val="clear" w:color="auto" w:fill="FFFFFF"/>
          </w:tcPr>
          <w:p w14:paraId="6FA3227F" w14:textId="77777777" w:rsidR="001E6149" w:rsidRPr="009B25F3" w:rsidRDefault="00C42033" w:rsidP="001242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1E6149" w:rsidRPr="009B25F3" w14:paraId="53F1CCFA" w14:textId="77777777" w:rsidTr="00DD63E0">
        <w:trPr>
          <w:trHeight w:val="468"/>
        </w:trPr>
        <w:tc>
          <w:tcPr>
            <w:tcW w:w="3119" w:type="dxa"/>
            <w:shd w:val="clear" w:color="auto" w:fill="FFFFFF"/>
          </w:tcPr>
          <w:p w14:paraId="2AE32386" w14:textId="77777777" w:rsidR="001E6149" w:rsidRPr="009B25F3" w:rsidRDefault="001E6149" w:rsidP="001242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Hazard statements</w:t>
            </w:r>
          </w:p>
        </w:tc>
        <w:tc>
          <w:tcPr>
            <w:tcW w:w="6237" w:type="dxa"/>
            <w:shd w:val="clear" w:color="auto" w:fill="FFFFFF"/>
          </w:tcPr>
          <w:p w14:paraId="66D6A7D7" w14:textId="77777777" w:rsidR="001E6149" w:rsidRPr="009B25F3" w:rsidRDefault="00C42033" w:rsidP="001242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1E6149" w:rsidRPr="009B25F3" w14:paraId="2AC407CC" w14:textId="77777777" w:rsidTr="00DD63E0">
        <w:trPr>
          <w:trHeight w:val="468"/>
        </w:trPr>
        <w:tc>
          <w:tcPr>
            <w:tcW w:w="3119" w:type="dxa"/>
            <w:shd w:val="clear" w:color="auto" w:fill="FFFFFF"/>
          </w:tcPr>
          <w:p w14:paraId="7E5185E8" w14:textId="77777777" w:rsidR="001E6149" w:rsidRPr="009B25F3" w:rsidDel="00260713" w:rsidRDefault="001E6149" w:rsidP="001242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Precautionnary statements</w:t>
            </w:r>
          </w:p>
        </w:tc>
        <w:tc>
          <w:tcPr>
            <w:tcW w:w="6237" w:type="dxa"/>
            <w:shd w:val="clear" w:color="auto" w:fill="FFFFFF"/>
          </w:tcPr>
          <w:p w14:paraId="188B157C" w14:textId="77777777" w:rsidR="001E6149" w:rsidRPr="009B25F3" w:rsidRDefault="00C42033" w:rsidP="001242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US" w:eastAsia="de-DE"/>
              </w:rPr>
              <w:t>-</w:t>
            </w:r>
          </w:p>
        </w:tc>
      </w:tr>
      <w:tr w:rsidR="001E6149" w:rsidRPr="009B25F3" w14:paraId="30520D23" w14:textId="77777777" w:rsidTr="00DD63E0">
        <w:trPr>
          <w:trHeight w:val="138"/>
        </w:trPr>
        <w:tc>
          <w:tcPr>
            <w:tcW w:w="3119" w:type="dxa"/>
            <w:shd w:val="clear" w:color="auto" w:fill="FFFFFF"/>
          </w:tcPr>
          <w:p w14:paraId="3D6BD71B" w14:textId="77777777" w:rsidR="001E6149" w:rsidRPr="009B25F3" w:rsidRDefault="001E6149" w:rsidP="0012421A">
            <w:pPr>
              <w:suppressAutoHyphens w:val="0"/>
              <w:autoSpaceDE w:val="0"/>
              <w:autoSpaceDN w:val="0"/>
              <w:adjustRightInd w:val="0"/>
              <w:spacing w:line="240" w:lineRule="auto"/>
              <w:jc w:val="both"/>
              <w:rPr>
                <w:rFonts w:ascii="Arial" w:hAnsi="Arial" w:cs="Arial"/>
                <w:bCs/>
                <w:color w:val="000000"/>
                <w:szCs w:val="22"/>
                <w:lang w:eastAsia="de-DE"/>
              </w:rPr>
            </w:pPr>
          </w:p>
        </w:tc>
        <w:tc>
          <w:tcPr>
            <w:tcW w:w="6237" w:type="dxa"/>
            <w:shd w:val="clear" w:color="auto" w:fill="FFFFFF"/>
          </w:tcPr>
          <w:p w14:paraId="6D27F0E9" w14:textId="77777777" w:rsidR="001E6149" w:rsidRPr="009B25F3" w:rsidRDefault="001E6149" w:rsidP="0012421A">
            <w:pPr>
              <w:suppressAutoHyphens w:val="0"/>
              <w:autoSpaceDE w:val="0"/>
              <w:autoSpaceDN w:val="0"/>
              <w:adjustRightInd w:val="0"/>
              <w:spacing w:line="240" w:lineRule="auto"/>
              <w:jc w:val="both"/>
              <w:rPr>
                <w:rFonts w:ascii="Arial" w:hAnsi="Arial" w:cs="Arial"/>
                <w:bCs/>
                <w:color w:val="000000"/>
                <w:szCs w:val="22"/>
                <w:lang w:eastAsia="de-DE"/>
              </w:rPr>
            </w:pPr>
          </w:p>
        </w:tc>
      </w:tr>
      <w:tr w:rsidR="001E6149" w:rsidRPr="009B25F3" w14:paraId="5E0EF4BB" w14:textId="77777777" w:rsidTr="00DD63E0">
        <w:trPr>
          <w:trHeight w:val="468"/>
        </w:trPr>
        <w:tc>
          <w:tcPr>
            <w:tcW w:w="3119" w:type="dxa"/>
            <w:shd w:val="clear" w:color="auto" w:fill="FFFFFF"/>
          </w:tcPr>
          <w:p w14:paraId="56CEC02B" w14:textId="77777777" w:rsidR="001E6149" w:rsidRPr="009B25F3" w:rsidRDefault="001E6149" w:rsidP="001242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Note</w:t>
            </w:r>
          </w:p>
        </w:tc>
        <w:tc>
          <w:tcPr>
            <w:tcW w:w="6237" w:type="dxa"/>
            <w:shd w:val="clear" w:color="auto" w:fill="FFFFFF"/>
          </w:tcPr>
          <w:p w14:paraId="54AF2443" w14:textId="77777777" w:rsidR="001E6149" w:rsidRPr="009B25F3" w:rsidRDefault="001E6149" w:rsidP="001242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w:t>
            </w:r>
          </w:p>
        </w:tc>
      </w:tr>
    </w:tbl>
    <w:p w14:paraId="7ECF9454" w14:textId="77777777" w:rsidR="00DD63E0" w:rsidRPr="009B25F3" w:rsidRDefault="00DD63E0" w:rsidP="00FF0D40">
      <w:pPr>
        <w:shd w:val="clear" w:color="auto" w:fill="FFFFFF"/>
        <w:spacing w:line="240" w:lineRule="auto"/>
        <w:jc w:val="both"/>
        <w:rPr>
          <w:rFonts w:ascii="Arial" w:hAnsi="Arial" w:cs="Arial"/>
          <w:sz w:val="20"/>
          <w:szCs w:val="20"/>
          <w:lang w:val="en-US"/>
        </w:rPr>
      </w:pPr>
    </w:p>
    <w:p w14:paraId="7C7A5804" w14:textId="77777777" w:rsidR="00DD63E0" w:rsidRDefault="00DD63E0" w:rsidP="009F3F0A">
      <w:pPr>
        <w:numPr>
          <w:ilvl w:val="0"/>
          <w:numId w:val="48"/>
        </w:numPr>
        <w:suppressAutoHyphens w:val="0"/>
        <w:rPr>
          <w:rFonts w:ascii="Arial" w:hAnsi="Arial" w:cs="Arial"/>
          <w:b/>
          <w:lang w:val="en-GB"/>
        </w:rPr>
      </w:pPr>
      <w:r>
        <w:rPr>
          <w:rFonts w:ascii="Arial" w:hAnsi="Arial" w:cs="Arial"/>
          <w:b/>
          <w:lang w:val="en-GB"/>
        </w:rPr>
        <w:t>Renewal</w:t>
      </w:r>
      <w:r w:rsidR="00F83D86">
        <w:rPr>
          <w:rFonts w:ascii="Arial" w:hAnsi="Arial" w:cs="Arial"/>
          <w:b/>
          <w:lang w:val="en-GB"/>
        </w:rPr>
        <w:t xml:space="preserve"> application - </w:t>
      </w:r>
      <w:r>
        <w:rPr>
          <w:rFonts w:ascii="Arial" w:hAnsi="Arial" w:cs="Arial"/>
          <w:b/>
          <w:lang w:val="en-GB"/>
        </w:rPr>
        <w:t xml:space="preserve"> 201</w:t>
      </w:r>
      <w:r w:rsidR="00601E3C">
        <w:rPr>
          <w:rFonts w:ascii="Arial" w:hAnsi="Arial" w:cs="Arial"/>
          <w:b/>
          <w:lang w:val="en-GB"/>
        </w:rPr>
        <w:t>9</w:t>
      </w:r>
    </w:p>
    <w:p w14:paraId="7C8F9B3E" w14:textId="77777777" w:rsidR="00DD63E0" w:rsidRPr="004B519D" w:rsidRDefault="00DD63E0" w:rsidP="009F3F0A">
      <w:pPr>
        <w:suppressAutoHyphens w:val="0"/>
        <w:ind w:left="720"/>
        <w:rPr>
          <w:rFonts w:ascii="Arial" w:hAnsi="Arial" w:cs="Arial"/>
          <w:b/>
          <w:lang w:val="en-GB"/>
        </w:rPr>
      </w:pPr>
    </w:p>
    <w:tbl>
      <w:tblPr>
        <w:tblW w:w="9356" w:type="dxa"/>
        <w:tblInd w:w="-34" w:type="dxa"/>
        <w:tblBorders>
          <w:top w:val="double" w:sz="4" w:space="0" w:color="auto"/>
          <w:left w:val="double" w:sz="4" w:space="0" w:color="auto"/>
          <w:bottom w:val="sing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119"/>
        <w:gridCol w:w="6237"/>
      </w:tblGrid>
      <w:tr w:rsidR="00DD63E0" w:rsidRPr="009B25F3" w14:paraId="38A6C3BB" w14:textId="77777777" w:rsidTr="009F3F0A">
        <w:trPr>
          <w:trHeight w:val="347"/>
        </w:trPr>
        <w:tc>
          <w:tcPr>
            <w:tcW w:w="9356" w:type="dxa"/>
            <w:gridSpan w:val="2"/>
            <w:shd w:val="clear" w:color="auto" w:fill="auto"/>
          </w:tcPr>
          <w:p w14:paraId="2C439B3A" w14:textId="77777777" w:rsidR="00DD63E0" w:rsidRPr="009B25F3" w:rsidRDefault="00DD63E0" w:rsidP="00C90A70">
            <w:pPr>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
                <w:bCs/>
                <w:color w:val="000000"/>
                <w:szCs w:val="22"/>
                <w:lang w:eastAsia="de-DE"/>
              </w:rPr>
              <w:t xml:space="preserve">Classification - Regulation (EC) 1272/2008 </w:t>
            </w:r>
          </w:p>
        </w:tc>
      </w:tr>
      <w:tr w:rsidR="00DD63E0" w:rsidRPr="009B25F3" w14:paraId="027BC936" w14:textId="77777777" w:rsidTr="009F3F0A">
        <w:trPr>
          <w:trHeight w:val="357"/>
        </w:trPr>
        <w:tc>
          <w:tcPr>
            <w:tcW w:w="3119" w:type="dxa"/>
            <w:shd w:val="clear" w:color="auto" w:fill="auto"/>
          </w:tcPr>
          <w:p w14:paraId="70AFB798" w14:textId="77777777" w:rsidR="00DD63E0" w:rsidRPr="009B25F3" w:rsidRDefault="00DD63E0" w:rsidP="00C90A70">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Hazard category</w:t>
            </w:r>
          </w:p>
        </w:tc>
        <w:tc>
          <w:tcPr>
            <w:tcW w:w="6237" w:type="dxa"/>
            <w:shd w:val="clear" w:color="auto" w:fill="auto"/>
          </w:tcPr>
          <w:p w14:paraId="20233A2E" w14:textId="77777777" w:rsidR="00DD63E0" w:rsidRPr="009B25F3" w:rsidRDefault="00DD63E0" w:rsidP="00C90A70">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DD63E0" w:rsidRPr="009B25F3" w14:paraId="5A86D97C" w14:textId="77777777" w:rsidTr="009F3F0A">
        <w:trPr>
          <w:trHeight w:val="468"/>
        </w:trPr>
        <w:tc>
          <w:tcPr>
            <w:tcW w:w="3119" w:type="dxa"/>
            <w:shd w:val="clear" w:color="auto" w:fill="auto"/>
          </w:tcPr>
          <w:p w14:paraId="61E2CF91" w14:textId="77777777" w:rsidR="00DD63E0" w:rsidRPr="009B25F3" w:rsidRDefault="00DD63E0" w:rsidP="00C90A70">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 xml:space="preserve">Hazard statements </w:t>
            </w:r>
          </w:p>
        </w:tc>
        <w:tc>
          <w:tcPr>
            <w:tcW w:w="6237" w:type="dxa"/>
            <w:shd w:val="clear" w:color="auto" w:fill="auto"/>
          </w:tcPr>
          <w:p w14:paraId="5541DB4C" w14:textId="77777777" w:rsidR="00DD63E0" w:rsidRPr="009B25F3" w:rsidRDefault="00DD63E0" w:rsidP="00C90A70">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DD63E0" w:rsidRPr="009B25F3" w14:paraId="0F309522" w14:textId="77777777" w:rsidTr="009F3F0A">
        <w:trPr>
          <w:trHeight w:val="468"/>
        </w:trPr>
        <w:tc>
          <w:tcPr>
            <w:tcW w:w="3119" w:type="dxa"/>
            <w:shd w:val="clear" w:color="auto" w:fill="auto"/>
          </w:tcPr>
          <w:p w14:paraId="025252F3" w14:textId="77777777" w:rsidR="00DD63E0" w:rsidRPr="009B25F3" w:rsidRDefault="00DD63E0" w:rsidP="00C90A70">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Labelling</w:t>
            </w:r>
          </w:p>
        </w:tc>
        <w:tc>
          <w:tcPr>
            <w:tcW w:w="6237" w:type="dxa"/>
            <w:shd w:val="clear" w:color="auto" w:fill="auto"/>
          </w:tcPr>
          <w:p w14:paraId="2B44F325" w14:textId="77777777" w:rsidR="00DD63E0" w:rsidRPr="009B25F3" w:rsidRDefault="00DD63E0" w:rsidP="00C90A70">
            <w:pPr>
              <w:suppressAutoHyphens w:val="0"/>
              <w:autoSpaceDE w:val="0"/>
              <w:autoSpaceDN w:val="0"/>
              <w:adjustRightInd w:val="0"/>
              <w:spacing w:line="240" w:lineRule="auto"/>
              <w:jc w:val="both"/>
              <w:rPr>
                <w:rFonts w:ascii="Arial" w:hAnsi="Arial" w:cs="Arial"/>
                <w:bCs/>
                <w:color w:val="000000"/>
                <w:szCs w:val="22"/>
                <w:lang w:eastAsia="de-DE"/>
              </w:rPr>
            </w:pPr>
          </w:p>
        </w:tc>
      </w:tr>
      <w:tr w:rsidR="00DD63E0" w:rsidRPr="009B25F3" w14:paraId="4B6506C9" w14:textId="77777777" w:rsidTr="009F3F0A">
        <w:trPr>
          <w:trHeight w:val="356"/>
        </w:trPr>
        <w:tc>
          <w:tcPr>
            <w:tcW w:w="3119" w:type="dxa"/>
            <w:shd w:val="clear" w:color="auto" w:fill="auto"/>
          </w:tcPr>
          <w:p w14:paraId="55D5F6CB" w14:textId="77777777" w:rsidR="00DD63E0" w:rsidRPr="009B25F3" w:rsidRDefault="00DD63E0" w:rsidP="00C90A70">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Signal words</w:t>
            </w:r>
          </w:p>
        </w:tc>
        <w:tc>
          <w:tcPr>
            <w:tcW w:w="6237" w:type="dxa"/>
            <w:shd w:val="clear" w:color="auto" w:fill="auto"/>
          </w:tcPr>
          <w:p w14:paraId="0C69A17E" w14:textId="77777777" w:rsidR="00DD63E0" w:rsidRPr="009B25F3" w:rsidRDefault="00DD63E0" w:rsidP="00C90A70">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DD63E0" w:rsidRPr="009B25F3" w14:paraId="578CA7D3" w14:textId="77777777" w:rsidTr="009F3F0A">
        <w:trPr>
          <w:trHeight w:val="468"/>
        </w:trPr>
        <w:tc>
          <w:tcPr>
            <w:tcW w:w="3119" w:type="dxa"/>
            <w:shd w:val="clear" w:color="auto" w:fill="auto"/>
          </w:tcPr>
          <w:p w14:paraId="7DC226B5" w14:textId="77777777" w:rsidR="00DD63E0" w:rsidRPr="009B25F3" w:rsidRDefault="00DD63E0" w:rsidP="00C90A70">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Hazard statements</w:t>
            </w:r>
          </w:p>
        </w:tc>
        <w:tc>
          <w:tcPr>
            <w:tcW w:w="6237" w:type="dxa"/>
            <w:shd w:val="clear" w:color="auto" w:fill="auto"/>
          </w:tcPr>
          <w:p w14:paraId="1C53D7DB" w14:textId="77777777" w:rsidR="00DD63E0" w:rsidRPr="009B25F3" w:rsidRDefault="00DD63E0" w:rsidP="00C90A70">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DD63E0" w:rsidRPr="009B25F3" w14:paraId="135EF8DE" w14:textId="77777777" w:rsidTr="009F3F0A">
        <w:trPr>
          <w:trHeight w:val="468"/>
        </w:trPr>
        <w:tc>
          <w:tcPr>
            <w:tcW w:w="3119" w:type="dxa"/>
            <w:shd w:val="clear" w:color="auto" w:fill="auto"/>
          </w:tcPr>
          <w:p w14:paraId="4A0F3D7E" w14:textId="77777777" w:rsidR="00DD63E0" w:rsidRPr="009B25F3" w:rsidDel="00260713" w:rsidRDefault="00DD63E0" w:rsidP="00C90A70">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Precautionnary statements</w:t>
            </w:r>
          </w:p>
        </w:tc>
        <w:tc>
          <w:tcPr>
            <w:tcW w:w="6237" w:type="dxa"/>
            <w:shd w:val="clear" w:color="auto" w:fill="auto"/>
          </w:tcPr>
          <w:p w14:paraId="45B6DD92" w14:textId="77777777" w:rsidR="00DD63E0" w:rsidRPr="009B25F3" w:rsidRDefault="00DD63E0" w:rsidP="00C90A70">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US" w:eastAsia="de-DE"/>
              </w:rPr>
              <w:t>-</w:t>
            </w:r>
          </w:p>
        </w:tc>
      </w:tr>
      <w:tr w:rsidR="00DD63E0" w:rsidRPr="009B25F3" w14:paraId="4BB10930" w14:textId="77777777" w:rsidTr="009F3F0A">
        <w:trPr>
          <w:trHeight w:val="138"/>
        </w:trPr>
        <w:tc>
          <w:tcPr>
            <w:tcW w:w="3119" w:type="dxa"/>
            <w:shd w:val="clear" w:color="auto" w:fill="auto"/>
          </w:tcPr>
          <w:p w14:paraId="3D7E136C" w14:textId="77777777" w:rsidR="00DD63E0" w:rsidRPr="009B25F3" w:rsidRDefault="00DD63E0" w:rsidP="00C90A70">
            <w:pPr>
              <w:suppressAutoHyphens w:val="0"/>
              <w:autoSpaceDE w:val="0"/>
              <w:autoSpaceDN w:val="0"/>
              <w:adjustRightInd w:val="0"/>
              <w:spacing w:line="240" w:lineRule="auto"/>
              <w:jc w:val="both"/>
              <w:rPr>
                <w:rFonts w:ascii="Arial" w:hAnsi="Arial" w:cs="Arial"/>
                <w:bCs/>
                <w:color w:val="000000"/>
                <w:szCs w:val="22"/>
                <w:lang w:eastAsia="de-DE"/>
              </w:rPr>
            </w:pPr>
          </w:p>
        </w:tc>
        <w:tc>
          <w:tcPr>
            <w:tcW w:w="6237" w:type="dxa"/>
            <w:shd w:val="clear" w:color="auto" w:fill="auto"/>
          </w:tcPr>
          <w:p w14:paraId="28BBE79C" w14:textId="77777777" w:rsidR="00DD63E0" w:rsidRPr="009B25F3" w:rsidRDefault="00DD63E0" w:rsidP="00C90A70">
            <w:pPr>
              <w:suppressAutoHyphens w:val="0"/>
              <w:autoSpaceDE w:val="0"/>
              <w:autoSpaceDN w:val="0"/>
              <w:adjustRightInd w:val="0"/>
              <w:spacing w:line="240" w:lineRule="auto"/>
              <w:jc w:val="both"/>
              <w:rPr>
                <w:rFonts w:ascii="Arial" w:hAnsi="Arial" w:cs="Arial"/>
                <w:bCs/>
                <w:color w:val="000000"/>
                <w:szCs w:val="22"/>
                <w:lang w:eastAsia="de-DE"/>
              </w:rPr>
            </w:pPr>
          </w:p>
        </w:tc>
      </w:tr>
      <w:tr w:rsidR="00DD63E0" w:rsidRPr="009B25F3" w14:paraId="663BE283" w14:textId="77777777" w:rsidTr="009F3F0A">
        <w:trPr>
          <w:trHeight w:val="468"/>
        </w:trPr>
        <w:tc>
          <w:tcPr>
            <w:tcW w:w="3119" w:type="dxa"/>
            <w:shd w:val="clear" w:color="auto" w:fill="auto"/>
          </w:tcPr>
          <w:p w14:paraId="61BA5525" w14:textId="77777777" w:rsidR="00DD63E0" w:rsidRPr="009B25F3" w:rsidRDefault="00DD63E0" w:rsidP="00C90A70">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Note</w:t>
            </w:r>
          </w:p>
        </w:tc>
        <w:tc>
          <w:tcPr>
            <w:tcW w:w="6237" w:type="dxa"/>
            <w:shd w:val="clear" w:color="auto" w:fill="auto"/>
          </w:tcPr>
          <w:p w14:paraId="44615D0F" w14:textId="77777777" w:rsidR="00DD63E0" w:rsidRPr="009B25F3" w:rsidRDefault="00DD63E0" w:rsidP="00C90A70">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w:t>
            </w:r>
          </w:p>
        </w:tc>
      </w:tr>
    </w:tbl>
    <w:p w14:paraId="226DA22B" w14:textId="77777777" w:rsidR="00FF0D40" w:rsidRDefault="00FF0D40" w:rsidP="00C90A70">
      <w:pPr>
        <w:spacing w:line="240" w:lineRule="auto"/>
        <w:jc w:val="both"/>
        <w:rPr>
          <w:rFonts w:ascii="Arial" w:hAnsi="Arial" w:cs="Arial"/>
          <w:sz w:val="20"/>
          <w:szCs w:val="20"/>
          <w:lang w:val="en-GB"/>
        </w:rPr>
      </w:pPr>
    </w:p>
    <w:p w14:paraId="62F318A5" w14:textId="77777777" w:rsidR="00FF0D40" w:rsidRDefault="00FF0D40" w:rsidP="0094115A">
      <w:pPr>
        <w:spacing w:line="240" w:lineRule="auto"/>
        <w:jc w:val="both"/>
        <w:rPr>
          <w:rFonts w:ascii="Arial" w:hAnsi="Arial" w:cs="Arial"/>
          <w:sz w:val="20"/>
          <w:szCs w:val="20"/>
          <w:lang w:val="en-GB"/>
        </w:rPr>
      </w:pPr>
    </w:p>
    <w:p w14:paraId="230567A8" w14:textId="77777777" w:rsidR="00FF0D40" w:rsidRPr="009B25F3" w:rsidRDefault="00FF0D40" w:rsidP="00AD4C25">
      <w:pPr>
        <w:spacing w:line="240" w:lineRule="auto"/>
        <w:jc w:val="both"/>
        <w:rPr>
          <w:rFonts w:ascii="Arial" w:hAnsi="Arial" w:cs="Arial"/>
          <w:sz w:val="20"/>
          <w:szCs w:val="20"/>
          <w:lang w:val="en-GB"/>
        </w:rPr>
      </w:pPr>
    </w:p>
    <w:p w14:paraId="21665939" w14:textId="77777777" w:rsidR="006625F5" w:rsidRPr="009B25F3" w:rsidRDefault="006625F5" w:rsidP="00AD4C25">
      <w:pPr>
        <w:pStyle w:val="Titre3"/>
        <w:spacing w:before="0" w:after="0"/>
        <w:rPr>
          <w:rFonts w:eastAsia="Times New Roman"/>
          <w:sz w:val="20"/>
          <w:szCs w:val="20"/>
        </w:rPr>
      </w:pPr>
      <w:bookmarkStart w:id="22" w:name="_Toc535236158"/>
      <w:r w:rsidRPr="009B25F3">
        <w:rPr>
          <w:sz w:val="20"/>
          <w:szCs w:val="20"/>
        </w:rPr>
        <w:t>Packaging of the biocidal product</w:t>
      </w:r>
      <w:bookmarkEnd w:id="22"/>
    </w:p>
    <w:p w14:paraId="6E79943B" w14:textId="77777777" w:rsidR="001D3166" w:rsidRPr="009B25F3" w:rsidRDefault="001D3166" w:rsidP="00AD4C25">
      <w:pPr>
        <w:spacing w:line="240" w:lineRule="auto"/>
        <w:jc w:val="both"/>
        <w:rPr>
          <w:rFonts w:ascii="Arial" w:eastAsia="Times New Roman" w:hAnsi="Arial" w:cs="Arial"/>
          <w:sz w:val="20"/>
          <w:szCs w:val="20"/>
          <w:lang w:val="en-GB"/>
        </w:rPr>
      </w:pPr>
    </w:p>
    <w:p w14:paraId="493881EF" w14:textId="77777777" w:rsidR="007E11AA" w:rsidRPr="009B25F3" w:rsidRDefault="007E11AA"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For professional users: </w:t>
      </w:r>
    </w:p>
    <w:p w14:paraId="17DD9A40" w14:textId="77777777" w:rsidR="007E11AA" w:rsidRPr="009B25F3" w:rsidRDefault="007E11AA" w:rsidP="000F0A9D">
      <w:pPr>
        <w:numPr>
          <w:ilvl w:val="0"/>
          <w:numId w:val="16"/>
        </w:num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10</w:t>
      </w:r>
      <w:r w:rsidR="007167E2" w:rsidRPr="009B25F3">
        <w:rPr>
          <w:rFonts w:ascii="Arial" w:eastAsia="Times New Roman" w:hAnsi="Arial" w:cs="Arial"/>
          <w:sz w:val="20"/>
          <w:szCs w:val="20"/>
          <w:lang w:val="en-GB"/>
        </w:rPr>
        <w:t xml:space="preserve"> </w:t>
      </w:r>
      <w:r w:rsidRPr="009B25F3">
        <w:rPr>
          <w:rFonts w:ascii="Arial" w:eastAsia="Times New Roman" w:hAnsi="Arial" w:cs="Arial"/>
          <w:sz w:val="20"/>
          <w:szCs w:val="20"/>
          <w:lang w:val="en-GB"/>
        </w:rPr>
        <w:t>g and 20</w:t>
      </w:r>
      <w:r w:rsidR="007167E2" w:rsidRPr="009B25F3">
        <w:rPr>
          <w:rFonts w:ascii="Arial" w:eastAsia="Times New Roman" w:hAnsi="Arial" w:cs="Arial"/>
          <w:sz w:val="20"/>
          <w:szCs w:val="20"/>
          <w:lang w:val="en-GB"/>
        </w:rPr>
        <w:t xml:space="preserve"> </w:t>
      </w:r>
      <w:r w:rsidRPr="009B25F3">
        <w:rPr>
          <w:rFonts w:ascii="Arial" w:eastAsia="Times New Roman" w:hAnsi="Arial" w:cs="Arial"/>
          <w:sz w:val="20"/>
          <w:szCs w:val="20"/>
          <w:lang w:val="en-GB"/>
        </w:rPr>
        <w:t>g sachets in paper packed in 5-10-15-18-20</w:t>
      </w:r>
      <w:r w:rsidR="007167E2" w:rsidRPr="009B25F3">
        <w:rPr>
          <w:rFonts w:ascii="Arial" w:eastAsia="Times New Roman" w:hAnsi="Arial" w:cs="Arial"/>
          <w:sz w:val="20"/>
          <w:szCs w:val="20"/>
          <w:lang w:val="en-GB"/>
        </w:rPr>
        <w:t xml:space="preserve"> </w:t>
      </w:r>
      <w:r w:rsidRPr="009B25F3">
        <w:rPr>
          <w:rFonts w:ascii="Arial" w:eastAsia="Times New Roman" w:hAnsi="Arial" w:cs="Arial"/>
          <w:sz w:val="20"/>
          <w:szCs w:val="20"/>
          <w:lang w:val="en-GB"/>
        </w:rPr>
        <w:t>kg PE bucket or 5-10-12-15-20-50</w:t>
      </w:r>
      <w:r w:rsidR="007167E2" w:rsidRPr="009B25F3">
        <w:rPr>
          <w:rFonts w:ascii="Arial" w:eastAsia="Times New Roman" w:hAnsi="Arial" w:cs="Arial"/>
          <w:sz w:val="20"/>
          <w:szCs w:val="20"/>
          <w:lang w:val="en-GB"/>
        </w:rPr>
        <w:t xml:space="preserve"> </w:t>
      </w:r>
      <w:r w:rsidRPr="009B25F3">
        <w:rPr>
          <w:rFonts w:ascii="Arial" w:eastAsia="Times New Roman" w:hAnsi="Arial" w:cs="Arial"/>
          <w:sz w:val="20"/>
          <w:szCs w:val="20"/>
          <w:lang w:val="en-GB"/>
        </w:rPr>
        <w:t>kg carton box with PE liner</w:t>
      </w:r>
    </w:p>
    <w:p w14:paraId="2B73365C" w14:textId="77777777" w:rsidR="007E11AA" w:rsidRPr="009B25F3" w:rsidRDefault="007E11AA" w:rsidP="00AD4C25">
      <w:pPr>
        <w:spacing w:line="240" w:lineRule="auto"/>
        <w:jc w:val="both"/>
        <w:rPr>
          <w:rFonts w:ascii="Arial" w:eastAsia="Times New Roman" w:hAnsi="Arial" w:cs="Arial"/>
          <w:b/>
          <w:sz w:val="20"/>
          <w:szCs w:val="20"/>
          <w:lang w:val="en-GB"/>
        </w:rPr>
      </w:pPr>
    </w:p>
    <w:p w14:paraId="7DF9283B" w14:textId="77777777" w:rsidR="007E11AA" w:rsidRPr="009B25F3" w:rsidRDefault="007E11AA"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For </w:t>
      </w:r>
      <w:r w:rsidR="007167E2" w:rsidRPr="009B25F3">
        <w:rPr>
          <w:rFonts w:ascii="Arial" w:eastAsia="Times New Roman" w:hAnsi="Arial" w:cs="Arial"/>
          <w:sz w:val="20"/>
          <w:szCs w:val="20"/>
          <w:lang w:val="en-GB"/>
        </w:rPr>
        <w:t>non-professional</w:t>
      </w:r>
      <w:r w:rsidRPr="009B25F3">
        <w:rPr>
          <w:rFonts w:ascii="Arial" w:eastAsia="Times New Roman" w:hAnsi="Arial" w:cs="Arial"/>
          <w:sz w:val="20"/>
          <w:szCs w:val="20"/>
          <w:lang w:val="en-GB"/>
        </w:rPr>
        <w:t xml:space="preserve"> users: </w:t>
      </w:r>
    </w:p>
    <w:p w14:paraId="5A896435" w14:textId="77777777" w:rsidR="007E11AA" w:rsidRPr="009B25F3" w:rsidRDefault="007E11AA" w:rsidP="000F0A9D">
      <w:pPr>
        <w:numPr>
          <w:ilvl w:val="0"/>
          <w:numId w:val="16"/>
        </w:num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10</w:t>
      </w:r>
      <w:r w:rsidR="007167E2" w:rsidRPr="009B25F3">
        <w:rPr>
          <w:rFonts w:ascii="Arial" w:eastAsia="Times New Roman" w:hAnsi="Arial" w:cs="Arial"/>
          <w:sz w:val="20"/>
          <w:szCs w:val="20"/>
          <w:lang w:val="en-GB"/>
        </w:rPr>
        <w:t xml:space="preserve"> </w:t>
      </w:r>
      <w:r w:rsidRPr="009B25F3">
        <w:rPr>
          <w:rFonts w:ascii="Arial" w:eastAsia="Times New Roman" w:hAnsi="Arial" w:cs="Arial"/>
          <w:sz w:val="20"/>
          <w:szCs w:val="20"/>
          <w:lang w:val="en-GB"/>
        </w:rPr>
        <w:t>g and 20</w:t>
      </w:r>
      <w:r w:rsidR="007167E2" w:rsidRPr="009B25F3">
        <w:rPr>
          <w:rFonts w:ascii="Arial" w:eastAsia="Times New Roman" w:hAnsi="Arial" w:cs="Arial"/>
          <w:sz w:val="20"/>
          <w:szCs w:val="20"/>
          <w:lang w:val="en-GB"/>
        </w:rPr>
        <w:t xml:space="preserve"> </w:t>
      </w:r>
      <w:r w:rsidRPr="009B25F3">
        <w:rPr>
          <w:rFonts w:ascii="Arial" w:eastAsia="Times New Roman" w:hAnsi="Arial" w:cs="Arial"/>
          <w:sz w:val="20"/>
          <w:szCs w:val="20"/>
          <w:lang w:val="en-GB"/>
        </w:rPr>
        <w:t>g sachets in paper packed in PE bucket or carton box with PE liner or metal box without lacquer or HDPE containers (0.1; 0.2; 0.3; 0.4; 0.5; 0.6; 0.7; 0.8; 0.9; 1; 1.2; 1.3; 1.4; 1.5kg) or bait box in PET/PP/PE/PVC (135cm</w:t>
      </w:r>
      <w:r w:rsidRPr="009B25F3">
        <w:rPr>
          <w:rFonts w:ascii="Arial" w:eastAsia="Times New Roman" w:hAnsi="Arial" w:cs="Arial"/>
          <w:sz w:val="20"/>
          <w:szCs w:val="20"/>
          <w:vertAlign w:val="superscript"/>
          <w:lang w:val="en-GB"/>
        </w:rPr>
        <w:t>3</w:t>
      </w:r>
      <w:r w:rsidRPr="009B25F3">
        <w:rPr>
          <w:rFonts w:ascii="Arial" w:eastAsia="Times New Roman" w:hAnsi="Arial" w:cs="Arial"/>
          <w:sz w:val="20"/>
          <w:szCs w:val="20"/>
          <w:lang w:val="en-GB"/>
        </w:rPr>
        <w:t>, 235cm</w:t>
      </w:r>
      <w:r w:rsidRPr="009B25F3">
        <w:rPr>
          <w:rFonts w:ascii="Arial" w:eastAsia="Times New Roman" w:hAnsi="Arial" w:cs="Arial"/>
          <w:sz w:val="20"/>
          <w:szCs w:val="20"/>
          <w:vertAlign w:val="superscript"/>
          <w:lang w:val="en-GB"/>
        </w:rPr>
        <w:t>3</w:t>
      </w:r>
      <w:r w:rsidRPr="009B25F3">
        <w:rPr>
          <w:rFonts w:ascii="Arial" w:eastAsia="Times New Roman" w:hAnsi="Arial" w:cs="Arial"/>
          <w:sz w:val="20"/>
          <w:szCs w:val="20"/>
          <w:lang w:val="en-GB"/>
        </w:rPr>
        <w:t xml:space="preserve">) </w:t>
      </w:r>
    </w:p>
    <w:p w14:paraId="63D619FF" w14:textId="77777777" w:rsidR="007E11AA" w:rsidRDefault="007E11AA" w:rsidP="00AD4C25">
      <w:pPr>
        <w:spacing w:line="240" w:lineRule="auto"/>
        <w:ind w:left="720"/>
        <w:jc w:val="both"/>
        <w:rPr>
          <w:rFonts w:ascii="Arial" w:eastAsia="Times New Roman" w:hAnsi="Arial" w:cs="Arial"/>
          <w:sz w:val="20"/>
          <w:szCs w:val="20"/>
          <w:lang w:val="en-GB"/>
        </w:rPr>
      </w:pPr>
    </w:p>
    <w:p w14:paraId="27B03630" w14:textId="77777777" w:rsidR="00373FC8" w:rsidRPr="009B25F3" w:rsidRDefault="00373FC8" w:rsidP="00AD4C25">
      <w:pPr>
        <w:spacing w:line="240" w:lineRule="auto"/>
        <w:ind w:left="720"/>
        <w:jc w:val="both"/>
        <w:rPr>
          <w:rFonts w:ascii="Arial" w:eastAsia="Times New Roman" w:hAnsi="Arial" w:cs="Arial"/>
          <w:sz w:val="20"/>
          <w:szCs w:val="20"/>
          <w:lang w:val="en-GB"/>
        </w:rPr>
      </w:pPr>
    </w:p>
    <w:p w14:paraId="2E1B8E27" w14:textId="77777777" w:rsidR="000F0A9D" w:rsidRPr="009B25F3" w:rsidRDefault="000F0A9D" w:rsidP="0012421A">
      <w:pPr>
        <w:numPr>
          <w:ilvl w:val="0"/>
          <w:numId w:val="35"/>
        </w:numPr>
        <w:suppressAutoHyphens w:val="0"/>
        <w:spacing w:after="120" w:line="276" w:lineRule="auto"/>
        <w:jc w:val="both"/>
        <w:rPr>
          <w:rFonts w:ascii="Arial" w:hAnsi="Arial" w:cs="Arial"/>
          <w:b/>
          <w:szCs w:val="22"/>
          <w:u w:val="single"/>
          <w:lang w:val="en-GB"/>
        </w:rPr>
      </w:pPr>
      <w:r w:rsidRPr="009B25F3">
        <w:rPr>
          <w:rFonts w:ascii="Arial" w:hAnsi="Arial" w:cs="Arial"/>
          <w:b/>
          <w:szCs w:val="22"/>
          <w:u w:val="single"/>
          <w:lang w:val="en-US"/>
        </w:rPr>
        <w:t>Minor change application – 2018.</w:t>
      </w:r>
    </w:p>
    <w:p w14:paraId="72294947" w14:textId="77777777" w:rsidR="00373FC8" w:rsidRDefault="006147B3" w:rsidP="0012421A">
      <w:pPr>
        <w:spacing w:line="240" w:lineRule="auto"/>
        <w:jc w:val="both"/>
        <w:rPr>
          <w:rFonts w:ascii="Arial" w:eastAsia="Times New Roman" w:hAnsi="Arial" w:cs="Arial"/>
          <w:sz w:val="20"/>
          <w:szCs w:val="20"/>
          <w:lang w:val="en-GB"/>
        </w:rPr>
      </w:pPr>
      <w:r>
        <w:rPr>
          <w:rFonts w:ascii="Arial" w:eastAsia="Times New Roman" w:hAnsi="Arial" w:cs="Arial"/>
          <w:sz w:val="20"/>
          <w:szCs w:val="20"/>
          <w:lang w:val="en-GB"/>
        </w:rPr>
        <w:t>P</w:t>
      </w:r>
      <w:r w:rsidR="000312F0">
        <w:rPr>
          <w:rFonts w:ascii="Arial" w:eastAsia="Times New Roman" w:hAnsi="Arial" w:cs="Arial"/>
          <w:sz w:val="20"/>
          <w:szCs w:val="20"/>
          <w:lang w:val="en-GB"/>
        </w:rPr>
        <w:t>a</w:t>
      </w:r>
      <w:r>
        <w:rPr>
          <w:rFonts w:ascii="Arial" w:eastAsia="Times New Roman" w:hAnsi="Arial" w:cs="Arial"/>
          <w:sz w:val="20"/>
          <w:szCs w:val="20"/>
          <w:lang w:val="en-GB"/>
        </w:rPr>
        <w:t>c</w:t>
      </w:r>
      <w:r w:rsidR="000312F0">
        <w:rPr>
          <w:rFonts w:ascii="Arial" w:eastAsia="Times New Roman" w:hAnsi="Arial" w:cs="Arial"/>
          <w:sz w:val="20"/>
          <w:szCs w:val="20"/>
          <w:lang w:val="en-GB"/>
        </w:rPr>
        <w:t xml:space="preserve">kaging have been modified as </w:t>
      </w:r>
      <w:proofErr w:type="gramStart"/>
      <w:r w:rsidR="000312F0">
        <w:rPr>
          <w:rFonts w:ascii="Arial" w:eastAsia="Times New Roman" w:hAnsi="Arial" w:cs="Arial"/>
          <w:sz w:val="20"/>
          <w:szCs w:val="20"/>
          <w:lang w:val="en-GB"/>
        </w:rPr>
        <w:t>follows :</w:t>
      </w:r>
      <w:proofErr w:type="gramEnd"/>
      <w:r w:rsidR="000312F0">
        <w:rPr>
          <w:rFonts w:ascii="Arial" w:eastAsia="Times New Roman" w:hAnsi="Arial" w:cs="Arial"/>
          <w:sz w:val="20"/>
          <w:szCs w:val="20"/>
          <w:lang w:val="en-GB"/>
        </w:rPr>
        <w:t xml:space="preserve"> </w:t>
      </w:r>
    </w:p>
    <w:p w14:paraId="34ED2433" w14:textId="77777777" w:rsidR="000312F0" w:rsidRDefault="000312F0" w:rsidP="0012421A">
      <w:pPr>
        <w:spacing w:line="240" w:lineRule="auto"/>
        <w:jc w:val="both"/>
        <w:rPr>
          <w:rFonts w:ascii="Arial" w:eastAsia="Times New Roman" w:hAnsi="Arial" w:cs="Arial"/>
          <w:sz w:val="20"/>
          <w:szCs w:val="20"/>
          <w:lang w:val="en-GB"/>
        </w:rPr>
      </w:pPr>
    </w:p>
    <w:p w14:paraId="089298AA" w14:textId="77777777" w:rsidR="000F0A9D" w:rsidRDefault="000F0A9D" w:rsidP="0012421A">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For professional users: </w:t>
      </w:r>
    </w:p>
    <w:p w14:paraId="7AF766F4" w14:textId="77777777" w:rsidR="000312F0" w:rsidRPr="009B25F3" w:rsidRDefault="000312F0" w:rsidP="0012421A">
      <w:pPr>
        <w:spacing w:line="240" w:lineRule="auto"/>
        <w:jc w:val="both"/>
        <w:rPr>
          <w:rFonts w:ascii="Arial" w:eastAsia="Times New Roman" w:hAnsi="Arial" w:cs="Arial"/>
          <w:sz w:val="20"/>
          <w:szCs w:val="20"/>
          <w:lang w:val="en-GB"/>
        </w:rPr>
      </w:pPr>
    </w:p>
    <w:p w14:paraId="00359D80" w14:textId="77777777" w:rsidR="000F0A9D" w:rsidRPr="009B25F3" w:rsidRDefault="000F0A9D" w:rsidP="0012421A">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The product FANGA B+ is supplied in </w:t>
      </w:r>
      <w:r w:rsidR="00FE3AC6" w:rsidRPr="009B25F3">
        <w:rPr>
          <w:rFonts w:ascii="Arial" w:eastAsia="Times New Roman" w:hAnsi="Arial" w:cs="Arial"/>
          <w:sz w:val="20"/>
          <w:szCs w:val="20"/>
          <w:lang w:val="en-GB"/>
        </w:rPr>
        <w:t>heat-sealed</w:t>
      </w:r>
      <w:r w:rsidRPr="009B25F3">
        <w:rPr>
          <w:rFonts w:ascii="Arial" w:eastAsia="Times New Roman" w:hAnsi="Arial" w:cs="Arial"/>
          <w:sz w:val="20"/>
          <w:szCs w:val="20"/>
          <w:lang w:val="en-GB"/>
        </w:rPr>
        <w:t xml:space="preserve"> paper sachets of 5-10-20 g, wrapped in:</w:t>
      </w:r>
    </w:p>
    <w:p w14:paraId="23E7D88C" w14:textId="77777777" w:rsidR="000F0A9D" w:rsidRPr="009B25F3" w:rsidRDefault="000F0A9D" w:rsidP="0012421A">
      <w:pPr>
        <w:numPr>
          <w:ilvl w:val="0"/>
          <w:numId w:val="16"/>
        </w:num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PP</w:t>
      </w:r>
      <w:r w:rsidR="00AA76FC">
        <w:rPr>
          <w:rFonts w:ascii="Arial" w:eastAsia="Times New Roman" w:hAnsi="Arial" w:cs="Arial"/>
          <w:sz w:val="20"/>
          <w:szCs w:val="20"/>
          <w:lang w:val="en-GB"/>
        </w:rPr>
        <w:t xml:space="preserve"> or </w:t>
      </w:r>
      <w:r w:rsidRPr="009B25F3">
        <w:rPr>
          <w:rFonts w:ascii="Arial" w:eastAsia="Times New Roman" w:hAnsi="Arial" w:cs="Arial"/>
          <w:sz w:val="20"/>
          <w:szCs w:val="20"/>
          <w:lang w:val="en-GB"/>
        </w:rPr>
        <w:t>PE Buckets (5-10-15-18-20 kg)</w:t>
      </w:r>
    </w:p>
    <w:p w14:paraId="106B2A50" w14:textId="77777777" w:rsidR="000F0A9D" w:rsidRPr="009B25F3" w:rsidRDefault="000F0A9D" w:rsidP="0012421A">
      <w:pPr>
        <w:numPr>
          <w:ilvl w:val="0"/>
          <w:numId w:val="16"/>
        </w:num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US"/>
        </w:rPr>
        <w:t>Carton box with plastic protection PE</w:t>
      </w:r>
      <w:r w:rsidR="00AA76FC">
        <w:rPr>
          <w:rFonts w:ascii="Arial" w:eastAsia="Times New Roman" w:hAnsi="Arial" w:cs="Arial"/>
          <w:sz w:val="20"/>
          <w:szCs w:val="20"/>
          <w:lang w:val="en-US"/>
        </w:rPr>
        <w:t xml:space="preserve"> or</w:t>
      </w:r>
      <w:r w:rsidRPr="009B25F3">
        <w:rPr>
          <w:rFonts w:ascii="Arial" w:eastAsia="Times New Roman" w:hAnsi="Arial" w:cs="Arial"/>
          <w:sz w:val="20"/>
          <w:szCs w:val="20"/>
          <w:lang w:val="en-US"/>
        </w:rPr>
        <w:t>PP (5-10-12-15-20-25-30-50 kg)</w:t>
      </w:r>
    </w:p>
    <w:p w14:paraId="7A42EA71" w14:textId="77777777" w:rsidR="000F0A9D" w:rsidRPr="009B25F3" w:rsidRDefault="000F0A9D" w:rsidP="0012421A">
      <w:pPr>
        <w:spacing w:line="240" w:lineRule="auto"/>
        <w:jc w:val="both"/>
        <w:rPr>
          <w:rFonts w:ascii="Arial" w:eastAsia="Times New Roman" w:hAnsi="Arial" w:cs="Arial"/>
          <w:b/>
          <w:sz w:val="20"/>
          <w:szCs w:val="20"/>
          <w:lang w:val="en-GB"/>
        </w:rPr>
      </w:pPr>
    </w:p>
    <w:p w14:paraId="7428F7C5" w14:textId="77777777" w:rsidR="000F0A9D" w:rsidRPr="009B25F3" w:rsidRDefault="000F0A9D" w:rsidP="0012421A">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For non-professional users: </w:t>
      </w:r>
    </w:p>
    <w:p w14:paraId="62B6312F" w14:textId="77777777" w:rsidR="000F0A9D" w:rsidRPr="009B25F3" w:rsidRDefault="000F0A9D" w:rsidP="0012421A">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The product FANGA B+ is supplied in </w:t>
      </w:r>
      <w:r w:rsidR="00FE3AC6" w:rsidRPr="009B25F3">
        <w:rPr>
          <w:rFonts w:ascii="Arial" w:eastAsia="Times New Roman" w:hAnsi="Arial" w:cs="Arial"/>
          <w:sz w:val="20"/>
          <w:szCs w:val="20"/>
          <w:lang w:val="en-GB"/>
        </w:rPr>
        <w:t>heat-sealed</w:t>
      </w:r>
      <w:r w:rsidRPr="009B25F3">
        <w:rPr>
          <w:rFonts w:ascii="Arial" w:eastAsia="Times New Roman" w:hAnsi="Arial" w:cs="Arial"/>
          <w:sz w:val="20"/>
          <w:szCs w:val="20"/>
          <w:lang w:val="en-GB"/>
        </w:rPr>
        <w:t xml:space="preserve"> paper sachets of 5-10-20 g, wrapped in:</w:t>
      </w:r>
    </w:p>
    <w:p w14:paraId="0289B238" w14:textId="77777777" w:rsidR="000F0A9D" w:rsidRPr="009B25F3" w:rsidRDefault="000F0A9D" w:rsidP="0012421A">
      <w:pPr>
        <w:numPr>
          <w:ilvl w:val="0"/>
          <w:numId w:val="16"/>
        </w:num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US"/>
        </w:rPr>
        <w:t>PP</w:t>
      </w:r>
      <w:r w:rsidR="00AA76FC">
        <w:rPr>
          <w:rFonts w:ascii="Arial" w:eastAsia="Times New Roman" w:hAnsi="Arial" w:cs="Arial"/>
          <w:sz w:val="20"/>
          <w:szCs w:val="20"/>
          <w:lang w:val="en-US"/>
        </w:rPr>
        <w:t xml:space="preserve"> or </w:t>
      </w:r>
      <w:r w:rsidRPr="009B25F3">
        <w:rPr>
          <w:rFonts w:ascii="Arial" w:eastAsia="Times New Roman" w:hAnsi="Arial" w:cs="Arial"/>
          <w:sz w:val="20"/>
          <w:szCs w:val="20"/>
          <w:lang w:val="en-US"/>
        </w:rPr>
        <w:t>PE Bucket PP/PE (up to 150 g)</w:t>
      </w:r>
    </w:p>
    <w:p w14:paraId="7786AF29" w14:textId="77777777" w:rsidR="000F0A9D" w:rsidRPr="009B25F3" w:rsidRDefault="000F0A9D" w:rsidP="0012421A">
      <w:pPr>
        <w:numPr>
          <w:ilvl w:val="0"/>
          <w:numId w:val="16"/>
        </w:num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US"/>
        </w:rPr>
        <w:t>Carton box with plastic protection PE</w:t>
      </w:r>
      <w:r w:rsidR="00AA76FC">
        <w:rPr>
          <w:rFonts w:ascii="Arial" w:eastAsia="Times New Roman" w:hAnsi="Arial" w:cs="Arial"/>
          <w:sz w:val="20"/>
          <w:szCs w:val="20"/>
          <w:lang w:val="en-US"/>
        </w:rPr>
        <w:t xml:space="preserve"> or </w:t>
      </w:r>
      <w:r w:rsidRPr="009B25F3">
        <w:rPr>
          <w:rFonts w:ascii="Arial" w:eastAsia="Times New Roman" w:hAnsi="Arial" w:cs="Arial"/>
          <w:sz w:val="20"/>
          <w:szCs w:val="20"/>
          <w:lang w:val="en-US"/>
        </w:rPr>
        <w:t>PP (up to 150 g)</w:t>
      </w:r>
    </w:p>
    <w:p w14:paraId="04FAA72B" w14:textId="77777777" w:rsidR="000F0A9D" w:rsidRPr="009B25F3" w:rsidRDefault="000F0A9D" w:rsidP="0012421A">
      <w:pPr>
        <w:numPr>
          <w:ilvl w:val="0"/>
          <w:numId w:val="16"/>
        </w:num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US"/>
        </w:rPr>
        <w:t>Metal box without lacquer (up to 150 g)</w:t>
      </w:r>
    </w:p>
    <w:p w14:paraId="1EEBDCFD" w14:textId="77777777" w:rsidR="000F0A9D" w:rsidRPr="009B25F3" w:rsidRDefault="000F0A9D" w:rsidP="0012421A">
      <w:pPr>
        <w:numPr>
          <w:ilvl w:val="0"/>
          <w:numId w:val="16"/>
        </w:numPr>
        <w:spacing w:line="240" w:lineRule="auto"/>
        <w:jc w:val="both"/>
        <w:rPr>
          <w:rFonts w:ascii="Arial" w:eastAsia="Times New Roman" w:hAnsi="Arial" w:cs="Arial"/>
          <w:sz w:val="20"/>
          <w:szCs w:val="20"/>
          <w:lang w:val="en-US"/>
        </w:rPr>
      </w:pPr>
      <w:r w:rsidRPr="009B25F3">
        <w:rPr>
          <w:rFonts w:ascii="Arial" w:eastAsia="Times New Roman" w:hAnsi="Arial" w:cs="Arial"/>
          <w:sz w:val="20"/>
          <w:szCs w:val="20"/>
          <w:lang w:val="en-US"/>
        </w:rPr>
        <w:t>PE</w:t>
      </w:r>
      <w:r w:rsidR="00AA76FC">
        <w:rPr>
          <w:rFonts w:ascii="Arial" w:eastAsia="Times New Roman" w:hAnsi="Arial" w:cs="Arial"/>
          <w:sz w:val="20"/>
          <w:szCs w:val="20"/>
          <w:lang w:val="en-US"/>
        </w:rPr>
        <w:t xml:space="preserve"> or </w:t>
      </w:r>
      <w:r w:rsidRPr="009B25F3">
        <w:rPr>
          <w:rFonts w:ascii="Arial" w:eastAsia="Times New Roman" w:hAnsi="Arial" w:cs="Arial"/>
          <w:sz w:val="20"/>
          <w:szCs w:val="20"/>
          <w:lang w:val="en-US"/>
        </w:rPr>
        <w:t>PP Flacon (up to 150 g)</w:t>
      </w:r>
    </w:p>
    <w:p w14:paraId="59898A82" w14:textId="77777777" w:rsidR="000F0A9D" w:rsidRDefault="000F0A9D" w:rsidP="0012421A">
      <w:pPr>
        <w:numPr>
          <w:ilvl w:val="0"/>
          <w:numId w:val="16"/>
        </w:numPr>
        <w:spacing w:line="240" w:lineRule="auto"/>
        <w:jc w:val="both"/>
        <w:rPr>
          <w:rFonts w:ascii="Arial" w:eastAsia="Times New Roman" w:hAnsi="Arial" w:cs="Arial"/>
          <w:sz w:val="20"/>
          <w:szCs w:val="20"/>
          <w:lang w:val="en-US"/>
        </w:rPr>
      </w:pPr>
      <w:r w:rsidRPr="009B25F3">
        <w:rPr>
          <w:rFonts w:ascii="Arial" w:eastAsia="Times New Roman" w:hAnsi="Arial" w:cs="Arial"/>
          <w:sz w:val="20"/>
          <w:szCs w:val="20"/>
          <w:lang w:val="en-US"/>
        </w:rPr>
        <w:t>Tamper resistant prefilled PET/PP/PE/PVC</w:t>
      </w:r>
      <w:r w:rsidR="00C42033">
        <w:rPr>
          <w:rFonts w:ascii="Arial" w:eastAsia="Times New Roman" w:hAnsi="Arial" w:cs="Arial"/>
          <w:sz w:val="20"/>
          <w:szCs w:val="20"/>
          <w:lang w:val="en-US"/>
        </w:rPr>
        <w:t>/PS</w:t>
      </w:r>
      <w:r w:rsidRPr="009B25F3">
        <w:rPr>
          <w:rFonts w:ascii="Arial" w:eastAsia="Times New Roman" w:hAnsi="Arial" w:cs="Arial"/>
          <w:sz w:val="20"/>
          <w:szCs w:val="20"/>
          <w:lang w:val="en-US"/>
        </w:rPr>
        <w:t xml:space="preserve"> bait station</w:t>
      </w:r>
      <w:r w:rsidR="000312F0">
        <w:rPr>
          <w:rFonts w:ascii="Arial" w:eastAsia="Times New Roman" w:hAnsi="Arial" w:cs="Arial"/>
          <w:sz w:val="20"/>
          <w:szCs w:val="20"/>
          <w:lang w:val="en-US"/>
        </w:rPr>
        <w:t xml:space="preserve"> up tyo 150g. However, considering the new maximum application rates claimed (100g for rats), the content of a prefilled bait station is limited to 100g.</w:t>
      </w:r>
    </w:p>
    <w:p w14:paraId="0C938AB3" w14:textId="77777777" w:rsidR="00C46394" w:rsidRPr="009B25F3" w:rsidRDefault="00C46394" w:rsidP="00C90A70">
      <w:pPr>
        <w:spacing w:line="240" w:lineRule="auto"/>
        <w:ind w:left="786"/>
        <w:jc w:val="both"/>
        <w:rPr>
          <w:rFonts w:ascii="Arial" w:eastAsia="Times New Roman" w:hAnsi="Arial" w:cs="Arial"/>
          <w:sz w:val="20"/>
          <w:szCs w:val="20"/>
          <w:lang w:val="en-US"/>
        </w:rPr>
      </w:pPr>
    </w:p>
    <w:p w14:paraId="133CB6F8" w14:textId="77777777" w:rsidR="00C46394" w:rsidRPr="0085236E" w:rsidRDefault="00C46394" w:rsidP="009F3F0A">
      <w:pPr>
        <w:numPr>
          <w:ilvl w:val="0"/>
          <w:numId w:val="35"/>
        </w:numPr>
        <w:suppressAutoHyphens w:val="0"/>
        <w:rPr>
          <w:rFonts w:ascii="Arial" w:hAnsi="Arial" w:cs="Arial"/>
          <w:b/>
          <w:sz w:val="24"/>
          <w:lang w:val="en-GB"/>
        </w:rPr>
      </w:pPr>
      <w:r w:rsidRPr="00DE04A1">
        <w:rPr>
          <w:rFonts w:ascii="Arial" w:hAnsi="Arial" w:cs="Arial"/>
          <w:b/>
          <w:sz w:val="24"/>
          <w:lang w:val="en-GB"/>
        </w:rPr>
        <w:t>Renewal</w:t>
      </w:r>
      <w:r w:rsidR="00F83D86">
        <w:rPr>
          <w:rFonts w:ascii="Arial" w:hAnsi="Arial" w:cs="Arial"/>
          <w:b/>
          <w:sz w:val="24"/>
          <w:lang w:val="en-GB"/>
        </w:rPr>
        <w:t xml:space="preserve"> application - </w:t>
      </w:r>
      <w:r w:rsidRPr="00DE04A1">
        <w:rPr>
          <w:rFonts w:ascii="Arial" w:hAnsi="Arial" w:cs="Arial"/>
          <w:b/>
          <w:sz w:val="24"/>
          <w:lang w:val="en-GB"/>
        </w:rPr>
        <w:t xml:space="preserve"> 201</w:t>
      </w:r>
      <w:r w:rsidR="00601E3C">
        <w:rPr>
          <w:rFonts w:ascii="Arial" w:hAnsi="Arial" w:cs="Arial"/>
          <w:b/>
          <w:sz w:val="24"/>
          <w:lang w:val="en-GB"/>
        </w:rPr>
        <w:t>9</w:t>
      </w:r>
    </w:p>
    <w:p w14:paraId="1B43F594" w14:textId="77777777" w:rsidR="00C46394" w:rsidRDefault="00C46394" w:rsidP="009F3F0A">
      <w:pPr>
        <w:rPr>
          <w:rFonts w:ascii="Arial" w:eastAsia="Times New Roman" w:hAnsi="Arial" w:cs="Arial"/>
          <w:sz w:val="20"/>
          <w:szCs w:val="20"/>
          <w:lang w:val="en-GB"/>
        </w:rPr>
      </w:pPr>
      <w:r w:rsidRPr="007E3061">
        <w:rPr>
          <w:rFonts w:ascii="Arial" w:eastAsia="Times New Roman" w:hAnsi="Arial" w:cs="Arial"/>
          <w:sz w:val="20"/>
          <w:szCs w:val="20"/>
          <w:lang w:val="en-GB"/>
        </w:rPr>
        <w:t>For professional users</w:t>
      </w:r>
      <w:r>
        <w:rPr>
          <w:rFonts w:ascii="Arial" w:eastAsia="Times New Roman" w:hAnsi="Arial" w:cs="Arial"/>
          <w:sz w:val="20"/>
          <w:szCs w:val="20"/>
          <w:lang w:val="en-GB"/>
        </w:rPr>
        <w:t xml:space="preserve">, FANGA B+ is supplied in sachet. </w:t>
      </w:r>
    </w:p>
    <w:p w14:paraId="1930EC0F" w14:textId="77777777" w:rsidR="00C46394" w:rsidRDefault="005E19A9" w:rsidP="009F3F0A">
      <w:pPr>
        <w:numPr>
          <w:ilvl w:val="0"/>
          <w:numId w:val="53"/>
        </w:numPr>
        <w:rPr>
          <w:rFonts w:ascii="Arial" w:eastAsia="Times New Roman" w:hAnsi="Arial" w:cs="Arial"/>
          <w:sz w:val="20"/>
          <w:szCs w:val="20"/>
          <w:lang w:val="en-GB"/>
        </w:rPr>
      </w:pPr>
      <w:r w:rsidRPr="009B25F3">
        <w:rPr>
          <w:rFonts w:ascii="Arial" w:eastAsia="Times New Roman" w:hAnsi="Arial" w:cs="Arial"/>
          <w:sz w:val="20"/>
          <w:szCs w:val="20"/>
          <w:lang w:val="en-GB"/>
        </w:rPr>
        <w:t xml:space="preserve">heat-sealed paper sachets </w:t>
      </w:r>
      <w:r w:rsidR="00C46394" w:rsidRPr="004F67EE">
        <w:rPr>
          <w:rFonts w:ascii="Arial" w:eastAsia="Times New Roman" w:hAnsi="Arial" w:cs="Arial"/>
          <w:sz w:val="20"/>
          <w:szCs w:val="20"/>
          <w:lang w:val="en-GB"/>
        </w:rPr>
        <w:t>(</w:t>
      </w:r>
      <w:r w:rsidR="00C46394">
        <w:rPr>
          <w:rFonts w:ascii="Arial" w:eastAsia="Times New Roman" w:hAnsi="Arial" w:cs="Arial"/>
          <w:sz w:val="20"/>
          <w:szCs w:val="20"/>
          <w:lang w:val="en-GB"/>
        </w:rPr>
        <w:t>5-10-</w:t>
      </w:r>
      <w:r w:rsidR="00C46394" w:rsidRPr="007E3061">
        <w:rPr>
          <w:rFonts w:ascii="Arial" w:eastAsia="Times New Roman" w:hAnsi="Arial" w:cs="Arial"/>
          <w:sz w:val="20"/>
          <w:szCs w:val="20"/>
          <w:lang w:val="en-GB"/>
        </w:rPr>
        <w:t>20</w:t>
      </w:r>
      <w:r w:rsidR="00C46394">
        <w:rPr>
          <w:rFonts w:ascii="Arial" w:eastAsia="Times New Roman" w:hAnsi="Arial" w:cs="Arial"/>
          <w:sz w:val="20"/>
          <w:szCs w:val="20"/>
          <w:lang w:val="en-GB"/>
        </w:rPr>
        <w:t>g</w:t>
      </w:r>
      <w:r w:rsidR="00C46394" w:rsidRPr="004F67EE">
        <w:rPr>
          <w:rFonts w:ascii="Arial" w:eastAsia="Times New Roman" w:hAnsi="Arial" w:cs="Arial"/>
          <w:sz w:val="20"/>
          <w:szCs w:val="20"/>
          <w:lang w:val="en-GB"/>
        </w:rPr>
        <w:t>) are packed in:</w:t>
      </w:r>
      <w:r w:rsidR="00C46394" w:rsidRPr="007E3061">
        <w:rPr>
          <w:rFonts w:ascii="Arial" w:eastAsia="Times New Roman" w:hAnsi="Arial" w:cs="Arial"/>
          <w:sz w:val="20"/>
          <w:szCs w:val="20"/>
          <w:lang w:val="en-GB"/>
        </w:rPr>
        <w:t xml:space="preserve"> </w:t>
      </w:r>
    </w:p>
    <w:p w14:paraId="04DCC542" w14:textId="77777777" w:rsidR="00C46394" w:rsidRDefault="00C46394" w:rsidP="009F3F0A">
      <w:pPr>
        <w:ind w:left="720"/>
        <w:rPr>
          <w:rFonts w:ascii="Arial" w:eastAsia="Times New Roman" w:hAnsi="Arial" w:cs="Arial"/>
          <w:sz w:val="20"/>
          <w:szCs w:val="20"/>
          <w:lang w:val="en-GB"/>
        </w:rPr>
      </w:pPr>
      <w:r>
        <w:rPr>
          <w:rFonts w:ascii="Arial" w:eastAsia="Times New Roman" w:hAnsi="Arial" w:cs="Arial"/>
          <w:sz w:val="20"/>
          <w:szCs w:val="20"/>
          <w:lang w:val="en-GB"/>
        </w:rPr>
        <w:t>- PE</w:t>
      </w:r>
      <w:r w:rsidR="0091630B">
        <w:rPr>
          <w:rFonts w:ascii="Arial" w:eastAsia="Times New Roman" w:hAnsi="Arial" w:cs="Arial"/>
          <w:sz w:val="20"/>
          <w:szCs w:val="20"/>
          <w:lang w:val="en-GB"/>
        </w:rPr>
        <w:t>/</w:t>
      </w:r>
      <w:r>
        <w:rPr>
          <w:rFonts w:ascii="Arial" w:eastAsia="Times New Roman" w:hAnsi="Arial" w:cs="Arial"/>
          <w:sz w:val="20"/>
          <w:szCs w:val="20"/>
          <w:lang w:val="en-GB"/>
        </w:rPr>
        <w:t xml:space="preserve">PP Bucket </w:t>
      </w:r>
      <w:r w:rsidRPr="007E3061">
        <w:rPr>
          <w:rFonts w:ascii="Arial" w:eastAsia="Times New Roman" w:hAnsi="Arial" w:cs="Arial"/>
          <w:sz w:val="20"/>
          <w:szCs w:val="20"/>
          <w:lang w:val="en-GB"/>
        </w:rPr>
        <w:t>5-10-15-18-20kg</w:t>
      </w:r>
    </w:p>
    <w:p w14:paraId="2488253B" w14:textId="77777777" w:rsidR="00C46394" w:rsidRDefault="00C46394" w:rsidP="009F3F0A">
      <w:pPr>
        <w:ind w:left="720"/>
        <w:rPr>
          <w:rFonts w:ascii="Arial" w:eastAsia="Times New Roman" w:hAnsi="Arial" w:cs="Arial"/>
          <w:sz w:val="20"/>
          <w:szCs w:val="20"/>
          <w:lang w:val="en-GB"/>
        </w:rPr>
      </w:pPr>
      <w:r>
        <w:rPr>
          <w:rFonts w:ascii="Arial" w:eastAsia="Times New Roman" w:hAnsi="Arial" w:cs="Arial"/>
          <w:sz w:val="20"/>
          <w:szCs w:val="20"/>
          <w:lang w:val="en-GB"/>
        </w:rPr>
        <w:t>- Cardboard box (</w:t>
      </w:r>
      <w:r w:rsidRPr="009B25F3">
        <w:rPr>
          <w:rFonts w:ascii="Arial" w:eastAsia="Times New Roman" w:hAnsi="Arial" w:cs="Arial"/>
          <w:sz w:val="20"/>
          <w:szCs w:val="20"/>
          <w:lang w:val="en-US"/>
        </w:rPr>
        <w:t>with plastic protection PE</w:t>
      </w:r>
      <w:r>
        <w:rPr>
          <w:rFonts w:ascii="Arial" w:eastAsia="Times New Roman" w:hAnsi="Arial" w:cs="Arial"/>
          <w:sz w:val="20"/>
          <w:szCs w:val="20"/>
          <w:lang w:val="en-US"/>
        </w:rPr>
        <w:t xml:space="preserve"> or </w:t>
      </w:r>
      <w:r w:rsidRPr="009B25F3">
        <w:rPr>
          <w:rFonts w:ascii="Arial" w:eastAsia="Times New Roman" w:hAnsi="Arial" w:cs="Arial"/>
          <w:sz w:val="20"/>
          <w:szCs w:val="20"/>
          <w:lang w:val="en-US"/>
        </w:rPr>
        <w:t>PP</w:t>
      </w:r>
      <w:r>
        <w:rPr>
          <w:rFonts w:ascii="Arial" w:eastAsia="Times New Roman" w:hAnsi="Arial" w:cs="Arial"/>
          <w:sz w:val="20"/>
          <w:szCs w:val="20"/>
          <w:lang w:val="en-US"/>
        </w:rPr>
        <w:t>)</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5-10-12-15-20-</w:t>
      </w:r>
      <w:r>
        <w:rPr>
          <w:rFonts w:ascii="Arial" w:eastAsia="Times New Roman" w:hAnsi="Arial" w:cs="Arial"/>
          <w:sz w:val="20"/>
          <w:szCs w:val="20"/>
          <w:lang w:val="en-GB"/>
        </w:rPr>
        <w:t>25-30-</w:t>
      </w:r>
      <w:r w:rsidRPr="007E3061">
        <w:rPr>
          <w:rFonts w:ascii="Arial" w:eastAsia="Times New Roman" w:hAnsi="Arial" w:cs="Arial"/>
          <w:sz w:val="20"/>
          <w:szCs w:val="20"/>
          <w:lang w:val="en-GB"/>
        </w:rPr>
        <w:t>50kg</w:t>
      </w:r>
    </w:p>
    <w:p w14:paraId="16092160" w14:textId="77777777" w:rsidR="00C46394" w:rsidRDefault="00C46394" w:rsidP="009F3F0A">
      <w:pPr>
        <w:rPr>
          <w:rFonts w:ascii="Arial" w:eastAsia="Times New Roman" w:hAnsi="Arial" w:cs="Arial"/>
          <w:sz w:val="20"/>
          <w:szCs w:val="20"/>
          <w:lang w:val="en-GB"/>
        </w:rPr>
      </w:pPr>
      <w:r w:rsidRPr="007E3061">
        <w:rPr>
          <w:rFonts w:ascii="Arial" w:eastAsia="Times New Roman" w:hAnsi="Arial" w:cs="Arial"/>
          <w:sz w:val="20"/>
          <w:szCs w:val="20"/>
          <w:lang w:val="en-GB"/>
        </w:rPr>
        <w:t>For non-professional users</w:t>
      </w:r>
      <w:r>
        <w:rPr>
          <w:rFonts w:ascii="Arial" w:eastAsia="Times New Roman" w:hAnsi="Arial" w:cs="Arial"/>
          <w:sz w:val="20"/>
          <w:szCs w:val="20"/>
          <w:lang w:val="en-GB"/>
        </w:rPr>
        <w:t>, FANGA B</w:t>
      </w:r>
      <w:r w:rsidR="009D6A14">
        <w:rPr>
          <w:rFonts w:ascii="Arial" w:eastAsia="Times New Roman" w:hAnsi="Arial" w:cs="Arial"/>
          <w:sz w:val="20"/>
          <w:szCs w:val="20"/>
          <w:lang w:val="en-GB"/>
        </w:rPr>
        <w:t>+</w:t>
      </w:r>
      <w:r>
        <w:rPr>
          <w:rFonts w:ascii="Arial" w:eastAsia="Times New Roman" w:hAnsi="Arial" w:cs="Arial"/>
          <w:sz w:val="20"/>
          <w:szCs w:val="20"/>
          <w:lang w:val="en-GB"/>
        </w:rPr>
        <w:t xml:space="preserve"> is supplied in sachet. </w:t>
      </w:r>
    </w:p>
    <w:p w14:paraId="77522AA6" w14:textId="77777777" w:rsidR="00C46394" w:rsidRDefault="005E19A9" w:rsidP="009F3F0A">
      <w:pPr>
        <w:numPr>
          <w:ilvl w:val="0"/>
          <w:numId w:val="53"/>
        </w:numPr>
        <w:rPr>
          <w:rFonts w:ascii="Arial" w:eastAsia="Times New Roman" w:hAnsi="Arial" w:cs="Arial"/>
          <w:sz w:val="20"/>
          <w:szCs w:val="20"/>
          <w:lang w:val="en-GB"/>
        </w:rPr>
      </w:pPr>
      <w:r w:rsidRPr="009B25F3">
        <w:rPr>
          <w:rFonts w:ascii="Arial" w:eastAsia="Times New Roman" w:hAnsi="Arial" w:cs="Arial"/>
          <w:sz w:val="20"/>
          <w:szCs w:val="20"/>
          <w:lang w:val="en-GB"/>
        </w:rPr>
        <w:t xml:space="preserve">heat-sealed paper sachets </w:t>
      </w:r>
      <w:r w:rsidR="00C46394" w:rsidRPr="004F67EE">
        <w:rPr>
          <w:rFonts w:ascii="Arial" w:eastAsia="Times New Roman" w:hAnsi="Arial" w:cs="Arial"/>
          <w:sz w:val="20"/>
          <w:szCs w:val="20"/>
          <w:lang w:val="en-GB"/>
        </w:rPr>
        <w:t>(</w:t>
      </w:r>
      <w:r w:rsidR="00C46394">
        <w:rPr>
          <w:rFonts w:ascii="Arial" w:eastAsia="Times New Roman" w:hAnsi="Arial" w:cs="Arial"/>
          <w:sz w:val="20"/>
          <w:szCs w:val="20"/>
          <w:lang w:val="en-GB"/>
        </w:rPr>
        <w:t>5-10-20</w:t>
      </w:r>
      <w:r w:rsidR="00CE6C96">
        <w:rPr>
          <w:rFonts w:ascii="Arial" w:eastAsia="Times New Roman" w:hAnsi="Arial" w:cs="Arial"/>
          <w:sz w:val="20"/>
          <w:szCs w:val="20"/>
          <w:lang w:val="en-GB"/>
        </w:rPr>
        <w:t>g</w:t>
      </w:r>
      <w:r w:rsidR="00C46394" w:rsidRPr="004F67EE">
        <w:rPr>
          <w:rFonts w:ascii="Arial" w:eastAsia="Times New Roman" w:hAnsi="Arial" w:cs="Arial"/>
          <w:sz w:val="20"/>
          <w:szCs w:val="20"/>
          <w:lang w:val="en-GB"/>
        </w:rPr>
        <w:t>) are packed in:</w:t>
      </w:r>
      <w:r w:rsidR="00C46394" w:rsidRPr="007E3061">
        <w:rPr>
          <w:rFonts w:ascii="Arial" w:eastAsia="Times New Roman" w:hAnsi="Arial" w:cs="Arial"/>
          <w:sz w:val="20"/>
          <w:szCs w:val="20"/>
          <w:lang w:val="en-GB"/>
        </w:rPr>
        <w:t xml:space="preserve"> </w:t>
      </w:r>
      <w:r w:rsidR="00C46394">
        <w:rPr>
          <w:rFonts w:ascii="Arial" w:eastAsia="Times New Roman" w:hAnsi="Arial" w:cs="Arial"/>
          <w:sz w:val="20"/>
          <w:szCs w:val="20"/>
          <w:lang w:val="en-GB"/>
        </w:rPr>
        <w:t xml:space="preserve"> </w:t>
      </w:r>
    </w:p>
    <w:p w14:paraId="263B2D26" w14:textId="77777777" w:rsidR="00C46394" w:rsidRDefault="00C46394" w:rsidP="009F3F0A">
      <w:pPr>
        <w:ind w:left="720"/>
        <w:rPr>
          <w:rFonts w:ascii="Arial" w:eastAsia="Times New Roman" w:hAnsi="Arial" w:cs="Arial"/>
          <w:sz w:val="20"/>
          <w:szCs w:val="20"/>
          <w:lang w:val="en-GB"/>
        </w:rPr>
      </w:pPr>
      <w:r>
        <w:rPr>
          <w:rFonts w:ascii="Arial" w:eastAsia="Times New Roman" w:hAnsi="Arial" w:cs="Arial"/>
          <w:sz w:val="20"/>
          <w:szCs w:val="20"/>
          <w:lang w:val="en-GB"/>
        </w:rPr>
        <w:t>- PE</w:t>
      </w:r>
      <w:r w:rsidR="0091630B">
        <w:rPr>
          <w:rFonts w:ascii="Arial" w:eastAsia="Times New Roman" w:hAnsi="Arial" w:cs="Arial"/>
          <w:sz w:val="20"/>
          <w:szCs w:val="20"/>
          <w:lang w:val="en-GB"/>
        </w:rPr>
        <w:t>/</w:t>
      </w:r>
      <w:r>
        <w:rPr>
          <w:rFonts w:ascii="Arial" w:eastAsia="Times New Roman" w:hAnsi="Arial" w:cs="Arial"/>
          <w:sz w:val="20"/>
          <w:szCs w:val="20"/>
          <w:lang w:val="en-GB"/>
        </w:rPr>
        <w:t xml:space="preserve">PP Bucket </w:t>
      </w:r>
      <w:r w:rsidRPr="009B25F3">
        <w:rPr>
          <w:rFonts w:ascii="Arial" w:eastAsia="Times New Roman" w:hAnsi="Arial" w:cs="Arial"/>
          <w:sz w:val="20"/>
          <w:szCs w:val="20"/>
          <w:lang w:val="en-US"/>
        </w:rPr>
        <w:t>(up to 150 g)</w:t>
      </w:r>
    </w:p>
    <w:p w14:paraId="473FD49C" w14:textId="77777777" w:rsidR="00C46394" w:rsidRDefault="00C46394" w:rsidP="009F3F0A">
      <w:pPr>
        <w:ind w:left="720"/>
        <w:rPr>
          <w:rFonts w:ascii="Arial" w:eastAsia="Times New Roman" w:hAnsi="Arial" w:cs="Arial"/>
          <w:sz w:val="20"/>
          <w:szCs w:val="20"/>
          <w:lang w:val="en-US"/>
        </w:rPr>
      </w:pPr>
      <w:r>
        <w:rPr>
          <w:rFonts w:ascii="Arial" w:eastAsia="Times New Roman" w:hAnsi="Arial" w:cs="Arial"/>
          <w:sz w:val="20"/>
          <w:szCs w:val="20"/>
          <w:lang w:val="en-GB"/>
        </w:rPr>
        <w:t>- Metal box</w:t>
      </w:r>
      <w:r w:rsidRPr="007E3061">
        <w:rPr>
          <w:rFonts w:ascii="Arial" w:eastAsia="Times New Roman" w:hAnsi="Arial" w:cs="Arial"/>
          <w:sz w:val="20"/>
          <w:szCs w:val="20"/>
          <w:lang w:val="en-GB"/>
        </w:rPr>
        <w:t xml:space="preserve"> without lacque</w:t>
      </w:r>
      <w:r>
        <w:rPr>
          <w:rFonts w:ascii="Arial" w:eastAsia="Times New Roman" w:hAnsi="Arial" w:cs="Arial"/>
          <w:sz w:val="20"/>
          <w:szCs w:val="20"/>
          <w:lang w:val="en-GB"/>
        </w:rPr>
        <w:t xml:space="preserve">r </w:t>
      </w:r>
      <w:r w:rsidRPr="009B25F3">
        <w:rPr>
          <w:rFonts w:ascii="Arial" w:eastAsia="Times New Roman" w:hAnsi="Arial" w:cs="Arial"/>
          <w:sz w:val="20"/>
          <w:szCs w:val="20"/>
          <w:lang w:val="en-US"/>
        </w:rPr>
        <w:t>(up to 150 g)</w:t>
      </w:r>
    </w:p>
    <w:p w14:paraId="76CC3B49" w14:textId="77777777" w:rsidR="00C46394" w:rsidRPr="007E3BBD" w:rsidRDefault="00C46394" w:rsidP="009F3F0A">
      <w:pPr>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w:t>
      </w:r>
      <w:r w:rsidRPr="007E3BBD">
        <w:rPr>
          <w:rFonts w:ascii="Arial" w:eastAsia="Times New Roman" w:hAnsi="Arial" w:cs="Arial"/>
          <w:sz w:val="20"/>
          <w:szCs w:val="20"/>
          <w:lang w:val="en-GB"/>
        </w:rPr>
        <w:t xml:space="preserve">box </w:t>
      </w:r>
      <w:r w:rsidR="00CE6C96" w:rsidRPr="007E3BBD">
        <w:rPr>
          <w:rFonts w:ascii="Arial" w:eastAsia="Times New Roman" w:hAnsi="Arial" w:cs="Arial"/>
          <w:sz w:val="20"/>
          <w:szCs w:val="20"/>
          <w:lang w:val="en-GB"/>
        </w:rPr>
        <w:t>(</w:t>
      </w:r>
      <w:r w:rsidR="00CE6C96" w:rsidRPr="007E3BBD">
        <w:rPr>
          <w:rFonts w:ascii="Arial" w:eastAsia="Times New Roman" w:hAnsi="Arial" w:cs="Arial"/>
          <w:sz w:val="20"/>
          <w:szCs w:val="20"/>
          <w:lang w:val="en-US"/>
        </w:rPr>
        <w:t>with plastic protection PE or PP)</w:t>
      </w:r>
      <w:r w:rsidR="00CE6C96" w:rsidRPr="007E3BBD">
        <w:rPr>
          <w:rFonts w:ascii="Arial" w:eastAsia="Times New Roman" w:hAnsi="Arial" w:cs="Arial"/>
          <w:sz w:val="20"/>
          <w:szCs w:val="20"/>
          <w:lang w:val="en-GB"/>
        </w:rPr>
        <w:t xml:space="preserve"> </w:t>
      </w:r>
      <w:r w:rsidRPr="007E3BBD">
        <w:rPr>
          <w:rFonts w:ascii="Arial" w:eastAsia="Times New Roman" w:hAnsi="Arial" w:cs="Arial"/>
          <w:sz w:val="20"/>
          <w:szCs w:val="20"/>
          <w:lang w:val="en-US"/>
        </w:rPr>
        <w:t>(up to 150 g)</w:t>
      </w:r>
    </w:p>
    <w:p w14:paraId="140B5ED3" w14:textId="77777777" w:rsidR="00C46394" w:rsidRPr="007E3BBD" w:rsidRDefault="00C46394" w:rsidP="009F3F0A">
      <w:pPr>
        <w:ind w:left="720"/>
        <w:rPr>
          <w:rFonts w:ascii="Arial" w:eastAsia="Times New Roman" w:hAnsi="Arial" w:cs="Arial"/>
          <w:sz w:val="20"/>
          <w:szCs w:val="20"/>
          <w:lang w:val="en-GB"/>
        </w:rPr>
      </w:pPr>
      <w:r w:rsidRPr="007E3BBD">
        <w:rPr>
          <w:rFonts w:ascii="Arial" w:eastAsia="Times New Roman" w:hAnsi="Arial" w:cs="Arial"/>
          <w:sz w:val="20"/>
          <w:szCs w:val="20"/>
          <w:lang w:val="en-GB"/>
        </w:rPr>
        <w:t>- PE or PP Flacon (up to 150 g)</w:t>
      </w:r>
    </w:p>
    <w:p w14:paraId="13418F82" w14:textId="77777777" w:rsidR="00C46394" w:rsidRDefault="00C46394" w:rsidP="009F3F0A">
      <w:pPr>
        <w:ind w:left="720"/>
        <w:rPr>
          <w:rFonts w:ascii="Arial" w:eastAsia="Times New Roman" w:hAnsi="Arial" w:cs="Arial"/>
          <w:sz w:val="20"/>
          <w:szCs w:val="20"/>
          <w:lang w:val="en-US"/>
        </w:rPr>
      </w:pPr>
      <w:r w:rsidRPr="007E3BBD">
        <w:rPr>
          <w:rFonts w:ascii="Arial" w:eastAsia="Times New Roman" w:hAnsi="Arial" w:cs="Arial"/>
          <w:sz w:val="20"/>
          <w:szCs w:val="20"/>
          <w:lang w:val="en-US"/>
        </w:rPr>
        <w:t xml:space="preserve">- </w:t>
      </w:r>
      <w:r w:rsidR="0091630B" w:rsidRPr="007E3BBD">
        <w:rPr>
          <w:rFonts w:ascii="Arial" w:eastAsia="Times New Roman" w:hAnsi="Arial" w:cs="Arial"/>
          <w:sz w:val="20"/>
          <w:szCs w:val="20"/>
          <w:lang w:val="en-US"/>
        </w:rPr>
        <w:t>Prefilled b</w:t>
      </w:r>
      <w:r w:rsidRPr="007E3BBD">
        <w:rPr>
          <w:rFonts w:ascii="Arial" w:eastAsia="Times New Roman" w:hAnsi="Arial" w:cs="Arial"/>
          <w:sz w:val="20"/>
          <w:szCs w:val="20"/>
          <w:lang w:val="en-US"/>
        </w:rPr>
        <w:t>ait box</w:t>
      </w:r>
      <w:r w:rsidR="000A5CDF" w:rsidRPr="007E3BBD">
        <w:rPr>
          <w:rFonts w:ascii="Arial" w:eastAsia="Times New Roman" w:hAnsi="Arial" w:cs="Arial"/>
          <w:sz w:val="20"/>
          <w:szCs w:val="20"/>
          <w:lang w:val="en-US"/>
        </w:rPr>
        <w:t xml:space="preserve"> of 30 or 40g for mice and 100g for rats</w:t>
      </w:r>
      <w:r w:rsidRPr="007E3BBD">
        <w:rPr>
          <w:rFonts w:ascii="Arial" w:eastAsia="Times New Roman" w:hAnsi="Arial" w:cs="Arial"/>
          <w:sz w:val="20"/>
          <w:szCs w:val="20"/>
          <w:lang w:val="en-US"/>
        </w:rPr>
        <w:t xml:space="preserve"> (PET/PP/PE/PVC</w:t>
      </w:r>
      <w:r w:rsidR="00931576" w:rsidRPr="007E3BBD">
        <w:rPr>
          <w:rFonts w:ascii="Arial" w:eastAsia="Times New Roman" w:hAnsi="Arial" w:cs="Arial"/>
          <w:sz w:val="20"/>
          <w:szCs w:val="20"/>
          <w:lang w:val="en-US"/>
        </w:rPr>
        <w:t>/PS</w:t>
      </w:r>
      <w:r w:rsidRPr="007E3BBD">
        <w:rPr>
          <w:rFonts w:ascii="Arial" w:eastAsia="Times New Roman" w:hAnsi="Arial" w:cs="Arial"/>
          <w:sz w:val="20"/>
          <w:szCs w:val="20"/>
          <w:lang w:val="en-US"/>
        </w:rPr>
        <w:t>)</w:t>
      </w:r>
      <w:r w:rsidRPr="00CE6C96">
        <w:rPr>
          <w:rFonts w:ascii="Arial" w:eastAsia="Times New Roman" w:hAnsi="Arial" w:cs="Arial"/>
          <w:sz w:val="20"/>
          <w:szCs w:val="20"/>
          <w:lang w:val="en-US"/>
        </w:rPr>
        <w:t xml:space="preserve"> </w:t>
      </w:r>
    </w:p>
    <w:p w14:paraId="552B334F" w14:textId="77777777" w:rsidR="00F35D12" w:rsidRDefault="00F35D12" w:rsidP="009F3F0A">
      <w:pPr>
        <w:ind w:left="720"/>
        <w:rPr>
          <w:rFonts w:ascii="Arial" w:eastAsia="Times New Roman" w:hAnsi="Arial" w:cs="Arial"/>
          <w:sz w:val="20"/>
          <w:szCs w:val="20"/>
          <w:lang w:val="en-US"/>
        </w:rPr>
      </w:pPr>
    </w:p>
    <w:p w14:paraId="755C49AB" w14:textId="77777777" w:rsidR="00F35D12" w:rsidRDefault="00F35D12" w:rsidP="00B07994">
      <w:pPr>
        <w:numPr>
          <w:ilvl w:val="0"/>
          <w:numId w:val="35"/>
        </w:numPr>
        <w:shd w:val="clear" w:color="auto" w:fill="D9D9D9" w:themeFill="background1" w:themeFillShade="D9"/>
        <w:suppressAutoHyphens w:val="0"/>
        <w:rPr>
          <w:rFonts w:ascii="Arial" w:hAnsi="Arial" w:cs="Arial"/>
          <w:b/>
          <w:sz w:val="24"/>
          <w:lang w:val="en-GB"/>
        </w:rPr>
      </w:pPr>
      <w:r>
        <w:rPr>
          <w:rFonts w:ascii="Arial" w:hAnsi="Arial" w:cs="Arial"/>
          <w:b/>
          <w:szCs w:val="22"/>
          <w:u w:val="single"/>
          <w:lang w:val="en-GB"/>
        </w:rPr>
        <w:t>Assessment of minor change</w:t>
      </w:r>
      <w:r>
        <w:rPr>
          <w:rFonts w:ascii="Arial" w:hAnsi="Arial" w:cs="Arial"/>
          <w:b/>
          <w:sz w:val="24"/>
          <w:lang w:val="en-GB"/>
        </w:rPr>
        <w:t xml:space="preserve"> - </w:t>
      </w:r>
      <w:r w:rsidRPr="00DE04A1">
        <w:rPr>
          <w:rFonts w:ascii="Arial" w:hAnsi="Arial" w:cs="Arial"/>
          <w:b/>
          <w:sz w:val="24"/>
          <w:lang w:val="en-GB"/>
        </w:rPr>
        <w:t xml:space="preserve"> 20</w:t>
      </w:r>
      <w:r>
        <w:rPr>
          <w:rFonts w:ascii="Arial" w:hAnsi="Arial" w:cs="Arial"/>
          <w:b/>
          <w:sz w:val="24"/>
          <w:lang w:val="en-GB"/>
        </w:rPr>
        <w:t>22</w:t>
      </w:r>
    </w:p>
    <w:p w14:paraId="70831B81" w14:textId="4BDE3B8E" w:rsidR="00F35D12" w:rsidRDefault="00F35D12" w:rsidP="00B07994">
      <w:pPr>
        <w:shd w:val="clear" w:color="auto" w:fill="D9D9D9" w:themeFill="background1" w:themeFillShade="D9"/>
        <w:suppressAutoHyphens w:val="0"/>
        <w:ind w:left="720"/>
        <w:rPr>
          <w:rFonts w:ascii="Arial" w:hAnsi="Arial" w:cs="Arial"/>
          <w:b/>
          <w:sz w:val="24"/>
          <w:lang w:val="en-GB"/>
        </w:rPr>
      </w:pPr>
    </w:p>
    <w:p w14:paraId="279F9B37" w14:textId="679361FC" w:rsidR="00AA570F" w:rsidRPr="00B07994" w:rsidRDefault="00AA570F" w:rsidP="00B07994">
      <w:pPr>
        <w:shd w:val="clear" w:color="auto" w:fill="D9D9D9" w:themeFill="background1" w:themeFillShade="D9"/>
        <w:rPr>
          <w:rFonts w:ascii="Arial" w:eastAsia="Times New Roman" w:hAnsi="Arial" w:cs="Arial"/>
          <w:sz w:val="20"/>
          <w:szCs w:val="20"/>
          <w:lang w:val="en-US"/>
        </w:rPr>
      </w:pPr>
      <w:r w:rsidRPr="00B07994">
        <w:rPr>
          <w:rFonts w:ascii="Arial" w:eastAsia="Times New Roman" w:hAnsi="Arial" w:cs="Arial"/>
          <w:sz w:val="20"/>
          <w:szCs w:val="20"/>
          <w:lang w:val="en-US"/>
        </w:rPr>
        <w:t>The 2022 packagings are presented in table below. The added packagings are highlitghten in green:</w:t>
      </w:r>
    </w:p>
    <w:p w14:paraId="17F36E25" w14:textId="77777777" w:rsidR="00AA570F" w:rsidRDefault="00AA570F" w:rsidP="00FD6A97">
      <w:pPr>
        <w:rPr>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418"/>
        <w:gridCol w:w="1417"/>
        <w:gridCol w:w="1418"/>
        <w:gridCol w:w="1276"/>
      </w:tblGrid>
      <w:tr w:rsidR="00AA570F" w:rsidRPr="00F02F4B" w14:paraId="60CC6F92" w14:textId="77777777" w:rsidTr="004701C0">
        <w:tc>
          <w:tcPr>
            <w:tcW w:w="1951" w:type="dxa"/>
            <w:shd w:val="clear" w:color="auto" w:fill="FFFFCC"/>
          </w:tcPr>
          <w:p w14:paraId="3292119E" w14:textId="77777777" w:rsidR="00AA570F" w:rsidRPr="000C34C1" w:rsidRDefault="00AA570F" w:rsidP="004701C0">
            <w:pPr>
              <w:rPr>
                <w:b/>
                <w:i/>
                <w:sz w:val="18"/>
                <w:szCs w:val="16"/>
              </w:rPr>
            </w:pPr>
            <w:r w:rsidRPr="000C34C1">
              <w:rPr>
                <w:b/>
                <w:sz w:val="18"/>
                <w:szCs w:val="16"/>
              </w:rPr>
              <w:t>Type of packaging</w:t>
            </w:r>
            <w:r w:rsidRPr="000C34C1">
              <w:rPr>
                <w:b/>
                <w:sz w:val="18"/>
                <w:szCs w:val="16"/>
                <w:vertAlign w:val="superscript"/>
              </w:rPr>
              <w:t>1</w:t>
            </w:r>
          </w:p>
        </w:tc>
        <w:tc>
          <w:tcPr>
            <w:tcW w:w="1559" w:type="dxa"/>
            <w:shd w:val="clear" w:color="auto" w:fill="FFFFCC"/>
          </w:tcPr>
          <w:p w14:paraId="28BA9E6F" w14:textId="77777777" w:rsidR="00AA570F" w:rsidRPr="000C34C1" w:rsidRDefault="00AA570F" w:rsidP="004701C0">
            <w:pPr>
              <w:rPr>
                <w:b/>
                <w:sz w:val="18"/>
                <w:szCs w:val="16"/>
              </w:rPr>
            </w:pPr>
            <w:r w:rsidRPr="000C34C1">
              <w:rPr>
                <w:b/>
                <w:sz w:val="18"/>
                <w:szCs w:val="16"/>
              </w:rPr>
              <w:t>Size/volume</w:t>
            </w:r>
            <w:r w:rsidRPr="000C34C1" w:rsidDel="00F33E33">
              <w:rPr>
                <w:b/>
                <w:sz w:val="18"/>
                <w:szCs w:val="16"/>
              </w:rPr>
              <w:t xml:space="preserve"> </w:t>
            </w:r>
            <w:r w:rsidRPr="000C34C1">
              <w:rPr>
                <w:b/>
                <w:sz w:val="18"/>
                <w:szCs w:val="16"/>
              </w:rPr>
              <w:t>of the packaging</w:t>
            </w:r>
            <w:r w:rsidRPr="000C34C1">
              <w:rPr>
                <w:b/>
                <w:sz w:val="18"/>
                <w:szCs w:val="16"/>
                <w:vertAlign w:val="superscript"/>
              </w:rPr>
              <w:t>2</w:t>
            </w:r>
            <w:r w:rsidRPr="000C34C1">
              <w:rPr>
                <w:b/>
                <w:sz w:val="18"/>
                <w:szCs w:val="16"/>
              </w:rPr>
              <w:t xml:space="preserve"> </w:t>
            </w:r>
          </w:p>
        </w:tc>
        <w:tc>
          <w:tcPr>
            <w:tcW w:w="1418" w:type="dxa"/>
            <w:shd w:val="clear" w:color="auto" w:fill="FFFFCC"/>
          </w:tcPr>
          <w:p w14:paraId="1A5CDF78" w14:textId="77777777" w:rsidR="00AA570F" w:rsidRPr="000C34C1" w:rsidRDefault="00AA570F" w:rsidP="004701C0">
            <w:pPr>
              <w:rPr>
                <w:b/>
                <w:sz w:val="18"/>
                <w:szCs w:val="16"/>
              </w:rPr>
            </w:pPr>
            <w:r w:rsidRPr="000C34C1">
              <w:rPr>
                <w:b/>
                <w:sz w:val="18"/>
                <w:szCs w:val="16"/>
              </w:rPr>
              <w:t>Material of the packaging</w:t>
            </w:r>
            <w:r w:rsidRPr="000C34C1">
              <w:rPr>
                <w:b/>
                <w:sz w:val="18"/>
                <w:szCs w:val="16"/>
                <w:vertAlign w:val="superscript"/>
              </w:rPr>
              <w:t>3</w:t>
            </w:r>
          </w:p>
        </w:tc>
        <w:tc>
          <w:tcPr>
            <w:tcW w:w="1417" w:type="dxa"/>
            <w:shd w:val="clear" w:color="auto" w:fill="FFFFCC"/>
          </w:tcPr>
          <w:p w14:paraId="77F5BB95" w14:textId="77777777" w:rsidR="00AA570F" w:rsidRPr="000C34C1" w:rsidRDefault="00AA570F" w:rsidP="004701C0">
            <w:pPr>
              <w:rPr>
                <w:b/>
                <w:sz w:val="18"/>
                <w:szCs w:val="16"/>
              </w:rPr>
            </w:pPr>
            <w:r w:rsidRPr="000C34C1">
              <w:rPr>
                <w:b/>
                <w:sz w:val="18"/>
                <w:szCs w:val="16"/>
              </w:rPr>
              <w:t>Type and material of closure(s)</w:t>
            </w:r>
          </w:p>
        </w:tc>
        <w:tc>
          <w:tcPr>
            <w:tcW w:w="1418" w:type="dxa"/>
            <w:tcBorders>
              <w:bottom w:val="single" w:sz="4" w:space="0" w:color="auto"/>
            </w:tcBorders>
            <w:shd w:val="clear" w:color="auto" w:fill="FFFFCC"/>
          </w:tcPr>
          <w:p w14:paraId="292A3DCA" w14:textId="77777777" w:rsidR="00AA570F" w:rsidRPr="000C34C1" w:rsidRDefault="00AA570F" w:rsidP="004701C0">
            <w:pPr>
              <w:rPr>
                <w:b/>
                <w:sz w:val="18"/>
                <w:szCs w:val="16"/>
              </w:rPr>
            </w:pPr>
            <w:r w:rsidRPr="000C34C1">
              <w:rPr>
                <w:b/>
                <w:sz w:val="18"/>
                <w:szCs w:val="16"/>
              </w:rPr>
              <w:t>Intended user</w:t>
            </w:r>
            <w:r w:rsidRPr="000C34C1">
              <w:rPr>
                <w:b/>
                <w:sz w:val="18"/>
                <w:szCs w:val="16"/>
                <w:vertAlign w:val="superscript"/>
              </w:rPr>
              <w:t>4</w:t>
            </w:r>
          </w:p>
        </w:tc>
        <w:tc>
          <w:tcPr>
            <w:tcW w:w="1276" w:type="dxa"/>
            <w:shd w:val="clear" w:color="auto" w:fill="FFFFCC"/>
          </w:tcPr>
          <w:p w14:paraId="54912F32" w14:textId="77777777" w:rsidR="00AA570F" w:rsidRPr="000C34C1" w:rsidRDefault="00AA570F" w:rsidP="004701C0">
            <w:pPr>
              <w:rPr>
                <w:b/>
                <w:sz w:val="18"/>
                <w:szCs w:val="16"/>
              </w:rPr>
            </w:pPr>
            <w:r w:rsidRPr="000C34C1">
              <w:rPr>
                <w:b/>
                <w:sz w:val="18"/>
                <w:szCs w:val="16"/>
              </w:rPr>
              <w:t>Compatibility of the product with the proposed packaging materials (Yes/No)</w:t>
            </w:r>
          </w:p>
        </w:tc>
      </w:tr>
      <w:tr w:rsidR="00AA570F" w:rsidRPr="000C34C1" w14:paraId="4020591B" w14:textId="77777777" w:rsidTr="004701C0">
        <w:tc>
          <w:tcPr>
            <w:tcW w:w="1951" w:type="dxa"/>
            <w:shd w:val="clear" w:color="auto" w:fill="auto"/>
          </w:tcPr>
          <w:p w14:paraId="1DE12F26" w14:textId="77777777" w:rsidR="00AA570F" w:rsidRPr="002F1E39" w:rsidRDefault="00AA570F" w:rsidP="004701C0">
            <w:pPr>
              <w:rPr>
                <w:i/>
                <w:color w:val="FF0000"/>
              </w:rPr>
            </w:pPr>
            <w:r w:rsidRPr="002F1E39">
              <w:t>Sachet</w:t>
            </w:r>
          </w:p>
        </w:tc>
        <w:tc>
          <w:tcPr>
            <w:tcW w:w="1559" w:type="dxa"/>
            <w:shd w:val="clear" w:color="auto" w:fill="auto"/>
          </w:tcPr>
          <w:p w14:paraId="62DA88FD" w14:textId="77777777" w:rsidR="00AA570F" w:rsidRPr="00F24C31" w:rsidRDefault="00AA570F" w:rsidP="004701C0">
            <w:pPr>
              <w:rPr>
                <w:highlight w:val="yellow"/>
                <w:lang w:val="en-US"/>
              </w:rPr>
            </w:pPr>
            <w:r>
              <w:rPr>
                <w:lang w:val="en-US"/>
              </w:rPr>
              <w:t>From 5g to 20g</w:t>
            </w:r>
          </w:p>
          <w:p w14:paraId="74C636FC" w14:textId="77777777" w:rsidR="00AA570F" w:rsidRPr="002F1E39" w:rsidRDefault="00AA570F" w:rsidP="004701C0">
            <w:pPr>
              <w:rPr>
                <w:iCs/>
                <w:color w:val="FF0000"/>
                <w:highlight w:val="yellow"/>
                <w:lang w:val="en-US"/>
              </w:rPr>
            </w:pPr>
          </w:p>
        </w:tc>
        <w:tc>
          <w:tcPr>
            <w:tcW w:w="1418" w:type="dxa"/>
            <w:shd w:val="clear" w:color="auto" w:fill="auto"/>
          </w:tcPr>
          <w:p w14:paraId="73386305" w14:textId="77777777" w:rsidR="00AA570F" w:rsidRPr="00C301A5" w:rsidRDefault="00AA570F" w:rsidP="004701C0">
            <w:pPr>
              <w:rPr>
                <w:color w:val="FF0000"/>
                <w:lang w:val="en-US"/>
              </w:rPr>
            </w:pPr>
            <w:r>
              <w:rPr>
                <w:lang w:val="en-US"/>
              </w:rPr>
              <w:t>Paper sachet</w:t>
            </w:r>
          </w:p>
        </w:tc>
        <w:tc>
          <w:tcPr>
            <w:tcW w:w="1417" w:type="dxa"/>
            <w:shd w:val="clear" w:color="auto" w:fill="auto"/>
          </w:tcPr>
          <w:p w14:paraId="553BB239" w14:textId="77777777" w:rsidR="00AA570F" w:rsidRPr="002F1E39" w:rsidRDefault="00AA570F" w:rsidP="004701C0">
            <w:pPr>
              <w:autoSpaceDE w:val="0"/>
              <w:autoSpaceDN w:val="0"/>
              <w:adjustRightInd w:val="0"/>
              <w:rPr>
                <w:rFonts w:cs="Verdana"/>
                <w:lang w:val="en-US" w:eastAsia="fr-FR"/>
              </w:rPr>
            </w:pPr>
            <w:r w:rsidRPr="002F1E39">
              <w:rPr>
                <w:rFonts w:cs="Verdana"/>
                <w:lang w:val="en-US" w:eastAsia="fr-FR"/>
              </w:rPr>
              <w:t>Prefabricated</w:t>
            </w:r>
          </w:p>
          <w:p w14:paraId="6E3114D6" w14:textId="77777777" w:rsidR="00AA570F" w:rsidRPr="002F1E39" w:rsidRDefault="00AA570F" w:rsidP="004701C0">
            <w:pPr>
              <w:autoSpaceDE w:val="0"/>
              <w:autoSpaceDN w:val="0"/>
              <w:adjustRightInd w:val="0"/>
              <w:rPr>
                <w:rFonts w:cs="Verdana"/>
                <w:lang w:val="en-US" w:eastAsia="fr-FR"/>
              </w:rPr>
            </w:pPr>
            <w:r w:rsidRPr="002F1E39">
              <w:rPr>
                <w:rFonts w:cs="Verdana"/>
                <w:lang w:val="en-US" w:eastAsia="fr-FR"/>
              </w:rPr>
              <w:t>sachets or</w:t>
            </w:r>
          </w:p>
          <w:p w14:paraId="6BF957AA" w14:textId="77777777" w:rsidR="00AA570F" w:rsidRPr="002F1E39" w:rsidRDefault="00AA570F" w:rsidP="004701C0">
            <w:pPr>
              <w:autoSpaceDE w:val="0"/>
              <w:autoSpaceDN w:val="0"/>
              <w:adjustRightInd w:val="0"/>
              <w:rPr>
                <w:rFonts w:cs="Verdana"/>
                <w:lang w:val="en-US" w:eastAsia="fr-FR"/>
              </w:rPr>
            </w:pPr>
            <w:r w:rsidRPr="002F1E39">
              <w:rPr>
                <w:rFonts w:cs="Verdana"/>
                <w:lang w:val="en-US" w:eastAsia="fr-FR"/>
              </w:rPr>
              <w:t>serial</w:t>
            </w:r>
          </w:p>
          <w:p w14:paraId="57A513C3" w14:textId="77777777" w:rsidR="00AA570F" w:rsidRPr="002F1E39" w:rsidRDefault="00AA570F" w:rsidP="004701C0">
            <w:pPr>
              <w:autoSpaceDE w:val="0"/>
              <w:autoSpaceDN w:val="0"/>
              <w:adjustRightInd w:val="0"/>
              <w:rPr>
                <w:rFonts w:cs="Verdana"/>
                <w:lang w:val="en-US" w:eastAsia="fr-FR"/>
              </w:rPr>
            </w:pPr>
            <w:r w:rsidRPr="002F1E39">
              <w:rPr>
                <w:rFonts w:cs="Verdana"/>
                <w:lang w:val="en-US" w:eastAsia="fr-FR"/>
              </w:rPr>
              <w:t>production,</w:t>
            </w:r>
          </w:p>
          <w:p w14:paraId="72F3F52E" w14:textId="77777777" w:rsidR="00AA570F" w:rsidRPr="002F1E39" w:rsidRDefault="00AA570F" w:rsidP="004701C0">
            <w:pPr>
              <w:autoSpaceDE w:val="0"/>
              <w:autoSpaceDN w:val="0"/>
              <w:adjustRightInd w:val="0"/>
              <w:rPr>
                <w:rFonts w:cs="Verdana"/>
                <w:lang w:val="fr-FR" w:eastAsia="fr-FR"/>
              </w:rPr>
            </w:pPr>
            <w:proofErr w:type="gramStart"/>
            <w:r w:rsidRPr="002F1E39">
              <w:rPr>
                <w:rFonts w:cs="Verdana"/>
                <w:lang w:val="fr-FR" w:eastAsia="fr-FR"/>
              </w:rPr>
              <w:t>both</w:t>
            </w:r>
            <w:proofErr w:type="gramEnd"/>
            <w:r w:rsidRPr="002F1E39">
              <w:rPr>
                <w:rFonts w:cs="Verdana"/>
                <w:lang w:val="fr-FR" w:eastAsia="fr-FR"/>
              </w:rPr>
              <w:t xml:space="preserve"> thermal</w:t>
            </w:r>
          </w:p>
          <w:p w14:paraId="1411E1A5" w14:textId="77777777" w:rsidR="00AA570F" w:rsidRPr="002F1E39" w:rsidRDefault="00AA570F" w:rsidP="004701C0">
            <w:r w:rsidRPr="002F1E39">
              <w:rPr>
                <w:rFonts w:cs="Verdana"/>
                <w:lang w:val="fr-FR" w:eastAsia="fr-FR"/>
              </w:rPr>
              <w:t>welded</w:t>
            </w:r>
          </w:p>
        </w:tc>
        <w:tc>
          <w:tcPr>
            <w:tcW w:w="1418" w:type="dxa"/>
            <w:tcBorders>
              <w:top w:val="single" w:sz="4" w:space="0" w:color="auto"/>
            </w:tcBorders>
            <w:shd w:val="clear" w:color="auto" w:fill="auto"/>
          </w:tcPr>
          <w:p w14:paraId="0D0A3B34" w14:textId="77777777" w:rsidR="00AA570F" w:rsidRPr="002F1E39" w:rsidRDefault="00AA570F" w:rsidP="004701C0">
            <w:r w:rsidRPr="002F1E39">
              <w:t>Trained professionals</w:t>
            </w:r>
          </w:p>
          <w:p w14:paraId="5C8DFF93" w14:textId="77777777" w:rsidR="00AA570F" w:rsidRDefault="00AA570F" w:rsidP="004701C0">
            <w:r w:rsidRPr="002F1E39">
              <w:t>Professionals</w:t>
            </w:r>
          </w:p>
          <w:p w14:paraId="4E928165" w14:textId="77777777" w:rsidR="00AA570F" w:rsidRPr="002F1E39" w:rsidRDefault="00AA570F" w:rsidP="004701C0">
            <w:r>
              <w:t>Non-professionals</w:t>
            </w:r>
          </w:p>
          <w:p w14:paraId="657AD51C" w14:textId="77777777" w:rsidR="00AA570F" w:rsidRPr="002F1E39" w:rsidRDefault="00AA570F" w:rsidP="004701C0"/>
        </w:tc>
        <w:tc>
          <w:tcPr>
            <w:tcW w:w="1276" w:type="dxa"/>
          </w:tcPr>
          <w:p w14:paraId="344E6FB6" w14:textId="77777777" w:rsidR="00AA570F" w:rsidRPr="002F1E39" w:rsidRDefault="00AA570F" w:rsidP="004701C0">
            <w:r w:rsidRPr="002F1E39">
              <w:t xml:space="preserve">Yes </w:t>
            </w:r>
          </w:p>
        </w:tc>
      </w:tr>
      <w:tr w:rsidR="00AA570F" w:rsidRPr="002F1E39" w14:paraId="53ABBC35" w14:textId="77777777" w:rsidTr="004701C0">
        <w:tc>
          <w:tcPr>
            <w:tcW w:w="1951" w:type="dxa"/>
            <w:shd w:val="clear" w:color="auto" w:fill="auto"/>
          </w:tcPr>
          <w:p w14:paraId="34073F4B" w14:textId="77777777" w:rsidR="00AA570F" w:rsidRPr="002F1E39" w:rsidRDefault="00AA570F" w:rsidP="004701C0">
            <w:pPr>
              <w:rPr>
                <w:i/>
                <w:color w:val="FF0000"/>
              </w:rPr>
            </w:pPr>
            <w:r w:rsidRPr="002F1E39">
              <w:t>Buckets/Barrels</w:t>
            </w:r>
          </w:p>
        </w:tc>
        <w:tc>
          <w:tcPr>
            <w:tcW w:w="1559" w:type="dxa"/>
            <w:shd w:val="clear" w:color="auto" w:fill="auto"/>
          </w:tcPr>
          <w:p w14:paraId="1513FBF6" w14:textId="77777777" w:rsidR="00AA570F" w:rsidRPr="00716C47" w:rsidRDefault="00AA570F" w:rsidP="004701C0">
            <w:pPr>
              <w:rPr>
                <w:lang w:val="en-US"/>
              </w:rPr>
            </w:pPr>
            <w:r w:rsidRPr="00716C47">
              <w:rPr>
                <w:lang w:val="en-US"/>
              </w:rPr>
              <w:t xml:space="preserve">From 3kg to </w:t>
            </w:r>
            <w:r w:rsidRPr="003C0ED6">
              <w:rPr>
                <w:highlight w:val="green"/>
                <w:lang w:val="en-US"/>
              </w:rPr>
              <w:t>30</w:t>
            </w:r>
            <w:r w:rsidRPr="00716C47">
              <w:rPr>
                <w:lang w:val="en-US"/>
              </w:rPr>
              <w:t>kg</w:t>
            </w:r>
          </w:p>
          <w:p w14:paraId="3AB5CC6E" w14:textId="77777777" w:rsidR="00AA570F" w:rsidRPr="002F1E39" w:rsidRDefault="00AA570F" w:rsidP="004701C0">
            <w:pPr>
              <w:rPr>
                <w:i/>
                <w:highlight w:val="yellow"/>
                <w:lang w:val="en-US"/>
              </w:rPr>
            </w:pPr>
          </w:p>
          <w:p w14:paraId="6B707D69" w14:textId="77777777" w:rsidR="00AA570F" w:rsidRPr="002F1E39" w:rsidRDefault="00AA570F" w:rsidP="004701C0">
            <w:pPr>
              <w:rPr>
                <w:i/>
                <w:color w:val="FF0000"/>
                <w:highlight w:val="yellow"/>
                <w:lang w:val="en-US"/>
              </w:rPr>
            </w:pPr>
            <w:r w:rsidRPr="002F1E39">
              <w:rPr>
                <w:iCs/>
                <w:lang w:val="en-US"/>
              </w:rPr>
              <w:t>(old packaging sizes: from 5kg to 20kg)</w:t>
            </w:r>
          </w:p>
        </w:tc>
        <w:tc>
          <w:tcPr>
            <w:tcW w:w="1418" w:type="dxa"/>
            <w:shd w:val="clear" w:color="auto" w:fill="auto"/>
          </w:tcPr>
          <w:p w14:paraId="55882319" w14:textId="77777777" w:rsidR="00AA570F" w:rsidRPr="002F1E39" w:rsidRDefault="00AA570F" w:rsidP="004701C0">
            <w:pPr>
              <w:rPr>
                <w:i/>
                <w:color w:val="FF0000"/>
              </w:rPr>
            </w:pPr>
            <w:r w:rsidRPr="002F1E39">
              <w:t>PE/PP</w:t>
            </w:r>
          </w:p>
        </w:tc>
        <w:tc>
          <w:tcPr>
            <w:tcW w:w="1417" w:type="dxa"/>
            <w:shd w:val="clear" w:color="auto" w:fill="auto"/>
          </w:tcPr>
          <w:p w14:paraId="62B75CF5" w14:textId="77777777" w:rsidR="00AA570F" w:rsidRPr="002F1E39" w:rsidRDefault="00AA570F" w:rsidP="004701C0">
            <w:pPr>
              <w:rPr>
                <w:lang w:val="en-US"/>
              </w:rPr>
            </w:pPr>
            <w:r w:rsidRPr="007F18A9">
              <w:rPr>
                <w:lang w:val="en-US"/>
              </w:rPr>
              <w:t>Bucket with lid</w:t>
            </w:r>
          </w:p>
        </w:tc>
        <w:tc>
          <w:tcPr>
            <w:tcW w:w="1418" w:type="dxa"/>
            <w:shd w:val="clear" w:color="auto" w:fill="auto"/>
          </w:tcPr>
          <w:p w14:paraId="2F760BE8" w14:textId="77777777" w:rsidR="00AA570F" w:rsidRPr="002F1E39" w:rsidRDefault="00AA570F" w:rsidP="004701C0">
            <w:r w:rsidRPr="002F1E39">
              <w:t>Trained professionals</w:t>
            </w:r>
          </w:p>
          <w:p w14:paraId="5EB38225" w14:textId="77777777" w:rsidR="00AA570F" w:rsidRPr="002F1E39" w:rsidRDefault="00AA570F" w:rsidP="004701C0">
            <w:r w:rsidRPr="002F1E39">
              <w:t>Professionals</w:t>
            </w:r>
          </w:p>
          <w:p w14:paraId="2794AE7E" w14:textId="77777777" w:rsidR="00AA570F" w:rsidRPr="002F1E39" w:rsidRDefault="00AA570F" w:rsidP="004701C0"/>
        </w:tc>
        <w:tc>
          <w:tcPr>
            <w:tcW w:w="1276" w:type="dxa"/>
          </w:tcPr>
          <w:p w14:paraId="0DF6E494" w14:textId="77777777" w:rsidR="00AA570F" w:rsidRPr="002F1E39" w:rsidRDefault="00AA570F" w:rsidP="004701C0">
            <w:r w:rsidRPr="002F1E39">
              <w:t>Yes</w:t>
            </w:r>
          </w:p>
        </w:tc>
      </w:tr>
      <w:tr w:rsidR="00AA570F" w:rsidRPr="000C34C1" w14:paraId="7FBF6C78" w14:textId="77777777" w:rsidTr="004701C0">
        <w:tc>
          <w:tcPr>
            <w:tcW w:w="1951" w:type="dxa"/>
            <w:shd w:val="clear" w:color="auto" w:fill="auto"/>
          </w:tcPr>
          <w:p w14:paraId="7E60312A" w14:textId="77777777" w:rsidR="00AA570F" w:rsidRPr="002F1E39" w:rsidRDefault="00AA570F" w:rsidP="004701C0">
            <w:pPr>
              <w:rPr>
                <w:lang w:val="en-US"/>
              </w:rPr>
            </w:pPr>
            <w:r>
              <w:rPr>
                <w:lang w:val="en-US"/>
              </w:rPr>
              <w:t>Buckets</w:t>
            </w:r>
          </w:p>
        </w:tc>
        <w:tc>
          <w:tcPr>
            <w:tcW w:w="1559" w:type="dxa"/>
            <w:shd w:val="clear" w:color="auto" w:fill="auto"/>
          </w:tcPr>
          <w:p w14:paraId="4B4B1863" w14:textId="77777777" w:rsidR="00AA570F" w:rsidRPr="0071008C" w:rsidRDefault="00AA570F" w:rsidP="004701C0">
            <w:pPr>
              <w:rPr>
                <w:lang w:val="en-US"/>
              </w:rPr>
            </w:pPr>
            <w:r w:rsidRPr="0071008C">
              <w:rPr>
                <w:lang w:val="en-US"/>
              </w:rPr>
              <w:t>Mice only: Maximum 50g</w:t>
            </w:r>
          </w:p>
          <w:p w14:paraId="1AF358D2" w14:textId="77777777" w:rsidR="00AA570F" w:rsidRDefault="00AA570F" w:rsidP="004701C0">
            <w:pPr>
              <w:rPr>
                <w:lang w:val="en-US"/>
              </w:rPr>
            </w:pPr>
            <w:r>
              <w:rPr>
                <w:lang w:val="en-US"/>
              </w:rPr>
              <w:t xml:space="preserve">Mice and Rats </w:t>
            </w:r>
            <w:r w:rsidRPr="0071008C">
              <w:rPr>
                <w:lang w:val="en-US"/>
              </w:rPr>
              <w:t xml:space="preserve">: </w:t>
            </w:r>
          </w:p>
          <w:p w14:paraId="04A33560" w14:textId="77777777" w:rsidR="00AA570F" w:rsidRPr="002F1E39" w:rsidRDefault="00AA570F" w:rsidP="004701C0">
            <w:pPr>
              <w:rPr>
                <w:highlight w:val="yellow"/>
                <w:lang w:val="en-US"/>
              </w:rPr>
            </w:pPr>
            <w:r>
              <w:rPr>
                <w:lang w:val="en-US"/>
              </w:rPr>
              <w:t xml:space="preserve">Maximum </w:t>
            </w:r>
            <w:r w:rsidRPr="0071008C">
              <w:rPr>
                <w:lang w:val="en-US"/>
              </w:rPr>
              <w:t>150g</w:t>
            </w:r>
          </w:p>
        </w:tc>
        <w:tc>
          <w:tcPr>
            <w:tcW w:w="1418" w:type="dxa"/>
            <w:shd w:val="clear" w:color="auto" w:fill="auto"/>
          </w:tcPr>
          <w:p w14:paraId="0443697D" w14:textId="77777777" w:rsidR="00AA570F" w:rsidRPr="002F1E39" w:rsidRDefault="00AA570F" w:rsidP="004701C0">
            <w:r>
              <w:t>PE/PP</w:t>
            </w:r>
          </w:p>
        </w:tc>
        <w:tc>
          <w:tcPr>
            <w:tcW w:w="1417" w:type="dxa"/>
            <w:shd w:val="clear" w:color="auto" w:fill="auto"/>
          </w:tcPr>
          <w:p w14:paraId="29328A12" w14:textId="77777777" w:rsidR="00AA570F" w:rsidRPr="002F1E39" w:rsidRDefault="00AA570F" w:rsidP="004701C0">
            <w:pPr>
              <w:rPr>
                <w:lang w:val="en-US"/>
              </w:rPr>
            </w:pPr>
            <w:r w:rsidRPr="007F18A9">
              <w:rPr>
                <w:lang w:val="en-US"/>
              </w:rPr>
              <w:t>Bucket with lid</w:t>
            </w:r>
          </w:p>
        </w:tc>
        <w:tc>
          <w:tcPr>
            <w:tcW w:w="1418" w:type="dxa"/>
            <w:shd w:val="clear" w:color="auto" w:fill="auto"/>
          </w:tcPr>
          <w:p w14:paraId="12E7AE15" w14:textId="77777777" w:rsidR="00AA570F" w:rsidRPr="002F1E39" w:rsidRDefault="00AA570F" w:rsidP="004701C0">
            <w:r>
              <w:t>Non-professionals</w:t>
            </w:r>
          </w:p>
        </w:tc>
        <w:tc>
          <w:tcPr>
            <w:tcW w:w="1276" w:type="dxa"/>
          </w:tcPr>
          <w:p w14:paraId="5D0E116D" w14:textId="77777777" w:rsidR="00AA570F" w:rsidRPr="002F1E39" w:rsidRDefault="00AA570F" w:rsidP="004701C0">
            <w:r>
              <w:t>Yes</w:t>
            </w:r>
          </w:p>
        </w:tc>
      </w:tr>
      <w:tr w:rsidR="00AA570F" w:rsidRPr="000C34C1" w14:paraId="5F12A541" w14:textId="77777777" w:rsidTr="004701C0">
        <w:tc>
          <w:tcPr>
            <w:tcW w:w="1951" w:type="dxa"/>
            <w:shd w:val="clear" w:color="auto" w:fill="auto"/>
          </w:tcPr>
          <w:p w14:paraId="6DB12AAE" w14:textId="77777777" w:rsidR="00AA570F" w:rsidRPr="002F1E39" w:rsidRDefault="00AA570F" w:rsidP="004701C0">
            <w:pPr>
              <w:rPr>
                <w:lang w:val="en-US"/>
              </w:rPr>
            </w:pPr>
            <w:r w:rsidRPr="005D7989">
              <w:rPr>
                <w:lang w:val="en-US"/>
              </w:rPr>
              <w:t>Flacons/</w:t>
            </w:r>
            <w:r w:rsidRPr="003C0ED6">
              <w:rPr>
                <w:highlight w:val="green"/>
                <w:lang w:val="en-US"/>
              </w:rPr>
              <w:t>Bottles/Cans</w:t>
            </w:r>
          </w:p>
        </w:tc>
        <w:tc>
          <w:tcPr>
            <w:tcW w:w="1559" w:type="dxa"/>
            <w:shd w:val="clear" w:color="auto" w:fill="auto"/>
          </w:tcPr>
          <w:p w14:paraId="40BF556A" w14:textId="77777777" w:rsidR="00AA570F" w:rsidRPr="0071008C" w:rsidRDefault="00AA570F" w:rsidP="004701C0">
            <w:pPr>
              <w:rPr>
                <w:lang w:val="en-US"/>
              </w:rPr>
            </w:pPr>
            <w:r w:rsidRPr="0071008C">
              <w:rPr>
                <w:lang w:val="en-US"/>
              </w:rPr>
              <w:t>Mice only: Maximum 50g</w:t>
            </w:r>
          </w:p>
          <w:p w14:paraId="073C9542" w14:textId="77777777" w:rsidR="00AA570F" w:rsidRDefault="00AA570F" w:rsidP="004701C0">
            <w:pPr>
              <w:rPr>
                <w:lang w:val="en-US"/>
              </w:rPr>
            </w:pPr>
            <w:r w:rsidRPr="0071008C">
              <w:rPr>
                <w:lang w:val="en-US"/>
              </w:rPr>
              <w:t>Mice</w:t>
            </w:r>
            <w:r>
              <w:rPr>
                <w:lang w:val="en-US"/>
              </w:rPr>
              <w:t xml:space="preserve"> and Rats</w:t>
            </w:r>
            <w:r w:rsidRPr="0071008C">
              <w:rPr>
                <w:lang w:val="en-US"/>
              </w:rPr>
              <w:t xml:space="preserve"> : </w:t>
            </w:r>
          </w:p>
          <w:p w14:paraId="3A36BEF9" w14:textId="77777777" w:rsidR="00AA570F" w:rsidRPr="002F1E39" w:rsidRDefault="00AA570F" w:rsidP="004701C0">
            <w:pPr>
              <w:rPr>
                <w:highlight w:val="yellow"/>
                <w:lang w:val="en-US"/>
              </w:rPr>
            </w:pPr>
            <w:r>
              <w:rPr>
                <w:lang w:val="en-US"/>
              </w:rPr>
              <w:t xml:space="preserve">Maximum </w:t>
            </w:r>
            <w:r w:rsidRPr="0071008C">
              <w:rPr>
                <w:lang w:val="en-US"/>
              </w:rPr>
              <w:t>150g</w:t>
            </w:r>
          </w:p>
        </w:tc>
        <w:tc>
          <w:tcPr>
            <w:tcW w:w="1418" w:type="dxa"/>
            <w:shd w:val="clear" w:color="auto" w:fill="auto"/>
          </w:tcPr>
          <w:p w14:paraId="6149208F" w14:textId="77777777" w:rsidR="00AA570F" w:rsidRPr="006E26E5" w:rsidRDefault="00AA570F" w:rsidP="004701C0">
            <w:pPr>
              <w:rPr>
                <w:lang w:val="en-US"/>
              </w:rPr>
            </w:pPr>
            <w:r>
              <w:rPr>
                <w:lang w:val="en-US"/>
              </w:rPr>
              <w:t>PE/PP</w:t>
            </w:r>
          </w:p>
        </w:tc>
        <w:tc>
          <w:tcPr>
            <w:tcW w:w="1417" w:type="dxa"/>
            <w:shd w:val="clear" w:color="auto" w:fill="auto"/>
          </w:tcPr>
          <w:p w14:paraId="4D730070" w14:textId="77777777" w:rsidR="00AA570F" w:rsidRPr="002F1E39" w:rsidRDefault="00AA570F" w:rsidP="004701C0">
            <w:pPr>
              <w:rPr>
                <w:lang w:val="en-US"/>
              </w:rPr>
            </w:pPr>
            <w:r>
              <w:rPr>
                <w:lang w:val="en-US"/>
              </w:rPr>
              <w:t>Prefabricated</w:t>
            </w:r>
          </w:p>
        </w:tc>
        <w:tc>
          <w:tcPr>
            <w:tcW w:w="1418" w:type="dxa"/>
            <w:shd w:val="clear" w:color="auto" w:fill="auto"/>
          </w:tcPr>
          <w:p w14:paraId="4FE4B781" w14:textId="77777777" w:rsidR="00AA570F" w:rsidRPr="002F1E39" w:rsidRDefault="00AA570F" w:rsidP="004701C0">
            <w:r>
              <w:t>Non-professionals</w:t>
            </w:r>
          </w:p>
        </w:tc>
        <w:tc>
          <w:tcPr>
            <w:tcW w:w="1276" w:type="dxa"/>
          </w:tcPr>
          <w:p w14:paraId="1460C282" w14:textId="77777777" w:rsidR="00AA570F" w:rsidRPr="002F1E39" w:rsidRDefault="00AA570F" w:rsidP="004701C0">
            <w:r>
              <w:t>Yes</w:t>
            </w:r>
          </w:p>
        </w:tc>
      </w:tr>
      <w:tr w:rsidR="00AA570F" w:rsidRPr="003C0ED6" w14:paraId="05E94098" w14:textId="77777777" w:rsidTr="004701C0">
        <w:tc>
          <w:tcPr>
            <w:tcW w:w="1951" w:type="dxa"/>
            <w:shd w:val="clear" w:color="auto" w:fill="auto"/>
          </w:tcPr>
          <w:p w14:paraId="695A9902" w14:textId="77777777" w:rsidR="00AA570F" w:rsidRPr="003C0ED6" w:rsidRDefault="00AA570F" w:rsidP="004701C0">
            <w:pPr>
              <w:rPr>
                <w:i/>
                <w:color w:val="FF0000"/>
                <w:highlight w:val="green"/>
                <w:lang w:val="en-US"/>
              </w:rPr>
            </w:pPr>
            <w:r w:rsidRPr="003C0ED6">
              <w:rPr>
                <w:highlight w:val="green"/>
                <w:lang w:val="en-US"/>
              </w:rPr>
              <w:t>Bags – with plastic film inside</w:t>
            </w:r>
          </w:p>
        </w:tc>
        <w:tc>
          <w:tcPr>
            <w:tcW w:w="1559" w:type="dxa"/>
            <w:shd w:val="clear" w:color="auto" w:fill="auto"/>
          </w:tcPr>
          <w:p w14:paraId="53ACDF3B" w14:textId="77777777" w:rsidR="00AA570F" w:rsidRPr="003C0ED6" w:rsidRDefault="00AA570F" w:rsidP="004701C0">
            <w:pPr>
              <w:rPr>
                <w:highlight w:val="green"/>
                <w:lang w:val="en-US"/>
              </w:rPr>
            </w:pPr>
            <w:r w:rsidRPr="003C0ED6">
              <w:rPr>
                <w:highlight w:val="green"/>
                <w:lang w:val="en-US"/>
              </w:rPr>
              <w:t>From 3kg to 50kg</w:t>
            </w:r>
          </w:p>
        </w:tc>
        <w:tc>
          <w:tcPr>
            <w:tcW w:w="1418" w:type="dxa"/>
            <w:shd w:val="clear" w:color="auto" w:fill="auto"/>
          </w:tcPr>
          <w:p w14:paraId="29FCBDCA" w14:textId="77777777" w:rsidR="00AA570F" w:rsidRPr="003C0ED6" w:rsidRDefault="00AA570F" w:rsidP="004701C0">
            <w:pPr>
              <w:rPr>
                <w:i/>
                <w:color w:val="FF0000"/>
                <w:highlight w:val="green"/>
                <w:lang w:val="en-US"/>
              </w:rPr>
            </w:pPr>
            <w:r w:rsidRPr="003C0ED6">
              <w:rPr>
                <w:highlight w:val="green"/>
                <w:lang w:val="en-US"/>
              </w:rPr>
              <w:t>Paper with Plastic in PE/PP inside</w:t>
            </w:r>
          </w:p>
        </w:tc>
        <w:tc>
          <w:tcPr>
            <w:tcW w:w="1417" w:type="dxa"/>
            <w:shd w:val="clear" w:color="auto" w:fill="auto"/>
          </w:tcPr>
          <w:p w14:paraId="6009C2AD" w14:textId="77777777" w:rsidR="00AA570F" w:rsidRPr="003C0ED6" w:rsidRDefault="00AA570F" w:rsidP="004701C0">
            <w:pPr>
              <w:rPr>
                <w:highlight w:val="green"/>
                <w:lang w:val="en-US"/>
              </w:rPr>
            </w:pPr>
            <w:r w:rsidRPr="003C0ED6">
              <w:rPr>
                <w:highlight w:val="green"/>
                <w:lang w:val="en-US"/>
              </w:rPr>
              <w:t>Prefabricated bags or serial production bags</w:t>
            </w:r>
          </w:p>
        </w:tc>
        <w:tc>
          <w:tcPr>
            <w:tcW w:w="1418" w:type="dxa"/>
            <w:shd w:val="clear" w:color="auto" w:fill="auto"/>
          </w:tcPr>
          <w:p w14:paraId="717E4DF2" w14:textId="77777777" w:rsidR="00AA570F" w:rsidRPr="003C0ED6" w:rsidRDefault="00AA570F" w:rsidP="004701C0">
            <w:pPr>
              <w:rPr>
                <w:highlight w:val="green"/>
              </w:rPr>
            </w:pPr>
            <w:r w:rsidRPr="003C0ED6">
              <w:rPr>
                <w:highlight w:val="green"/>
              </w:rPr>
              <w:t>Trained professionals</w:t>
            </w:r>
          </w:p>
          <w:p w14:paraId="15813AB9" w14:textId="77777777" w:rsidR="00AA570F" w:rsidRPr="003C0ED6" w:rsidRDefault="00AA570F" w:rsidP="004701C0">
            <w:pPr>
              <w:rPr>
                <w:highlight w:val="green"/>
              </w:rPr>
            </w:pPr>
            <w:r w:rsidRPr="003C0ED6">
              <w:rPr>
                <w:highlight w:val="green"/>
              </w:rPr>
              <w:t>Professionals</w:t>
            </w:r>
          </w:p>
          <w:p w14:paraId="19B67DC9" w14:textId="77777777" w:rsidR="00AA570F" w:rsidRPr="003C0ED6" w:rsidRDefault="00AA570F" w:rsidP="004701C0">
            <w:pPr>
              <w:rPr>
                <w:highlight w:val="green"/>
              </w:rPr>
            </w:pPr>
          </w:p>
        </w:tc>
        <w:tc>
          <w:tcPr>
            <w:tcW w:w="1276" w:type="dxa"/>
          </w:tcPr>
          <w:p w14:paraId="090452CD" w14:textId="77777777" w:rsidR="00AA570F" w:rsidRPr="003C0ED6" w:rsidRDefault="00AA570F" w:rsidP="004701C0">
            <w:pPr>
              <w:rPr>
                <w:highlight w:val="green"/>
              </w:rPr>
            </w:pPr>
            <w:r w:rsidRPr="003C0ED6">
              <w:rPr>
                <w:highlight w:val="green"/>
              </w:rPr>
              <w:t>Yes</w:t>
            </w:r>
          </w:p>
        </w:tc>
      </w:tr>
      <w:tr w:rsidR="00AA570F" w:rsidRPr="000C34C1" w14:paraId="6DAE1385" w14:textId="77777777" w:rsidTr="004701C0">
        <w:tc>
          <w:tcPr>
            <w:tcW w:w="1951" w:type="dxa"/>
            <w:shd w:val="clear" w:color="auto" w:fill="auto"/>
          </w:tcPr>
          <w:p w14:paraId="605FAA95" w14:textId="77777777" w:rsidR="00AA570F" w:rsidRPr="00714C35" w:rsidRDefault="00AA570F" w:rsidP="004701C0">
            <w:pPr>
              <w:rPr>
                <w:lang w:val="en-US"/>
              </w:rPr>
            </w:pPr>
            <w:r w:rsidRPr="00714C35">
              <w:rPr>
                <w:lang w:val="en-US"/>
              </w:rPr>
              <w:t>Cardboards – with plastic film inside</w:t>
            </w:r>
          </w:p>
        </w:tc>
        <w:tc>
          <w:tcPr>
            <w:tcW w:w="1559" w:type="dxa"/>
            <w:shd w:val="clear" w:color="auto" w:fill="auto"/>
          </w:tcPr>
          <w:p w14:paraId="51200C24" w14:textId="77777777" w:rsidR="00AA570F" w:rsidRPr="00D9471A" w:rsidRDefault="00AA570F" w:rsidP="004701C0">
            <w:pPr>
              <w:rPr>
                <w:lang w:val="en-US"/>
              </w:rPr>
            </w:pPr>
            <w:r w:rsidRPr="006464B2">
              <w:rPr>
                <w:lang w:val="en-US"/>
              </w:rPr>
              <w:t xml:space="preserve">From 3kg to </w:t>
            </w:r>
            <w:r w:rsidRPr="00D9471A">
              <w:rPr>
                <w:lang w:val="en-US"/>
              </w:rPr>
              <w:t>50kg</w:t>
            </w:r>
          </w:p>
          <w:p w14:paraId="557E9E23" w14:textId="77777777" w:rsidR="00AA570F" w:rsidRPr="00D9471A" w:rsidRDefault="00AA570F" w:rsidP="004701C0">
            <w:pPr>
              <w:rPr>
                <w:lang w:val="en-US"/>
              </w:rPr>
            </w:pPr>
          </w:p>
          <w:p w14:paraId="7585957B" w14:textId="77777777" w:rsidR="00AA570F" w:rsidRPr="002F1E39" w:rsidRDefault="00AA570F" w:rsidP="004701C0">
            <w:pPr>
              <w:rPr>
                <w:highlight w:val="yellow"/>
                <w:lang w:val="en-US"/>
              </w:rPr>
            </w:pPr>
          </w:p>
        </w:tc>
        <w:tc>
          <w:tcPr>
            <w:tcW w:w="1418" w:type="dxa"/>
            <w:shd w:val="clear" w:color="auto" w:fill="auto"/>
          </w:tcPr>
          <w:p w14:paraId="20C477B0" w14:textId="77777777" w:rsidR="00AA570F" w:rsidRPr="00714C35" w:rsidRDefault="00AA570F" w:rsidP="004701C0">
            <w:pPr>
              <w:rPr>
                <w:lang w:val="en-US"/>
              </w:rPr>
            </w:pPr>
            <w:r w:rsidRPr="00714C35">
              <w:rPr>
                <w:lang w:val="en-US"/>
              </w:rPr>
              <w:t>Carton with plastic in PE/PP inside</w:t>
            </w:r>
          </w:p>
        </w:tc>
        <w:tc>
          <w:tcPr>
            <w:tcW w:w="1417" w:type="dxa"/>
            <w:shd w:val="clear" w:color="auto" w:fill="auto"/>
          </w:tcPr>
          <w:p w14:paraId="2C3052E9" w14:textId="77777777" w:rsidR="00AA570F" w:rsidRPr="002F1E39" w:rsidRDefault="00AA570F" w:rsidP="004701C0">
            <w:pPr>
              <w:rPr>
                <w:lang w:val="en-US"/>
              </w:rPr>
            </w:pPr>
            <w:r w:rsidRPr="002F1E39">
              <w:rPr>
                <w:lang w:val="en-US"/>
              </w:rPr>
              <w:t>Prefabricated cardboard or serial production</w:t>
            </w:r>
          </w:p>
        </w:tc>
        <w:tc>
          <w:tcPr>
            <w:tcW w:w="1418" w:type="dxa"/>
            <w:shd w:val="clear" w:color="auto" w:fill="auto"/>
          </w:tcPr>
          <w:p w14:paraId="54E9826B" w14:textId="77777777" w:rsidR="00AA570F" w:rsidRPr="002F1E39" w:rsidRDefault="00AA570F" w:rsidP="004701C0">
            <w:r w:rsidRPr="002F1E39">
              <w:t>Trained professionals</w:t>
            </w:r>
          </w:p>
          <w:p w14:paraId="1D3D318B" w14:textId="77777777" w:rsidR="00AA570F" w:rsidRPr="002F1E39" w:rsidRDefault="00AA570F" w:rsidP="004701C0">
            <w:r w:rsidRPr="002F1E39">
              <w:t>Professionals</w:t>
            </w:r>
          </w:p>
          <w:p w14:paraId="4FA25FD6" w14:textId="77777777" w:rsidR="00AA570F" w:rsidRPr="002F1E39" w:rsidRDefault="00AA570F" w:rsidP="004701C0"/>
        </w:tc>
        <w:tc>
          <w:tcPr>
            <w:tcW w:w="1276" w:type="dxa"/>
          </w:tcPr>
          <w:p w14:paraId="23437361" w14:textId="77777777" w:rsidR="00AA570F" w:rsidRPr="002F1E39" w:rsidRDefault="00AA570F" w:rsidP="004701C0">
            <w:r w:rsidRPr="002F1E39">
              <w:t>Yes</w:t>
            </w:r>
          </w:p>
        </w:tc>
      </w:tr>
      <w:tr w:rsidR="00AA570F" w:rsidRPr="002207D5" w14:paraId="18A10245" w14:textId="77777777" w:rsidTr="004701C0">
        <w:tc>
          <w:tcPr>
            <w:tcW w:w="1951" w:type="dxa"/>
            <w:shd w:val="clear" w:color="auto" w:fill="auto"/>
          </w:tcPr>
          <w:p w14:paraId="4A2FD9DD" w14:textId="77777777" w:rsidR="00AA570F" w:rsidRPr="00F02F4B" w:rsidRDefault="00AA570F" w:rsidP="004701C0">
            <w:pPr>
              <w:rPr>
                <w:highlight w:val="yellow"/>
                <w:lang w:val="en-US"/>
              </w:rPr>
            </w:pPr>
            <w:r w:rsidRPr="00F02F4B">
              <w:rPr>
                <w:lang w:val="en-US"/>
              </w:rPr>
              <w:t>Carton boxes – with plastic film inside</w:t>
            </w:r>
          </w:p>
        </w:tc>
        <w:tc>
          <w:tcPr>
            <w:tcW w:w="1559" w:type="dxa"/>
            <w:shd w:val="clear" w:color="auto" w:fill="auto"/>
          </w:tcPr>
          <w:p w14:paraId="28C5D990" w14:textId="77777777" w:rsidR="00AA570F" w:rsidRPr="00360555" w:rsidRDefault="00AA570F" w:rsidP="004701C0">
            <w:pPr>
              <w:rPr>
                <w:lang w:val="en-US"/>
              </w:rPr>
            </w:pPr>
            <w:r w:rsidRPr="00360555">
              <w:rPr>
                <w:lang w:val="en-US"/>
              </w:rPr>
              <w:t>Mice only: Maximum 50g</w:t>
            </w:r>
          </w:p>
          <w:p w14:paraId="493840D4" w14:textId="77777777" w:rsidR="00AA570F" w:rsidRPr="00360555" w:rsidRDefault="00AA570F" w:rsidP="004701C0">
            <w:pPr>
              <w:rPr>
                <w:lang w:val="en-US"/>
              </w:rPr>
            </w:pPr>
            <w:r>
              <w:rPr>
                <w:lang w:val="en-US"/>
              </w:rPr>
              <w:t xml:space="preserve">Mice and </w:t>
            </w:r>
            <w:r w:rsidRPr="00360555">
              <w:rPr>
                <w:lang w:val="en-US"/>
              </w:rPr>
              <w:t xml:space="preserve">Rats: </w:t>
            </w:r>
          </w:p>
          <w:p w14:paraId="0E1BE4DA" w14:textId="77777777" w:rsidR="00AA570F" w:rsidRPr="00360555" w:rsidRDefault="00AA570F" w:rsidP="004701C0">
            <w:pPr>
              <w:rPr>
                <w:lang w:val="en-US"/>
              </w:rPr>
            </w:pPr>
            <w:r w:rsidRPr="00360555">
              <w:rPr>
                <w:lang w:val="en-US"/>
              </w:rPr>
              <w:t>Maximum 150g</w:t>
            </w:r>
          </w:p>
        </w:tc>
        <w:tc>
          <w:tcPr>
            <w:tcW w:w="1418" w:type="dxa"/>
            <w:shd w:val="clear" w:color="auto" w:fill="auto"/>
          </w:tcPr>
          <w:p w14:paraId="5F273EE2" w14:textId="77777777" w:rsidR="00AA570F" w:rsidRPr="00F02F4B" w:rsidRDefault="00AA570F" w:rsidP="004701C0">
            <w:pPr>
              <w:rPr>
                <w:lang w:val="en-US"/>
              </w:rPr>
            </w:pPr>
            <w:r w:rsidRPr="00F02F4B">
              <w:rPr>
                <w:lang w:val="en-US"/>
              </w:rPr>
              <w:t xml:space="preserve">Carton </w:t>
            </w:r>
            <w:r w:rsidRPr="00714C35">
              <w:rPr>
                <w:lang w:val="en-US"/>
              </w:rPr>
              <w:t>with plastic in PE/PP inside</w:t>
            </w:r>
          </w:p>
        </w:tc>
        <w:tc>
          <w:tcPr>
            <w:tcW w:w="1417" w:type="dxa"/>
            <w:shd w:val="clear" w:color="auto" w:fill="auto"/>
          </w:tcPr>
          <w:p w14:paraId="7FA44D13" w14:textId="77777777" w:rsidR="00AA570F" w:rsidRPr="00360555" w:rsidRDefault="00AA570F" w:rsidP="004701C0">
            <w:pPr>
              <w:rPr>
                <w:lang w:val="en-US"/>
              </w:rPr>
            </w:pPr>
            <w:r w:rsidRPr="00360555">
              <w:rPr>
                <w:lang w:val="en-US"/>
              </w:rPr>
              <w:t>Prefabricated car</w:t>
            </w:r>
            <w:r>
              <w:rPr>
                <w:lang w:val="en-US"/>
              </w:rPr>
              <w:t>ton box</w:t>
            </w:r>
            <w:r w:rsidRPr="00360555">
              <w:rPr>
                <w:lang w:val="en-US"/>
              </w:rPr>
              <w:t xml:space="preserve"> or serial production</w:t>
            </w:r>
          </w:p>
        </w:tc>
        <w:tc>
          <w:tcPr>
            <w:tcW w:w="1418" w:type="dxa"/>
            <w:shd w:val="clear" w:color="auto" w:fill="auto"/>
          </w:tcPr>
          <w:p w14:paraId="5D2DBE19" w14:textId="77777777" w:rsidR="00AA570F" w:rsidRPr="00360555" w:rsidRDefault="00AA570F" w:rsidP="004701C0">
            <w:pPr>
              <w:rPr>
                <w:lang w:val="en-US"/>
              </w:rPr>
            </w:pPr>
            <w:r w:rsidRPr="00360555">
              <w:rPr>
                <w:lang w:val="en-US"/>
              </w:rPr>
              <w:t>Non-professionals</w:t>
            </w:r>
          </w:p>
        </w:tc>
        <w:tc>
          <w:tcPr>
            <w:tcW w:w="1276" w:type="dxa"/>
          </w:tcPr>
          <w:p w14:paraId="3EE2AA03" w14:textId="77777777" w:rsidR="00AA570F" w:rsidRPr="00360555" w:rsidRDefault="00AA570F" w:rsidP="004701C0">
            <w:pPr>
              <w:rPr>
                <w:lang w:val="en-US"/>
              </w:rPr>
            </w:pPr>
            <w:r w:rsidRPr="00360555">
              <w:rPr>
                <w:lang w:val="en-US"/>
              </w:rPr>
              <w:t>Yes</w:t>
            </w:r>
          </w:p>
        </w:tc>
      </w:tr>
      <w:tr w:rsidR="00AA570F" w:rsidRPr="002207D5" w14:paraId="0715183C" w14:textId="77777777" w:rsidTr="004701C0">
        <w:tc>
          <w:tcPr>
            <w:tcW w:w="1951" w:type="dxa"/>
            <w:shd w:val="clear" w:color="auto" w:fill="auto"/>
          </w:tcPr>
          <w:p w14:paraId="73E0C7FC" w14:textId="77777777" w:rsidR="00AA570F" w:rsidRPr="003C0ED6" w:rsidRDefault="00AA570F" w:rsidP="004701C0">
            <w:pPr>
              <w:rPr>
                <w:highlight w:val="green"/>
              </w:rPr>
            </w:pPr>
            <w:r w:rsidRPr="003C0ED6">
              <w:rPr>
                <w:highlight w:val="green"/>
              </w:rPr>
              <w:t>Bags/Films</w:t>
            </w:r>
          </w:p>
        </w:tc>
        <w:tc>
          <w:tcPr>
            <w:tcW w:w="1559" w:type="dxa"/>
            <w:shd w:val="clear" w:color="auto" w:fill="auto"/>
          </w:tcPr>
          <w:p w14:paraId="11651439" w14:textId="77777777" w:rsidR="00AA570F" w:rsidRPr="003C0ED6" w:rsidRDefault="00AA570F" w:rsidP="004701C0">
            <w:pPr>
              <w:rPr>
                <w:highlight w:val="green"/>
                <w:lang w:val="en-US"/>
              </w:rPr>
            </w:pPr>
            <w:r w:rsidRPr="003C0ED6">
              <w:rPr>
                <w:highlight w:val="green"/>
                <w:lang w:val="en-US"/>
              </w:rPr>
              <w:t>From 3kg to 50kg</w:t>
            </w:r>
          </w:p>
        </w:tc>
        <w:tc>
          <w:tcPr>
            <w:tcW w:w="1418" w:type="dxa"/>
            <w:shd w:val="clear" w:color="auto" w:fill="auto"/>
          </w:tcPr>
          <w:p w14:paraId="6DC583FB" w14:textId="77777777" w:rsidR="00AA570F" w:rsidRPr="003C0ED6" w:rsidRDefault="00AA570F" w:rsidP="004701C0">
            <w:pPr>
              <w:rPr>
                <w:highlight w:val="green"/>
                <w:lang w:val="en-US"/>
              </w:rPr>
            </w:pPr>
            <w:r w:rsidRPr="003C0ED6">
              <w:rPr>
                <w:highlight w:val="green"/>
                <w:lang w:val="en-US"/>
              </w:rPr>
              <w:t>PE/PP</w:t>
            </w:r>
          </w:p>
          <w:p w14:paraId="4D6513A4" w14:textId="77777777" w:rsidR="00AA570F" w:rsidRPr="003C0ED6" w:rsidRDefault="00AA570F" w:rsidP="004701C0">
            <w:pPr>
              <w:rPr>
                <w:highlight w:val="green"/>
                <w:lang w:val="en-US"/>
              </w:rPr>
            </w:pPr>
            <w:r w:rsidRPr="003C0ED6">
              <w:rPr>
                <w:highlight w:val="green"/>
                <w:lang w:val="en-US"/>
              </w:rPr>
              <w:t>PP/PP metalized/PE</w:t>
            </w:r>
          </w:p>
        </w:tc>
        <w:tc>
          <w:tcPr>
            <w:tcW w:w="1417" w:type="dxa"/>
            <w:shd w:val="clear" w:color="auto" w:fill="auto"/>
          </w:tcPr>
          <w:p w14:paraId="39AF644D" w14:textId="77777777" w:rsidR="00AA570F" w:rsidRPr="003C0ED6" w:rsidRDefault="00AA570F" w:rsidP="004701C0">
            <w:pPr>
              <w:rPr>
                <w:highlight w:val="green"/>
                <w:lang w:val="en-US"/>
              </w:rPr>
            </w:pPr>
            <w:r w:rsidRPr="003C0ED6">
              <w:rPr>
                <w:highlight w:val="green"/>
                <w:lang w:val="en-US"/>
              </w:rPr>
              <w:t>Prefabricated bags or serial production bags/films</w:t>
            </w:r>
          </w:p>
        </w:tc>
        <w:tc>
          <w:tcPr>
            <w:tcW w:w="1418" w:type="dxa"/>
            <w:shd w:val="clear" w:color="auto" w:fill="auto"/>
          </w:tcPr>
          <w:p w14:paraId="18A7C321" w14:textId="77777777" w:rsidR="00AA570F" w:rsidRPr="003C0ED6" w:rsidRDefault="00AA570F" w:rsidP="004701C0">
            <w:pPr>
              <w:rPr>
                <w:highlight w:val="green"/>
              </w:rPr>
            </w:pPr>
            <w:r w:rsidRPr="003C0ED6">
              <w:rPr>
                <w:highlight w:val="green"/>
              </w:rPr>
              <w:t>Trained professionals</w:t>
            </w:r>
          </w:p>
          <w:p w14:paraId="76F584B4" w14:textId="77777777" w:rsidR="00AA570F" w:rsidRPr="003C0ED6" w:rsidRDefault="00AA570F" w:rsidP="004701C0">
            <w:pPr>
              <w:rPr>
                <w:highlight w:val="green"/>
              </w:rPr>
            </w:pPr>
            <w:r w:rsidRPr="003C0ED6">
              <w:rPr>
                <w:highlight w:val="green"/>
              </w:rPr>
              <w:t>Professionals</w:t>
            </w:r>
          </w:p>
          <w:p w14:paraId="43F0E4AD" w14:textId="77777777" w:rsidR="00AA570F" w:rsidRPr="003C0ED6" w:rsidRDefault="00AA570F" w:rsidP="004701C0">
            <w:pPr>
              <w:rPr>
                <w:highlight w:val="green"/>
              </w:rPr>
            </w:pPr>
          </w:p>
        </w:tc>
        <w:tc>
          <w:tcPr>
            <w:tcW w:w="1276" w:type="dxa"/>
          </w:tcPr>
          <w:p w14:paraId="0B81A149" w14:textId="77777777" w:rsidR="00AA570F" w:rsidRPr="003C0ED6" w:rsidRDefault="00AA570F" w:rsidP="004701C0">
            <w:pPr>
              <w:rPr>
                <w:highlight w:val="green"/>
              </w:rPr>
            </w:pPr>
            <w:r w:rsidRPr="003C0ED6">
              <w:rPr>
                <w:highlight w:val="green"/>
              </w:rPr>
              <w:t>Yes</w:t>
            </w:r>
          </w:p>
        </w:tc>
      </w:tr>
      <w:tr w:rsidR="00AA570F" w:rsidRPr="002207D5" w14:paraId="4895F286" w14:textId="77777777" w:rsidTr="004701C0">
        <w:tc>
          <w:tcPr>
            <w:tcW w:w="1951" w:type="dxa"/>
            <w:shd w:val="clear" w:color="auto" w:fill="auto"/>
          </w:tcPr>
          <w:p w14:paraId="4F4F5770" w14:textId="77777777" w:rsidR="00AA570F" w:rsidRPr="003C0ED6" w:rsidRDefault="00AA570F" w:rsidP="004701C0">
            <w:pPr>
              <w:rPr>
                <w:highlight w:val="green"/>
              </w:rPr>
            </w:pPr>
            <w:r w:rsidRPr="003C0ED6">
              <w:rPr>
                <w:highlight w:val="green"/>
              </w:rPr>
              <w:t>Sachets/Films</w:t>
            </w:r>
          </w:p>
        </w:tc>
        <w:tc>
          <w:tcPr>
            <w:tcW w:w="1559" w:type="dxa"/>
            <w:shd w:val="clear" w:color="auto" w:fill="auto"/>
          </w:tcPr>
          <w:p w14:paraId="31DA52E2" w14:textId="77777777" w:rsidR="00AA570F" w:rsidRPr="003C0ED6" w:rsidRDefault="00AA570F" w:rsidP="004701C0">
            <w:pPr>
              <w:rPr>
                <w:highlight w:val="green"/>
                <w:lang w:val="en-US"/>
              </w:rPr>
            </w:pPr>
            <w:r w:rsidRPr="003C0ED6">
              <w:rPr>
                <w:highlight w:val="green"/>
                <w:lang w:val="en-US"/>
              </w:rPr>
              <w:t>Mice only: Maximum 50g</w:t>
            </w:r>
          </w:p>
          <w:p w14:paraId="1FAA70DC" w14:textId="77777777" w:rsidR="00AA570F" w:rsidRPr="003C0ED6" w:rsidRDefault="00AA570F" w:rsidP="004701C0">
            <w:pPr>
              <w:rPr>
                <w:highlight w:val="green"/>
                <w:lang w:val="en-US"/>
              </w:rPr>
            </w:pPr>
            <w:r w:rsidRPr="003C0ED6">
              <w:rPr>
                <w:highlight w:val="green"/>
                <w:lang w:val="en-US"/>
              </w:rPr>
              <w:t xml:space="preserve">Mice and Rats: </w:t>
            </w:r>
          </w:p>
          <w:p w14:paraId="68B869B5" w14:textId="77777777" w:rsidR="00AA570F" w:rsidRPr="003C0ED6" w:rsidRDefault="00AA570F" w:rsidP="004701C0">
            <w:pPr>
              <w:rPr>
                <w:highlight w:val="green"/>
                <w:lang w:val="en-US"/>
              </w:rPr>
            </w:pPr>
            <w:r w:rsidRPr="003C0ED6">
              <w:rPr>
                <w:highlight w:val="green"/>
                <w:lang w:val="en-US"/>
              </w:rPr>
              <w:t>Maximum 150g</w:t>
            </w:r>
          </w:p>
        </w:tc>
        <w:tc>
          <w:tcPr>
            <w:tcW w:w="1418" w:type="dxa"/>
            <w:shd w:val="clear" w:color="auto" w:fill="auto"/>
          </w:tcPr>
          <w:p w14:paraId="05BC3107" w14:textId="77777777" w:rsidR="00AA570F" w:rsidRPr="003C0ED6" w:rsidRDefault="00AA570F" w:rsidP="004701C0">
            <w:pPr>
              <w:rPr>
                <w:highlight w:val="green"/>
                <w:lang w:val="en-US"/>
              </w:rPr>
            </w:pPr>
            <w:r w:rsidRPr="003C0ED6">
              <w:rPr>
                <w:highlight w:val="green"/>
                <w:lang w:val="en-US"/>
              </w:rPr>
              <w:t>PE/PP</w:t>
            </w:r>
          </w:p>
          <w:p w14:paraId="1FB19F14" w14:textId="77777777" w:rsidR="00AA570F" w:rsidRPr="003C0ED6" w:rsidRDefault="00AA570F" w:rsidP="004701C0">
            <w:pPr>
              <w:rPr>
                <w:highlight w:val="green"/>
                <w:lang w:val="en-US"/>
              </w:rPr>
            </w:pPr>
            <w:r w:rsidRPr="003C0ED6">
              <w:rPr>
                <w:highlight w:val="green"/>
                <w:lang w:val="en-US"/>
              </w:rPr>
              <w:t>PP/PP metalized/PE</w:t>
            </w:r>
          </w:p>
        </w:tc>
        <w:tc>
          <w:tcPr>
            <w:tcW w:w="1417" w:type="dxa"/>
            <w:shd w:val="clear" w:color="auto" w:fill="auto"/>
          </w:tcPr>
          <w:p w14:paraId="7C308B51" w14:textId="77777777" w:rsidR="00AA570F" w:rsidRPr="003C0ED6" w:rsidRDefault="00AA570F" w:rsidP="004701C0">
            <w:pPr>
              <w:rPr>
                <w:highlight w:val="green"/>
                <w:lang w:val="en-US"/>
              </w:rPr>
            </w:pPr>
            <w:r w:rsidRPr="003C0ED6">
              <w:rPr>
                <w:highlight w:val="green"/>
                <w:lang w:val="en-US"/>
              </w:rPr>
              <w:t>Prefabricated bags or serial production sachets/films</w:t>
            </w:r>
          </w:p>
        </w:tc>
        <w:tc>
          <w:tcPr>
            <w:tcW w:w="1418" w:type="dxa"/>
            <w:shd w:val="clear" w:color="auto" w:fill="auto"/>
          </w:tcPr>
          <w:p w14:paraId="6D5DA672" w14:textId="77777777" w:rsidR="00AA570F" w:rsidRPr="003C0ED6" w:rsidRDefault="00AA570F" w:rsidP="004701C0">
            <w:pPr>
              <w:rPr>
                <w:highlight w:val="green"/>
              </w:rPr>
            </w:pPr>
            <w:r w:rsidRPr="003C0ED6">
              <w:rPr>
                <w:highlight w:val="green"/>
              </w:rPr>
              <w:t>Non-professionals</w:t>
            </w:r>
          </w:p>
        </w:tc>
        <w:tc>
          <w:tcPr>
            <w:tcW w:w="1276" w:type="dxa"/>
          </w:tcPr>
          <w:p w14:paraId="3CC765B7" w14:textId="77777777" w:rsidR="00AA570F" w:rsidRPr="003C0ED6" w:rsidRDefault="00AA570F" w:rsidP="004701C0">
            <w:pPr>
              <w:rPr>
                <w:highlight w:val="green"/>
              </w:rPr>
            </w:pPr>
            <w:r w:rsidRPr="003C0ED6">
              <w:rPr>
                <w:highlight w:val="green"/>
              </w:rPr>
              <w:t>Yes</w:t>
            </w:r>
          </w:p>
        </w:tc>
      </w:tr>
      <w:tr w:rsidR="00AA570F" w:rsidRPr="000C34C1" w14:paraId="4DFF7EF6" w14:textId="77777777" w:rsidTr="004701C0">
        <w:tc>
          <w:tcPr>
            <w:tcW w:w="1951" w:type="dxa"/>
            <w:shd w:val="clear" w:color="auto" w:fill="auto"/>
          </w:tcPr>
          <w:p w14:paraId="3B85DEBD" w14:textId="77777777" w:rsidR="00AA570F" w:rsidRPr="00FD6A97" w:rsidRDefault="00AA570F" w:rsidP="004701C0">
            <w:pPr>
              <w:rPr>
                <w:highlight w:val="green"/>
              </w:rPr>
            </w:pPr>
            <w:r w:rsidRPr="00FD6A97">
              <w:rPr>
                <w:highlight w:val="green"/>
              </w:rPr>
              <w:t>Bait boxes</w:t>
            </w:r>
          </w:p>
        </w:tc>
        <w:tc>
          <w:tcPr>
            <w:tcW w:w="1559" w:type="dxa"/>
            <w:shd w:val="clear" w:color="auto" w:fill="auto"/>
          </w:tcPr>
          <w:p w14:paraId="19BECD42" w14:textId="77777777" w:rsidR="00AA570F" w:rsidRPr="00FD6A97" w:rsidRDefault="00AA570F" w:rsidP="004701C0">
            <w:pPr>
              <w:rPr>
                <w:highlight w:val="green"/>
                <w:lang w:val="en-US"/>
              </w:rPr>
            </w:pPr>
            <w:r w:rsidRPr="00FD6A97">
              <w:rPr>
                <w:highlight w:val="green"/>
                <w:lang w:val="en-US"/>
              </w:rPr>
              <w:t>Rats:</w:t>
            </w:r>
          </w:p>
          <w:p w14:paraId="47D51339" w14:textId="77777777" w:rsidR="00AA570F" w:rsidRPr="00FD6A97" w:rsidRDefault="00AA570F" w:rsidP="004701C0">
            <w:pPr>
              <w:rPr>
                <w:highlight w:val="green"/>
                <w:lang w:val="en-US"/>
              </w:rPr>
            </w:pPr>
            <w:r w:rsidRPr="00FD6A97">
              <w:rPr>
                <w:highlight w:val="green"/>
                <w:lang w:val="en-US"/>
              </w:rPr>
              <w:t>230mm x 135 mm x 85 mm</w:t>
            </w:r>
          </w:p>
          <w:p w14:paraId="544F5F07" w14:textId="77777777" w:rsidR="00AA570F" w:rsidRPr="00FD6A97" w:rsidRDefault="00AA570F" w:rsidP="004701C0">
            <w:pPr>
              <w:rPr>
                <w:highlight w:val="green"/>
                <w:lang w:val="en-US"/>
              </w:rPr>
            </w:pPr>
            <w:r w:rsidRPr="00FD6A97">
              <w:rPr>
                <w:highlight w:val="green"/>
                <w:lang w:val="en-US"/>
              </w:rPr>
              <w:t>Mice :</w:t>
            </w:r>
          </w:p>
          <w:p w14:paraId="03FD69E9" w14:textId="77777777" w:rsidR="00AA570F" w:rsidRPr="00FD6A97" w:rsidRDefault="00AA570F" w:rsidP="004701C0">
            <w:pPr>
              <w:rPr>
                <w:highlight w:val="green"/>
                <w:lang w:val="en-US"/>
              </w:rPr>
            </w:pPr>
            <w:r w:rsidRPr="00FD6A97">
              <w:rPr>
                <w:highlight w:val="green"/>
                <w:lang w:val="en-US"/>
              </w:rPr>
              <w:t>127mm x 95 mm x35 mm</w:t>
            </w:r>
          </w:p>
          <w:p w14:paraId="2BD4C55F" w14:textId="77777777" w:rsidR="00AA570F" w:rsidRPr="00FD6A97" w:rsidRDefault="00AA570F" w:rsidP="004701C0">
            <w:pPr>
              <w:rPr>
                <w:highlight w:val="green"/>
                <w:lang w:val="en-US"/>
              </w:rPr>
            </w:pPr>
          </w:p>
        </w:tc>
        <w:tc>
          <w:tcPr>
            <w:tcW w:w="1418" w:type="dxa"/>
            <w:shd w:val="clear" w:color="auto" w:fill="auto"/>
          </w:tcPr>
          <w:p w14:paraId="1CA48A0E" w14:textId="77777777" w:rsidR="00AA570F" w:rsidRPr="00FD6A97" w:rsidRDefault="00AA570F" w:rsidP="004701C0">
            <w:pPr>
              <w:rPr>
                <w:highlight w:val="green"/>
              </w:rPr>
            </w:pPr>
            <w:r w:rsidRPr="00FD6A97">
              <w:rPr>
                <w:highlight w:val="green"/>
              </w:rPr>
              <w:t>PET/PP/</w:t>
            </w:r>
          </w:p>
          <w:p w14:paraId="6F510BEE" w14:textId="77777777" w:rsidR="00AA570F" w:rsidRPr="00FD6A97" w:rsidRDefault="00AA570F" w:rsidP="004701C0">
            <w:pPr>
              <w:rPr>
                <w:highlight w:val="green"/>
              </w:rPr>
            </w:pPr>
            <w:r w:rsidRPr="00FD6A97">
              <w:rPr>
                <w:highlight w:val="green"/>
              </w:rPr>
              <w:t>PE/PVC</w:t>
            </w:r>
          </w:p>
        </w:tc>
        <w:tc>
          <w:tcPr>
            <w:tcW w:w="1417" w:type="dxa"/>
            <w:shd w:val="clear" w:color="auto" w:fill="auto"/>
          </w:tcPr>
          <w:p w14:paraId="1343A94B" w14:textId="77777777" w:rsidR="00AA570F" w:rsidRPr="00FD6A97" w:rsidRDefault="00AA570F" w:rsidP="004701C0">
            <w:pPr>
              <w:rPr>
                <w:highlight w:val="green"/>
              </w:rPr>
            </w:pPr>
            <w:r w:rsidRPr="00FD6A97">
              <w:rPr>
                <w:highlight w:val="green"/>
              </w:rPr>
              <w:t>Prefabricated boxes</w:t>
            </w:r>
          </w:p>
        </w:tc>
        <w:tc>
          <w:tcPr>
            <w:tcW w:w="1418" w:type="dxa"/>
            <w:shd w:val="clear" w:color="auto" w:fill="auto"/>
          </w:tcPr>
          <w:p w14:paraId="25C2513A" w14:textId="77777777" w:rsidR="00AA570F" w:rsidRPr="00FD6A97" w:rsidRDefault="00AA570F" w:rsidP="004701C0">
            <w:pPr>
              <w:rPr>
                <w:highlight w:val="green"/>
              </w:rPr>
            </w:pPr>
            <w:r w:rsidRPr="00FD6A97">
              <w:rPr>
                <w:highlight w:val="green"/>
              </w:rPr>
              <w:t>Trained professionals</w:t>
            </w:r>
          </w:p>
          <w:p w14:paraId="2AB2F3A4" w14:textId="77777777" w:rsidR="00AA570F" w:rsidRPr="00FD6A97" w:rsidRDefault="00AA570F" w:rsidP="004701C0">
            <w:pPr>
              <w:rPr>
                <w:highlight w:val="green"/>
              </w:rPr>
            </w:pPr>
            <w:r w:rsidRPr="00FD6A97">
              <w:rPr>
                <w:highlight w:val="green"/>
              </w:rPr>
              <w:t>Professionals</w:t>
            </w:r>
          </w:p>
          <w:p w14:paraId="2E399EB0" w14:textId="77777777" w:rsidR="00AA570F" w:rsidRPr="00FD6A97" w:rsidRDefault="00AA570F" w:rsidP="004701C0">
            <w:pPr>
              <w:rPr>
                <w:highlight w:val="green"/>
              </w:rPr>
            </w:pPr>
            <w:r w:rsidRPr="00FD6A97">
              <w:rPr>
                <w:highlight w:val="green"/>
              </w:rPr>
              <w:t>Non-professionals</w:t>
            </w:r>
          </w:p>
          <w:p w14:paraId="7389A40B" w14:textId="77777777" w:rsidR="00AA570F" w:rsidRPr="00FD6A97" w:rsidRDefault="00AA570F" w:rsidP="004701C0">
            <w:pPr>
              <w:rPr>
                <w:highlight w:val="green"/>
              </w:rPr>
            </w:pPr>
          </w:p>
        </w:tc>
        <w:tc>
          <w:tcPr>
            <w:tcW w:w="1276" w:type="dxa"/>
          </w:tcPr>
          <w:p w14:paraId="02673F99" w14:textId="77777777" w:rsidR="00AA570F" w:rsidRPr="00FD6A97" w:rsidRDefault="00AA570F" w:rsidP="004701C0">
            <w:pPr>
              <w:rPr>
                <w:highlight w:val="green"/>
              </w:rPr>
            </w:pPr>
            <w:r w:rsidRPr="00FD6A97">
              <w:rPr>
                <w:highlight w:val="green"/>
              </w:rPr>
              <w:t>Yes</w:t>
            </w:r>
          </w:p>
        </w:tc>
      </w:tr>
      <w:tr w:rsidR="00AA570F" w:rsidRPr="000C34C1" w14:paraId="0A0C3F5E" w14:textId="77777777" w:rsidTr="004701C0">
        <w:tc>
          <w:tcPr>
            <w:tcW w:w="1951" w:type="dxa"/>
            <w:shd w:val="clear" w:color="auto" w:fill="auto"/>
          </w:tcPr>
          <w:p w14:paraId="5DB68DEB" w14:textId="77777777" w:rsidR="00AA570F" w:rsidRPr="005F1915" w:rsidRDefault="00AA570F" w:rsidP="004701C0">
            <w:pPr>
              <w:rPr>
                <w:highlight w:val="green"/>
              </w:rPr>
            </w:pPr>
            <w:r w:rsidRPr="005F1915">
              <w:rPr>
                <w:highlight w:val="green"/>
              </w:rPr>
              <w:t>Metal boxes</w:t>
            </w:r>
          </w:p>
        </w:tc>
        <w:tc>
          <w:tcPr>
            <w:tcW w:w="1559" w:type="dxa"/>
            <w:shd w:val="clear" w:color="auto" w:fill="auto"/>
          </w:tcPr>
          <w:p w14:paraId="3F6F4617" w14:textId="77777777" w:rsidR="00AA570F" w:rsidRPr="005F1915" w:rsidRDefault="00AA570F" w:rsidP="004701C0">
            <w:pPr>
              <w:rPr>
                <w:highlight w:val="green"/>
              </w:rPr>
            </w:pPr>
            <w:r w:rsidRPr="005F1915">
              <w:rPr>
                <w:highlight w:val="green"/>
              </w:rPr>
              <w:t>From 3kg to 50kg</w:t>
            </w:r>
          </w:p>
        </w:tc>
        <w:tc>
          <w:tcPr>
            <w:tcW w:w="1418" w:type="dxa"/>
            <w:shd w:val="clear" w:color="auto" w:fill="auto"/>
          </w:tcPr>
          <w:p w14:paraId="2AE0B267" w14:textId="77777777" w:rsidR="00AA570F" w:rsidRPr="005F1915" w:rsidRDefault="00AA570F" w:rsidP="004701C0">
            <w:pPr>
              <w:rPr>
                <w:highlight w:val="green"/>
              </w:rPr>
            </w:pPr>
            <w:r w:rsidRPr="005F1915">
              <w:rPr>
                <w:highlight w:val="green"/>
              </w:rPr>
              <w:t>Metal without lacquer</w:t>
            </w:r>
          </w:p>
        </w:tc>
        <w:tc>
          <w:tcPr>
            <w:tcW w:w="1417" w:type="dxa"/>
            <w:shd w:val="clear" w:color="auto" w:fill="auto"/>
          </w:tcPr>
          <w:p w14:paraId="0928EF4A" w14:textId="77777777" w:rsidR="00AA570F" w:rsidRPr="005F1915" w:rsidRDefault="00AA570F" w:rsidP="004701C0">
            <w:pPr>
              <w:rPr>
                <w:highlight w:val="green"/>
              </w:rPr>
            </w:pPr>
            <w:r w:rsidRPr="005F1915">
              <w:rPr>
                <w:highlight w:val="green"/>
              </w:rPr>
              <w:t>Prefabricated boxes</w:t>
            </w:r>
          </w:p>
        </w:tc>
        <w:tc>
          <w:tcPr>
            <w:tcW w:w="1418" w:type="dxa"/>
            <w:shd w:val="clear" w:color="auto" w:fill="auto"/>
          </w:tcPr>
          <w:p w14:paraId="0270A382" w14:textId="77777777" w:rsidR="00AA570F" w:rsidRPr="005F1915" w:rsidRDefault="00AA570F" w:rsidP="004701C0">
            <w:pPr>
              <w:rPr>
                <w:highlight w:val="green"/>
              </w:rPr>
            </w:pPr>
            <w:r w:rsidRPr="005F1915">
              <w:rPr>
                <w:highlight w:val="green"/>
              </w:rPr>
              <w:t>Trained professionals</w:t>
            </w:r>
          </w:p>
          <w:p w14:paraId="363D597D" w14:textId="77777777" w:rsidR="00AA570F" w:rsidRPr="005F1915" w:rsidRDefault="00AA570F" w:rsidP="004701C0">
            <w:pPr>
              <w:rPr>
                <w:highlight w:val="green"/>
              </w:rPr>
            </w:pPr>
            <w:r w:rsidRPr="005F1915">
              <w:rPr>
                <w:highlight w:val="green"/>
              </w:rPr>
              <w:t>Professionals</w:t>
            </w:r>
          </w:p>
          <w:p w14:paraId="6A9EF125" w14:textId="77777777" w:rsidR="00AA570F" w:rsidRPr="005F1915" w:rsidRDefault="00AA570F" w:rsidP="004701C0">
            <w:pPr>
              <w:rPr>
                <w:highlight w:val="green"/>
              </w:rPr>
            </w:pPr>
          </w:p>
        </w:tc>
        <w:tc>
          <w:tcPr>
            <w:tcW w:w="1276" w:type="dxa"/>
          </w:tcPr>
          <w:p w14:paraId="6E95F606" w14:textId="77777777" w:rsidR="00AA570F" w:rsidRPr="005F1915" w:rsidRDefault="00AA570F" w:rsidP="004701C0">
            <w:pPr>
              <w:rPr>
                <w:highlight w:val="green"/>
              </w:rPr>
            </w:pPr>
            <w:r w:rsidRPr="005F1915">
              <w:rPr>
                <w:highlight w:val="green"/>
              </w:rPr>
              <w:t>Yes</w:t>
            </w:r>
          </w:p>
        </w:tc>
      </w:tr>
      <w:tr w:rsidR="00AA570F" w:rsidRPr="000C34C1" w14:paraId="0B31B4E2" w14:textId="77777777" w:rsidTr="004701C0">
        <w:tc>
          <w:tcPr>
            <w:tcW w:w="1951" w:type="dxa"/>
            <w:shd w:val="clear" w:color="auto" w:fill="auto"/>
          </w:tcPr>
          <w:p w14:paraId="12E79DF1" w14:textId="77777777" w:rsidR="00AA570F" w:rsidRPr="00995C2C" w:rsidRDefault="00AA570F" w:rsidP="004701C0">
            <w:r w:rsidRPr="00995C2C">
              <w:t>Metal boxes</w:t>
            </w:r>
          </w:p>
        </w:tc>
        <w:tc>
          <w:tcPr>
            <w:tcW w:w="1559" w:type="dxa"/>
            <w:shd w:val="clear" w:color="auto" w:fill="auto"/>
          </w:tcPr>
          <w:p w14:paraId="5AA2E125" w14:textId="77777777" w:rsidR="00AA570F" w:rsidRPr="0071008C" w:rsidRDefault="00AA570F" w:rsidP="004701C0">
            <w:pPr>
              <w:rPr>
                <w:lang w:val="en-US"/>
              </w:rPr>
            </w:pPr>
            <w:r w:rsidRPr="0071008C">
              <w:rPr>
                <w:lang w:val="en-US"/>
              </w:rPr>
              <w:t>Mice only: Maximum 50g</w:t>
            </w:r>
          </w:p>
          <w:p w14:paraId="35A423EE" w14:textId="77777777" w:rsidR="00AA570F" w:rsidRDefault="00AA570F" w:rsidP="004701C0">
            <w:pPr>
              <w:rPr>
                <w:lang w:val="en-US"/>
              </w:rPr>
            </w:pPr>
            <w:r>
              <w:rPr>
                <w:lang w:val="en-US"/>
              </w:rPr>
              <w:t xml:space="preserve">Mice and </w:t>
            </w:r>
            <w:r w:rsidRPr="0071008C">
              <w:rPr>
                <w:lang w:val="en-US"/>
              </w:rPr>
              <w:t xml:space="preserve">Rats : </w:t>
            </w:r>
          </w:p>
          <w:p w14:paraId="750332FB" w14:textId="77777777" w:rsidR="00AA570F" w:rsidRPr="00995C2C" w:rsidRDefault="00AA570F" w:rsidP="004701C0">
            <w:r>
              <w:rPr>
                <w:lang w:val="en-US"/>
              </w:rPr>
              <w:t xml:space="preserve">Maximum </w:t>
            </w:r>
            <w:r w:rsidRPr="0071008C">
              <w:rPr>
                <w:lang w:val="en-US"/>
              </w:rPr>
              <w:t>150g</w:t>
            </w:r>
          </w:p>
        </w:tc>
        <w:tc>
          <w:tcPr>
            <w:tcW w:w="1418" w:type="dxa"/>
            <w:shd w:val="clear" w:color="auto" w:fill="auto"/>
          </w:tcPr>
          <w:p w14:paraId="16C7B901" w14:textId="77777777" w:rsidR="00AA570F" w:rsidRPr="00995C2C" w:rsidRDefault="00AA570F" w:rsidP="004701C0">
            <w:r w:rsidRPr="00995C2C">
              <w:t>Metal</w:t>
            </w:r>
            <w:r>
              <w:t xml:space="preserve"> without lacquer</w:t>
            </w:r>
          </w:p>
        </w:tc>
        <w:tc>
          <w:tcPr>
            <w:tcW w:w="1417" w:type="dxa"/>
            <w:shd w:val="clear" w:color="auto" w:fill="auto"/>
          </w:tcPr>
          <w:p w14:paraId="07110B8C" w14:textId="77777777" w:rsidR="00AA570F" w:rsidRPr="00995C2C" w:rsidRDefault="00AA570F" w:rsidP="004701C0">
            <w:r w:rsidRPr="00995C2C">
              <w:t>Prefabricated boxes</w:t>
            </w:r>
          </w:p>
        </w:tc>
        <w:tc>
          <w:tcPr>
            <w:tcW w:w="1418" w:type="dxa"/>
            <w:shd w:val="clear" w:color="auto" w:fill="auto"/>
          </w:tcPr>
          <w:p w14:paraId="33F4A578" w14:textId="77777777" w:rsidR="00AA570F" w:rsidRPr="00995C2C" w:rsidRDefault="00AA570F" w:rsidP="004701C0">
            <w:r w:rsidRPr="00995C2C">
              <w:t>Non-professional</w:t>
            </w:r>
            <w:r>
              <w:t>s</w:t>
            </w:r>
          </w:p>
        </w:tc>
        <w:tc>
          <w:tcPr>
            <w:tcW w:w="1276" w:type="dxa"/>
          </w:tcPr>
          <w:p w14:paraId="4B7CBB7E" w14:textId="77777777" w:rsidR="00AA570F" w:rsidRPr="00995C2C" w:rsidRDefault="00AA570F" w:rsidP="004701C0">
            <w:r w:rsidRPr="00995C2C">
              <w:t>Yes</w:t>
            </w:r>
          </w:p>
        </w:tc>
      </w:tr>
    </w:tbl>
    <w:p w14:paraId="2AC5583D" w14:textId="77777777" w:rsidR="00AA570F" w:rsidRPr="0085236E" w:rsidRDefault="00AA570F" w:rsidP="009F3F0A">
      <w:pPr>
        <w:suppressAutoHyphens w:val="0"/>
        <w:ind w:left="720"/>
        <w:rPr>
          <w:rFonts w:ascii="Arial" w:hAnsi="Arial" w:cs="Arial"/>
          <w:b/>
          <w:sz w:val="24"/>
          <w:lang w:val="en-GB"/>
        </w:rPr>
      </w:pPr>
    </w:p>
    <w:p w14:paraId="70C323C3" w14:textId="145FD30E" w:rsidR="00F35D12" w:rsidRPr="00D205AB" w:rsidRDefault="00AA570F" w:rsidP="009F3F0A">
      <w:pPr>
        <w:ind w:left="720"/>
        <w:rPr>
          <w:rFonts w:ascii="Arial" w:hAnsi="Arial" w:cs="Arial"/>
          <w:szCs w:val="22"/>
        </w:rPr>
      </w:pPr>
      <w:r>
        <w:rPr>
          <w:rFonts w:ascii="Arial" w:hAnsi="Arial" w:cs="Arial"/>
          <w:szCs w:val="22"/>
        </w:rPr>
        <w:t>The new packagings are acceptable.</w:t>
      </w:r>
    </w:p>
    <w:p w14:paraId="093FF272" w14:textId="77777777" w:rsidR="001D3166" w:rsidRPr="00CE6C96" w:rsidRDefault="001D3166" w:rsidP="00C90A70">
      <w:pPr>
        <w:spacing w:line="240" w:lineRule="auto"/>
        <w:ind w:left="720"/>
        <w:jc w:val="both"/>
        <w:rPr>
          <w:rFonts w:ascii="Arial" w:eastAsia="Times New Roman" w:hAnsi="Arial" w:cs="Arial"/>
          <w:sz w:val="20"/>
          <w:szCs w:val="20"/>
          <w:lang w:val="en-US"/>
        </w:rPr>
      </w:pPr>
    </w:p>
    <w:p w14:paraId="7544A39A" w14:textId="77777777" w:rsidR="006625F5" w:rsidRPr="00373FC8" w:rsidRDefault="006625F5" w:rsidP="0094115A">
      <w:pPr>
        <w:pStyle w:val="Titre2"/>
        <w:spacing w:before="0" w:after="0"/>
        <w:rPr>
          <w:shd w:val="clear" w:color="auto" w:fill="FFFF00"/>
        </w:rPr>
      </w:pPr>
      <w:bookmarkStart w:id="23" w:name="_Toc535236159"/>
      <w:r w:rsidRPr="00373FC8">
        <w:t>Physico/chemical properties and analytical methods</w:t>
      </w:r>
      <w:bookmarkEnd w:id="23"/>
    </w:p>
    <w:p w14:paraId="654540E1" w14:textId="77777777" w:rsidR="00CA3386" w:rsidRPr="009B25F3" w:rsidRDefault="00CA3386" w:rsidP="00AD4C25">
      <w:pPr>
        <w:spacing w:line="240" w:lineRule="auto"/>
        <w:jc w:val="both"/>
        <w:rPr>
          <w:rFonts w:ascii="Arial" w:hAnsi="Arial" w:cs="Arial"/>
          <w:sz w:val="20"/>
          <w:szCs w:val="20"/>
          <w:lang w:val="en-GB"/>
        </w:rPr>
      </w:pPr>
      <w:bookmarkStart w:id="24" w:name="__RefHeading___Toc3619943171111"/>
      <w:bookmarkStart w:id="25" w:name="__RefHeading___Toc3619943191111"/>
      <w:bookmarkEnd w:id="24"/>
      <w:bookmarkEnd w:id="25"/>
    </w:p>
    <w:p w14:paraId="2CD6F458" w14:textId="77777777" w:rsidR="006625F5" w:rsidRPr="009B25F3" w:rsidRDefault="006625F5" w:rsidP="00AD4C25">
      <w:pPr>
        <w:pStyle w:val="Titre3"/>
        <w:spacing w:before="0" w:after="0"/>
        <w:rPr>
          <w:sz w:val="20"/>
          <w:szCs w:val="20"/>
        </w:rPr>
      </w:pPr>
      <w:bookmarkStart w:id="26" w:name="_Toc535236160"/>
      <w:r w:rsidRPr="009B25F3">
        <w:rPr>
          <w:sz w:val="20"/>
          <w:szCs w:val="20"/>
        </w:rPr>
        <w:t>Biocidal product</w:t>
      </w:r>
      <w:r w:rsidR="009B25F3">
        <w:rPr>
          <w:sz w:val="20"/>
          <w:szCs w:val="20"/>
        </w:rPr>
        <w:t xml:space="preserve"> initial PAR 2016</w:t>
      </w:r>
      <w:bookmarkEnd w:id="26"/>
    </w:p>
    <w:p w14:paraId="4D68B06E" w14:textId="77777777" w:rsidR="00CA3386" w:rsidRPr="009B25F3" w:rsidRDefault="00CA3386" w:rsidP="00AD4C25">
      <w:pPr>
        <w:spacing w:line="240" w:lineRule="auto"/>
        <w:jc w:val="both"/>
        <w:rPr>
          <w:rFonts w:ascii="Arial" w:hAnsi="Arial" w:cs="Arial"/>
          <w:sz w:val="20"/>
          <w:szCs w:val="20"/>
          <w:lang w:val="en-GB"/>
        </w:rPr>
      </w:pPr>
    </w:p>
    <w:p w14:paraId="44454B58" w14:textId="77777777" w:rsidR="006625F5" w:rsidRPr="009B25F3" w:rsidRDefault="006625F5" w:rsidP="00AD4C25">
      <w:pPr>
        <w:pStyle w:val="Titre4"/>
        <w:spacing w:before="0" w:after="0"/>
        <w:rPr>
          <w:sz w:val="20"/>
          <w:szCs w:val="20"/>
        </w:rPr>
      </w:pPr>
      <w:bookmarkStart w:id="27" w:name="_Toc535236161"/>
      <w:r w:rsidRPr="009B25F3">
        <w:rPr>
          <w:sz w:val="20"/>
          <w:szCs w:val="20"/>
        </w:rPr>
        <w:t>Identity, composition of the biocidal product, packaging.</w:t>
      </w:r>
      <w:bookmarkEnd w:id="27"/>
    </w:p>
    <w:p w14:paraId="31685193" w14:textId="77777777" w:rsidR="001D3166" w:rsidRPr="009B25F3" w:rsidRDefault="001D3166" w:rsidP="00AD4C25">
      <w:pPr>
        <w:widowControl w:val="0"/>
        <w:spacing w:line="240" w:lineRule="auto"/>
        <w:jc w:val="both"/>
        <w:rPr>
          <w:rFonts w:ascii="Arial" w:eastAsia="Times New Roman" w:hAnsi="Arial" w:cs="Arial"/>
          <w:iCs/>
          <w:sz w:val="20"/>
          <w:szCs w:val="20"/>
          <w:lang w:val="en-GB"/>
        </w:rPr>
      </w:pPr>
    </w:p>
    <w:p w14:paraId="0A0E4FBE" w14:textId="77777777" w:rsidR="006625F5" w:rsidRPr="009B25F3" w:rsidRDefault="006625F5" w:rsidP="00AD4C25">
      <w:pPr>
        <w:widowControl w:val="0"/>
        <w:spacing w:line="240" w:lineRule="auto"/>
        <w:jc w:val="both"/>
        <w:rPr>
          <w:rFonts w:ascii="Arial" w:eastAsia="Times New Roman" w:hAnsi="Arial" w:cs="Arial"/>
          <w:iCs/>
          <w:sz w:val="20"/>
          <w:szCs w:val="20"/>
          <w:lang w:val="en-GB"/>
        </w:rPr>
      </w:pPr>
      <w:r w:rsidRPr="009B25F3">
        <w:rPr>
          <w:rFonts w:ascii="Arial" w:eastAsia="Times New Roman" w:hAnsi="Arial" w:cs="Arial"/>
          <w:iCs/>
          <w:sz w:val="20"/>
          <w:szCs w:val="20"/>
          <w:lang w:val="en-GB"/>
        </w:rPr>
        <w:t xml:space="preserve">The biocidal product is not the same as the one assessed for the inclusion of the active substance in annex 1 of directive 98/8/EC. </w:t>
      </w:r>
    </w:p>
    <w:p w14:paraId="6215EF9B" w14:textId="77777777" w:rsidR="006625F5" w:rsidRPr="009B25F3" w:rsidRDefault="006625F5" w:rsidP="00AD4C25">
      <w:pPr>
        <w:widowControl w:val="0"/>
        <w:spacing w:line="240" w:lineRule="auto"/>
        <w:jc w:val="both"/>
        <w:rPr>
          <w:rFonts w:ascii="Arial" w:eastAsia="Times New Roman" w:hAnsi="Arial" w:cs="Arial"/>
          <w:iCs/>
          <w:sz w:val="20"/>
          <w:szCs w:val="20"/>
          <w:lang w:val="en-GB"/>
        </w:rPr>
      </w:pPr>
    </w:p>
    <w:tbl>
      <w:tblPr>
        <w:tblW w:w="0" w:type="auto"/>
        <w:tblBorders>
          <w:top w:val="nil"/>
          <w:left w:val="nil"/>
          <w:bottom w:val="nil"/>
          <w:right w:val="nil"/>
        </w:tblBorders>
        <w:tblLayout w:type="fixed"/>
        <w:tblLook w:val="0000" w:firstRow="0" w:lastRow="0" w:firstColumn="0" w:lastColumn="0" w:noHBand="0" w:noVBand="0"/>
      </w:tblPr>
      <w:tblGrid>
        <w:gridCol w:w="4077"/>
        <w:gridCol w:w="2057"/>
        <w:gridCol w:w="3068"/>
      </w:tblGrid>
      <w:tr w:rsidR="00CA3386" w:rsidRPr="009B25F3" w14:paraId="52CDF4B2" w14:textId="77777777" w:rsidTr="00B222F5">
        <w:trPr>
          <w:trHeight w:val="94"/>
        </w:trPr>
        <w:tc>
          <w:tcPr>
            <w:tcW w:w="4077" w:type="dxa"/>
            <w:tcBorders>
              <w:top w:val="single" w:sz="4" w:space="0" w:color="auto"/>
              <w:left w:val="single" w:sz="4" w:space="0" w:color="auto"/>
              <w:bottom w:val="single" w:sz="4" w:space="0" w:color="auto"/>
              <w:right w:val="single" w:sz="4" w:space="0" w:color="auto"/>
            </w:tcBorders>
          </w:tcPr>
          <w:p w14:paraId="7E96075D" w14:textId="77777777" w:rsidR="00CA3386" w:rsidRPr="009B25F3" w:rsidRDefault="00CA3386" w:rsidP="00AD4C25">
            <w:pPr>
              <w:suppressAutoHyphens w:val="0"/>
              <w:autoSpaceDE w:val="0"/>
              <w:autoSpaceDN w:val="0"/>
              <w:adjustRightInd w:val="0"/>
              <w:spacing w:line="240" w:lineRule="auto"/>
              <w:jc w:val="both"/>
              <w:rPr>
                <w:rFonts w:ascii="Arial" w:hAnsi="Arial" w:cs="Arial"/>
                <w:color w:val="000000"/>
                <w:sz w:val="20"/>
                <w:szCs w:val="20"/>
                <w:lang w:val="fr-FR" w:eastAsia="en-US"/>
              </w:rPr>
            </w:pPr>
            <w:r w:rsidRPr="009B25F3">
              <w:rPr>
                <w:rFonts w:ascii="Arial" w:hAnsi="Arial" w:cs="Arial"/>
                <w:color w:val="000000"/>
                <w:sz w:val="20"/>
                <w:szCs w:val="20"/>
                <w:lang w:val="fr-FR" w:eastAsia="en-US"/>
              </w:rPr>
              <w:t xml:space="preserve">Trade name </w:t>
            </w:r>
          </w:p>
        </w:tc>
        <w:tc>
          <w:tcPr>
            <w:tcW w:w="5125" w:type="dxa"/>
            <w:gridSpan w:val="2"/>
            <w:tcBorders>
              <w:top w:val="single" w:sz="4" w:space="0" w:color="auto"/>
              <w:left w:val="single" w:sz="4" w:space="0" w:color="auto"/>
              <w:bottom w:val="single" w:sz="4" w:space="0" w:color="auto"/>
              <w:right w:val="single" w:sz="4" w:space="0" w:color="auto"/>
            </w:tcBorders>
          </w:tcPr>
          <w:p w14:paraId="5CA576DD" w14:textId="77777777" w:rsidR="00CA3386" w:rsidRPr="009B25F3" w:rsidRDefault="00CA3386" w:rsidP="00AD4C25">
            <w:pPr>
              <w:suppressAutoHyphens w:val="0"/>
              <w:autoSpaceDE w:val="0"/>
              <w:autoSpaceDN w:val="0"/>
              <w:adjustRightInd w:val="0"/>
              <w:spacing w:line="240" w:lineRule="auto"/>
              <w:jc w:val="both"/>
              <w:rPr>
                <w:rFonts w:ascii="Arial" w:hAnsi="Arial" w:cs="Arial"/>
                <w:color w:val="000000"/>
                <w:sz w:val="20"/>
                <w:szCs w:val="20"/>
                <w:lang w:val="fr-FR" w:eastAsia="en-US"/>
              </w:rPr>
            </w:pPr>
            <w:r w:rsidRPr="009B25F3">
              <w:rPr>
                <w:rFonts w:ascii="Arial" w:hAnsi="Arial" w:cs="Arial"/>
                <w:color w:val="000000"/>
                <w:sz w:val="20"/>
                <w:szCs w:val="20"/>
                <w:lang w:val="fr-FR" w:eastAsia="en-US"/>
              </w:rPr>
              <w:t>FANGA B+</w:t>
            </w:r>
          </w:p>
        </w:tc>
      </w:tr>
      <w:tr w:rsidR="00CA3386" w:rsidRPr="009B25F3" w14:paraId="6FDE3D5F" w14:textId="77777777" w:rsidTr="00B222F5">
        <w:trPr>
          <w:trHeight w:val="94"/>
        </w:trPr>
        <w:tc>
          <w:tcPr>
            <w:tcW w:w="4077" w:type="dxa"/>
            <w:tcBorders>
              <w:top w:val="single" w:sz="4" w:space="0" w:color="auto"/>
              <w:left w:val="single" w:sz="4" w:space="0" w:color="auto"/>
              <w:bottom w:val="single" w:sz="4" w:space="0" w:color="auto"/>
              <w:right w:val="single" w:sz="4" w:space="0" w:color="auto"/>
            </w:tcBorders>
          </w:tcPr>
          <w:p w14:paraId="42312688" w14:textId="77777777" w:rsidR="00CA3386" w:rsidRPr="009B25F3" w:rsidRDefault="00CA3386" w:rsidP="00AD4C25">
            <w:pPr>
              <w:suppressAutoHyphens w:val="0"/>
              <w:autoSpaceDE w:val="0"/>
              <w:autoSpaceDN w:val="0"/>
              <w:adjustRightInd w:val="0"/>
              <w:spacing w:line="240" w:lineRule="auto"/>
              <w:jc w:val="both"/>
              <w:rPr>
                <w:rFonts w:ascii="Arial" w:hAnsi="Arial" w:cs="Arial"/>
                <w:color w:val="000000"/>
                <w:sz w:val="20"/>
                <w:szCs w:val="20"/>
                <w:lang w:val="fr-FR" w:eastAsia="en-US"/>
              </w:rPr>
            </w:pPr>
            <w:r w:rsidRPr="009B25F3">
              <w:rPr>
                <w:rFonts w:ascii="Arial" w:hAnsi="Arial" w:cs="Arial"/>
                <w:color w:val="000000"/>
                <w:sz w:val="20"/>
                <w:szCs w:val="20"/>
                <w:lang w:val="fr-FR" w:eastAsia="en-US"/>
              </w:rPr>
              <w:t xml:space="preserve">Ingredient of preparation </w:t>
            </w:r>
          </w:p>
        </w:tc>
        <w:tc>
          <w:tcPr>
            <w:tcW w:w="2057" w:type="dxa"/>
            <w:tcBorders>
              <w:top w:val="single" w:sz="4" w:space="0" w:color="auto"/>
              <w:left w:val="single" w:sz="4" w:space="0" w:color="auto"/>
              <w:bottom w:val="single" w:sz="4" w:space="0" w:color="auto"/>
              <w:right w:val="single" w:sz="4" w:space="0" w:color="auto"/>
            </w:tcBorders>
          </w:tcPr>
          <w:p w14:paraId="72A00F63" w14:textId="77777777" w:rsidR="00CA3386" w:rsidRPr="009B25F3" w:rsidRDefault="00CA3386" w:rsidP="00AD4C25">
            <w:pPr>
              <w:suppressAutoHyphens w:val="0"/>
              <w:autoSpaceDE w:val="0"/>
              <w:autoSpaceDN w:val="0"/>
              <w:adjustRightInd w:val="0"/>
              <w:spacing w:line="240" w:lineRule="auto"/>
              <w:jc w:val="both"/>
              <w:rPr>
                <w:rFonts w:ascii="Arial" w:hAnsi="Arial" w:cs="Arial"/>
                <w:color w:val="000000"/>
                <w:sz w:val="20"/>
                <w:szCs w:val="20"/>
                <w:lang w:val="fr-FR" w:eastAsia="en-US"/>
              </w:rPr>
            </w:pPr>
            <w:r w:rsidRPr="009B25F3">
              <w:rPr>
                <w:rFonts w:ascii="Arial" w:hAnsi="Arial" w:cs="Arial"/>
                <w:color w:val="000000"/>
                <w:sz w:val="20"/>
                <w:szCs w:val="20"/>
                <w:lang w:val="fr-FR" w:eastAsia="en-US"/>
              </w:rPr>
              <w:t xml:space="preserve">Function </w:t>
            </w:r>
          </w:p>
        </w:tc>
        <w:tc>
          <w:tcPr>
            <w:tcW w:w="3068" w:type="dxa"/>
            <w:tcBorders>
              <w:top w:val="single" w:sz="4" w:space="0" w:color="auto"/>
              <w:left w:val="single" w:sz="4" w:space="0" w:color="auto"/>
              <w:bottom w:val="single" w:sz="4" w:space="0" w:color="auto"/>
              <w:right w:val="single" w:sz="4" w:space="0" w:color="auto"/>
            </w:tcBorders>
          </w:tcPr>
          <w:p w14:paraId="017B3CF5" w14:textId="77777777" w:rsidR="00CA3386" w:rsidRPr="009B25F3" w:rsidRDefault="00CA3386" w:rsidP="00AD4C25">
            <w:pPr>
              <w:suppressAutoHyphens w:val="0"/>
              <w:autoSpaceDE w:val="0"/>
              <w:autoSpaceDN w:val="0"/>
              <w:adjustRightInd w:val="0"/>
              <w:spacing w:line="240" w:lineRule="auto"/>
              <w:jc w:val="both"/>
              <w:rPr>
                <w:rFonts w:ascii="Arial" w:hAnsi="Arial" w:cs="Arial"/>
                <w:color w:val="000000"/>
                <w:sz w:val="20"/>
                <w:szCs w:val="20"/>
                <w:lang w:val="fr-FR" w:eastAsia="en-US"/>
              </w:rPr>
            </w:pPr>
            <w:r w:rsidRPr="009B25F3">
              <w:rPr>
                <w:rFonts w:ascii="Arial" w:hAnsi="Arial" w:cs="Arial"/>
                <w:color w:val="000000"/>
                <w:sz w:val="20"/>
                <w:szCs w:val="20"/>
                <w:lang w:val="fr-FR" w:eastAsia="en-US"/>
              </w:rPr>
              <w:t>Content</w:t>
            </w:r>
          </w:p>
        </w:tc>
      </w:tr>
      <w:tr w:rsidR="00CA3386" w:rsidRPr="009B25F3" w14:paraId="29B35F3A" w14:textId="77777777" w:rsidTr="00B222F5">
        <w:trPr>
          <w:trHeight w:val="94"/>
        </w:trPr>
        <w:tc>
          <w:tcPr>
            <w:tcW w:w="4077" w:type="dxa"/>
            <w:tcBorders>
              <w:top w:val="single" w:sz="4" w:space="0" w:color="auto"/>
              <w:left w:val="single" w:sz="4" w:space="0" w:color="auto"/>
              <w:bottom w:val="single" w:sz="4" w:space="0" w:color="auto"/>
              <w:right w:val="single" w:sz="4" w:space="0" w:color="auto"/>
            </w:tcBorders>
          </w:tcPr>
          <w:p w14:paraId="3BE55276" w14:textId="77777777" w:rsidR="00CA3386" w:rsidRPr="009B25F3" w:rsidRDefault="00CA3386" w:rsidP="00AD4C25">
            <w:pPr>
              <w:suppressAutoHyphens w:val="0"/>
              <w:autoSpaceDE w:val="0"/>
              <w:autoSpaceDN w:val="0"/>
              <w:adjustRightInd w:val="0"/>
              <w:spacing w:line="240" w:lineRule="auto"/>
              <w:jc w:val="both"/>
              <w:rPr>
                <w:rFonts w:ascii="Arial" w:hAnsi="Arial" w:cs="Arial"/>
                <w:color w:val="000000"/>
                <w:sz w:val="20"/>
                <w:szCs w:val="20"/>
                <w:lang w:val="fr-FR" w:eastAsia="en-US"/>
              </w:rPr>
            </w:pPr>
            <w:r w:rsidRPr="009B25F3">
              <w:rPr>
                <w:rFonts w:ascii="Arial" w:hAnsi="Arial" w:cs="Arial"/>
                <w:color w:val="000000"/>
                <w:sz w:val="20"/>
                <w:szCs w:val="20"/>
                <w:lang w:val="fr-FR" w:eastAsia="en-US"/>
              </w:rPr>
              <w:t xml:space="preserve">brodifacoum (CAS No.56073-10-0) </w:t>
            </w:r>
          </w:p>
        </w:tc>
        <w:tc>
          <w:tcPr>
            <w:tcW w:w="2057" w:type="dxa"/>
            <w:tcBorders>
              <w:top w:val="single" w:sz="4" w:space="0" w:color="auto"/>
              <w:left w:val="single" w:sz="4" w:space="0" w:color="auto"/>
              <w:bottom w:val="single" w:sz="4" w:space="0" w:color="auto"/>
              <w:right w:val="single" w:sz="4" w:space="0" w:color="auto"/>
            </w:tcBorders>
          </w:tcPr>
          <w:p w14:paraId="67993BED" w14:textId="77777777" w:rsidR="00CA3386" w:rsidRPr="009B25F3" w:rsidRDefault="00CA3386" w:rsidP="00AD4C25">
            <w:pPr>
              <w:suppressAutoHyphens w:val="0"/>
              <w:autoSpaceDE w:val="0"/>
              <w:autoSpaceDN w:val="0"/>
              <w:adjustRightInd w:val="0"/>
              <w:spacing w:line="240" w:lineRule="auto"/>
              <w:jc w:val="both"/>
              <w:rPr>
                <w:rFonts w:ascii="Arial" w:hAnsi="Arial" w:cs="Arial"/>
                <w:color w:val="000000"/>
                <w:sz w:val="20"/>
                <w:szCs w:val="20"/>
                <w:lang w:val="fr-FR" w:eastAsia="en-US"/>
              </w:rPr>
            </w:pPr>
            <w:r w:rsidRPr="009B25F3">
              <w:rPr>
                <w:rFonts w:ascii="Arial" w:hAnsi="Arial" w:cs="Arial"/>
                <w:color w:val="000000"/>
                <w:sz w:val="20"/>
                <w:szCs w:val="20"/>
                <w:lang w:val="fr-FR" w:eastAsia="en-US"/>
              </w:rPr>
              <w:t xml:space="preserve">Active substance </w:t>
            </w:r>
          </w:p>
        </w:tc>
        <w:tc>
          <w:tcPr>
            <w:tcW w:w="3068" w:type="dxa"/>
            <w:tcBorders>
              <w:top w:val="single" w:sz="4" w:space="0" w:color="auto"/>
              <w:left w:val="single" w:sz="4" w:space="0" w:color="auto"/>
              <w:bottom w:val="single" w:sz="4" w:space="0" w:color="auto"/>
              <w:right w:val="single" w:sz="4" w:space="0" w:color="auto"/>
            </w:tcBorders>
          </w:tcPr>
          <w:p w14:paraId="7C9CE2BD" w14:textId="77777777" w:rsidR="00CA3386" w:rsidRPr="009B25F3" w:rsidRDefault="00CA3386" w:rsidP="00AD4C25">
            <w:pPr>
              <w:suppressAutoHyphens w:val="0"/>
              <w:autoSpaceDE w:val="0"/>
              <w:autoSpaceDN w:val="0"/>
              <w:adjustRightInd w:val="0"/>
              <w:spacing w:line="240" w:lineRule="auto"/>
              <w:jc w:val="both"/>
              <w:rPr>
                <w:rFonts w:ascii="Arial" w:hAnsi="Arial" w:cs="Arial"/>
                <w:color w:val="000000"/>
                <w:sz w:val="20"/>
                <w:szCs w:val="20"/>
                <w:lang w:val="fr-FR" w:eastAsia="en-US"/>
              </w:rPr>
            </w:pPr>
            <w:r w:rsidRPr="009B25F3">
              <w:rPr>
                <w:rFonts w:ascii="Arial" w:hAnsi="Arial" w:cs="Arial"/>
                <w:color w:val="000000"/>
                <w:sz w:val="20"/>
                <w:szCs w:val="20"/>
                <w:lang w:val="fr-FR" w:eastAsia="en-US"/>
              </w:rPr>
              <w:t>0.01</w:t>
            </w:r>
            <w:r w:rsidR="007167E2" w:rsidRPr="009B25F3">
              <w:rPr>
                <w:rFonts w:ascii="Arial" w:hAnsi="Arial" w:cs="Arial"/>
                <w:color w:val="000000"/>
                <w:sz w:val="20"/>
                <w:szCs w:val="20"/>
                <w:lang w:val="fr-FR" w:eastAsia="en-US"/>
              </w:rPr>
              <w:t xml:space="preserve"> </w:t>
            </w:r>
            <w:r w:rsidRPr="009B25F3">
              <w:rPr>
                <w:rFonts w:ascii="Arial" w:hAnsi="Arial" w:cs="Arial"/>
                <w:color w:val="000000"/>
                <w:sz w:val="20"/>
                <w:szCs w:val="20"/>
                <w:lang w:val="fr-FR" w:eastAsia="en-US"/>
              </w:rPr>
              <w:t>g/kg (0.001</w:t>
            </w:r>
            <w:r w:rsidR="007167E2" w:rsidRPr="009B25F3">
              <w:rPr>
                <w:rFonts w:ascii="Arial" w:hAnsi="Arial" w:cs="Arial"/>
                <w:color w:val="000000"/>
                <w:sz w:val="20"/>
                <w:szCs w:val="20"/>
                <w:lang w:val="fr-FR" w:eastAsia="en-US"/>
              </w:rPr>
              <w:t xml:space="preserve"> </w:t>
            </w:r>
            <w:r w:rsidRPr="009B25F3">
              <w:rPr>
                <w:rFonts w:ascii="Arial" w:hAnsi="Arial" w:cs="Arial"/>
                <w:color w:val="000000"/>
                <w:sz w:val="20"/>
                <w:szCs w:val="20"/>
                <w:lang w:val="fr-FR" w:eastAsia="en-US"/>
              </w:rPr>
              <w:t>%w/w)</w:t>
            </w:r>
          </w:p>
        </w:tc>
      </w:tr>
      <w:tr w:rsidR="00CA3386" w:rsidRPr="009B25F3" w14:paraId="7FE768E6" w14:textId="77777777" w:rsidTr="00B222F5">
        <w:trPr>
          <w:trHeight w:val="209"/>
        </w:trPr>
        <w:tc>
          <w:tcPr>
            <w:tcW w:w="4077" w:type="dxa"/>
            <w:tcBorders>
              <w:top w:val="single" w:sz="4" w:space="0" w:color="auto"/>
              <w:left w:val="single" w:sz="4" w:space="0" w:color="auto"/>
              <w:bottom w:val="single" w:sz="4" w:space="0" w:color="auto"/>
              <w:right w:val="single" w:sz="4" w:space="0" w:color="auto"/>
            </w:tcBorders>
          </w:tcPr>
          <w:p w14:paraId="61590391" w14:textId="77777777" w:rsidR="00CA3386" w:rsidRPr="009B25F3" w:rsidRDefault="00CA3386" w:rsidP="00AD4C25">
            <w:pPr>
              <w:suppressAutoHyphens w:val="0"/>
              <w:autoSpaceDE w:val="0"/>
              <w:autoSpaceDN w:val="0"/>
              <w:adjustRightInd w:val="0"/>
              <w:spacing w:line="240" w:lineRule="auto"/>
              <w:jc w:val="both"/>
              <w:rPr>
                <w:rFonts w:ascii="Arial" w:hAnsi="Arial" w:cs="Arial"/>
                <w:color w:val="000000"/>
                <w:sz w:val="20"/>
                <w:szCs w:val="20"/>
                <w:lang w:val="fr-FR" w:eastAsia="en-US"/>
              </w:rPr>
            </w:pPr>
            <w:r w:rsidRPr="009B25F3">
              <w:rPr>
                <w:rFonts w:ascii="Arial" w:hAnsi="Arial" w:cs="Arial"/>
                <w:color w:val="000000"/>
                <w:sz w:val="20"/>
                <w:szCs w:val="20"/>
                <w:lang w:val="fr-FR" w:eastAsia="en-US"/>
              </w:rPr>
              <w:t xml:space="preserve">Formulants </w:t>
            </w:r>
          </w:p>
        </w:tc>
        <w:tc>
          <w:tcPr>
            <w:tcW w:w="5125" w:type="dxa"/>
            <w:gridSpan w:val="2"/>
            <w:tcBorders>
              <w:top w:val="single" w:sz="4" w:space="0" w:color="auto"/>
              <w:left w:val="single" w:sz="4" w:space="0" w:color="auto"/>
              <w:bottom w:val="single" w:sz="4" w:space="0" w:color="auto"/>
              <w:right w:val="single" w:sz="4" w:space="0" w:color="auto"/>
            </w:tcBorders>
          </w:tcPr>
          <w:p w14:paraId="2EEAC72A" w14:textId="77777777" w:rsidR="00CA3386" w:rsidRPr="009B25F3" w:rsidRDefault="00CA3386" w:rsidP="00AD4C25">
            <w:pPr>
              <w:suppressAutoHyphens w:val="0"/>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color w:val="000000"/>
                <w:sz w:val="20"/>
                <w:szCs w:val="20"/>
                <w:lang w:val="en-US" w:eastAsia="en-US"/>
              </w:rPr>
              <w:t xml:space="preserve">Details on the composition of the product are included in the Confidential part </w:t>
            </w:r>
          </w:p>
        </w:tc>
      </w:tr>
      <w:tr w:rsidR="00CA3386" w:rsidRPr="009B25F3" w14:paraId="7948A070" w14:textId="77777777" w:rsidTr="00B222F5">
        <w:trPr>
          <w:trHeight w:val="94"/>
        </w:trPr>
        <w:tc>
          <w:tcPr>
            <w:tcW w:w="4077" w:type="dxa"/>
            <w:tcBorders>
              <w:top w:val="single" w:sz="4" w:space="0" w:color="auto"/>
              <w:left w:val="single" w:sz="4" w:space="0" w:color="auto"/>
              <w:bottom w:val="single" w:sz="4" w:space="0" w:color="auto"/>
              <w:right w:val="single" w:sz="4" w:space="0" w:color="auto"/>
            </w:tcBorders>
          </w:tcPr>
          <w:p w14:paraId="6BB04D2B" w14:textId="77777777" w:rsidR="00CA3386" w:rsidRPr="009B25F3" w:rsidRDefault="00CA3386" w:rsidP="00AD4C25">
            <w:pPr>
              <w:suppressAutoHyphens w:val="0"/>
              <w:autoSpaceDE w:val="0"/>
              <w:autoSpaceDN w:val="0"/>
              <w:adjustRightInd w:val="0"/>
              <w:spacing w:line="240" w:lineRule="auto"/>
              <w:jc w:val="both"/>
              <w:rPr>
                <w:rFonts w:ascii="Arial" w:hAnsi="Arial" w:cs="Arial"/>
                <w:color w:val="000000"/>
                <w:sz w:val="20"/>
                <w:szCs w:val="20"/>
                <w:lang w:val="fr-FR" w:eastAsia="en-US"/>
              </w:rPr>
            </w:pPr>
            <w:r w:rsidRPr="009B25F3">
              <w:rPr>
                <w:rFonts w:ascii="Arial" w:hAnsi="Arial" w:cs="Arial"/>
                <w:color w:val="000000"/>
                <w:sz w:val="20"/>
                <w:szCs w:val="20"/>
                <w:lang w:val="fr-FR" w:eastAsia="en-US"/>
              </w:rPr>
              <w:t xml:space="preserve">Physical state of preparation </w:t>
            </w:r>
          </w:p>
        </w:tc>
        <w:tc>
          <w:tcPr>
            <w:tcW w:w="5125" w:type="dxa"/>
            <w:gridSpan w:val="2"/>
            <w:tcBorders>
              <w:top w:val="single" w:sz="4" w:space="0" w:color="auto"/>
              <w:left w:val="single" w:sz="4" w:space="0" w:color="auto"/>
              <w:bottom w:val="single" w:sz="4" w:space="0" w:color="auto"/>
              <w:right w:val="single" w:sz="4" w:space="0" w:color="auto"/>
            </w:tcBorders>
          </w:tcPr>
          <w:p w14:paraId="658D5026" w14:textId="77777777" w:rsidR="00CA3386" w:rsidRPr="009B25F3" w:rsidRDefault="00CA3386" w:rsidP="00AD4C25">
            <w:pPr>
              <w:suppressAutoHyphens w:val="0"/>
              <w:autoSpaceDE w:val="0"/>
              <w:autoSpaceDN w:val="0"/>
              <w:adjustRightInd w:val="0"/>
              <w:spacing w:line="240" w:lineRule="auto"/>
              <w:jc w:val="both"/>
              <w:rPr>
                <w:rFonts w:ascii="Arial" w:hAnsi="Arial" w:cs="Arial"/>
                <w:color w:val="000000"/>
                <w:sz w:val="20"/>
                <w:szCs w:val="20"/>
                <w:lang w:val="fr-FR" w:eastAsia="en-US"/>
              </w:rPr>
            </w:pPr>
            <w:r w:rsidRPr="009B25F3">
              <w:rPr>
                <w:rFonts w:ascii="Arial" w:hAnsi="Arial" w:cs="Arial"/>
                <w:color w:val="000000"/>
                <w:sz w:val="20"/>
                <w:szCs w:val="20"/>
                <w:lang w:val="fr-FR" w:eastAsia="en-US"/>
              </w:rPr>
              <w:t>solid</w:t>
            </w:r>
          </w:p>
        </w:tc>
      </w:tr>
      <w:tr w:rsidR="00CA3386" w:rsidRPr="009B25F3" w14:paraId="4649FA9E" w14:textId="77777777" w:rsidTr="00B222F5">
        <w:trPr>
          <w:trHeight w:val="94"/>
        </w:trPr>
        <w:tc>
          <w:tcPr>
            <w:tcW w:w="4077" w:type="dxa"/>
            <w:tcBorders>
              <w:top w:val="single" w:sz="4" w:space="0" w:color="auto"/>
              <w:left w:val="single" w:sz="4" w:space="0" w:color="auto"/>
              <w:bottom w:val="single" w:sz="4" w:space="0" w:color="auto"/>
              <w:right w:val="single" w:sz="4" w:space="0" w:color="auto"/>
            </w:tcBorders>
          </w:tcPr>
          <w:p w14:paraId="723FD255" w14:textId="77777777" w:rsidR="00CA3386" w:rsidRPr="009B25F3" w:rsidRDefault="00CA3386" w:rsidP="00AD4C25">
            <w:pPr>
              <w:suppressAutoHyphens w:val="0"/>
              <w:autoSpaceDE w:val="0"/>
              <w:autoSpaceDN w:val="0"/>
              <w:adjustRightInd w:val="0"/>
              <w:spacing w:line="240" w:lineRule="auto"/>
              <w:jc w:val="both"/>
              <w:rPr>
                <w:rFonts w:ascii="Arial" w:hAnsi="Arial" w:cs="Arial"/>
                <w:color w:val="000000"/>
                <w:sz w:val="20"/>
                <w:szCs w:val="20"/>
                <w:lang w:val="fr-FR" w:eastAsia="en-US"/>
              </w:rPr>
            </w:pPr>
            <w:r w:rsidRPr="009B25F3">
              <w:rPr>
                <w:rFonts w:ascii="Arial" w:hAnsi="Arial" w:cs="Arial"/>
                <w:color w:val="000000"/>
                <w:sz w:val="20"/>
                <w:szCs w:val="20"/>
                <w:lang w:val="fr-FR" w:eastAsia="en-US"/>
              </w:rPr>
              <w:t xml:space="preserve">Nature of the preparation </w:t>
            </w:r>
          </w:p>
        </w:tc>
        <w:tc>
          <w:tcPr>
            <w:tcW w:w="5125" w:type="dxa"/>
            <w:gridSpan w:val="2"/>
            <w:tcBorders>
              <w:top w:val="single" w:sz="4" w:space="0" w:color="auto"/>
              <w:left w:val="single" w:sz="4" w:space="0" w:color="auto"/>
              <w:bottom w:val="single" w:sz="4" w:space="0" w:color="auto"/>
              <w:right w:val="single" w:sz="4" w:space="0" w:color="auto"/>
            </w:tcBorders>
          </w:tcPr>
          <w:p w14:paraId="15750B94" w14:textId="77777777" w:rsidR="00CA3386" w:rsidRPr="009B25F3" w:rsidRDefault="00CA3386" w:rsidP="00AD4C25">
            <w:pPr>
              <w:suppressAutoHyphens w:val="0"/>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color w:val="000000"/>
                <w:sz w:val="20"/>
                <w:szCs w:val="20"/>
                <w:lang w:val="en-US" w:eastAsia="en-US"/>
              </w:rPr>
              <w:t>pasta</w:t>
            </w:r>
          </w:p>
        </w:tc>
      </w:tr>
    </w:tbl>
    <w:p w14:paraId="1F204EAD" w14:textId="77777777" w:rsidR="006625F5" w:rsidRPr="009B25F3" w:rsidRDefault="006625F5" w:rsidP="00AD4C25">
      <w:pPr>
        <w:spacing w:line="240" w:lineRule="auto"/>
        <w:jc w:val="both"/>
        <w:rPr>
          <w:rFonts w:ascii="Arial" w:hAnsi="Arial" w:cs="Arial"/>
          <w:sz w:val="20"/>
          <w:szCs w:val="20"/>
          <w:lang w:val="en-US"/>
        </w:rPr>
      </w:pPr>
    </w:p>
    <w:p w14:paraId="3576FD11" w14:textId="77777777" w:rsidR="006625F5" w:rsidRPr="009B25F3" w:rsidRDefault="006625F5" w:rsidP="00AD4C25">
      <w:pPr>
        <w:spacing w:line="240" w:lineRule="auto"/>
        <w:jc w:val="both"/>
        <w:rPr>
          <w:rFonts w:ascii="Arial" w:hAnsi="Arial" w:cs="Arial"/>
          <w:sz w:val="20"/>
          <w:szCs w:val="20"/>
          <w:u w:val="single"/>
          <w:lang w:val="en-US"/>
        </w:rPr>
      </w:pPr>
      <w:r w:rsidRPr="009B25F3">
        <w:rPr>
          <w:rFonts w:ascii="Arial" w:hAnsi="Arial" w:cs="Arial"/>
          <w:sz w:val="20"/>
          <w:szCs w:val="20"/>
          <w:lang w:val="en-US"/>
        </w:rPr>
        <w:t>The composition of the product is confidential and is presented in a confidential annex. The product contains 0.001% w/w of pure active substance brodifacoum.</w:t>
      </w:r>
    </w:p>
    <w:p w14:paraId="30D75430" w14:textId="77777777" w:rsidR="006625F5" w:rsidRPr="009B25F3" w:rsidRDefault="006625F5" w:rsidP="00AD4C25">
      <w:pPr>
        <w:spacing w:line="240" w:lineRule="auto"/>
        <w:jc w:val="both"/>
        <w:rPr>
          <w:rFonts w:ascii="Arial" w:hAnsi="Arial" w:cs="Arial"/>
          <w:sz w:val="20"/>
          <w:szCs w:val="20"/>
          <w:u w:val="single"/>
          <w:lang w:val="en-US"/>
        </w:rPr>
      </w:pPr>
    </w:p>
    <w:p w14:paraId="78CE830D" w14:textId="269F9E2D" w:rsidR="007C05A9" w:rsidRPr="00B07994" w:rsidRDefault="000C4CB3" w:rsidP="007C05A9">
      <w:pPr>
        <w:numPr>
          <w:ilvl w:val="0"/>
          <w:numId w:val="35"/>
        </w:numPr>
        <w:shd w:val="clear" w:color="auto" w:fill="D9D9D9"/>
        <w:suppressAutoHyphens w:val="0"/>
        <w:rPr>
          <w:rFonts w:ascii="Arial" w:hAnsi="Arial" w:cs="Arial"/>
          <w:b/>
          <w:sz w:val="24"/>
          <w:lang w:val="en-GB"/>
        </w:rPr>
      </w:pPr>
      <w:r>
        <w:rPr>
          <w:rFonts w:ascii="Arial" w:hAnsi="Arial" w:cs="Arial"/>
          <w:b/>
          <w:szCs w:val="22"/>
          <w:u w:val="single"/>
          <w:lang w:val="en-GB"/>
        </w:rPr>
        <w:t>Assessment of minor change</w:t>
      </w:r>
      <w:r>
        <w:rPr>
          <w:rFonts w:ascii="Arial" w:hAnsi="Arial" w:cs="Arial"/>
          <w:b/>
          <w:sz w:val="24"/>
          <w:lang w:val="en-GB"/>
        </w:rPr>
        <w:t xml:space="preserve"> - </w:t>
      </w:r>
      <w:r w:rsidRPr="00DE04A1">
        <w:rPr>
          <w:rFonts w:ascii="Arial" w:hAnsi="Arial" w:cs="Arial"/>
          <w:b/>
          <w:sz w:val="24"/>
          <w:lang w:val="en-GB"/>
        </w:rPr>
        <w:t xml:space="preserve"> 20</w:t>
      </w:r>
      <w:r>
        <w:rPr>
          <w:rFonts w:ascii="Arial" w:hAnsi="Arial" w:cs="Arial"/>
          <w:b/>
          <w:sz w:val="24"/>
          <w:lang w:val="en-GB"/>
        </w:rPr>
        <w:t>22</w:t>
      </w:r>
    </w:p>
    <w:p w14:paraId="4ABE1415" w14:textId="60521BC1" w:rsidR="000C4CB3" w:rsidRDefault="000C4CB3" w:rsidP="007C05A9">
      <w:pPr>
        <w:shd w:val="clear" w:color="auto" w:fill="D9D9D9" w:themeFill="background1" w:themeFillShade="D9"/>
        <w:spacing w:line="240" w:lineRule="auto"/>
        <w:jc w:val="both"/>
        <w:rPr>
          <w:rFonts w:ascii="Arial" w:hAnsi="Arial" w:cs="Arial"/>
          <w:sz w:val="20"/>
          <w:szCs w:val="20"/>
          <w:lang w:val="en-US"/>
        </w:rPr>
      </w:pPr>
      <w:r>
        <w:rPr>
          <w:rFonts w:ascii="Arial" w:hAnsi="Arial" w:cs="Arial"/>
          <w:sz w:val="20"/>
          <w:szCs w:val="20"/>
          <w:lang w:val="en-US"/>
        </w:rPr>
        <w:t>A change of composition was requested in this MIC dossier. The change of composition is acceptable.</w:t>
      </w:r>
    </w:p>
    <w:p w14:paraId="4FC57533" w14:textId="70991E9F" w:rsidR="006625F5" w:rsidRPr="009B25F3" w:rsidRDefault="000C4CB3" w:rsidP="007C05A9">
      <w:pPr>
        <w:shd w:val="clear" w:color="auto" w:fill="D9D9D9" w:themeFill="background1" w:themeFillShade="D9"/>
        <w:spacing w:line="240" w:lineRule="auto"/>
        <w:jc w:val="both"/>
        <w:rPr>
          <w:rFonts w:ascii="Arial" w:hAnsi="Arial" w:cs="Arial"/>
          <w:sz w:val="20"/>
          <w:szCs w:val="20"/>
          <w:lang w:val="en-US"/>
        </w:rPr>
      </w:pPr>
      <w:r>
        <w:rPr>
          <w:rFonts w:ascii="Arial" w:hAnsi="Arial" w:cs="Arial"/>
          <w:sz w:val="20"/>
          <w:szCs w:val="20"/>
          <w:lang w:val="en-US"/>
        </w:rPr>
        <w:t>Please refer to the confidential section for complete details</w:t>
      </w:r>
    </w:p>
    <w:p w14:paraId="652E1578" w14:textId="77777777" w:rsidR="006625F5" w:rsidRPr="009B25F3" w:rsidRDefault="006625F5" w:rsidP="00963598"/>
    <w:p w14:paraId="33FA84AC" w14:textId="77777777" w:rsidR="006625F5" w:rsidRPr="009B25F3" w:rsidRDefault="006625F5" w:rsidP="00AD4C25">
      <w:pPr>
        <w:pStyle w:val="Titre4"/>
        <w:spacing w:before="0" w:after="0"/>
        <w:rPr>
          <w:sz w:val="20"/>
          <w:szCs w:val="20"/>
        </w:rPr>
      </w:pPr>
      <w:bookmarkStart w:id="28" w:name="_Toc535236162"/>
      <w:r w:rsidRPr="009B25F3">
        <w:rPr>
          <w:sz w:val="20"/>
          <w:szCs w:val="20"/>
        </w:rPr>
        <w:t>Physico-chemical properties</w:t>
      </w:r>
      <w:bookmarkEnd w:id="28"/>
    </w:p>
    <w:p w14:paraId="2CC0796D"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lang w:val="en-GB"/>
        </w:rPr>
        <w:t xml:space="preserve">The tested product is FANGA B+. Some properties have already been described for FANGA PATE PRO. Read across of the two compositions allow to accept this justification. </w:t>
      </w:r>
    </w:p>
    <w:p w14:paraId="6EFF1440" w14:textId="77777777" w:rsidR="003E3E12" w:rsidRDefault="003E3E12" w:rsidP="00AD4C25">
      <w:pPr>
        <w:spacing w:line="240" w:lineRule="auto"/>
        <w:jc w:val="both"/>
        <w:rPr>
          <w:rFonts w:ascii="Arial" w:hAnsi="Arial" w:cs="Arial"/>
          <w:sz w:val="20"/>
          <w:szCs w:val="20"/>
        </w:rPr>
      </w:pPr>
    </w:p>
    <w:p w14:paraId="4AB8CA4B" w14:textId="77777777" w:rsidR="00F35D12" w:rsidRDefault="00F35D12" w:rsidP="00AD4C25">
      <w:pPr>
        <w:spacing w:line="240" w:lineRule="auto"/>
        <w:jc w:val="both"/>
        <w:rPr>
          <w:rFonts w:ascii="Arial" w:hAnsi="Arial" w:cs="Arial"/>
          <w:sz w:val="20"/>
          <w:szCs w:val="20"/>
        </w:rPr>
      </w:pPr>
    </w:p>
    <w:p w14:paraId="2E358094" w14:textId="77777777" w:rsidR="00F35D12" w:rsidRPr="009B25F3" w:rsidRDefault="00F35D12" w:rsidP="00AD4C25">
      <w:pPr>
        <w:spacing w:line="240" w:lineRule="auto"/>
        <w:jc w:val="both"/>
        <w:rPr>
          <w:rFonts w:ascii="Arial" w:hAnsi="Arial" w:cs="Arial"/>
          <w:sz w:val="20"/>
          <w:szCs w:val="20"/>
        </w:rPr>
        <w:sectPr w:rsidR="00F35D12" w:rsidRPr="009B25F3">
          <w:pgSz w:w="11906" w:h="16838"/>
          <w:pgMar w:top="1417" w:right="1416" w:bottom="1417" w:left="1417" w:header="708" w:footer="708" w:gutter="0"/>
          <w:cols w:space="720"/>
          <w:docGrid w:linePitch="600" w:charSpace="36864"/>
        </w:sectPr>
      </w:pPr>
    </w:p>
    <w:p w14:paraId="559285BB" w14:textId="77777777" w:rsidR="00F813DA" w:rsidRPr="009B25F3" w:rsidRDefault="003B0098" w:rsidP="00AD4C25">
      <w:pPr>
        <w:pStyle w:val="Lgende"/>
        <w:spacing w:after="0"/>
        <w:jc w:val="both"/>
        <w:rPr>
          <w:rFonts w:ascii="Arial" w:hAnsi="Arial" w:cs="Arial"/>
          <w:color w:val="auto"/>
          <w:sz w:val="20"/>
          <w:szCs w:val="20"/>
        </w:rPr>
      </w:pPr>
      <w:r w:rsidRPr="009B25F3">
        <w:rPr>
          <w:rFonts w:ascii="Arial" w:hAnsi="Arial" w:cs="Arial"/>
          <w:color w:val="auto"/>
          <w:sz w:val="20"/>
          <w:szCs w:val="20"/>
        </w:rPr>
        <w:t xml:space="preserve">Table </w:t>
      </w:r>
      <w:r w:rsidR="00792266" w:rsidRPr="009B25F3">
        <w:rPr>
          <w:rFonts w:ascii="Arial" w:hAnsi="Arial" w:cs="Arial"/>
          <w:color w:val="auto"/>
          <w:sz w:val="20"/>
          <w:szCs w:val="20"/>
        </w:rPr>
        <w:fldChar w:fldCharType="begin"/>
      </w:r>
      <w:r w:rsidR="00792266" w:rsidRPr="009B25F3">
        <w:rPr>
          <w:rFonts w:ascii="Arial" w:hAnsi="Arial" w:cs="Arial"/>
          <w:color w:val="auto"/>
          <w:sz w:val="20"/>
          <w:szCs w:val="20"/>
        </w:rPr>
        <w:instrText xml:space="preserve"> STYLEREF 3 \s </w:instrText>
      </w:r>
      <w:r w:rsidR="00792266" w:rsidRPr="009B25F3">
        <w:rPr>
          <w:rFonts w:ascii="Arial" w:hAnsi="Arial" w:cs="Arial"/>
          <w:color w:val="auto"/>
          <w:sz w:val="20"/>
          <w:szCs w:val="20"/>
        </w:rPr>
        <w:fldChar w:fldCharType="separate"/>
      </w:r>
      <w:r w:rsidR="00185BEB">
        <w:rPr>
          <w:rFonts w:ascii="Arial" w:hAnsi="Arial" w:cs="Arial"/>
          <w:noProof/>
          <w:color w:val="auto"/>
          <w:sz w:val="20"/>
          <w:szCs w:val="20"/>
        </w:rPr>
        <w:t>2.3.1</w:t>
      </w:r>
      <w:r w:rsidR="00792266" w:rsidRPr="009B25F3">
        <w:rPr>
          <w:rFonts w:ascii="Arial" w:hAnsi="Arial" w:cs="Arial"/>
          <w:color w:val="auto"/>
          <w:sz w:val="20"/>
          <w:szCs w:val="20"/>
        </w:rPr>
        <w:fldChar w:fldCharType="end"/>
      </w:r>
      <w:r w:rsidR="00792266" w:rsidRPr="009B25F3">
        <w:rPr>
          <w:rFonts w:ascii="Arial" w:hAnsi="Arial" w:cs="Arial"/>
          <w:color w:val="auto"/>
          <w:sz w:val="20"/>
          <w:szCs w:val="20"/>
        </w:rPr>
        <w:noBreakHyphen/>
      </w:r>
      <w:r w:rsidR="00792266" w:rsidRPr="009B25F3">
        <w:rPr>
          <w:rFonts w:ascii="Arial" w:hAnsi="Arial" w:cs="Arial"/>
          <w:color w:val="auto"/>
          <w:sz w:val="20"/>
          <w:szCs w:val="20"/>
        </w:rPr>
        <w:fldChar w:fldCharType="begin"/>
      </w:r>
      <w:r w:rsidR="00792266" w:rsidRPr="009B25F3">
        <w:rPr>
          <w:rFonts w:ascii="Arial" w:hAnsi="Arial" w:cs="Arial"/>
          <w:color w:val="auto"/>
          <w:sz w:val="20"/>
          <w:szCs w:val="20"/>
        </w:rPr>
        <w:instrText xml:space="preserve"> SEQ Table \* ARABIC \s 3 </w:instrText>
      </w:r>
      <w:r w:rsidR="00792266" w:rsidRPr="009B25F3">
        <w:rPr>
          <w:rFonts w:ascii="Arial" w:hAnsi="Arial" w:cs="Arial"/>
          <w:color w:val="auto"/>
          <w:sz w:val="20"/>
          <w:szCs w:val="20"/>
        </w:rPr>
        <w:fldChar w:fldCharType="separate"/>
      </w:r>
      <w:r w:rsidR="00185BEB">
        <w:rPr>
          <w:rFonts w:ascii="Arial" w:hAnsi="Arial" w:cs="Arial"/>
          <w:noProof/>
          <w:color w:val="auto"/>
          <w:sz w:val="20"/>
          <w:szCs w:val="20"/>
        </w:rPr>
        <w:t>1</w:t>
      </w:r>
      <w:r w:rsidR="00792266" w:rsidRPr="009B25F3">
        <w:rPr>
          <w:rFonts w:ascii="Arial" w:hAnsi="Arial" w:cs="Arial"/>
          <w:color w:val="auto"/>
          <w:sz w:val="20"/>
          <w:szCs w:val="20"/>
        </w:rPr>
        <w:fldChar w:fldCharType="end"/>
      </w:r>
      <w:r w:rsidR="00F813DA" w:rsidRPr="009B25F3">
        <w:rPr>
          <w:rFonts w:ascii="Arial" w:hAnsi="Arial" w:cs="Arial"/>
          <w:color w:val="auto"/>
          <w:sz w:val="20"/>
          <w:szCs w:val="20"/>
        </w:rPr>
        <w:t xml:space="preserve">: </w:t>
      </w:r>
      <w:r w:rsidR="00F813DA" w:rsidRPr="00373FC8">
        <w:rPr>
          <w:rStyle w:val="TableheadZchn"/>
          <w:rFonts w:ascii="Arial" w:hAnsi="Arial" w:cs="Arial"/>
          <w:color w:val="auto"/>
          <w:sz w:val="20"/>
          <w:szCs w:val="20"/>
          <w:lang w:val="en-GB"/>
        </w:rPr>
        <w:t>Physico-chemical properties of the biocidal product</w:t>
      </w:r>
      <w:r w:rsidR="00F204C0" w:rsidRPr="00373FC8">
        <w:rPr>
          <w:rStyle w:val="TableheadZchn"/>
          <w:rFonts w:ascii="Arial" w:hAnsi="Arial" w:cs="Arial"/>
          <w:color w:val="auto"/>
          <w:sz w:val="20"/>
          <w:szCs w:val="20"/>
          <w:lang w:val="en-GB"/>
        </w:rPr>
        <w:t>- initial PAR 2016</w:t>
      </w:r>
    </w:p>
    <w:p w14:paraId="71213A36" w14:textId="77777777" w:rsidR="006625F5" w:rsidRPr="009B25F3" w:rsidRDefault="006625F5" w:rsidP="00AD4C25">
      <w:pPr>
        <w:spacing w:line="240" w:lineRule="auto"/>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1488"/>
        <w:gridCol w:w="39"/>
        <w:gridCol w:w="602"/>
        <w:gridCol w:w="753"/>
        <w:gridCol w:w="23"/>
        <w:gridCol w:w="1505"/>
        <w:gridCol w:w="55"/>
        <w:gridCol w:w="7"/>
        <w:gridCol w:w="4044"/>
        <w:gridCol w:w="59"/>
        <w:gridCol w:w="1065"/>
        <w:gridCol w:w="1629"/>
        <w:gridCol w:w="7"/>
        <w:gridCol w:w="13"/>
        <w:gridCol w:w="1585"/>
        <w:gridCol w:w="96"/>
      </w:tblGrid>
      <w:tr w:rsidR="006625F5" w:rsidRPr="009B25F3" w14:paraId="6A6D63F5" w14:textId="77777777" w:rsidTr="0012421A">
        <w:trPr>
          <w:trHeight w:val="444"/>
          <w:tblHeader/>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C31D4F" w14:textId="77777777" w:rsidR="006625F5" w:rsidRPr="009B25F3" w:rsidRDefault="006625F5" w:rsidP="00AD4C25">
            <w:pPr>
              <w:pStyle w:val="Tablehead"/>
              <w:jc w:val="both"/>
              <w:rPr>
                <w:rFonts w:ascii="Arial" w:hAnsi="Arial" w:cs="Arial"/>
                <w:szCs w:val="20"/>
                <w:lang w:val="en-GB"/>
              </w:rPr>
            </w:pPr>
            <w:r w:rsidRPr="009B25F3">
              <w:rPr>
                <w:rFonts w:ascii="Arial" w:hAnsi="Arial" w:cs="Arial"/>
                <w:szCs w:val="20"/>
                <w:lang w:val="en-GB"/>
              </w:rPr>
              <w:t>Properties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48248F" w14:textId="77777777" w:rsidR="006625F5" w:rsidRPr="009B25F3" w:rsidRDefault="006625F5" w:rsidP="00AD4C25">
            <w:pPr>
              <w:pStyle w:val="Tablehead"/>
              <w:jc w:val="both"/>
              <w:rPr>
                <w:rFonts w:ascii="Arial" w:hAnsi="Arial" w:cs="Arial"/>
                <w:szCs w:val="20"/>
                <w:lang w:val="en-GB"/>
              </w:rPr>
            </w:pPr>
            <w:r w:rsidRPr="009B25F3">
              <w:rPr>
                <w:rFonts w:ascii="Arial" w:hAnsi="Arial" w:cs="Arial"/>
                <w:szCs w:val="20"/>
                <w:lang w:val="en-GB"/>
              </w:rPr>
              <w:t>Method</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AF5905" w14:textId="77777777" w:rsidR="006625F5" w:rsidRPr="009B25F3" w:rsidRDefault="006625F5" w:rsidP="00AD4C25">
            <w:pPr>
              <w:pStyle w:val="Tablehead"/>
              <w:jc w:val="both"/>
              <w:rPr>
                <w:rFonts w:ascii="Arial" w:hAnsi="Arial" w:cs="Arial"/>
                <w:szCs w:val="20"/>
                <w:lang w:val="en-GB"/>
              </w:rPr>
            </w:pPr>
            <w:r w:rsidRPr="009B25F3">
              <w:rPr>
                <w:rFonts w:ascii="Arial" w:hAnsi="Arial" w:cs="Arial"/>
                <w:szCs w:val="20"/>
                <w:lang w:val="en-GB"/>
              </w:rPr>
              <w:t>Purity/ Specification</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5F6CAD7" w14:textId="77777777" w:rsidR="006625F5" w:rsidRPr="009B25F3" w:rsidRDefault="006625F5" w:rsidP="00AD4C25">
            <w:pPr>
              <w:pStyle w:val="Tablehead"/>
              <w:jc w:val="both"/>
              <w:rPr>
                <w:rFonts w:ascii="Arial" w:hAnsi="Arial" w:cs="Arial"/>
                <w:szCs w:val="20"/>
                <w:lang w:val="en-GB"/>
              </w:rPr>
            </w:pPr>
            <w:r w:rsidRPr="009B25F3">
              <w:rPr>
                <w:rFonts w:ascii="Arial" w:hAnsi="Arial" w:cs="Arial"/>
                <w:szCs w:val="20"/>
                <w:lang w:val="en-GB"/>
              </w:rPr>
              <w:t>Results</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07D07286" w14:textId="77777777" w:rsidR="006625F5" w:rsidRPr="009B25F3" w:rsidRDefault="006625F5" w:rsidP="00AD4C25">
            <w:pPr>
              <w:pStyle w:val="Tablehead"/>
              <w:jc w:val="both"/>
              <w:rPr>
                <w:rFonts w:ascii="Arial" w:hAnsi="Arial" w:cs="Arial"/>
                <w:szCs w:val="20"/>
                <w:lang w:val="en-GB"/>
              </w:rPr>
            </w:pPr>
            <w:r w:rsidRPr="009B25F3">
              <w:rPr>
                <w:rFonts w:ascii="Arial" w:hAnsi="Arial" w:cs="Arial"/>
                <w:szCs w:val="20"/>
                <w:lang w:val="en-GB"/>
              </w:rPr>
              <w:t>Reference</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62C63F0B" w14:textId="77777777" w:rsidR="006625F5" w:rsidRPr="009B25F3" w:rsidRDefault="006625F5" w:rsidP="00AD4C25">
            <w:pPr>
              <w:pStyle w:val="Tablehead"/>
              <w:jc w:val="both"/>
              <w:rPr>
                <w:rFonts w:ascii="Arial" w:hAnsi="Arial" w:cs="Arial"/>
                <w:szCs w:val="20"/>
              </w:rPr>
            </w:pPr>
            <w:r w:rsidRPr="009B25F3">
              <w:rPr>
                <w:rFonts w:ascii="Arial" w:hAnsi="Arial" w:cs="Arial"/>
                <w:szCs w:val="20"/>
                <w:lang w:val="en-GB"/>
              </w:rPr>
              <w:t>Acceptable Yes/no</w:t>
            </w:r>
          </w:p>
        </w:tc>
      </w:tr>
      <w:tr w:rsidR="006625F5" w:rsidRPr="009B25F3" w14:paraId="09795943" w14:textId="77777777" w:rsidTr="0012421A">
        <w:trPr>
          <w:trHeight w:val="275"/>
          <w:tblHeader/>
        </w:trPr>
        <w:tc>
          <w:tcPr>
            <w:tcW w:w="1297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1A09B7A" w14:textId="77777777" w:rsidR="006625F5" w:rsidRPr="009B25F3" w:rsidRDefault="006625F5" w:rsidP="00AD4C25">
            <w:pPr>
              <w:pStyle w:val="Tablehead"/>
              <w:jc w:val="both"/>
              <w:rPr>
                <w:rFonts w:ascii="Arial" w:hAnsi="Arial" w:cs="Arial"/>
                <w:szCs w:val="20"/>
              </w:rPr>
            </w:pPr>
            <w:r w:rsidRPr="009B25F3">
              <w:rPr>
                <w:rFonts w:ascii="Arial" w:hAnsi="Arial" w:cs="Arial"/>
                <w:szCs w:val="20"/>
                <w:lang w:val="en-GB"/>
              </w:rPr>
              <w:t>B3 – Physical, chemical and technical properties</w:t>
            </w:r>
          </w:p>
        </w:tc>
      </w:tr>
      <w:tr w:rsidR="006625F5" w:rsidRPr="009B25F3" w14:paraId="3F92C372" w14:textId="77777777" w:rsidTr="0012421A">
        <w:trPr>
          <w:trHeight w:val="275"/>
          <w:tblHeader/>
        </w:trPr>
        <w:tc>
          <w:tcPr>
            <w:tcW w:w="1297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F620CD3" w14:textId="77777777" w:rsidR="006625F5" w:rsidRPr="009B25F3" w:rsidRDefault="006625F5" w:rsidP="00AD4C25">
            <w:pPr>
              <w:pStyle w:val="Tablehead"/>
              <w:jc w:val="both"/>
              <w:rPr>
                <w:rFonts w:ascii="Arial" w:hAnsi="Arial" w:cs="Arial"/>
                <w:szCs w:val="20"/>
              </w:rPr>
            </w:pPr>
            <w:r w:rsidRPr="009B25F3">
              <w:rPr>
                <w:rFonts w:ascii="Arial" w:hAnsi="Arial" w:cs="Arial"/>
                <w:szCs w:val="20"/>
                <w:lang w:val="en-GB"/>
              </w:rPr>
              <w:t>B3.1 Appearance</w:t>
            </w:r>
          </w:p>
        </w:tc>
      </w:tr>
      <w:tr w:rsidR="006625F5" w:rsidRPr="009B25F3" w14:paraId="168A41A0" w14:textId="77777777" w:rsidTr="0012421A">
        <w:trPr>
          <w:trHeight w:val="1290"/>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7C60C4DD" w14:textId="77777777" w:rsidR="006625F5" w:rsidRPr="009B25F3" w:rsidRDefault="006625F5" w:rsidP="00AD4C25">
            <w:pPr>
              <w:pStyle w:val="Tablebody"/>
              <w:jc w:val="both"/>
              <w:rPr>
                <w:rFonts w:ascii="Arial" w:hAnsi="Arial" w:cs="Arial"/>
                <w:b/>
                <w:color w:val="000000"/>
                <w:szCs w:val="20"/>
                <w:lang w:val="en-GB"/>
              </w:rPr>
            </w:pPr>
            <w:r w:rsidRPr="009B25F3">
              <w:rPr>
                <w:rFonts w:ascii="Arial" w:hAnsi="Arial" w:cs="Arial"/>
                <w:b/>
                <w:color w:val="000000"/>
                <w:szCs w:val="20"/>
                <w:lang w:val="en-GB"/>
              </w:rPr>
              <w:t>B3.1.1 – Physical state and nature</w:t>
            </w:r>
          </w:p>
          <w:p w14:paraId="276D4FB8" w14:textId="77777777" w:rsidR="006625F5" w:rsidRPr="009B25F3" w:rsidRDefault="006625F5" w:rsidP="00AD4C25">
            <w:pPr>
              <w:pStyle w:val="Tablebody"/>
              <w:jc w:val="both"/>
              <w:rPr>
                <w:rFonts w:ascii="Arial" w:hAnsi="Arial" w:cs="Arial"/>
                <w:b/>
                <w:color w:val="000000"/>
                <w:szCs w:val="20"/>
                <w:lang w:val="en-GB"/>
              </w:rPr>
            </w:pPr>
            <w:r w:rsidRPr="009B25F3">
              <w:rPr>
                <w:rFonts w:ascii="Arial" w:hAnsi="Arial" w:cs="Arial"/>
                <w:b/>
                <w:color w:val="000000"/>
                <w:szCs w:val="20"/>
                <w:lang w:val="en-GB"/>
              </w:rPr>
              <w:t xml:space="preserve">B3.1.2 – Colour </w:t>
            </w:r>
          </w:p>
          <w:p w14:paraId="2797FC05" w14:textId="77777777" w:rsidR="006625F5" w:rsidRPr="009B25F3" w:rsidRDefault="006625F5" w:rsidP="00AD4C25">
            <w:pPr>
              <w:pStyle w:val="Tablebody"/>
              <w:jc w:val="both"/>
              <w:rPr>
                <w:rFonts w:ascii="Arial" w:hAnsi="Arial" w:cs="Arial"/>
                <w:szCs w:val="20"/>
              </w:rPr>
            </w:pPr>
            <w:r w:rsidRPr="009B25F3">
              <w:rPr>
                <w:rFonts w:ascii="Arial" w:hAnsi="Arial" w:cs="Arial"/>
                <w:b/>
                <w:color w:val="000000"/>
                <w:szCs w:val="20"/>
                <w:lang w:val="en-GB"/>
              </w:rPr>
              <w:t xml:space="preserve">B3.1.3 – Odour </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0CAC0BCF" w14:textId="77777777" w:rsidR="006625F5" w:rsidRPr="009B25F3" w:rsidRDefault="006625F5" w:rsidP="00AD4C25">
            <w:pPr>
              <w:pStyle w:val="Tablebody"/>
              <w:jc w:val="both"/>
              <w:rPr>
                <w:rFonts w:ascii="Arial" w:hAnsi="Arial" w:cs="Arial"/>
                <w:szCs w:val="20"/>
              </w:rPr>
            </w:pPr>
            <w:r w:rsidRPr="009B25F3">
              <w:rPr>
                <w:rFonts w:ascii="Arial" w:hAnsi="Arial" w:cs="Arial"/>
                <w:szCs w:val="20"/>
              </w:rPr>
              <w:t>Visual control</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F4DBC52"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FANGA B+ 0.00938 g/kg</w:t>
            </w:r>
          </w:p>
          <w:p w14:paraId="243E7181"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Brodifacoum</w:t>
            </w:r>
          </w:p>
          <w:p w14:paraId="0A9521EE" w14:textId="77777777" w:rsidR="006625F5" w:rsidRPr="009B25F3" w:rsidRDefault="006625F5" w:rsidP="00AD4C25">
            <w:pPr>
              <w:keepNext/>
              <w:spacing w:line="240" w:lineRule="auto"/>
              <w:jc w:val="both"/>
              <w:rPr>
                <w:rFonts w:ascii="Arial" w:hAnsi="Arial" w:cs="Arial"/>
                <w:sz w:val="20"/>
                <w:szCs w:val="20"/>
              </w:rPr>
            </w:pPr>
            <w:r w:rsidRPr="009B25F3">
              <w:rPr>
                <w:rFonts w:ascii="Arial" w:hAnsi="Arial" w:cs="Arial"/>
                <w:sz w:val="20"/>
                <w:szCs w:val="20"/>
              </w:rPr>
              <w:t>11/308/02</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1643668E" w14:textId="77777777" w:rsidR="006625F5" w:rsidRPr="0085561B" w:rsidRDefault="006625F5" w:rsidP="00AD4C25">
            <w:pPr>
              <w:pStyle w:val="Standard-italics"/>
              <w:spacing w:before="0" w:after="0" w:line="240" w:lineRule="auto"/>
              <w:rPr>
                <w:lang w:val="en-US"/>
              </w:rPr>
            </w:pPr>
            <w:r w:rsidRPr="0085561B">
              <w:rPr>
                <w:i w:val="0"/>
                <w:lang w:val="en-US"/>
              </w:rPr>
              <w:t>Translucid greasy paper bags containing about 9-10 g piece of paste</w:t>
            </w:r>
          </w:p>
          <w:p w14:paraId="32C206D1" w14:textId="77777777" w:rsidR="006625F5" w:rsidRPr="009B25F3" w:rsidRDefault="006625F5" w:rsidP="00AD4C25">
            <w:pPr>
              <w:spacing w:line="240" w:lineRule="auto"/>
              <w:jc w:val="both"/>
              <w:rPr>
                <w:rFonts w:ascii="Arial" w:hAnsi="Arial" w:cs="Arial"/>
                <w:sz w:val="20"/>
                <w:szCs w:val="20"/>
              </w:rPr>
            </w:pPr>
          </w:p>
          <w:p w14:paraId="588C405D"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Blue sky</w:t>
            </w:r>
          </w:p>
          <w:p w14:paraId="178E11B8"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Strong chemical odour</w:t>
            </w:r>
          </w:p>
        </w:tc>
        <w:tc>
          <w:tcPr>
            <w:tcW w:w="1636" w:type="dxa"/>
            <w:gridSpan w:val="2"/>
            <w:tcBorders>
              <w:top w:val="single" w:sz="4" w:space="0" w:color="000000"/>
              <w:left w:val="single" w:sz="4" w:space="0" w:color="000000"/>
              <w:bottom w:val="single" w:sz="4" w:space="0" w:color="000000"/>
              <w:right w:val="single" w:sz="4" w:space="0" w:color="000000"/>
            </w:tcBorders>
            <w:shd w:val="clear" w:color="auto" w:fill="auto"/>
          </w:tcPr>
          <w:p w14:paraId="404A82D4" w14:textId="77777777" w:rsidR="006625F5" w:rsidRPr="009B25F3" w:rsidRDefault="006625F5" w:rsidP="00AD4C25">
            <w:pPr>
              <w:keepNext/>
              <w:spacing w:line="240" w:lineRule="auto"/>
              <w:jc w:val="both"/>
              <w:rPr>
                <w:rFonts w:ascii="Arial" w:eastAsia="Times New Roman" w:hAnsi="Arial" w:cs="Arial"/>
                <w:b/>
                <w:color w:val="000000"/>
                <w:sz w:val="20"/>
                <w:szCs w:val="20"/>
                <w:lang w:val="de-DE"/>
              </w:rPr>
            </w:pPr>
            <w:r w:rsidRPr="009B25F3">
              <w:rPr>
                <w:rFonts w:ascii="Arial" w:hAnsi="Arial" w:cs="Arial"/>
                <w:sz w:val="20"/>
                <w:szCs w:val="20"/>
              </w:rPr>
              <w:t>22776-Interim report</w:t>
            </w:r>
            <w:r w:rsidRPr="009B25F3">
              <w:rPr>
                <w:rStyle w:val="Appelnotedebasdep"/>
                <w:rFonts w:ascii="Arial" w:hAnsi="Arial" w:cs="Arial"/>
                <w:sz w:val="20"/>
                <w:szCs w:val="20"/>
              </w:rPr>
              <w:footnoteReference w:id="5"/>
            </w:r>
          </w:p>
        </w:tc>
        <w:tc>
          <w:tcPr>
            <w:tcW w:w="1694" w:type="dxa"/>
            <w:gridSpan w:val="3"/>
            <w:tcBorders>
              <w:top w:val="single" w:sz="4" w:space="0" w:color="000000"/>
              <w:left w:val="single" w:sz="4" w:space="0" w:color="000000"/>
              <w:bottom w:val="single" w:sz="4" w:space="0" w:color="000000"/>
              <w:right w:val="single" w:sz="4" w:space="0" w:color="000000"/>
            </w:tcBorders>
            <w:shd w:val="clear" w:color="auto" w:fill="auto"/>
          </w:tcPr>
          <w:p w14:paraId="0589E7B2" w14:textId="77777777" w:rsidR="006625F5" w:rsidRPr="009B25F3" w:rsidRDefault="006625F5" w:rsidP="00AD4C25">
            <w:pPr>
              <w:keepNext/>
              <w:spacing w:line="240" w:lineRule="auto"/>
              <w:jc w:val="both"/>
              <w:rPr>
                <w:rFonts w:ascii="Arial" w:hAnsi="Arial" w:cs="Arial"/>
                <w:sz w:val="20"/>
                <w:szCs w:val="20"/>
              </w:rPr>
            </w:pPr>
            <w:r w:rsidRPr="009B25F3">
              <w:rPr>
                <w:rFonts w:ascii="Arial" w:eastAsia="Times New Roman" w:hAnsi="Arial" w:cs="Arial"/>
                <w:b/>
                <w:color w:val="000000"/>
                <w:sz w:val="20"/>
                <w:szCs w:val="20"/>
                <w:lang w:val="de-DE"/>
              </w:rPr>
              <w:t>Acceptable</w:t>
            </w:r>
          </w:p>
        </w:tc>
      </w:tr>
      <w:tr w:rsidR="006625F5" w:rsidRPr="009B25F3" w14:paraId="30D09807" w14:textId="77777777" w:rsidTr="0012421A">
        <w:trPr>
          <w:trHeight w:val="260"/>
        </w:trPr>
        <w:tc>
          <w:tcPr>
            <w:tcW w:w="12970" w:type="dxa"/>
            <w:gridSpan w:val="16"/>
            <w:tcBorders>
              <w:top w:val="single" w:sz="4" w:space="0" w:color="000000"/>
              <w:left w:val="single" w:sz="4" w:space="0" w:color="000000"/>
              <w:bottom w:val="single" w:sz="4" w:space="0" w:color="000000"/>
              <w:right w:val="single" w:sz="4" w:space="0" w:color="000000"/>
            </w:tcBorders>
            <w:shd w:val="clear" w:color="auto" w:fill="auto"/>
          </w:tcPr>
          <w:p w14:paraId="5104662C" w14:textId="77777777" w:rsidR="006625F5" w:rsidRPr="009B25F3" w:rsidRDefault="006625F5" w:rsidP="00AD4C25">
            <w:pPr>
              <w:pStyle w:val="Tablebody"/>
              <w:jc w:val="both"/>
              <w:rPr>
                <w:rFonts w:ascii="Arial" w:hAnsi="Arial" w:cs="Arial"/>
                <w:szCs w:val="20"/>
              </w:rPr>
            </w:pPr>
            <w:r w:rsidRPr="009B25F3">
              <w:rPr>
                <w:rFonts w:ascii="Arial" w:eastAsia="Times New Roman" w:hAnsi="Arial" w:cs="Arial"/>
                <w:b/>
                <w:color w:val="000000"/>
                <w:szCs w:val="20"/>
                <w:lang w:val="en-GB"/>
              </w:rPr>
              <w:t>B3.2 Acidity/alkalinity</w:t>
            </w:r>
          </w:p>
        </w:tc>
      </w:tr>
      <w:tr w:rsidR="006625F5" w:rsidRPr="009B25F3" w14:paraId="3BBD02CE" w14:textId="77777777" w:rsidTr="0012421A">
        <w:trPr>
          <w:trHeight w:val="165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4D65098D" w14:textId="77777777" w:rsidR="006625F5" w:rsidRPr="009B25F3" w:rsidRDefault="006625F5" w:rsidP="00AD4C25">
            <w:pPr>
              <w:pStyle w:val="Tablebody"/>
              <w:jc w:val="both"/>
              <w:rPr>
                <w:rFonts w:ascii="Arial" w:hAnsi="Arial" w:cs="Arial"/>
                <w:szCs w:val="20"/>
              </w:rPr>
            </w:pPr>
            <w:r w:rsidRPr="009B25F3">
              <w:rPr>
                <w:rFonts w:ascii="Arial" w:hAnsi="Arial" w:cs="Arial"/>
                <w:b/>
                <w:szCs w:val="20"/>
                <w:lang w:val="en-GB"/>
              </w:rPr>
              <w:t>pH 1% dilution</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382C4B3A" w14:textId="77777777" w:rsidR="006625F5" w:rsidRPr="009B25F3" w:rsidRDefault="006625F5" w:rsidP="00AD4C25">
            <w:pPr>
              <w:spacing w:line="240" w:lineRule="auto"/>
              <w:jc w:val="both"/>
              <w:rPr>
                <w:rFonts w:ascii="Arial" w:hAnsi="Arial" w:cs="Arial"/>
                <w:color w:val="000000"/>
                <w:sz w:val="20"/>
                <w:szCs w:val="20"/>
                <w:lang w:val="en-GB"/>
              </w:rPr>
            </w:pPr>
            <w:r w:rsidRPr="009B25F3">
              <w:rPr>
                <w:rFonts w:ascii="Arial" w:hAnsi="Arial" w:cs="Arial"/>
                <w:sz w:val="20"/>
                <w:szCs w:val="20"/>
              </w:rPr>
              <w:t>CIPAC MT 75.3</w:t>
            </w:r>
          </w:p>
          <w:p w14:paraId="164EC438" w14:textId="77777777" w:rsidR="006625F5" w:rsidRPr="009B25F3" w:rsidRDefault="006625F5" w:rsidP="00AD4C25">
            <w:pPr>
              <w:pStyle w:val="Tablebody"/>
              <w:jc w:val="both"/>
              <w:rPr>
                <w:rFonts w:ascii="Arial" w:hAnsi="Arial" w:cs="Arial"/>
                <w:color w:val="000000"/>
                <w:szCs w:val="20"/>
                <w:lang w:val="en-GB"/>
              </w:rPr>
            </w:pP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6CA4B25"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FANGA PATE PRO (brodifacoum 0.0055%)</w:t>
            </w:r>
          </w:p>
          <w:p w14:paraId="79B1AA1F" w14:textId="77777777" w:rsidR="006625F5" w:rsidRPr="009B25F3" w:rsidRDefault="006625F5" w:rsidP="00AD4C25">
            <w:pPr>
              <w:keepNext/>
              <w:spacing w:line="240" w:lineRule="auto"/>
              <w:jc w:val="both"/>
              <w:rPr>
                <w:rFonts w:ascii="Arial" w:hAnsi="Arial" w:cs="Arial"/>
                <w:sz w:val="20"/>
                <w:szCs w:val="20"/>
              </w:rPr>
            </w:pPr>
            <w:r w:rsidRPr="009B25F3">
              <w:rPr>
                <w:rFonts w:ascii="Arial" w:hAnsi="Arial" w:cs="Arial"/>
                <w:sz w:val="20"/>
                <w:szCs w:val="20"/>
              </w:rPr>
              <w:t>Batch: 308/11/01</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2FD865BE"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sz w:val="20"/>
                <w:szCs w:val="20"/>
              </w:rPr>
              <w:t>The pH mean value of the test item at 1% m/v in standard water D is:</w:t>
            </w:r>
          </w:p>
          <w:p w14:paraId="1BC3F4E1"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5.22 at 19.4 °C after 1 min.</w:t>
            </w:r>
          </w:p>
          <w:p w14:paraId="479620D2"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Cs/>
                <w:sz w:val="20"/>
                <w:szCs w:val="20"/>
              </w:rPr>
              <w:t>5.43 at 19.5°C after 2 min.</w:t>
            </w:r>
          </w:p>
          <w:p w14:paraId="65760442"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5.83 at 19.7°C after 10 min.</w:t>
            </w:r>
          </w:p>
          <w:p w14:paraId="7B8E4E5C" w14:textId="77777777" w:rsidR="006625F5" w:rsidRPr="009B25F3" w:rsidRDefault="006625F5" w:rsidP="00AD4C25">
            <w:pPr>
              <w:keepNext/>
              <w:spacing w:line="240" w:lineRule="auto"/>
              <w:jc w:val="both"/>
              <w:rPr>
                <w:rFonts w:ascii="Arial" w:hAnsi="Arial" w:cs="Arial"/>
                <w:sz w:val="20"/>
                <w:szCs w:val="20"/>
                <w:lang w:val="en-GB"/>
              </w:rPr>
            </w:pPr>
            <w:r w:rsidRPr="009B25F3">
              <w:rPr>
                <w:rFonts w:ascii="Arial" w:hAnsi="Arial" w:cs="Arial"/>
                <w:sz w:val="20"/>
                <w:szCs w:val="20"/>
              </w:rPr>
              <w:t>The pH of the test item being higher than 4 and lower than 10, CIPAC MT 191 the test was not performed.</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1D611F54" w14:textId="77777777" w:rsidR="006625F5" w:rsidRPr="009B25F3" w:rsidRDefault="006625F5" w:rsidP="00AD4C25">
            <w:pPr>
              <w:spacing w:line="240" w:lineRule="auto"/>
              <w:jc w:val="both"/>
              <w:rPr>
                <w:rFonts w:ascii="Arial" w:eastAsia="Times New Roman" w:hAnsi="Arial" w:cs="Arial"/>
                <w:color w:val="000000"/>
                <w:sz w:val="20"/>
                <w:szCs w:val="20"/>
                <w:lang w:val="de-DE"/>
              </w:rPr>
            </w:pPr>
            <w:r w:rsidRPr="009B25F3">
              <w:rPr>
                <w:rFonts w:ascii="Arial" w:hAnsi="Arial" w:cs="Arial"/>
                <w:sz w:val="20"/>
                <w:szCs w:val="20"/>
                <w:lang w:val="en-GB"/>
              </w:rPr>
              <w:t>11-920010-17</w:t>
            </w:r>
            <w:r w:rsidRPr="009B25F3">
              <w:rPr>
                <w:rStyle w:val="Appelnotedebasdep"/>
                <w:rFonts w:ascii="Arial" w:hAnsi="Arial" w:cs="Arial"/>
                <w:sz w:val="20"/>
                <w:szCs w:val="20"/>
              </w:rPr>
              <w:footnoteReference w:id="6"/>
            </w:r>
          </w:p>
          <w:p w14:paraId="31FB8F64" w14:textId="77777777" w:rsidR="006625F5" w:rsidRPr="009B25F3" w:rsidRDefault="006625F5" w:rsidP="00AD4C25">
            <w:pPr>
              <w:keepNext/>
              <w:spacing w:line="240" w:lineRule="auto"/>
              <w:jc w:val="both"/>
              <w:rPr>
                <w:rFonts w:ascii="Arial" w:eastAsia="Times New Roman" w:hAnsi="Arial" w:cs="Arial"/>
                <w:color w:val="000000"/>
                <w:sz w:val="20"/>
                <w:szCs w:val="20"/>
                <w:lang w:val="de-DE"/>
              </w:rPr>
            </w:pP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1AB8B9CF" w14:textId="77777777" w:rsidR="006625F5" w:rsidRPr="009B25F3" w:rsidRDefault="006625F5" w:rsidP="00AD4C25">
            <w:pPr>
              <w:keepNext/>
              <w:spacing w:line="240" w:lineRule="auto"/>
              <w:jc w:val="both"/>
              <w:rPr>
                <w:rFonts w:ascii="Arial" w:hAnsi="Arial" w:cs="Arial"/>
                <w:sz w:val="20"/>
                <w:szCs w:val="20"/>
              </w:rPr>
            </w:pPr>
            <w:r w:rsidRPr="009B25F3">
              <w:rPr>
                <w:rFonts w:ascii="Arial" w:hAnsi="Arial" w:cs="Arial"/>
                <w:b/>
                <w:sz w:val="20"/>
                <w:szCs w:val="20"/>
              </w:rPr>
              <w:t>Acceptable. Read across is acceptable.</w:t>
            </w:r>
          </w:p>
        </w:tc>
      </w:tr>
      <w:tr w:rsidR="006625F5" w:rsidRPr="009B25F3" w14:paraId="674787DF" w14:textId="77777777" w:rsidTr="0012421A">
        <w:trPr>
          <w:trHeight w:val="260"/>
        </w:trPr>
        <w:tc>
          <w:tcPr>
            <w:tcW w:w="12970" w:type="dxa"/>
            <w:gridSpan w:val="16"/>
            <w:tcBorders>
              <w:top w:val="single" w:sz="4" w:space="0" w:color="000000"/>
              <w:left w:val="single" w:sz="4" w:space="0" w:color="000000"/>
              <w:bottom w:val="single" w:sz="4" w:space="0" w:color="000000"/>
              <w:right w:val="single" w:sz="4" w:space="0" w:color="000000"/>
            </w:tcBorders>
            <w:shd w:val="clear" w:color="auto" w:fill="auto"/>
          </w:tcPr>
          <w:p w14:paraId="5D21730C" w14:textId="77777777" w:rsidR="006625F5" w:rsidRPr="009B25F3" w:rsidRDefault="006625F5" w:rsidP="00AD4C25">
            <w:pPr>
              <w:tabs>
                <w:tab w:val="left" w:pos="1134"/>
              </w:tabs>
              <w:spacing w:line="240" w:lineRule="auto"/>
              <w:jc w:val="both"/>
              <w:rPr>
                <w:rFonts w:ascii="Arial" w:hAnsi="Arial" w:cs="Arial"/>
                <w:sz w:val="20"/>
                <w:szCs w:val="20"/>
              </w:rPr>
            </w:pPr>
            <w:r w:rsidRPr="009B25F3">
              <w:rPr>
                <w:rFonts w:ascii="Arial" w:hAnsi="Arial" w:cs="Arial"/>
                <w:b/>
                <w:sz w:val="20"/>
                <w:szCs w:val="20"/>
                <w:lang w:val="en-GB"/>
              </w:rPr>
              <w:t>B3.3 Relative density and bulk, tap density</w:t>
            </w:r>
          </w:p>
        </w:tc>
      </w:tr>
      <w:tr w:rsidR="006625F5" w:rsidRPr="009B25F3" w14:paraId="3775CF7C" w14:textId="77777777" w:rsidTr="0012421A">
        <w:trPr>
          <w:trHeight w:val="396"/>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3E346129" w14:textId="77777777" w:rsidR="006625F5" w:rsidRPr="009B25F3" w:rsidRDefault="006625F5" w:rsidP="00AD4C25">
            <w:pPr>
              <w:pStyle w:val="Tablebody"/>
              <w:jc w:val="both"/>
              <w:rPr>
                <w:rFonts w:ascii="Arial" w:hAnsi="Arial" w:cs="Arial"/>
                <w:szCs w:val="20"/>
              </w:rPr>
            </w:pPr>
            <w:r w:rsidRPr="009B25F3">
              <w:rPr>
                <w:rFonts w:ascii="Arial" w:hAnsi="Arial" w:cs="Arial"/>
                <w:b/>
                <w:szCs w:val="20"/>
                <w:lang w:val="en-GB"/>
              </w:rPr>
              <w:t>Relative density</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7A8031FD"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EU A3 method (2008)</w:t>
            </w:r>
          </w:p>
          <w:p w14:paraId="230ABDC8" w14:textId="77777777" w:rsidR="006625F5" w:rsidRPr="009B25F3" w:rsidRDefault="006625F5" w:rsidP="00AD4C25">
            <w:pPr>
              <w:pStyle w:val="Tablebody"/>
              <w:jc w:val="both"/>
              <w:rPr>
                <w:rFonts w:ascii="Arial" w:hAnsi="Arial" w:cs="Arial"/>
                <w:szCs w:val="20"/>
              </w:rPr>
            </w:pPr>
            <w:r w:rsidRPr="009B25F3">
              <w:rPr>
                <w:rFonts w:ascii="Arial" w:hAnsi="Arial" w:cs="Arial"/>
                <w:szCs w:val="20"/>
              </w:rPr>
              <w:t>OECD guideline 109 (1995)</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E1F79B2"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FANGA PATE PRO (brodifacoum 0.0055%)</w:t>
            </w:r>
          </w:p>
          <w:p w14:paraId="488C8BEA" w14:textId="77777777" w:rsidR="006625F5" w:rsidRPr="009B25F3" w:rsidRDefault="006625F5" w:rsidP="00AD4C25">
            <w:pPr>
              <w:pStyle w:val="Tablebody"/>
              <w:jc w:val="both"/>
              <w:rPr>
                <w:rFonts w:ascii="Arial" w:hAnsi="Arial" w:cs="Arial"/>
                <w:w w:val="105"/>
                <w:szCs w:val="20"/>
              </w:rPr>
            </w:pPr>
            <w:r w:rsidRPr="009B25F3">
              <w:rPr>
                <w:rFonts w:ascii="Arial" w:hAnsi="Arial" w:cs="Arial"/>
                <w:szCs w:val="20"/>
              </w:rPr>
              <w:t>Batch: 308/11/01</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52E0595D" w14:textId="77777777" w:rsidR="006625F5" w:rsidRPr="009B25F3" w:rsidRDefault="006625F5" w:rsidP="00AD4C25">
            <w:pPr>
              <w:spacing w:line="240" w:lineRule="auto"/>
              <w:jc w:val="both"/>
              <w:rPr>
                <w:rFonts w:ascii="Arial" w:hAnsi="Arial" w:cs="Arial"/>
                <w:w w:val="105"/>
                <w:sz w:val="20"/>
                <w:szCs w:val="20"/>
              </w:rPr>
            </w:pPr>
            <w:r w:rsidRPr="009B25F3">
              <w:rPr>
                <w:rFonts w:ascii="Arial" w:hAnsi="Arial" w:cs="Arial"/>
                <w:w w:val="105"/>
                <w:sz w:val="20"/>
                <w:szCs w:val="20"/>
              </w:rPr>
              <w:t xml:space="preserve">The relative density mean value of the test item using the gas comparison method with the stereopycnometer was: </w:t>
            </w:r>
          </w:p>
          <w:p w14:paraId="03D117F6" w14:textId="77777777" w:rsidR="006625F5" w:rsidRPr="009B25F3" w:rsidRDefault="006625F5" w:rsidP="00AD4C25">
            <w:pPr>
              <w:pStyle w:val="Tablebody"/>
              <w:jc w:val="both"/>
              <w:rPr>
                <w:rFonts w:ascii="Arial" w:hAnsi="Arial" w:cs="Arial"/>
                <w:szCs w:val="20"/>
                <w:lang w:val="en-GB"/>
              </w:rPr>
            </w:pPr>
            <w:r w:rsidRPr="009B25F3">
              <w:rPr>
                <w:rFonts w:ascii="Arial" w:hAnsi="Arial" w:cs="Arial"/>
                <w:w w:val="105"/>
                <w:szCs w:val="20"/>
              </w:rPr>
              <w:t>D</w:t>
            </w:r>
            <w:r w:rsidRPr="009B25F3">
              <w:rPr>
                <w:rFonts w:ascii="Arial" w:hAnsi="Arial" w:cs="Arial"/>
                <w:w w:val="105"/>
                <w:szCs w:val="20"/>
                <w:vertAlign w:val="superscript"/>
              </w:rPr>
              <w:t xml:space="preserve">4-20°C </w:t>
            </w:r>
            <w:r w:rsidRPr="009B25F3">
              <w:rPr>
                <w:rFonts w:ascii="Arial" w:hAnsi="Arial" w:cs="Arial"/>
                <w:w w:val="105"/>
                <w:szCs w:val="20"/>
              </w:rPr>
              <w:t>= 1.322 ± 0.001</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0790DD50" w14:textId="77777777" w:rsidR="006625F5" w:rsidRPr="009B25F3" w:rsidRDefault="006625F5" w:rsidP="00AD4C25">
            <w:pPr>
              <w:keepNext/>
              <w:spacing w:line="240" w:lineRule="auto"/>
              <w:jc w:val="both"/>
              <w:rPr>
                <w:rFonts w:ascii="Arial" w:hAnsi="Arial" w:cs="Arial"/>
                <w:b/>
                <w:sz w:val="20"/>
                <w:szCs w:val="20"/>
              </w:rPr>
            </w:pPr>
            <w:r w:rsidRPr="009B25F3">
              <w:rPr>
                <w:rFonts w:ascii="Arial" w:hAnsi="Arial" w:cs="Arial"/>
                <w:sz w:val="20"/>
                <w:szCs w:val="20"/>
                <w:lang w:val="en-GB"/>
              </w:rPr>
              <w:t>11-920010-016</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5B86E83A" w14:textId="77777777" w:rsidR="006625F5" w:rsidRPr="009B25F3" w:rsidRDefault="006625F5" w:rsidP="00AD4C25">
            <w:pPr>
              <w:pStyle w:val="Tablebody"/>
              <w:jc w:val="both"/>
              <w:rPr>
                <w:rFonts w:ascii="Arial" w:hAnsi="Arial" w:cs="Arial"/>
                <w:b/>
                <w:szCs w:val="20"/>
              </w:rPr>
            </w:pPr>
            <w:r w:rsidRPr="009B25F3">
              <w:rPr>
                <w:rFonts w:ascii="Arial" w:hAnsi="Arial" w:cs="Arial"/>
                <w:b/>
                <w:szCs w:val="20"/>
              </w:rPr>
              <w:t>Acceptable</w:t>
            </w:r>
          </w:p>
          <w:p w14:paraId="6187F2AD" w14:textId="77777777" w:rsidR="006625F5" w:rsidRPr="009B25F3" w:rsidRDefault="006625F5" w:rsidP="00AD4C25">
            <w:pPr>
              <w:pStyle w:val="Tablebody"/>
              <w:jc w:val="both"/>
              <w:rPr>
                <w:rFonts w:ascii="Arial" w:hAnsi="Arial" w:cs="Arial"/>
                <w:szCs w:val="20"/>
              </w:rPr>
            </w:pPr>
            <w:r w:rsidRPr="009B25F3">
              <w:rPr>
                <w:rFonts w:ascii="Arial" w:hAnsi="Arial" w:cs="Arial"/>
                <w:b/>
                <w:szCs w:val="20"/>
              </w:rPr>
              <w:t>Read across is acceptable.</w:t>
            </w:r>
          </w:p>
        </w:tc>
      </w:tr>
      <w:tr w:rsidR="006625F5" w:rsidRPr="009B25F3" w14:paraId="130A3820" w14:textId="77777777" w:rsidTr="0012421A">
        <w:trPr>
          <w:trHeight w:val="79"/>
        </w:trPr>
        <w:tc>
          <w:tcPr>
            <w:tcW w:w="12970" w:type="dxa"/>
            <w:gridSpan w:val="16"/>
            <w:tcBorders>
              <w:top w:val="single" w:sz="4" w:space="0" w:color="000000"/>
              <w:left w:val="single" w:sz="4" w:space="0" w:color="000000"/>
              <w:bottom w:val="single" w:sz="4" w:space="0" w:color="000000"/>
              <w:right w:val="single" w:sz="4" w:space="0" w:color="000000"/>
            </w:tcBorders>
            <w:shd w:val="clear" w:color="auto" w:fill="auto"/>
          </w:tcPr>
          <w:p w14:paraId="3DA58C75" w14:textId="77777777" w:rsidR="006625F5" w:rsidRPr="009B25F3" w:rsidRDefault="006625F5" w:rsidP="00AD4C25">
            <w:pPr>
              <w:tabs>
                <w:tab w:val="left" w:pos="1134"/>
              </w:tabs>
              <w:spacing w:line="240" w:lineRule="auto"/>
              <w:jc w:val="both"/>
              <w:rPr>
                <w:rFonts w:ascii="Arial" w:hAnsi="Arial" w:cs="Arial"/>
                <w:sz w:val="20"/>
                <w:szCs w:val="20"/>
              </w:rPr>
            </w:pPr>
            <w:r w:rsidRPr="009B25F3">
              <w:rPr>
                <w:rFonts w:ascii="Arial" w:hAnsi="Arial" w:cs="Arial"/>
                <w:b/>
                <w:sz w:val="20"/>
                <w:szCs w:val="20"/>
                <w:lang w:val="en-GB"/>
              </w:rPr>
              <w:t>B3.4 Storage stability, stability and shelf-life</w:t>
            </w:r>
          </w:p>
        </w:tc>
      </w:tr>
      <w:tr w:rsidR="006625F5" w:rsidRPr="009B25F3" w14:paraId="53BA230B" w14:textId="77777777" w:rsidTr="0012421A">
        <w:trPr>
          <w:trHeight w:val="79"/>
        </w:trPr>
        <w:tc>
          <w:tcPr>
            <w:tcW w:w="12970" w:type="dxa"/>
            <w:gridSpan w:val="16"/>
            <w:tcBorders>
              <w:top w:val="single" w:sz="4" w:space="0" w:color="000000"/>
              <w:left w:val="single" w:sz="4" w:space="0" w:color="000000"/>
              <w:bottom w:val="single" w:sz="4" w:space="0" w:color="000000"/>
              <w:right w:val="single" w:sz="4" w:space="0" w:color="000000"/>
            </w:tcBorders>
            <w:shd w:val="clear" w:color="auto" w:fill="auto"/>
          </w:tcPr>
          <w:p w14:paraId="0A17F261" w14:textId="77777777" w:rsidR="006625F5" w:rsidRPr="009B25F3" w:rsidRDefault="006625F5" w:rsidP="00AD4C25">
            <w:pPr>
              <w:tabs>
                <w:tab w:val="left" w:pos="1134"/>
              </w:tabs>
              <w:spacing w:line="240" w:lineRule="auto"/>
              <w:jc w:val="both"/>
              <w:rPr>
                <w:rFonts w:ascii="Arial" w:hAnsi="Arial" w:cs="Arial"/>
                <w:sz w:val="20"/>
                <w:szCs w:val="20"/>
              </w:rPr>
            </w:pPr>
            <w:r w:rsidRPr="009B25F3">
              <w:rPr>
                <w:rFonts w:ascii="Arial" w:hAnsi="Arial" w:cs="Arial"/>
                <w:b/>
                <w:sz w:val="20"/>
                <w:szCs w:val="20"/>
                <w:lang w:val="en-GB"/>
              </w:rPr>
              <w:t>B3.4.1 Storage stability tests</w:t>
            </w:r>
          </w:p>
        </w:tc>
      </w:tr>
      <w:tr w:rsidR="006625F5" w:rsidRPr="009B25F3" w14:paraId="0984BB70" w14:textId="77777777" w:rsidTr="0012421A">
        <w:trPr>
          <w:trHeight w:val="568"/>
        </w:trPr>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26DF327E" w14:textId="77777777" w:rsidR="006625F5" w:rsidRPr="009B25F3" w:rsidRDefault="006625F5" w:rsidP="00AD4C25">
            <w:pPr>
              <w:pStyle w:val="Tablebody"/>
              <w:jc w:val="both"/>
              <w:rPr>
                <w:rFonts w:ascii="Arial" w:hAnsi="Arial" w:cs="Arial"/>
                <w:szCs w:val="20"/>
                <w:lang w:val="es-ES"/>
              </w:rPr>
            </w:pPr>
            <w:r w:rsidRPr="009B25F3">
              <w:rPr>
                <w:rFonts w:ascii="Arial" w:hAnsi="Arial" w:cs="Arial"/>
                <w:b/>
                <w:szCs w:val="20"/>
                <w:lang w:val="en-GB"/>
              </w:rPr>
              <w:t>B3.4.1.1 – Accelerated storage study (2 weeks at 54°C)</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auto"/>
          </w:tcPr>
          <w:p w14:paraId="5BA0C8EA" w14:textId="77777777" w:rsidR="006625F5" w:rsidRPr="009B25F3" w:rsidRDefault="006625F5" w:rsidP="00AD4C25">
            <w:pPr>
              <w:spacing w:line="240" w:lineRule="auto"/>
              <w:jc w:val="both"/>
              <w:rPr>
                <w:rFonts w:ascii="Arial" w:eastAsia="Times New Roman" w:hAnsi="Arial" w:cs="Arial"/>
                <w:color w:val="000000"/>
                <w:sz w:val="20"/>
                <w:szCs w:val="20"/>
                <w:lang w:val="es-ES"/>
              </w:rPr>
            </w:pPr>
            <w:r w:rsidRPr="009B25F3">
              <w:rPr>
                <w:rFonts w:ascii="Arial" w:hAnsi="Arial" w:cs="Arial"/>
                <w:sz w:val="20"/>
                <w:szCs w:val="20"/>
                <w:lang w:val="es-ES"/>
              </w:rPr>
              <w:t>CIPAC MT 46.3</w:t>
            </w:r>
          </w:p>
          <w:p w14:paraId="42489B3D"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76785204"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00EF6203"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7A8FB89F"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76AA9A0E"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09E4FEDB"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3111BD19"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10904200"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0940AC48"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111DF511"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454F356A"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0AC0EBBE"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26208F66"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4A29F872"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472D16B0"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27CC3FA5"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61B27162"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15B4B1A4"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500FAFC7"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04D73EE9"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50952D69"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05FBFAE7"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2ED516A8"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3FD30159"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1CE796C4"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7B8F9219"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4DE4D26D"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5E69777D"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0F19D2BA"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6CB5D4A7"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16ABF585"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p w14:paraId="5DF6A3B1" w14:textId="77777777" w:rsidR="006625F5" w:rsidRPr="009B25F3" w:rsidRDefault="006625F5" w:rsidP="00AD4C25">
            <w:pPr>
              <w:spacing w:line="240" w:lineRule="auto"/>
              <w:jc w:val="both"/>
              <w:rPr>
                <w:rFonts w:ascii="Arial" w:hAnsi="Arial" w:cs="Arial"/>
                <w:sz w:val="20"/>
                <w:szCs w:val="20"/>
                <w:lang w:val="en-GB"/>
              </w:rPr>
            </w:pPr>
          </w:p>
          <w:p w14:paraId="59F295DD" w14:textId="77777777" w:rsidR="006625F5" w:rsidRPr="009B25F3" w:rsidRDefault="006625F5" w:rsidP="00AD4C25">
            <w:pPr>
              <w:spacing w:line="240" w:lineRule="auto"/>
              <w:jc w:val="both"/>
              <w:rPr>
                <w:rFonts w:ascii="Arial" w:hAnsi="Arial" w:cs="Arial"/>
                <w:sz w:val="20"/>
                <w:szCs w:val="20"/>
                <w:lang w:val="en-GB"/>
              </w:rPr>
            </w:pPr>
          </w:p>
          <w:p w14:paraId="4A6C33F3" w14:textId="77777777" w:rsidR="006625F5" w:rsidRPr="009B25F3" w:rsidRDefault="006625F5" w:rsidP="00AD4C25">
            <w:pPr>
              <w:spacing w:line="240" w:lineRule="auto"/>
              <w:jc w:val="both"/>
              <w:rPr>
                <w:rFonts w:ascii="Arial" w:hAnsi="Arial" w:cs="Arial"/>
                <w:sz w:val="20"/>
                <w:szCs w:val="20"/>
                <w:lang w:val="en-GB"/>
              </w:rPr>
            </w:pPr>
          </w:p>
          <w:p w14:paraId="3411C400" w14:textId="77777777" w:rsidR="006625F5" w:rsidRPr="009B25F3" w:rsidRDefault="006625F5" w:rsidP="00AD4C25">
            <w:pPr>
              <w:spacing w:line="240" w:lineRule="auto"/>
              <w:jc w:val="both"/>
              <w:rPr>
                <w:rFonts w:ascii="Arial" w:eastAsia="Times New Roman" w:hAnsi="Arial" w:cs="Arial"/>
                <w:color w:val="000000"/>
                <w:sz w:val="20"/>
                <w:szCs w:val="20"/>
                <w:lang w:val="es-ES"/>
              </w:rPr>
            </w:pPr>
            <w:r w:rsidRPr="009B25F3">
              <w:rPr>
                <w:rFonts w:ascii="Arial" w:hAnsi="Arial" w:cs="Arial"/>
                <w:sz w:val="20"/>
                <w:szCs w:val="20"/>
                <w:lang w:val="en-GB"/>
              </w:rPr>
              <w:t>HPLC Defitraces Report n°11-920010-019 AMD</w:t>
            </w:r>
          </w:p>
          <w:p w14:paraId="2898FBDC" w14:textId="77777777" w:rsidR="006625F5" w:rsidRPr="009B25F3" w:rsidRDefault="006625F5" w:rsidP="00AD4C25">
            <w:pPr>
              <w:spacing w:line="240" w:lineRule="auto"/>
              <w:jc w:val="both"/>
              <w:rPr>
                <w:rFonts w:ascii="Arial" w:eastAsia="Times New Roman" w:hAnsi="Arial" w:cs="Arial"/>
                <w:color w:val="000000"/>
                <w:sz w:val="20"/>
                <w:szCs w:val="20"/>
                <w:lang w:val="es-ES"/>
              </w:rPr>
            </w:pPr>
          </w:p>
        </w:tc>
        <w:tc>
          <w:tcPr>
            <w:tcW w:w="1590" w:type="dxa"/>
            <w:gridSpan w:val="4"/>
            <w:tcBorders>
              <w:top w:val="single" w:sz="4" w:space="0" w:color="000000"/>
              <w:left w:val="single" w:sz="4" w:space="0" w:color="000000"/>
              <w:bottom w:val="single" w:sz="4" w:space="0" w:color="000000"/>
              <w:right w:val="single" w:sz="4" w:space="0" w:color="000000"/>
            </w:tcBorders>
            <w:shd w:val="clear" w:color="auto" w:fill="auto"/>
          </w:tcPr>
          <w:p w14:paraId="1002E1D2"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FANGA B+ 0.00938 g/kg</w:t>
            </w:r>
          </w:p>
          <w:p w14:paraId="599DDFEC"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Brodifacoum</w:t>
            </w:r>
          </w:p>
          <w:p w14:paraId="18A44823" w14:textId="77777777" w:rsidR="006625F5" w:rsidRPr="009B25F3" w:rsidRDefault="006625F5" w:rsidP="00AD4C25">
            <w:pPr>
              <w:spacing w:line="240" w:lineRule="auto"/>
              <w:jc w:val="both"/>
              <w:rPr>
                <w:rFonts w:ascii="Arial" w:hAnsi="Arial" w:cs="Arial"/>
                <w:sz w:val="20"/>
                <w:szCs w:val="20"/>
                <w:lang w:val="es-ES"/>
              </w:rPr>
            </w:pPr>
            <w:r w:rsidRPr="009B25F3">
              <w:rPr>
                <w:rFonts w:ascii="Arial" w:hAnsi="Arial" w:cs="Arial"/>
                <w:sz w:val="20"/>
                <w:szCs w:val="20"/>
              </w:rPr>
              <w:t>11/308/02</w:t>
            </w:r>
          </w:p>
          <w:p w14:paraId="717033AA" w14:textId="77777777" w:rsidR="006625F5" w:rsidRPr="009B25F3" w:rsidRDefault="006625F5" w:rsidP="00AD4C25">
            <w:pPr>
              <w:spacing w:line="240" w:lineRule="auto"/>
              <w:jc w:val="both"/>
              <w:rPr>
                <w:rFonts w:ascii="Arial" w:hAnsi="Arial" w:cs="Arial"/>
                <w:sz w:val="20"/>
                <w:szCs w:val="20"/>
                <w:lang w:val="es-ES"/>
              </w:rPr>
            </w:pPr>
          </w:p>
          <w:p w14:paraId="787AEF80" w14:textId="77777777" w:rsidR="006625F5" w:rsidRPr="009B25F3" w:rsidRDefault="006625F5" w:rsidP="00AD4C25">
            <w:pPr>
              <w:spacing w:line="240" w:lineRule="auto"/>
              <w:jc w:val="both"/>
              <w:rPr>
                <w:rFonts w:ascii="Arial" w:hAnsi="Arial" w:cs="Arial"/>
                <w:sz w:val="20"/>
                <w:szCs w:val="20"/>
                <w:lang w:val="es-ES"/>
              </w:rPr>
            </w:pPr>
          </w:p>
          <w:p w14:paraId="1F42ED53" w14:textId="77777777" w:rsidR="006625F5" w:rsidRPr="009B25F3" w:rsidRDefault="006625F5" w:rsidP="00AD4C25">
            <w:pPr>
              <w:spacing w:line="240" w:lineRule="auto"/>
              <w:jc w:val="both"/>
              <w:rPr>
                <w:rFonts w:ascii="Arial" w:hAnsi="Arial" w:cs="Arial"/>
                <w:sz w:val="20"/>
                <w:szCs w:val="20"/>
                <w:lang w:val="es-ES"/>
              </w:rPr>
            </w:pPr>
          </w:p>
          <w:p w14:paraId="65974B50" w14:textId="77777777" w:rsidR="006625F5" w:rsidRPr="009B25F3" w:rsidRDefault="006625F5" w:rsidP="00AD4C25">
            <w:pPr>
              <w:spacing w:line="240" w:lineRule="auto"/>
              <w:jc w:val="both"/>
              <w:rPr>
                <w:rFonts w:ascii="Arial" w:hAnsi="Arial" w:cs="Arial"/>
                <w:sz w:val="20"/>
                <w:szCs w:val="20"/>
                <w:lang w:val="es-ES"/>
              </w:rPr>
            </w:pPr>
          </w:p>
          <w:p w14:paraId="783124CF" w14:textId="77777777" w:rsidR="006625F5" w:rsidRPr="009B25F3" w:rsidRDefault="006625F5" w:rsidP="00AD4C25">
            <w:pPr>
              <w:spacing w:line="240" w:lineRule="auto"/>
              <w:jc w:val="both"/>
              <w:rPr>
                <w:rFonts w:ascii="Arial" w:hAnsi="Arial" w:cs="Arial"/>
                <w:sz w:val="20"/>
                <w:szCs w:val="20"/>
                <w:lang w:val="es-ES"/>
              </w:rPr>
            </w:pPr>
          </w:p>
          <w:p w14:paraId="105E16DB" w14:textId="77777777" w:rsidR="006625F5" w:rsidRPr="009B25F3" w:rsidRDefault="006625F5" w:rsidP="00AD4C25">
            <w:pPr>
              <w:spacing w:line="240" w:lineRule="auto"/>
              <w:jc w:val="both"/>
              <w:rPr>
                <w:rFonts w:ascii="Arial" w:hAnsi="Arial" w:cs="Arial"/>
                <w:sz w:val="20"/>
                <w:szCs w:val="20"/>
                <w:lang w:val="es-ES"/>
              </w:rPr>
            </w:pPr>
          </w:p>
          <w:p w14:paraId="049F9A91" w14:textId="77777777" w:rsidR="006625F5" w:rsidRPr="009B25F3" w:rsidRDefault="006625F5" w:rsidP="00AD4C25">
            <w:pPr>
              <w:spacing w:line="240" w:lineRule="auto"/>
              <w:jc w:val="both"/>
              <w:rPr>
                <w:rFonts w:ascii="Arial" w:hAnsi="Arial" w:cs="Arial"/>
                <w:sz w:val="20"/>
                <w:szCs w:val="20"/>
                <w:lang w:val="es-ES"/>
              </w:rPr>
            </w:pPr>
          </w:p>
          <w:p w14:paraId="79F95954" w14:textId="77777777" w:rsidR="006625F5" w:rsidRPr="009B25F3" w:rsidRDefault="006625F5" w:rsidP="00AD4C25">
            <w:pPr>
              <w:spacing w:line="240" w:lineRule="auto"/>
              <w:jc w:val="both"/>
              <w:rPr>
                <w:rFonts w:ascii="Arial" w:hAnsi="Arial" w:cs="Arial"/>
                <w:sz w:val="20"/>
                <w:szCs w:val="20"/>
                <w:lang w:val="es-ES"/>
              </w:rPr>
            </w:pPr>
          </w:p>
          <w:p w14:paraId="6DE4F59B" w14:textId="77777777" w:rsidR="006625F5" w:rsidRPr="009B25F3" w:rsidRDefault="006625F5" w:rsidP="00AD4C25">
            <w:pPr>
              <w:spacing w:line="240" w:lineRule="auto"/>
              <w:jc w:val="both"/>
              <w:rPr>
                <w:rFonts w:ascii="Arial" w:hAnsi="Arial" w:cs="Arial"/>
                <w:sz w:val="20"/>
                <w:szCs w:val="20"/>
                <w:lang w:val="es-ES"/>
              </w:rPr>
            </w:pPr>
          </w:p>
          <w:p w14:paraId="03AF3286" w14:textId="77777777" w:rsidR="006625F5" w:rsidRPr="009B25F3" w:rsidRDefault="006625F5" w:rsidP="00AD4C25">
            <w:pPr>
              <w:spacing w:line="240" w:lineRule="auto"/>
              <w:jc w:val="both"/>
              <w:rPr>
                <w:rFonts w:ascii="Arial" w:hAnsi="Arial" w:cs="Arial"/>
                <w:sz w:val="20"/>
                <w:szCs w:val="20"/>
                <w:lang w:val="es-ES"/>
              </w:rPr>
            </w:pPr>
          </w:p>
          <w:p w14:paraId="7331F1DA" w14:textId="77777777" w:rsidR="006625F5" w:rsidRPr="009B25F3" w:rsidRDefault="006625F5" w:rsidP="00AD4C25">
            <w:pPr>
              <w:spacing w:line="240" w:lineRule="auto"/>
              <w:jc w:val="both"/>
              <w:rPr>
                <w:rFonts w:ascii="Arial" w:hAnsi="Arial" w:cs="Arial"/>
                <w:sz w:val="20"/>
                <w:szCs w:val="20"/>
                <w:lang w:val="es-ES"/>
              </w:rPr>
            </w:pPr>
          </w:p>
          <w:p w14:paraId="5E183AB8" w14:textId="77777777" w:rsidR="006625F5" w:rsidRPr="009B25F3" w:rsidRDefault="006625F5" w:rsidP="00AD4C25">
            <w:pPr>
              <w:spacing w:line="240" w:lineRule="auto"/>
              <w:jc w:val="both"/>
              <w:rPr>
                <w:rFonts w:ascii="Arial" w:hAnsi="Arial" w:cs="Arial"/>
                <w:sz w:val="20"/>
                <w:szCs w:val="20"/>
                <w:lang w:val="es-ES"/>
              </w:rPr>
            </w:pPr>
          </w:p>
          <w:p w14:paraId="62918EDE" w14:textId="77777777" w:rsidR="006625F5" w:rsidRPr="009B25F3" w:rsidRDefault="006625F5" w:rsidP="00AD4C25">
            <w:pPr>
              <w:spacing w:line="240" w:lineRule="auto"/>
              <w:jc w:val="both"/>
              <w:rPr>
                <w:rFonts w:ascii="Arial" w:hAnsi="Arial" w:cs="Arial"/>
                <w:sz w:val="20"/>
                <w:szCs w:val="20"/>
                <w:lang w:val="es-ES"/>
              </w:rPr>
            </w:pPr>
          </w:p>
          <w:p w14:paraId="0522B551" w14:textId="77777777" w:rsidR="006625F5" w:rsidRPr="009B25F3" w:rsidRDefault="006625F5" w:rsidP="00AD4C25">
            <w:pPr>
              <w:spacing w:line="240" w:lineRule="auto"/>
              <w:jc w:val="both"/>
              <w:rPr>
                <w:rFonts w:ascii="Arial" w:hAnsi="Arial" w:cs="Arial"/>
                <w:sz w:val="20"/>
                <w:szCs w:val="20"/>
                <w:lang w:val="es-ES"/>
              </w:rPr>
            </w:pPr>
          </w:p>
          <w:p w14:paraId="1F928FA9" w14:textId="77777777" w:rsidR="006625F5" w:rsidRPr="009B25F3" w:rsidRDefault="006625F5" w:rsidP="00AD4C25">
            <w:pPr>
              <w:spacing w:line="240" w:lineRule="auto"/>
              <w:jc w:val="both"/>
              <w:rPr>
                <w:rFonts w:ascii="Arial" w:hAnsi="Arial" w:cs="Arial"/>
                <w:sz w:val="20"/>
                <w:szCs w:val="20"/>
                <w:lang w:val="es-ES"/>
              </w:rPr>
            </w:pPr>
          </w:p>
          <w:p w14:paraId="549E18D1" w14:textId="77777777" w:rsidR="006625F5" w:rsidRPr="009B25F3" w:rsidRDefault="006625F5" w:rsidP="00AD4C25">
            <w:pPr>
              <w:spacing w:line="240" w:lineRule="auto"/>
              <w:jc w:val="both"/>
              <w:rPr>
                <w:rFonts w:ascii="Arial" w:hAnsi="Arial" w:cs="Arial"/>
                <w:sz w:val="20"/>
                <w:szCs w:val="20"/>
                <w:lang w:val="es-ES"/>
              </w:rPr>
            </w:pPr>
          </w:p>
          <w:p w14:paraId="502ADC45" w14:textId="77777777" w:rsidR="006625F5" w:rsidRPr="009B25F3" w:rsidRDefault="006625F5" w:rsidP="00AD4C25">
            <w:pPr>
              <w:spacing w:line="240" w:lineRule="auto"/>
              <w:jc w:val="both"/>
              <w:rPr>
                <w:rFonts w:ascii="Arial" w:hAnsi="Arial" w:cs="Arial"/>
                <w:sz w:val="20"/>
                <w:szCs w:val="20"/>
                <w:lang w:val="es-ES"/>
              </w:rPr>
            </w:pPr>
          </w:p>
          <w:p w14:paraId="175134CF" w14:textId="77777777" w:rsidR="006625F5" w:rsidRPr="009B25F3" w:rsidRDefault="006625F5" w:rsidP="00AD4C25">
            <w:pPr>
              <w:spacing w:line="240" w:lineRule="auto"/>
              <w:jc w:val="both"/>
              <w:rPr>
                <w:rFonts w:ascii="Arial" w:hAnsi="Arial" w:cs="Arial"/>
                <w:sz w:val="20"/>
                <w:szCs w:val="20"/>
                <w:lang w:val="es-ES"/>
              </w:rPr>
            </w:pPr>
          </w:p>
          <w:p w14:paraId="2163B8B3" w14:textId="77777777" w:rsidR="006625F5" w:rsidRPr="009B25F3" w:rsidRDefault="006625F5" w:rsidP="00AD4C25">
            <w:pPr>
              <w:spacing w:line="240" w:lineRule="auto"/>
              <w:jc w:val="both"/>
              <w:rPr>
                <w:rFonts w:ascii="Arial" w:hAnsi="Arial" w:cs="Arial"/>
                <w:sz w:val="20"/>
                <w:szCs w:val="20"/>
                <w:lang w:val="es-ES"/>
              </w:rPr>
            </w:pPr>
          </w:p>
          <w:p w14:paraId="09B17A28" w14:textId="77777777" w:rsidR="006625F5" w:rsidRPr="009B25F3" w:rsidRDefault="006625F5" w:rsidP="00AD4C25">
            <w:pPr>
              <w:spacing w:line="240" w:lineRule="auto"/>
              <w:jc w:val="both"/>
              <w:rPr>
                <w:rFonts w:ascii="Arial" w:hAnsi="Arial" w:cs="Arial"/>
                <w:sz w:val="20"/>
                <w:szCs w:val="20"/>
                <w:lang w:val="es-ES"/>
              </w:rPr>
            </w:pPr>
          </w:p>
          <w:p w14:paraId="78A7FCD0" w14:textId="77777777" w:rsidR="006625F5" w:rsidRPr="009B25F3" w:rsidRDefault="006625F5" w:rsidP="00AD4C25">
            <w:pPr>
              <w:spacing w:line="240" w:lineRule="auto"/>
              <w:jc w:val="both"/>
              <w:rPr>
                <w:rFonts w:ascii="Arial" w:hAnsi="Arial" w:cs="Arial"/>
                <w:sz w:val="20"/>
                <w:szCs w:val="20"/>
                <w:lang w:val="es-ES"/>
              </w:rPr>
            </w:pPr>
          </w:p>
          <w:p w14:paraId="5F9A9ED0" w14:textId="77777777" w:rsidR="006625F5" w:rsidRPr="009B25F3" w:rsidRDefault="006625F5" w:rsidP="00AD4C25">
            <w:pPr>
              <w:spacing w:line="240" w:lineRule="auto"/>
              <w:jc w:val="both"/>
              <w:rPr>
                <w:rFonts w:ascii="Arial" w:hAnsi="Arial" w:cs="Arial"/>
                <w:sz w:val="20"/>
                <w:szCs w:val="20"/>
                <w:lang w:val="es-ES"/>
              </w:rPr>
            </w:pPr>
          </w:p>
          <w:p w14:paraId="49CB7717" w14:textId="77777777" w:rsidR="006625F5" w:rsidRPr="009B25F3" w:rsidRDefault="006625F5" w:rsidP="00AD4C25">
            <w:pPr>
              <w:spacing w:line="240" w:lineRule="auto"/>
              <w:jc w:val="both"/>
              <w:rPr>
                <w:rFonts w:ascii="Arial" w:hAnsi="Arial" w:cs="Arial"/>
                <w:sz w:val="20"/>
                <w:szCs w:val="20"/>
                <w:lang w:val="es-ES"/>
              </w:rPr>
            </w:pPr>
          </w:p>
          <w:p w14:paraId="1DA48BEB" w14:textId="77777777" w:rsidR="006625F5" w:rsidRPr="009B25F3" w:rsidRDefault="006625F5" w:rsidP="00AD4C25">
            <w:pPr>
              <w:spacing w:line="240" w:lineRule="auto"/>
              <w:jc w:val="both"/>
              <w:rPr>
                <w:rFonts w:ascii="Arial" w:hAnsi="Arial" w:cs="Arial"/>
                <w:sz w:val="20"/>
                <w:szCs w:val="20"/>
                <w:lang w:val="es-ES"/>
              </w:rPr>
            </w:pPr>
          </w:p>
          <w:p w14:paraId="4C9872B0" w14:textId="77777777" w:rsidR="006625F5" w:rsidRPr="009B25F3" w:rsidRDefault="006625F5" w:rsidP="00AD4C25">
            <w:pPr>
              <w:spacing w:line="240" w:lineRule="auto"/>
              <w:jc w:val="both"/>
              <w:rPr>
                <w:rFonts w:ascii="Arial" w:hAnsi="Arial" w:cs="Arial"/>
                <w:sz w:val="20"/>
                <w:szCs w:val="20"/>
                <w:lang w:val="es-ES"/>
              </w:rPr>
            </w:pPr>
          </w:p>
          <w:p w14:paraId="0F74AC3F" w14:textId="77777777" w:rsidR="006625F5" w:rsidRPr="009B25F3" w:rsidRDefault="006625F5" w:rsidP="00AD4C25">
            <w:pPr>
              <w:spacing w:line="240" w:lineRule="auto"/>
              <w:jc w:val="both"/>
              <w:rPr>
                <w:rFonts w:ascii="Arial" w:hAnsi="Arial" w:cs="Arial"/>
                <w:sz w:val="20"/>
                <w:szCs w:val="20"/>
                <w:lang w:val="es-ES"/>
              </w:rPr>
            </w:pPr>
          </w:p>
          <w:p w14:paraId="0A00AC5B" w14:textId="77777777" w:rsidR="006625F5" w:rsidRPr="009B25F3" w:rsidRDefault="006625F5" w:rsidP="00AD4C25">
            <w:pPr>
              <w:spacing w:line="240" w:lineRule="auto"/>
              <w:jc w:val="both"/>
              <w:rPr>
                <w:rFonts w:ascii="Arial" w:hAnsi="Arial" w:cs="Arial"/>
                <w:sz w:val="20"/>
                <w:szCs w:val="20"/>
                <w:lang w:val="es-ES"/>
              </w:rPr>
            </w:pPr>
          </w:p>
          <w:p w14:paraId="56E0CCC4" w14:textId="77777777" w:rsidR="006625F5" w:rsidRPr="009B25F3" w:rsidRDefault="006625F5" w:rsidP="00AD4C25">
            <w:pPr>
              <w:spacing w:line="240" w:lineRule="auto"/>
              <w:jc w:val="both"/>
              <w:rPr>
                <w:rFonts w:ascii="Arial" w:hAnsi="Arial" w:cs="Arial"/>
                <w:sz w:val="20"/>
                <w:szCs w:val="20"/>
                <w:lang w:val="es-ES"/>
              </w:rPr>
            </w:pPr>
          </w:p>
          <w:p w14:paraId="091C4D67" w14:textId="77777777" w:rsidR="006625F5" w:rsidRPr="009B25F3" w:rsidRDefault="006625F5" w:rsidP="00AD4C25">
            <w:pPr>
              <w:spacing w:line="240" w:lineRule="auto"/>
              <w:jc w:val="both"/>
              <w:rPr>
                <w:rFonts w:ascii="Arial" w:hAnsi="Arial" w:cs="Arial"/>
                <w:sz w:val="20"/>
                <w:szCs w:val="20"/>
                <w:lang w:val="es-ES"/>
              </w:rPr>
            </w:pPr>
          </w:p>
          <w:p w14:paraId="1DD225DD" w14:textId="77777777" w:rsidR="006625F5" w:rsidRPr="009B25F3" w:rsidRDefault="006625F5" w:rsidP="00AD4C25">
            <w:pPr>
              <w:spacing w:line="240" w:lineRule="auto"/>
              <w:jc w:val="both"/>
              <w:rPr>
                <w:rFonts w:ascii="Arial" w:hAnsi="Arial" w:cs="Arial"/>
                <w:sz w:val="20"/>
                <w:szCs w:val="20"/>
                <w:lang w:val="es-ES"/>
              </w:rPr>
            </w:pPr>
          </w:p>
          <w:p w14:paraId="220340AA" w14:textId="77777777" w:rsidR="006625F5" w:rsidRPr="009B25F3" w:rsidRDefault="006625F5" w:rsidP="00AD4C25">
            <w:pPr>
              <w:spacing w:line="240" w:lineRule="auto"/>
              <w:jc w:val="both"/>
              <w:rPr>
                <w:rFonts w:ascii="Arial" w:hAnsi="Arial" w:cs="Arial"/>
                <w:sz w:val="20"/>
                <w:szCs w:val="20"/>
                <w:lang w:val="es-ES"/>
              </w:rPr>
            </w:pPr>
          </w:p>
          <w:p w14:paraId="71D48821" w14:textId="77777777" w:rsidR="006625F5" w:rsidRPr="009B25F3" w:rsidRDefault="006625F5" w:rsidP="00AD4C25">
            <w:pPr>
              <w:spacing w:line="240" w:lineRule="auto"/>
              <w:jc w:val="both"/>
              <w:rPr>
                <w:rFonts w:ascii="Arial" w:hAnsi="Arial" w:cs="Arial"/>
                <w:sz w:val="20"/>
                <w:szCs w:val="20"/>
                <w:lang w:val="es-ES"/>
              </w:rPr>
            </w:pPr>
          </w:p>
          <w:p w14:paraId="01775A0B" w14:textId="77777777" w:rsidR="006625F5" w:rsidRPr="009B25F3" w:rsidRDefault="006625F5" w:rsidP="00AD4C25">
            <w:pPr>
              <w:spacing w:line="240" w:lineRule="auto"/>
              <w:jc w:val="both"/>
              <w:rPr>
                <w:rFonts w:ascii="Arial" w:hAnsi="Arial" w:cs="Arial"/>
                <w:sz w:val="20"/>
                <w:szCs w:val="20"/>
                <w:lang w:val="es-ES"/>
              </w:rPr>
            </w:pPr>
          </w:p>
          <w:p w14:paraId="5AC61BCE" w14:textId="77777777" w:rsidR="006625F5" w:rsidRPr="009B25F3" w:rsidRDefault="006625F5" w:rsidP="00AD4C25">
            <w:pPr>
              <w:spacing w:line="240" w:lineRule="auto"/>
              <w:jc w:val="both"/>
              <w:rPr>
                <w:rFonts w:ascii="Arial" w:hAnsi="Arial" w:cs="Arial"/>
                <w:sz w:val="20"/>
                <w:szCs w:val="20"/>
                <w:lang w:val="es-ES"/>
              </w:rPr>
            </w:pPr>
          </w:p>
          <w:p w14:paraId="7D25966F" w14:textId="77777777" w:rsidR="006625F5" w:rsidRPr="009B25F3" w:rsidRDefault="006625F5" w:rsidP="00AD4C25">
            <w:pPr>
              <w:spacing w:line="240" w:lineRule="auto"/>
              <w:jc w:val="both"/>
              <w:rPr>
                <w:rFonts w:ascii="Arial" w:hAnsi="Arial" w:cs="Arial"/>
                <w:sz w:val="20"/>
                <w:szCs w:val="20"/>
                <w:lang w:val="es-ES"/>
              </w:rPr>
            </w:pPr>
          </w:p>
          <w:p w14:paraId="26091B82" w14:textId="77777777" w:rsidR="006625F5" w:rsidRPr="009B25F3" w:rsidRDefault="006625F5" w:rsidP="00AD4C25">
            <w:pPr>
              <w:spacing w:line="240" w:lineRule="auto"/>
              <w:jc w:val="both"/>
              <w:rPr>
                <w:rFonts w:ascii="Arial" w:hAnsi="Arial" w:cs="Arial"/>
                <w:sz w:val="20"/>
                <w:szCs w:val="20"/>
                <w:lang w:val="es-ES"/>
              </w:rPr>
            </w:pPr>
          </w:p>
          <w:p w14:paraId="46711561" w14:textId="77777777" w:rsidR="006625F5" w:rsidRPr="009B25F3" w:rsidRDefault="006625F5" w:rsidP="00AD4C25">
            <w:pPr>
              <w:spacing w:line="240" w:lineRule="auto"/>
              <w:jc w:val="both"/>
              <w:rPr>
                <w:rFonts w:ascii="Arial" w:hAnsi="Arial" w:cs="Arial"/>
                <w:sz w:val="20"/>
                <w:szCs w:val="20"/>
                <w:lang w:val="es-ES"/>
              </w:rPr>
            </w:pPr>
          </w:p>
          <w:p w14:paraId="7B4E0B31" w14:textId="77777777" w:rsidR="006625F5" w:rsidRPr="009B25F3" w:rsidRDefault="006625F5" w:rsidP="00AD4C25">
            <w:pPr>
              <w:spacing w:line="240" w:lineRule="auto"/>
              <w:jc w:val="both"/>
              <w:rPr>
                <w:rFonts w:ascii="Arial" w:eastAsia="Times New Roman" w:hAnsi="Arial" w:cs="Arial"/>
                <w:color w:val="000000"/>
                <w:sz w:val="20"/>
                <w:szCs w:val="20"/>
                <w:lang w:val="en-GB"/>
              </w:rPr>
            </w:pP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tcPr>
          <w:p w14:paraId="7C1058A6"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
                <w:bCs/>
                <w:sz w:val="20"/>
                <w:szCs w:val="20"/>
              </w:rPr>
              <w:t>Aspect</w:t>
            </w:r>
          </w:p>
          <w:p w14:paraId="1A25D044" w14:textId="77777777" w:rsidR="006625F5" w:rsidRPr="009B25F3" w:rsidRDefault="006625F5" w:rsidP="00AD4C25">
            <w:pPr>
              <w:spacing w:line="240" w:lineRule="auto"/>
              <w:jc w:val="both"/>
              <w:rPr>
                <w:rFonts w:ascii="Arial" w:hAnsi="Arial" w:cs="Arial"/>
                <w:bCs/>
                <w:color w:val="00000A"/>
                <w:sz w:val="20"/>
                <w:szCs w:val="20"/>
                <w:lang w:val="en-US"/>
              </w:rPr>
            </w:pPr>
            <w:r w:rsidRPr="009B25F3">
              <w:rPr>
                <w:rFonts w:ascii="Arial" w:hAnsi="Arial" w:cs="Arial"/>
                <w:bCs/>
                <w:sz w:val="20"/>
                <w:szCs w:val="20"/>
              </w:rPr>
              <w:t>Before the accelerated storage for 14 days at 54°C:</w:t>
            </w:r>
          </w:p>
          <w:p w14:paraId="37B39333" w14:textId="77777777" w:rsidR="006625F5" w:rsidRPr="009B25F3" w:rsidRDefault="006625F5" w:rsidP="00AD4C25">
            <w:pPr>
              <w:pStyle w:val="Default"/>
              <w:jc w:val="both"/>
              <w:rPr>
                <w:rFonts w:ascii="Arial" w:hAnsi="Arial" w:cs="Arial"/>
                <w:bCs/>
                <w:color w:val="00000A"/>
                <w:sz w:val="20"/>
                <w:szCs w:val="20"/>
                <w:lang w:val="en-US"/>
              </w:rPr>
            </w:pPr>
            <w:r w:rsidRPr="009B25F3">
              <w:rPr>
                <w:rFonts w:ascii="Arial" w:hAnsi="Arial" w:cs="Arial"/>
                <w:bCs/>
                <w:color w:val="00000A"/>
                <w:sz w:val="20"/>
                <w:szCs w:val="20"/>
                <w:lang w:val="en-US"/>
              </w:rPr>
              <w:t>Physical state at ambient temperature</w:t>
            </w:r>
            <w:r w:rsidRPr="009B25F3">
              <w:rPr>
                <w:rFonts w:ascii="Arial" w:hAnsi="Arial" w:cs="Arial"/>
                <w:color w:val="00000A"/>
                <w:sz w:val="20"/>
                <w:szCs w:val="20"/>
                <w:lang w:val="en-US"/>
              </w:rPr>
              <w:t>: intact translucent greasy paper bags containing about 9 g of piece of paste.</w:t>
            </w:r>
          </w:p>
          <w:p w14:paraId="7F22E4D7" w14:textId="77777777" w:rsidR="006625F5" w:rsidRPr="009B25F3" w:rsidRDefault="006625F5" w:rsidP="00AD4C25">
            <w:pPr>
              <w:pStyle w:val="Default"/>
              <w:jc w:val="both"/>
              <w:rPr>
                <w:rFonts w:ascii="Arial" w:hAnsi="Arial" w:cs="Arial"/>
                <w:bCs/>
                <w:sz w:val="20"/>
                <w:szCs w:val="20"/>
                <w:lang w:val="en-US"/>
              </w:rPr>
            </w:pPr>
            <w:r w:rsidRPr="009B25F3">
              <w:rPr>
                <w:rFonts w:ascii="Arial" w:hAnsi="Arial" w:cs="Arial"/>
                <w:bCs/>
                <w:color w:val="00000A"/>
                <w:sz w:val="20"/>
                <w:szCs w:val="20"/>
                <w:lang w:val="en-US"/>
              </w:rPr>
              <w:t xml:space="preserve">Colour </w:t>
            </w:r>
            <w:r w:rsidRPr="009B25F3">
              <w:rPr>
                <w:rFonts w:ascii="Arial" w:hAnsi="Arial" w:cs="Arial"/>
                <w:color w:val="00000A"/>
                <w:sz w:val="20"/>
                <w:szCs w:val="20"/>
                <w:lang w:val="en-US"/>
              </w:rPr>
              <w:t xml:space="preserve">of paste: blue sky. </w:t>
            </w:r>
          </w:p>
          <w:p w14:paraId="78B1F9B9"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Odour:</w:t>
            </w:r>
            <w:r w:rsidRPr="009B25F3">
              <w:rPr>
                <w:rFonts w:ascii="Arial" w:hAnsi="Arial" w:cs="Arial"/>
                <w:b/>
                <w:bCs/>
                <w:sz w:val="20"/>
                <w:szCs w:val="20"/>
              </w:rPr>
              <w:t xml:space="preserve"> </w:t>
            </w:r>
            <w:r w:rsidRPr="009B25F3">
              <w:rPr>
                <w:rFonts w:ascii="Arial" w:hAnsi="Arial" w:cs="Arial"/>
                <w:sz w:val="20"/>
                <w:szCs w:val="20"/>
              </w:rPr>
              <w:t xml:space="preserve">strong chemical odour </w:t>
            </w:r>
          </w:p>
          <w:p w14:paraId="5EC62484" w14:textId="77777777" w:rsidR="006625F5" w:rsidRPr="009B25F3" w:rsidRDefault="006625F5" w:rsidP="00AD4C25">
            <w:pPr>
              <w:spacing w:line="240" w:lineRule="auto"/>
              <w:jc w:val="both"/>
              <w:rPr>
                <w:rFonts w:ascii="Arial" w:hAnsi="Arial" w:cs="Arial"/>
                <w:bCs/>
                <w:color w:val="00000A"/>
                <w:sz w:val="20"/>
                <w:szCs w:val="20"/>
                <w:lang w:val="en-US"/>
              </w:rPr>
            </w:pPr>
            <w:r w:rsidRPr="009B25F3">
              <w:rPr>
                <w:rFonts w:ascii="Arial" w:hAnsi="Arial" w:cs="Arial"/>
                <w:bCs/>
                <w:sz w:val="20"/>
                <w:szCs w:val="20"/>
              </w:rPr>
              <w:t>After the procedure of storage for 14 days at 54°C:</w:t>
            </w:r>
          </w:p>
          <w:p w14:paraId="7273D4F6" w14:textId="77777777" w:rsidR="006625F5" w:rsidRPr="009B25F3" w:rsidRDefault="006625F5" w:rsidP="00AD4C25">
            <w:pPr>
              <w:pStyle w:val="Default"/>
              <w:jc w:val="both"/>
              <w:rPr>
                <w:rFonts w:ascii="Arial" w:hAnsi="Arial" w:cs="Arial"/>
                <w:bCs/>
                <w:color w:val="00000A"/>
                <w:sz w:val="20"/>
                <w:szCs w:val="20"/>
                <w:lang w:val="en-US"/>
              </w:rPr>
            </w:pPr>
            <w:r w:rsidRPr="009B25F3">
              <w:rPr>
                <w:rFonts w:ascii="Arial" w:hAnsi="Arial" w:cs="Arial"/>
                <w:bCs/>
                <w:color w:val="00000A"/>
                <w:sz w:val="20"/>
                <w:szCs w:val="20"/>
                <w:lang w:val="en-US"/>
              </w:rPr>
              <w:t>Physical state at ambient temperature</w:t>
            </w:r>
            <w:r w:rsidRPr="009B25F3">
              <w:rPr>
                <w:rFonts w:ascii="Arial" w:hAnsi="Arial" w:cs="Arial"/>
                <w:color w:val="00000A"/>
                <w:sz w:val="20"/>
                <w:szCs w:val="20"/>
                <w:lang w:val="en-US"/>
              </w:rPr>
              <w:t>: intact translucent greasy paper bags containing about 9 g of piece of paste.</w:t>
            </w:r>
          </w:p>
          <w:p w14:paraId="60BDC89E" w14:textId="77777777" w:rsidR="006625F5" w:rsidRPr="009B25F3" w:rsidRDefault="006625F5" w:rsidP="00AD4C25">
            <w:pPr>
              <w:pStyle w:val="Default"/>
              <w:jc w:val="both"/>
              <w:rPr>
                <w:rFonts w:ascii="Arial" w:hAnsi="Arial" w:cs="Arial"/>
                <w:bCs/>
                <w:sz w:val="20"/>
                <w:szCs w:val="20"/>
                <w:lang w:val="en-US"/>
              </w:rPr>
            </w:pPr>
            <w:r w:rsidRPr="009B25F3">
              <w:rPr>
                <w:rFonts w:ascii="Arial" w:hAnsi="Arial" w:cs="Arial"/>
                <w:bCs/>
                <w:color w:val="00000A"/>
                <w:sz w:val="20"/>
                <w:szCs w:val="20"/>
                <w:lang w:val="en-US"/>
              </w:rPr>
              <w:t xml:space="preserve">Colour </w:t>
            </w:r>
            <w:r w:rsidRPr="009B25F3">
              <w:rPr>
                <w:rFonts w:ascii="Arial" w:hAnsi="Arial" w:cs="Arial"/>
                <w:color w:val="00000A"/>
                <w:sz w:val="20"/>
                <w:szCs w:val="20"/>
                <w:lang w:val="en-US"/>
              </w:rPr>
              <w:t xml:space="preserve">of paste: blue sky. </w:t>
            </w:r>
          </w:p>
          <w:p w14:paraId="6BC63AED"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Odour:</w:t>
            </w:r>
            <w:r w:rsidRPr="009B25F3">
              <w:rPr>
                <w:rFonts w:ascii="Arial" w:hAnsi="Arial" w:cs="Arial"/>
                <w:b/>
                <w:bCs/>
                <w:sz w:val="20"/>
                <w:szCs w:val="20"/>
              </w:rPr>
              <w:t xml:space="preserve"> </w:t>
            </w:r>
            <w:r w:rsidRPr="009B25F3">
              <w:rPr>
                <w:rFonts w:ascii="Arial" w:hAnsi="Arial" w:cs="Arial"/>
                <w:sz w:val="20"/>
                <w:szCs w:val="20"/>
              </w:rPr>
              <w:t>strong chemical odour.</w:t>
            </w:r>
          </w:p>
          <w:p w14:paraId="2ECF74A9"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No modification of appearance.</w:t>
            </w:r>
          </w:p>
          <w:p w14:paraId="67BB33DC" w14:textId="77777777" w:rsidR="006625F5" w:rsidRPr="009B25F3" w:rsidRDefault="006625F5" w:rsidP="00AD4C25">
            <w:pPr>
              <w:spacing w:line="240" w:lineRule="auto"/>
              <w:jc w:val="both"/>
              <w:rPr>
                <w:rFonts w:ascii="Arial" w:hAnsi="Arial" w:cs="Arial"/>
                <w:bCs/>
                <w:sz w:val="20"/>
                <w:szCs w:val="20"/>
              </w:rPr>
            </w:pPr>
          </w:p>
          <w:p w14:paraId="13C16F2B" w14:textId="77777777" w:rsidR="006625F5" w:rsidRPr="009B25F3" w:rsidRDefault="006625F5" w:rsidP="00AD4C25">
            <w:pPr>
              <w:pStyle w:val="Default"/>
              <w:jc w:val="both"/>
              <w:rPr>
                <w:rFonts w:ascii="Arial" w:hAnsi="Arial" w:cs="Arial"/>
                <w:bCs/>
                <w:sz w:val="20"/>
                <w:szCs w:val="20"/>
                <w:lang w:val="en-US"/>
              </w:rPr>
            </w:pPr>
            <w:r w:rsidRPr="009B25F3">
              <w:rPr>
                <w:rFonts w:ascii="Arial" w:hAnsi="Arial" w:cs="Arial"/>
                <w:b/>
                <w:color w:val="00000A"/>
                <w:sz w:val="20"/>
                <w:szCs w:val="20"/>
                <w:lang w:val="en-US"/>
              </w:rPr>
              <w:t xml:space="preserve">Appearance and stability of the commercial type package </w:t>
            </w:r>
          </w:p>
          <w:p w14:paraId="7ED27BD7" w14:textId="77777777" w:rsidR="006625F5" w:rsidRPr="009B25F3" w:rsidRDefault="006625F5" w:rsidP="00AD4C25">
            <w:pPr>
              <w:spacing w:line="240" w:lineRule="auto"/>
              <w:jc w:val="both"/>
              <w:rPr>
                <w:rFonts w:ascii="Arial" w:hAnsi="Arial" w:cs="Arial"/>
                <w:color w:val="00000A"/>
                <w:sz w:val="20"/>
                <w:szCs w:val="20"/>
                <w:lang w:val="en-US"/>
              </w:rPr>
            </w:pPr>
            <w:r w:rsidRPr="009B25F3">
              <w:rPr>
                <w:rFonts w:ascii="Arial" w:hAnsi="Arial" w:cs="Arial"/>
                <w:bCs/>
                <w:sz w:val="20"/>
                <w:szCs w:val="20"/>
              </w:rPr>
              <w:t>Before the accelerated storage for 14 days at 54°C:</w:t>
            </w:r>
          </w:p>
          <w:p w14:paraId="6BE5E249" w14:textId="77777777" w:rsidR="006625F5" w:rsidRPr="009B25F3" w:rsidRDefault="006625F5" w:rsidP="00AD4C25">
            <w:pPr>
              <w:pStyle w:val="Default"/>
              <w:jc w:val="both"/>
              <w:rPr>
                <w:rFonts w:ascii="Arial" w:hAnsi="Arial" w:cs="Arial"/>
                <w:color w:val="00000A"/>
                <w:sz w:val="20"/>
                <w:szCs w:val="20"/>
                <w:lang w:val="en-US"/>
              </w:rPr>
            </w:pPr>
            <w:proofErr w:type="gramStart"/>
            <w:r w:rsidRPr="009B25F3">
              <w:rPr>
                <w:rFonts w:ascii="Arial" w:hAnsi="Arial" w:cs="Arial"/>
                <w:color w:val="00000A"/>
                <w:sz w:val="20"/>
                <w:szCs w:val="20"/>
                <w:lang w:val="en-US"/>
              </w:rPr>
              <w:t>polypropylene</w:t>
            </w:r>
            <w:proofErr w:type="gramEnd"/>
            <w:r w:rsidRPr="009B25F3">
              <w:rPr>
                <w:rFonts w:ascii="Arial" w:hAnsi="Arial" w:cs="Arial"/>
                <w:color w:val="00000A"/>
                <w:sz w:val="20"/>
                <w:szCs w:val="20"/>
                <w:lang w:val="en-US"/>
              </w:rPr>
              <w:t xml:space="preserve"> bucket of 1 kg closed with a white PE lid to clip. </w:t>
            </w:r>
            <w:proofErr w:type="gramStart"/>
            <w:r w:rsidRPr="009B25F3">
              <w:rPr>
                <w:rFonts w:ascii="Arial" w:hAnsi="Arial" w:cs="Arial"/>
                <w:color w:val="00000A"/>
                <w:sz w:val="20"/>
                <w:szCs w:val="20"/>
                <w:lang w:val="en-US"/>
              </w:rPr>
              <w:t>Ø :±</w:t>
            </w:r>
            <w:proofErr w:type="gramEnd"/>
            <w:r w:rsidRPr="009B25F3">
              <w:rPr>
                <w:rFonts w:ascii="Arial" w:hAnsi="Arial" w:cs="Arial"/>
                <w:color w:val="00000A"/>
                <w:sz w:val="20"/>
                <w:szCs w:val="20"/>
                <w:lang w:val="en-US"/>
              </w:rPr>
              <w:t xml:space="preserve"> 19.5 cm, h : ± 13.5 cm. </w:t>
            </w:r>
          </w:p>
          <w:p w14:paraId="6D26FC09" w14:textId="77777777" w:rsidR="006625F5" w:rsidRPr="009B25F3" w:rsidRDefault="006625F5" w:rsidP="00AD4C25">
            <w:pPr>
              <w:pStyle w:val="Default"/>
              <w:jc w:val="both"/>
              <w:rPr>
                <w:rFonts w:ascii="Arial" w:hAnsi="Arial" w:cs="Arial"/>
                <w:color w:val="00000A"/>
                <w:sz w:val="20"/>
                <w:szCs w:val="20"/>
                <w:lang w:val="en-US"/>
              </w:rPr>
            </w:pPr>
            <w:r w:rsidRPr="009B25F3">
              <w:rPr>
                <w:rFonts w:ascii="Arial" w:hAnsi="Arial" w:cs="Arial"/>
                <w:color w:val="00000A"/>
                <w:sz w:val="20"/>
                <w:szCs w:val="20"/>
                <w:lang w:val="en-US"/>
              </w:rPr>
              <w:t xml:space="preserve">Well closed bucket without deterioration or special anomaly. </w:t>
            </w:r>
          </w:p>
          <w:p w14:paraId="0B9FC64E" w14:textId="77777777" w:rsidR="006625F5" w:rsidRPr="009B25F3" w:rsidRDefault="006625F5" w:rsidP="00AD4C25">
            <w:pPr>
              <w:pStyle w:val="Default"/>
              <w:jc w:val="both"/>
              <w:rPr>
                <w:rFonts w:ascii="Arial" w:hAnsi="Arial" w:cs="Arial"/>
                <w:bCs/>
                <w:sz w:val="20"/>
                <w:szCs w:val="20"/>
                <w:lang w:val="en-US"/>
              </w:rPr>
            </w:pPr>
            <w:r w:rsidRPr="009B25F3">
              <w:rPr>
                <w:rFonts w:ascii="Arial" w:hAnsi="Arial" w:cs="Arial"/>
                <w:color w:val="00000A"/>
                <w:sz w:val="20"/>
                <w:szCs w:val="20"/>
                <w:lang w:val="en-US"/>
              </w:rPr>
              <w:t xml:space="preserve">No observable sign of test item contamination on the outer surface, no leak during shaking or turning, no noticeable odour before opening of the package. </w:t>
            </w:r>
          </w:p>
          <w:p w14:paraId="0B875A82"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Weight =769.6 g</w:t>
            </w:r>
          </w:p>
          <w:p w14:paraId="62A7DB3B" w14:textId="77777777" w:rsidR="006625F5" w:rsidRPr="009B25F3" w:rsidRDefault="006625F5" w:rsidP="00AD4C25">
            <w:pPr>
              <w:spacing w:line="240" w:lineRule="auto"/>
              <w:jc w:val="both"/>
              <w:rPr>
                <w:rFonts w:ascii="Arial" w:hAnsi="Arial" w:cs="Arial"/>
                <w:color w:val="00000A"/>
                <w:sz w:val="20"/>
                <w:szCs w:val="20"/>
                <w:lang w:val="en-US"/>
              </w:rPr>
            </w:pPr>
            <w:r w:rsidRPr="009B25F3">
              <w:rPr>
                <w:rFonts w:ascii="Arial" w:hAnsi="Arial" w:cs="Arial"/>
                <w:bCs/>
                <w:sz w:val="20"/>
                <w:szCs w:val="20"/>
              </w:rPr>
              <w:t>After the procedure of storage for 14 days at 54°C:</w:t>
            </w:r>
          </w:p>
          <w:p w14:paraId="5C925480" w14:textId="77777777" w:rsidR="006625F5" w:rsidRPr="009B25F3" w:rsidRDefault="006625F5" w:rsidP="00AD4C25">
            <w:pPr>
              <w:pStyle w:val="Default"/>
              <w:jc w:val="both"/>
              <w:rPr>
                <w:rFonts w:ascii="Arial" w:hAnsi="Arial" w:cs="Arial"/>
                <w:color w:val="00000A"/>
                <w:sz w:val="20"/>
                <w:szCs w:val="20"/>
                <w:lang w:val="en-US"/>
              </w:rPr>
            </w:pPr>
            <w:proofErr w:type="gramStart"/>
            <w:r w:rsidRPr="009B25F3">
              <w:rPr>
                <w:rFonts w:ascii="Arial" w:hAnsi="Arial" w:cs="Arial"/>
                <w:color w:val="00000A"/>
                <w:sz w:val="20"/>
                <w:szCs w:val="20"/>
                <w:lang w:val="en-US"/>
              </w:rPr>
              <w:t>polypropylene</w:t>
            </w:r>
            <w:proofErr w:type="gramEnd"/>
            <w:r w:rsidRPr="009B25F3">
              <w:rPr>
                <w:rFonts w:ascii="Arial" w:hAnsi="Arial" w:cs="Arial"/>
                <w:color w:val="00000A"/>
                <w:sz w:val="20"/>
                <w:szCs w:val="20"/>
                <w:lang w:val="en-US"/>
              </w:rPr>
              <w:t xml:space="preserve"> bucket of 1 kg closed with a white PE lid to clip. </w:t>
            </w:r>
            <w:proofErr w:type="gramStart"/>
            <w:r w:rsidRPr="009B25F3">
              <w:rPr>
                <w:rFonts w:ascii="Arial" w:hAnsi="Arial" w:cs="Arial"/>
                <w:color w:val="00000A"/>
                <w:sz w:val="20"/>
                <w:szCs w:val="20"/>
                <w:lang w:val="en-US"/>
              </w:rPr>
              <w:t>Ø :±</w:t>
            </w:r>
            <w:proofErr w:type="gramEnd"/>
            <w:r w:rsidRPr="009B25F3">
              <w:rPr>
                <w:rFonts w:ascii="Arial" w:hAnsi="Arial" w:cs="Arial"/>
                <w:color w:val="00000A"/>
                <w:sz w:val="20"/>
                <w:szCs w:val="20"/>
                <w:lang w:val="en-US"/>
              </w:rPr>
              <w:t xml:space="preserve"> 19.5 cm, h : ± 13.5 cm. </w:t>
            </w:r>
          </w:p>
          <w:p w14:paraId="74C0AC2E" w14:textId="77777777" w:rsidR="006625F5" w:rsidRPr="009B25F3" w:rsidRDefault="006625F5" w:rsidP="00AD4C25">
            <w:pPr>
              <w:pStyle w:val="Default"/>
              <w:jc w:val="both"/>
              <w:rPr>
                <w:rFonts w:ascii="Arial" w:hAnsi="Arial" w:cs="Arial"/>
                <w:color w:val="00000A"/>
                <w:sz w:val="20"/>
                <w:szCs w:val="20"/>
                <w:lang w:val="en-US"/>
              </w:rPr>
            </w:pPr>
            <w:r w:rsidRPr="009B25F3">
              <w:rPr>
                <w:rFonts w:ascii="Arial" w:hAnsi="Arial" w:cs="Arial"/>
                <w:color w:val="00000A"/>
                <w:sz w:val="20"/>
                <w:szCs w:val="20"/>
                <w:lang w:val="en-US"/>
              </w:rPr>
              <w:t xml:space="preserve">Well closed bucket without deterioration or special anomaly. </w:t>
            </w:r>
          </w:p>
          <w:p w14:paraId="1E9A6051" w14:textId="77777777" w:rsidR="006625F5" w:rsidRPr="009B25F3" w:rsidRDefault="006625F5" w:rsidP="00AD4C25">
            <w:pPr>
              <w:pStyle w:val="Default"/>
              <w:jc w:val="both"/>
              <w:rPr>
                <w:rFonts w:ascii="Arial" w:hAnsi="Arial" w:cs="Arial"/>
                <w:bCs/>
                <w:sz w:val="20"/>
                <w:szCs w:val="20"/>
                <w:lang w:val="en-US"/>
              </w:rPr>
            </w:pPr>
            <w:r w:rsidRPr="009B25F3">
              <w:rPr>
                <w:rFonts w:ascii="Arial" w:hAnsi="Arial" w:cs="Arial"/>
                <w:color w:val="00000A"/>
                <w:sz w:val="20"/>
                <w:szCs w:val="20"/>
                <w:lang w:val="en-US"/>
              </w:rPr>
              <w:t xml:space="preserve">No observable sign of test item contamination on the outer surface, no leak during shaking or turning, no noticeable odour before opening of the package. </w:t>
            </w:r>
          </w:p>
          <w:p w14:paraId="236DC3CB"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Weight =765.9g</w:t>
            </w:r>
          </w:p>
          <w:p w14:paraId="44FCF759"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DW= -0.5%</w:t>
            </w:r>
          </w:p>
          <w:p w14:paraId="37A9D871"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No modification of appearance or significant pack weight change.</w:t>
            </w:r>
          </w:p>
          <w:p w14:paraId="09E128FE" w14:textId="77777777" w:rsidR="006625F5" w:rsidRPr="009B25F3" w:rsidRDefault="006625F5" w:rsidP="00AD4C25">
            <w:pPr>
              <w:spacing w:line="240" w:lineRule="auto"/>
              <w:jc w:val="both"/>
              <w:rPr>
                <w:rFonts w:ascii="Arial" w:hAnsi="Arial" w:cs="Arial"/>
                <w:bCs/>
                <w:sz w:val="20"/>
                <w:szCs w:val="20"/>
              </w:rPr>
            </w:pPr>
          </w:p>
          <w:p w14:paraId="1DEE45C2"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
                <w:bCs/>
                <w:sz w:val="20"/>
                <w:szCs w:val="20"/>
              </w:rPr>
              <w:t>Quantitative analysis of Brodifacoum:</w:t>
            </w:r>
          </w:p>
          <w:p w14:paraId="58F6E0C4"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The content of Brodifacoum before accelerated storage procedure was: 0.000938%  ± 0.000027% w/w.</w:t>
            </w:r>
          </w:p>
          <w:p w14:paraId="1219AF60"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 xml:space="preserve">The content of Brodifacoum after accelerated storage procedure was: </w:t>
            </w:r>
          </w:p>
          <w:p w14:paraId="7E69A620"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0.000878% ± 0.000036% w/w.</w:t>
            </w:r>
          </w:p>
          <w:p w14:paraId="361718EE" w14:textId="77777777" w:rsidR="006625F5" w:rsidRPr="009B25F3" w:rsidRDefault="006625F5" w:rsidP="00AD4C25">
            <w:pPr>
              <w:keepNext/>
              <w:spacing w:line="240" w:lineRule="auto"/>
              <w:jc w:val="both"/>
              <w:rPr>
                <w:rFonts w:ascii="Arial" w:hAnsi="Arial" w:cs="Arial"/>
                <w:bCs/>
                <w:sz w:val="20"/>
                <w:szCs w:val="20"/>
              </w:rPr>
            </w:pPr>
            <w:r w:rsidRPr="009B25F3">
              <w:rPr>
                <w:rFonts w:ascii="Arial" w:hAnsi="Arial" w:cs="Arial"/>
                <w:bCs/>
                <w:sz w:val="20"/>
                <w:szCs w:val="20"/>
              </w:rPr>
              <w:t>A slight change was observed (-6.4% deviation from T=0 value) after the accelerated storage procedure for 14 days at 54°C±2°C.</w:t>
            </w:r>
          </w:p>
          <w:p w14:paraId="2F242D51" w14:textId="77777777" w:rsidR="006625F5" w:rsidRPr="009B25F3" w:rsidRDefault="006625F5" w:rsidP="00AD4C25">
            <w:pPr>
              <w:keepNext/>
              <w:spacing w:line="240" w:lineRule="auto"/>
              <w:jc w:val="both"/>
              <w:rPr>
                <w:rFonts w:ascii="Arial" w:hAnsi="Arial" w:cs="Arial"/>
                <w:bCs/>
                <w:sz w:val="20"/>
                <w:szCs w:val="20"/>
              </w:rPr>
            </w:pPr>
          </w:p>
          <w:p w14:paraId="19EB4183" w14:textId="77777777" w:rsidR="006625F5" w:rsidRPr="009B25F3" w:rsidRDefault="006625F5" w:rsidP="00AD4C25">
            <w:pPr>
              <w:keepNext/>
              <w:spacing w:line="240" w:lineRule="auto"/>
              <w:jc w:val="both"/>
              <w:rPr>
                <w:rFonts w:ascii="Arial" w:hAnsi="Arial" w:cs="Arial"/>
                <w:sz w:val="20"/>
                <w:szCs w:val="20"/>
              </w:rPr>
            </w:pPr>
            <w:r w:rsidRPr="009B25F3">
              <w:rPr>
                <w:rFonts w:ascii="Arial" w:hAnsi="Arial" w:cs="Arial"/>
                <w:bCs/>
                <w:sz w:val="20"/>
                <w:szCs w:val="20"/>
              </w:rPr>
              <w:t>The applicant states: FANGA B+ is a paste essentialy made of cereal. Content of active substance brodifacoum in the product is very low (0.01g/kg, 10ppm). The product is considered heterogeneous and variations of active substance content (&gt;5%) cannot be explained as a degradation. A study is in progress to demonstrate it.</w:t>
            </w:r>
          </w:p>
        </w:tc>
        <w:tc>
          <w:tcPr>
            <w:tcW w:w="2714" w:type="dxa"/>
            <w:gridSpan w:val="4"/>
            <w:tcBorders>
              <w:top w:val="single" w:sz="4" w:space="0" w:color="000000"/>
              <w:left w:val="single" w:sz="4" w:space="0" w:color="000000"/>
              <w:bottom w:val="single" w:sz="4" w:space="0" w:color="000000"/>
              <w:right w:val="single" w:sz="4" w:space="0" w:color="000000"/>
            </w:tcBorders>
            <w:shd w:val="clear" w:color="auto" w:fill="auto"/>
          </w:tcPr>
          <w:p w14:paraId="713D0432" w14:textId="77777777" w:rsidR="006625F5" w:rsidRPr="009B25F3" w:rsidRDefault="006625F5" w:rsidP="00AD4C25">
            <w:pPr>
              <w:spacing w:line="240" w:lineRule="auto"/>
              <w:jc w:val="both"/>
              <w:rPr>
                <w:rFonts w:ascii="Arial" w:eastAsia="Times New Roman" w:hAnsi="Arial" w:cs="Arial"/>
                <w:color w:val="000000"/>
                <w:sz w:val="20"/>
                <w:szCs w:val="20"/>
                <w:lang w:val="de-DE"/>
              </w:rPr>
            </w:pPr>
            <w:r w:rsidRPr="009B25F3">
              <w:rPr>
                <w:rFonts w:ascii="Arial" w:hAnsi="Arial" w:cs="Arial"/>
                <w:sz w:val="20"/>
                <w:szCs w:val="20"/>
              </w:rPr>
              <w:t>22776-First Interim report</w:t>
            </w:r>
          </w:p>
          <w:p w14:paraId="4CD6E88D" w14:textId="77777777" w:rsidR="006625F5" w:rsidRPr="009B25F3" w:rsidRDefault="006625F5" w:rsidP="00AD4C25">
            <w:pPr>
              <w:keepNext/>
              <w:spacing w:line="240" w:lineRule="auto"/>
              <w:jc w:val="both"/>
              <w:rPr>
                <w:rFonts w:ascii="Arial" w:eastAsia="Times New Roman" w:hAnsi="Arial" w:cs="Arial"/>
                <w:color w:val="000000"/>
                <w:sz w:val="20"/>
                <w:szCs w:val="20"/>
                <w:lang w:val="de-DE"/>
              </w:rPr>
            </w:pP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6BA442C2" w14:textId="77777777" w:rsidR="006625F5" w:rsidRPr="009B25F3" w:rsidRDefault="006625F5" w:rsidP="00AD4C25">
            <w:pPr>
              <w:spacing w:line="240" w:lineRule="auto"/>
              <w:jc w:val="both"/>
              <w:rPr>
                <w:rFonts w:ascii="Arial" w:eastAsia="Times New Roman" w:hAnsi="Arial" w:cs="Arial"/>
                <w:b/>
                <w:color w:val="000000"/>
                <w:sz w:val="20"/>
                <w:szCs w:val="20"/>
              </w:rPr>
            </w:pPr>
            <w:r w:rsidRPr="009B25F3">
              <w:rPr>
                <w:rFonts w:ascii="Arial" w:hAnsi="Arial" w:cs="Arial"/>
                <w:b/>
                <w:sz w:val="20"/>
                <w:szCs w:val="20"/>
              </w:rPr>
              <w:t>Acceptable. Packaging (polypropylene) is stable after accelerated storage</w:t>
            </w:r>
          </w:p>
          <w:p w14:paraId="17A20F01" w14:textId="77777777" w:rsidR="006625F5" w:rsidRPr="009B25F3" w:rsidRDefault="006625F5" w:rsidP="00AD4C25">
            <w:pPr>
              <w:spacing w:line="240" w:lineRule="auto"/>
              <w:jc w:val="both"/>
              <w:rPr>
                <w:rFonts w:ascii="Arial" w:eastAsia="Times New Roman" w:hAnsi="Arial" w:cs="Arial"/>
                <w:b/>
                <w:color w:val="000000"/>
                <w:sz w:val="20"/>
                <w:szCs w:val="20"/>
              </w:rPr>
            </w:pPr>
          </w:p>
          <w:p w14:paraId="3F265D06" w14:textId="77777777" w:rsidR="006625F5" w:rsidRPr="009B25F3" w:rsidRDefault="006625F5" w:rsidP="00AD4C25">
            <w:pPr>
              <w:spacing w:line="240" w:lineRule="auto"/>
              <w:jc w:val="both"/>
              <w:rPr>
                <w:rFonts w:ascii="Arial" w:hAnsi="Arial" w:cs="Arial"/>
                <w:b/>
                <w:color w:val="000000"/>
                <w:sz w:val="20"/>
                <w:szCs w:val="20"/>
              </w:rPr>
            </w:pPr>
            <w:r w:rsidRPr="009B25F3">
              <w:rPr>
                <w:rFonts w:ascii="Arial" w:hAnsi="Arial" w:cs="Arial"/>
                <w:b/>
                <w:color w:val="000000"/>
                <w:sz w:val="20"/>
                <w:szCs w:val="20"/>
              </w:rPr>
              <w:t>Acceptable</w:t>
            </w:r>
          </w:p>
          <w:p w14:paraId="3DCB89D8" w14:textId="77777777" w:rsidR="006625F5" w:rsidRPr="009B25F3" w:rsidRDefault="006625F5" w:rsidP="00AD4C25">
            <w:pPr>
              <w:spacing w:line="240" w:lineRule="auto"/>
              <w:jc w:val="both"/>
              <w:rPr>
                <w:rFonts w:ascii="Arial" w:hAnsi="Arial" w:cs="Arial"/>
                <w:b/>
                <w:color w:val="000000"/>
                <w:sz w:val="20"/>
                <w:szCs w:val="20"/>
              </w:rPr>
            </w:pPr>
            <w:r w:rsidRPr="009B25F3">
              <w:rPr>
                <w:rFonts w:ascii="Arial" w:hAnsi="Arial" w:cs="Arial"/>
                <w:b/>
                <w:color w:val="000000"/>
                <w:sz w:val="20"/>
                <w:szCs w:val="20"/>
              </w:rPr>
              <w:t xml:space="preserve">Variation of brodifacoum: -6.4% </w:t>
            </w:r>
          </w:p>
          <w:p w14:paraId="4473F511" w14:textId="77777777" w:rsidR="006625F5" w:rsidRPr="009B25F3" w:rsidRDefault="006625F5" w:rsidP="00AD4C25">
            <w:pPr>
              <w:spacing w:line="240" w:lineRule="auto"/>
              <w:jc w:val="both"/>
              <w:rPr>
                <w:rFonts w:ascii="Arial" w:hAnsi="Arial" w:cs="Arial"/>
                <w:b/>
                <w:color w:val="000000"/>
                <w:sz w:val="20"/>
                <w:szCs w:val="20"/>
              </w:rPr>
            </w:pPr>
          </w:p>
          <w:p w14:paraId="2F8D5F99"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b/>
                <w:color w:val="000000"/>
                <w:sz w:val="20"/>
                <w:szCs w:val="20"/>
              </w:rPr>
              <w:t>Variations are above 5%. The applicant states that they may be due to the heterogeneity of the product and to the adsorption of the a.i on the matrix. A study is in progress to demonstrate it and is required in post authorization.</w:t>
            </w:r>
          </w:p>
          <w:p w14:paraId="5D9942ED" w14:textId="77777777" w:rsidR="006625F5" w:rsidRPr="009B25F3" w:rsidRDefault="006625F5" w:rsidP="00AD4C25">
            <w:pPr>
              <w:spacing w:line="240" w:lineRule="auto"/>
              <w:jc w:val="both"/>
              <w:rPr>
                <w:rFonts w:ascii="Arial" w:hAnsi="Arial" w:cs="Arial"/>
                <w:color w:val="000000"/>
                <w:sz w:val="20"/>
                <w:szCs w:val="20"/>
              </w:rPr>
            </w:pPr>
          </w:p>
          <w:p w14:paraId="5BA96FD6" w14:textId="77777777" w:rsidR="006625F5" w:rsidRPr="009B25F3" w:rsidRDefault="006625F5" w:rsidP="00AD4C25">
            <w:pPr>
              <w:spacing w:line="240" w:lineRule="auto"/>
              <w:jc w:val="both"/>
              <w:rPr>
                <w:rFonts w:ascii="Arial" w:eastAsia="Times New Roman" w:hAnsi="Arial" w:cs="Arial"/>
                <w:b/>
                <w:color w:val="000000"/>
                <w:sz w:val="20"/>
                <w:szCs w:val="20"/>
              </w:rPr>
            </w:pPr>
            <w:r w:rsidRPr="009B25F3">
              <w:rPr>
                <w:rFonts w:ascii="Arial" w:hAnsi="Arial" w:cs="Arial"/>
                <w:b/>
                <w:color w:val="000000"/>
                <w:sz w:val="20"/>
                <w:szCs w:val="20"/>
              </w:rPr>
              <w:t>The method used for the determination of brodifacoum is validated.</w:t>
            </w:r>
          </w:p>
          <w:p w14:paraId="0E345A9C" w14:textId="77777777" w:rsidR="006625F5" w:rsidRPr="009B25F3" w:rsidRDefault="006625F5" w:rsidP="00AD4C25">
            <w:pPr>
              <w:spacing w:line="240" w:lineRule="auto"/>
              <w:jc w:val="both"/>
              <w:rPr>
                <w:rFonts w:ascii="Arial" w:eastAsia="Times New Roman" w:hAnsi="Arial" w:cs="Arial"/>
                <w:b/>
                <w:color w:val="000000"/>
                <w:sz w:val="20"/>
                <w:szCs w:val="20"/>
              </w:rPr>
            </w:pPr>
          </w:p>
        </w:tc>
      </w:tr>
      <w:tr w:rsidR="006625F5" w:rsidRPr="009B25F3" w14:paraId="7745729D" w14:textId="77777777" w:rsidTr="0012421A">
        <w:trPr>
          <w:trHeight w:val="568"/>
        </w:trPr>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441763F8" w14:textId="77777777" w:rsidR="006625F5" w:rsidRPr="009B25F3" w:rsidRDefault="006625F5" w:rsidP="00AD4C25">
            <w:pPr>
              <w:pStyle w:val="Tablebody"/>
              <w:jc w:val="both"/>
              <w:rPr>
                <w:rFonts w:ascii="Arial" w:hAnsi="Arial" w:cs="Arial"/>
                <w:szCs w:val="20"/>
                <w:lang w:val="es-ES"/>
              </w:rPr>
            </w:pPr>
            <w:r w:rsidRPr="009B25F3">
              <w:rPr>
                <w:rFonts w:ascii="Arial" w:hAnsi="Arial" w:cs="Arial"/>
                <w:b/>
                <w:szCs w:val="20"/>
                <w:lang w:val="en-GB"/>
              </w:rPr>
              <w:t>B3.4.1.1 – Accelerated storage study (8 weeks at 40°C))</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auto"/>
          </w:tcPr>
          <w:p w14:paraId="50630858"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s-ES"/>
              </w:rPr>
              <w:t>CIPAC MT 46.3</w:t>
            </w:r>
          </w:p>
          <w:p w14:paraId="0243FD5A" w14:textId="77777777" w:rsidR="006625F5" w:rsidRPr="009B25F3" w:rsidRDefault="006625F5" w:rsidP="00AD4C25">
            <w:pPr>
              <w:spacing w:line="240" w:lineRule="auto"/>
              <w:jc w:val="both"/>
              <w:rPr>
                <w:rFonts w:ascii="Arial" w:hAnsi="Arial" w:cs="Arial"/>
                <w:sz w:val="20"/>
                <w:szCs w:val="20"/>
                <w:lang w:val="es-ES"/>
              </w:rPr>
            </w:pPr>
            <w:r w:rsidRPr="009B25F3">
              <w:rPr>
                <w:rFonts w:ascii="Arial" w:hAnsi="Arial" w:cs="Arial"/>
                <w:sz w:val="20"/>
                <w:szCs w:val="20"/>
                <w:lang w:val="en-GB"/>
              </w:rPr>
              <w:t>HPLC Defitraces Report n°11-920010-019 AMD</w:t>
            </w:r>
          </w:p>
          <w:p w14:paraId="055B0FF5" w14:textId="77777777" w:rsidR="006625F5" w:rsidRPr="009B25F3" w:rsidRDefault="006625F5" w:rsidP="00AD4C25">
            <w:pPr>
              <w:spacing w:line="240" w:lineRule="auto"/>
              <w:jc w:val="both"/>
              <w:rPr>
                <w:rFonts w:ascii="Arial" w:hAnsi="Arial" w:cs="Arial"/>
                <w:sz w:val="20"/>
                <w:szCs w:val="20"/>
                <w:lang w:val="es-ES"/>
              </w:rPr>
            </w:pPr>
          </w:p>
        </w:tc>
        <w:tc>
          <w:tcPr>
            <w:tcW w:w="1590" w:type="dxa"/>
            <w:gridSpan w:val="4"/>
            <w:tcBorders>
              <w:top w:val="single" w:sz="4" w:space="0" w:color="000000"/>
              <w:left w:val="single" w:sz="4" w:space="0" w:color="000000"/>
              <w:bottom w:val="single" w:sz="4" w:space="0" w:color="000000"/>
              <w:right w:val="single" w:sz="4" w:space="0" w:color="000000"/>
            </w:tcBorders>
            <w:shd w:val="clear" w:color="auto" w:fill="auto"/>
          </w:tcPr>
          <w:p w14:paraId="117FEE92"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FANGA B+ 0.0099 g/kg</w:t>
            </w:r>
          </w:p>
          <w:p w14:paraId="73F002DC"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Brodifacoum</w:t>
            </w:r>
          </w:p>
          <w:p w14:paraId="59AAACD7"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15-024</w:t>
            </w:r>
          </w:p>
          <w:p w14:paraId="03B5A088" w14:textId="77777777" w:rsidR="006625F5" w:rsidRPr="009B25F3" w:rsidRDefault="006625F5" w:rsidP="00AD4C25">
            <w:pPr>
              <w:spacing w:line="240" w:lineRule="auto"/>
              <w:jc w:val="both"/>
              <w:rPr>
                <w:rFonts w:ascii="Arial" w:hAnsi="Arial" w:cs="Arial"/>
                <w:sz w:val="20"/>
                <w:szCs w:val="20"/>
              </w:rPr>
            </w:pP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tcPr>
          <w:p w14:paraId="69DC2E83"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
                <w:bCs/>
                <w:sz w:val="20"/>
                <w:szCs w:val="20"/>
              </w:rPr>
              <w:t>Aspect</w:t>
            </w:r>
          </w:p>
          <w:p w14:paraId="3EF13EC4"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 xml:space="preserve">Before and after accelerated storage: </w:t>
            </w:r>
          </w:p>
          <w:p w14:paraId="4801C39D" w14:textId="77777777" w:rsidR="006625F5" w:rsidRPr="009B25F3" w:rsidRDefault="006625F5" w:rsidP="00AD4C25">
            <w:pPr>
              <w:spacing w:line="240" w:lineRule="auto"/>
              <w:jc w:val="both"/>
              <w:rPr>
                <w:rFonts w:ascii="Arial" w:hAnsi="Arial" w:cs="Arial"/>
                <w:b/>
                <w:bCs/>
                <w:sz w:val="20"/>
                <w:szCs w:val="20"/>
              </w:rPr>
            </w:pPr>
            <w:r w:rsidRPr="009B25F3">
              <w:rPr>
                <w:rFonts w:ascii="Arial" w:hAnsi="Arial" w:cs="Arial"/>
                <w:bCs/>
                <w:sz w:val="20"/>
                <w:szCs w:val="20"/>
              </w:rPr>
              <w:t xml:space="preserve">blue paste, thermofused plastic bags in an aluminium can. No change of weight. </w:t>
            </w:r>
          </w:p>
          <w:p w14:paraId="06BA32C8" w14:textId="77777777" w:rsidR="006625F5" w:rsidRPr="009B25F3" w:rsidRDefault="006625F5" w:rsidP="00AD4C25">
            <w:pPr>
              <w:spacing w:line="240" w:lineRule="auto"/>
              <w:jc w:val="both"/>
              <w:rPr>
                <w:rFonts w:ascii="Arial" w:hAnsi="Arial" w:cs="Arial"/>
                <w:b/>
                <w:bCs/>
                <w:sz w:val="20"/>
                <w:szCs w:val="20"/>
              </w:rPr>
            </w:pPr>
          </w:p>
          <w:p w14:paraId="303AE6D8"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
                <w:bCs/>
                <w:sz w:val="20"/>
                <w:szCs w:val="20"/>
              </w:rPr>
              <w:t>Active substance content</w:t>
            </w:r>
          </w:p>
          <w:p w14:paraId="5EB6AB2F"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Before accelerated storage: 0.00099</w:t>
            </w:r>
          </w:p>
          <w:p w14:paraId="20D20530"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Cs/>
                <w:sz w:val="20"/>
                <w:szCs w:val="20"/>
              </w:rPr>
              <w:t>After accelerated storage: 0.00096 (-3%)</w:t>
            </w:r>
          </w:p>
        </w:tc>
        <w:tc>
          <w:tcPr>
            <w:tcW w:w="2714" w:type="dxa"/>
            <w:gridSpan w:val="4"/>
            <w:tcBorders>
              <w:top w:val="single" w:sz="4" w:space="0" w:color="000000"/>
              <w:left w:val="single" w:sz="4" w:space="0" w:color="000000"/>
              <w:bottom w:val="single" w:sz="4" w:space="0" w:color="000000"/>
              <w:right w:val="single" w:sz="4" w:space="0" w:color="000000"/>
            </w:tcBorders>
            <w:shd w:val="clear" w:color="auto" w:fill="auto"/>
          </w:tcPr>
          <w:p w14:paraId="341DD77B" w14:textId="77777777" w:rsidR="006625F5" w:rsidRPr="009B25F3" w:rsidRDefault="006625F5" w:rsidP="00AD4C25">
            <w:pPr>
              <w:spacing w:line="240" w:lineRule="auto"/>
              <w:jc w:val="both"/>
              <w:rPr>
                <w:rFonts w:ascii="Arial" w:hAnsi="Arial" w:cs="Arial"/>
                <w:b/>
                <w:sz w:val="20"/>
                <w:szCs w:val="20"/>
              </w:rPr>
            </w:pPr>
            <w:r w:rsidRPr="009B25F3">
              <w:rPr>
                <w:rFonts w:ascii="Arial" w:hAnsi="Arial" w:cs="Arial"/>
                <w:sz w:val="20"/>
                <w:szCs w:val="20"/>
              </w:rPr>
              <w:t>Report 15-920010-005 (2015)</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77E069BD"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sz w:val="20"/>
                <w:szCs w:val="20"/>
              </w:rPr>
              <w:t>Acceptable. The product is considered stable in metal can.</w:t>
            </w:r>
          </w:p>
        </w:tc>
      </w:tr>
      <w:tr w:rsidR="006625F5" w:rsidRPr="009B25F3" w14:paraId="38832C3E" w14:textId="77777777" w:rsidTr="0012421A">
        <w:trPr>
          <w:trHeight w:val="79"/>
        </w:trPr>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E4AF416" w14:textId="77777777" w:rsidR="006625F5" w:rsidRPr="009B25F3" w:rsidRDefault="006625F5" w:rsidP="00AD4C25">
            <w:pPr>
              <w:pStyle w:val="Tablebody"/>
              <w:jc w:val="both"/>
              <w:rPr>
                <w:rFonts w:ascii="Arial" w:hAnsi="Arial" w:cs="Arial"/>
                <w:szCs w:val="20"/>
                <w:lang w:val="en-GB"/>
              </w:rPr>
            </w:pPr>
            <w:r w:rsidRPr="009B25F3">
              <w:rPr>
                <w:rFonts w:ascii="Arial" w:hAnsi="Arial" w:cs="Arial"/>
                <w:b/>
                <w:szCs w:val="20"/>
                <w:lang w:val="en-GB"/>
              </w:rPr>
              <w:t>B3.4.1.2 –</w:t>
            </w:r>
            <w:r w:rsidRPr="009B25F3">
              <w:rPr>
                <w:rFonts w:ascii="Arial" w:hAnsi="Arial" w:cs="Arial"/>
                <w:szCs w:val="20"/>
                <w:lang w:val="en-GB"/>
              </w:rPr>
              <w:t xml:space="preserve"> </w:t>
            </w:r>
            <w:r w:rsidRPr="009B25F3">
              <w:rPr>
                <w:rFonts w:ascii="Arial" w:hAnsi="Arial" w:cs="Arial"/>
                <w:b/>
                <w:szCs w:val="20"/>
                <w:lang w:val="en-GB"/>
              </w:rPr>
              <w:t>Ambient shelf life study</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14:paraId="5C82BDFE"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Technical Monograph n°17, 2nd edition, 2009</w:t>
            </w:r>
          </w:p>
          <w:p w14:paraId="1EBF967D" w14:textId="77777777" w:rsidR="006625F5" w:rsidRPr="009B25F3" w:rsidRDefault="006625F5" w:rsidP="00AD4C25">
            <w:pPr>
              <w:spacing w:line="240" w:lineRule="auto"/>
              <w:jc w:val="both"/>
              <w:rPr>
                <w:rFonts w:ascii="Arial" w:hAnsi="Arial" w:cs="Arial"/>
                <w:sz w:val="20"/>
                <w:szCs w:val="20"/>
                <w:lang w:val="en-GB"/>
              </w:rPr>
            </w:pPr>
          </w:p>
          <w:p w14:paraId="36FCEB63" w14:textId="77777777" w:rsidR="006625F5" w:rsidRPr="009B25F3" w:rsidRDefault="006625F5" w:rsidP="00AD4C25">
            <w:pPr>
              <w:spacing w:line="240" w:lineRule="auto"/>
              <w:jc w:val="both"/>
              <w:rPr>
                <w:rFonts w:ascii="Arial" w:hAnsi="Arial" w:cs="Arial"/>
                <w:sz w:val="20"/>
                <w:szCs w:val="20"/>
                <w:lang w:val="en-GB"/>
              </w:rPr>
            </w:pPr>
          </w:p>
          <w:p w14:paraId="1FDF14BA" w14:textId="77777777" w:rsidR="006625F5" w:rsidRPr="009B25F3" w:rsidRDefault="006625F5" w:rsidP="00AD4C25">
            <w:pPr>
              <w:spacing w:line="240" w:lineRule="auto"/>
              <w:jc w:val="both"/>
              <w:rPr>
                <w:rFonts w:ascii="Arial" w:hAnsi="Arial" w:cs="Arial"/>
                <w:sz w:val="20"/>
                <w:szCs w:val="20"/>
                <w:lang w:val="en-GB"/>
              </w:rPr>
            </w:pPr>
          </w:p>
          <w:p w14:paraId="4C2ADC4A" w14:textId="77777777" w:rsidR="006625F5" w:rsidRPr="009B25F3" w:rsidRDefault="006625F5" w:rsidP="00AD4C25">
            <w:pPr>
              <w:spacing w:line="240" w:lineRule="auto"/>
              <w:jc w:val="both"/>
              <w:rPr>
                <w:rFonts w:ascii="Arial" w:hAnsi="Arial" w:cs="Arial"/>
                <w:sz w:val="20"/>
                <w:szCs w:val="20"/>
                <w:lang w:val="en-GB"/>
              </w:rPr>
            </w:pPr>
          </w:p>
          <w:p w14:paraId="2351EFFB" w14:textId="77777777" w:rsidR="006625F5" w:rsidRPr="009B25F3" w:rsidRDefault="006625F5" w:rsidP="00AD4C25">
            <w:pPr>
              <w:spacing w:line="240" w:lineRule="auto"/>
              <w:jc w:val="both"/>
              <w:rPr>
                <w:rFonts w:ascii="Arial" w:hAnsi="Arial" w:cs="Arial"/>
                <w:sz w:val="20"/>
                <w:szCs w:val="20"/>
                <w:lang w:val="en-GB"/>
              </w:rPr>
            </w:pPr>
          </w:p>
          <w:p w14:paraId="197035A5" w14:textId="77777777" w:rsidR="006625F5" w:rsidRPr="009B25F3" w:rsidRDefault="006625F5" w:rsidP="00AD4C25">
            <w:pPr>
              <w:spacing w:line="240" w:lineRule="auto"/>
              <w:jc w:val="both"/>
              <w:rPr>
                <w:rFonts w:ascii="Arial" w:hAnsi="Arial" w:cs="Arial"/>
                <w:sz w:val="20"/>
                <w:szCs w:val="20"/>
                <w:lang w:val="en-GB"/>
              </w:rPr>
            </w:pPr>
          </w:p>
          <w:p w14:paraId="00C6BD08" w14:textId="77777777" w:rsidR="006625F5" w:rsidRPr="009B25F3" w:rsidRDefault="006625F5" w:rsidP="00AD4C25">
            <w:pPr>
              <w:spacing w:line="240" w:lineRule="auto"/>
              <w:jc w:val="both"/>
              <w:rPr>
                <w:rFonts w:ascii="Arial" w:hAnsi="Arial" w:cs="Arial"/>
                <w:sz w:val="20"/>
                <w:szCs w:val="20"/>
                <w:lang w:val="en-GB"/>
              </w:rPr>
            </w:pPr>
          </w:p>
          <w:p w14:paraId="634E9753" w14:textId="77777777" w:rsidR="006625F5" w:rsidRPr="009B25F3" w:rsidRDefault="006625F5" w:rsidP="00AD4C25">
            <w:pPr>
              <w:spacing w:line="240" w:lineRule="auto"/>
              <w:jc w:val="both"/>
              <w:rPr>
                <w:rFonts w:ascii="Arial" w:hAnsi="Arial" w:cs="Arial"/>
                <w:sz w:val="20"/>
                <w:szCs w:val="20"/>
                <w:lang w:val="en-GB"/>
              </w:rPr>
            </w:pPr>
          </w:p>
          <w:p w14:paraId="59102691" w14:textId="77777777" w:rsidR="006625F5" w:rsidRPr="009B25F3" w:rsidRDefault="006625F5" w:rsidP="00AD4C25">
            <w:pPr>
              <w:spacing w:line="240" w:lineRule="auto"/>
              <w:jc w:val="both"/>
              <w:rPr>
                <w:rFonts w:ascii="Arial" w:hAnsi="Arial" w:cs="Arial"/>
                <w:sz w:val="20"/>
                <w:szCs w:val="20"/>
                <w:lang w:val="en-GB"/>
              </w:rPr>
            </w:pPr>
          </w:p>
          <w:p w14:paraId="5BA45EB1" w14:textId="77777777" w:rsidR="006625F5" w:rsidRPr="009B25F3" w:rsidRDefault="006625F5" w:rsidP="00AD4C25">
            <w:pPr>
              <w:spacing w:line="240" w:lineRule="auto"/>
              <w:jc w:val="both"/>
              <w:rPr>
                <w:rFonts w:ascii="Arial" w:hAnsi="Arial" w:cs="Arial"/>
                <w:sz w:val="20"/>
                <w:szCs w:val="20"/>
                <w:lang w:val="en-GB"/>
              </w:rPr>
            </w:pPr>
          </w:p>
          <w:p w14:paraId="4BD19A38" w14:textId="77777777" w:rsidR="006625F5" w:rsidRPr="009B25F3" w:rsidRDefault="006625F5" w:rsidP="00AD4C25">
            <w:pPr>
              <w:spacing w:line="240" w:lineRule="auto"/>
              <w:jc w:val="both"/>
              <w:rPr>
                <w:rFonts w:ascii="Arial" w:hAnsi="Arial" w:cs="Arial"/>
                <w:sz w:val="20"/>
                <w:szCs w:val="20"/>
                <w:lang w:val="en-GB"/>
              </w:rPr>
            </w:pPr>
          </w:p>
          <w:p w14:paraId="43164217" w14:textId="77777777" w:rsidR="006625F5" w:rsidRPr="009B25F3" w:rsidRDefault="006625F5" w:rsidP="00AD4C25">
            <w:pPr>
              <w:spacing w:line="240" w:lineRule="auto"/>
              <w:jc w:val="both"/>
              <w:rPr>
                <w:rFonts w:ascii="Arial" w:hAnsi="Arial" w:cs="Arial"/>
                <w:sz w:val="20"/>
                <w:szCs w:val="20"/>
                <w:lang w:val="en-GB"/>
              </w:rPr>
            </w:pPr>
          </w:p>
          <w:p w14:paraId="47F24DD6" w14:textId="77777777" w:rsidR="006625F5" w:rsidRPr="009B25F3" w:rsidRDefault="006625F5" w:rsidP="00AD4C25">
            <w:pPr>
              <w:spacing w:line="240" w:lineRule="auto"/>
              <w:jc w:val="both"/>
              <w:rPr>
                <w:rFonts w:ascii="Arial" w:hAnsi="Arial" w:cs="Arial"/>
                <w:sz w:val="20"/>
                <w:szCs w:val="20"/>
                <w:lang w:val="en-GB"/>
              </w:rPr>
            </w:pPr>
          </w:p>
          <w:p w14:paraId="35A0F0A5" w14:textId="77777777" w:rsidR="006625F5" w:rsidRPr="009B25F3" w:rsidRDefault="006625F5" w:rsidP="00AD4C25">
            <w:pPr>
              <w:spacing w:line="240" w:lineRule="auto"/>
              <w:jc w:val="both"/>
              <w:rPr>
                <w:rFonts w:ascii="Arial" w:hAnsi="Arial" w:cs="Arial"/>
                <w:sz w:val="20"/>
                <w:szCs w:val="20"/>
                <w:lang w:val="en-GB"/>
              </w:rPr>
            </w:pPr>
          </w:p>
          <w:p w14:paraId="7A3CC4FA" w14:textId="77777777" w:rsidR="006625F5" w:rsidRPr="009B25F3" w:rsidRDefault="006625F5" w:rsidP="00AD4C25">
            <w:pPr>
              <w:spacing w:line="240" w:lineRule="auto"/>
              <w:jc w:val="both"/>
              <w:rPr>
                <w:rFonts w:ascii="Arial" w:hAnsi="Arial" w:cs="Arial"/>
                <w:sz w:val="20"/>
                <w:szCs w:val="20"/>
                <w:lang w:val="en-GB"/>
              </w:rPr>
            </w:pPr>
          </w:p>
          <w:p w14:paraId="085D9F43" w14:textId="77777777" w:rsidR="006625F5" w:rsidRPr="009B25F3" w:rsidRDefault="006625F5" w:rsidP="00AD4C25">
            <w:pPr>
              <w:spacing w:line="240" w:lineRule="auto"/>
              <w:jc w:val="both"/>
              <w:rPr>
                <w:rFonts w:ascii="Arial" w:hAnsi="Arial" w:cs="Arial"/>
                <w:sz w:val="20"/>
                <w:szCs w:val="20"/>
                <w:lang w:val="en-GB"/>
              </w:rPr>
            </w:pPr>
          </w:p>
          <w:p w14:paraId="0AB38B4F" w14:textId="77777777" w:rsidR="006625F5" w:rsidRPr="009B25F3" w:rsidRDefault="006625F5" w:rsidP="00AD4C25">
            <w:pPr>
              <w:spacing w:line="240" w:lineRule="auto"/>
              <w:jc w:val="both"/>
              <w:rPr>
                <w:rFonts w:ascii="Arial" w:hAnsi="Arial" w:cs="Arial"/>
                <w:sz w:val="20"/>
                <w:szCs w:val="20"/>
                <w:lang w:val="en-GB"/>
              </w:rPr>
            </w:pPr>
          </w:p>
          <w:p w14:paraId="24F4117E" w14:textId="77777777" w:rsidR="006625F5" w:rsidRPr="009B25F3" w:rsidRDefault="006625F5" w:rsidP="00AD4C25">
            <w:pPr>
              <w:spacing w:line="240" w:lineRule="auto"/>
              <w:jc w:val="both"/>
              <w:rPr>
                <w:rFonts w:ascii="Arial" w:hAnsi="Arial" w:cs="Arial"/>
                <w:sz w:val="20"/>
                <w:szCs w:val="20"/>
                <w:lang w:val="en-GB"/>
              </w:rPr>
            </w:pPr>
          </w:p>
          <w:p w14:paraId="424FE6AA" w14:textId="77777777" w:rsidR="006625F5" w:rsidRPr="009B25F3" w:rsidRDefault="006625F5" w:rsidP="00AD4C25">
            <w:pPr>
              <w:spacing w:line="240" w:lineRule="auto"/>
              <w:jc w:val="both"/>
              <w:rPr>
                <w:rFonts w:ascii="Arial" w:hAnsi="Arial" w:cs="Arial"/>
                <w:sz w:val="20"/>
                <w:szCs w:val="20"/>
                <w:lang w:val="en-GB"/>
              </w:rPr>
            </w:pPr>
          </w:p>
          <w:p w14:paraId="0E50E413" w14:textId="77777777" w:rsidR="006625F5" w:rsidRPr="009B25F3" w:rsidRDefault="006625F5" w:rsidP="00AD4C25">
            <w:pPr>
              <w:spacing w:line="240" w:lineRule="auto"/>
              <w:jc w:val="both"/>
              <w:rPr>
                <w:rFonts w:ascii="Arial" w:hAnsi="Arial" w:cs="Arial"/>
                <w:sz w:val="20"/>
                <w:szCs w:val="20"/>
                <w:lang w:val="en-GB"/>
              </w:rPr>
            </w:pPr>
          </w:p>
          <w:p w14:paraId="504A57FC" w14:textId="77777777" w:rsidR="006625F5" w:rsidRPr="009B25F3" w:rsidRDefault="006625F5" w:rsidP="00AD4C25">
            <w:pPr>
              <w:spacing w:line="240" w:lineRule="auto"/>
              <w:jc w:val="both"/>
              <w:rPr>
                <w:rFonts w:ascii="Arial" w:hAnsi="Arial" w:cs="Arial"/>
                <w:sz w:val="20"/>
                <w:szCs w:val="20"/>
                <w:lang w:val="en-GB"/>
              </w:rPr>
            </w:pPr>
          </w:p>
          <w:p w14:paraId="4F1E4965" w14:textId="77777777" w:rsidR="006625F5" w:rsidRPr="009B25F3" w:rsidRDefault="006625F5" w:rsidP="00AD4C25">
            <w:pPr>
              <w:spacing w:line="240" w:lineRule="auto"/>
              <w:jc w:val="both"/>
              <w:rPr>
                <w:rFonts w:ascii="Arial" w:hAnsi="Arial" w:cs="Arial"/>
                <w:sz w:val="20"/>
                <w:szCs w:val="20"/>
                <w:lang w:val="en-GB"/>
              </w:rPr>
            </w:pPr>
          </w:p>
          <w:p w14:paraId="57F28247" w14:textId="77777777" w:rsidR="006625F5" w:rsidRPr="009B25F3" w:rsidRDefault="006625F5" w:rsidP="00AD4C25">
            <w:pPr>
              <w:spacing w:line="240" w:lineRule="auto"/>
              <w:jc w:val="both"/>
              <w:rPr>
                <w:rFonts w:ascii="Arial" w:hAnsi="Arial" w:cs="Arial"/>
                <w:sz w:val="20"/>
                <w:szCs w:val="20"/>
                <w:lang w:val="en-GB"/>
              </w:rPr>
            </w:pPr>
          </w:p>
          <w:p w14:paraId="0D7CCECA" w14:textId="77777777" w:rsidR="006625F5" w:rsidRPr="009B25F3" w:rsidRDefault="006625F5" w:rsidP="00AD4C25">
            <w:pPr>
              <w:spacing w:line="240" w:lineRule="auto"/>
              <w:jc w:val="both"/>
              <w:rPr>
                <w:rFonts w:ascii="Arial" w:hAnsi="Arial" w:cs="Arial"/>
                <w:sz w:val="20"/>
                <w:szCs w:val="20"/>
                <w:lang w:val="en-GB"/>
              </w:rPr>
            </w:pPr>
          </w:p>
          <w:p w14:paraId="0815CB91" w14:textId="77777777" w:rsidR="006625F5" w:rsidRPr="009B25F3" w:rsidRDefault="006625F5" w:rsidP="00AD4C25">
            <w:pPr>
              <w:spacing w:line="240" w:lineRule="auto"/>
              <w:jc w:val="both"/>
              <w:rPr>
                <w:rFonts w:ascii="Arial" w:eastAsia="Times New Roman" w:hAnsi="Arial" w:cs="Arial"/>
                <w:color w:val="000000"/>
                <w:sz w:val="20"/>
                <w:szCs w:val="20"/>
                <w:lang w:val="en-GB"/>
              </w:rPr>
            </w:pPr>
            <w:r w:rsidRPr="009B25F3">
              <w:rPr>
                <w:rFonts w:ascii="Arial" w:hAnsi="Arial" w:cs="Arial"/>
                <w:sz w:val="20"/>
                <w:szCs w:val="20"/>
                <w:lang w:val="en-GB"/>
              </w:rPr>
              <w:t>HPLC</w:t>
            </w:r>
            <w:r w:rsidRPr="009B25F3">
              <w:rPr>
                <w:rFonts w:ascii="Arial" w:hAnsi="Arial" w:cs="Arial"/>
                <w:sz w:val="20"/>
                <w:szCs w:val="20"/>
              </w:rPr>
              <w:t xml:space="preserve"> </w:t>
            </w:r>
            <w:r w:rsidRPr="009B25F3">
              <w:rPr>
                <w:rFonts w:ascii="Arial" w:hAnsi="Arial" w:cs="Arial"/>
                <w:sz w:val="20"/>
                <w:szCs w:val="20"/>
                <w:lang w:val="en-GB"/>
              </w:rPr>
              <w:t>Defitraces Report n°11-920010-019 AMD</w:t>
            </w:r>
          </w:p>
          <w:p w14:paraId="472F2549" w14:textId="77777777" w:rsidR="006625F5" w:rsidRPr="009B25F3" w:rsidRDefault="006625F5" w:rsidP="00AD4C25">
            <w:pPr>
              <w:keepNext/>
              <w:spacing w:line="240" w:lineRule="auto"/>
              <w:jc w:val="both"/>
              <w:rPr>
                <w:rFonts w:ascii="Arial" w:eastAsia="Times New Roman" w:hAnsi="Arial" w:cs="Arial"/>
                <w:color w:val="000000"/>
                <w:sz w:val="20"/>
                <w:szCs w:val="20"/>
                <w:lang w:val="en-GB"/>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76B6306A"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FANGA B+ 0.00938 g/kg</w:t>
            </w:r>
          </w:p>
          <w:p w14:paraId="466C5CFA"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Brodifacoum</w:t>
            </w:r>
          </w:p>
          <w:p w14:paraId="4637B012" w14:textId="77777777" w:rsidR="006625F5" w:rsidRPr="009B25F3" w:rsidRDefault="006625F5" w:rsidP="00AD4C25">
            <w:pPr>
              <w:spacing w:line="240" w:lineRule="auto"/>
              <w:jc w:val="both"/>
              <w:rPr>
                <w:rFonts w:ascii="Arial" w:hAnsi="Arial" w:cs="Arial"/>
                <w:color w:val="000000"/>
                <w:sz w:val="20"/>
                <w:szCs w:val="20"/>
                <w:lang w:val="en-GB"/>
              </w:rPr>
            </w:pPr>
            <w:r w:rsidRPr="009B25F3">
              <w:rPr>
                <w:rFonts w:ascii="Arial" w:hAnsi="Arial" w:cs="Arial"/>
                <w:sz w:val="20"/>
                <w:szCs w:val="20"/>
              </w:rPr>
              <w:t>11/308/02</w:t>
            </w:r>
          </w:p>
          <w:p w14:paraId="616A86CB" w14:textId="77777777" w:rsidR="006625F5" w:rsidRPr="009B25F3" w:rsidRDefault="006625F5" w:rsidP="00AD4C25">
            <w:pPr>
              <w:keepNext/>
              <w:spacing w:line="240" w:lineRule="auto"/>
              <w:jc w:val="both"/>
              <w:rPr>
                <w:rFonts w:ascii="Arial" w:hAnsi="Arial" w:cs="Arial"/>
                <w:color w:val="000000"/>
                <w:sz w:val="20"/>
                <w:szCs w:val="20"/>
                <w:lang w:val="en-GB"/>
              </w:rPr>
            </w:pP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auto"/>
          </w:tcPr>
          <w:p w14:paraId="4EC1F4EF"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
                <w:bCs/>
                <w:sz w:val="20"/>
                <w:szCs w:val="20"/>
              </w:rPr>
              <w:t>Aspect:</w:t>
            </w:r>
          </w:p>
          <w:p w14:paraId="01DE50D7" w14:textId="77777777" w:rsidR="006625F5" w:rsidRPr="009B25F3" w:rsidRDefault="006625F5" w:rsidP="00AD4C25">
            <w:pPr>
              <w:spacing w:line="240" w:lineRule="auto"/>
              <w:jc w:val="both"/>
              <w:rPr>
                <w:rFonts w:ascii="Arial" w:hAnsi="Arial" w:cs="Arial"/>
                <w:bCs/>
                <w:color w:val="00000A"/>
                <w:sz w:val="20"/>
                <w:szCs w:val="20"/>
                <w:lang w:val="en-US"/>
              </w:rPr>
            </w:pPr>
            <w:r w:rsidRPr="009B25F3">
              <w:rPr>
                <w:rFonts w:ascii="Arial" w:hAnsi="Arial" w:cs="Arial"/>
                <w:bCs/>
                <w:sz w:val="20"/>
                <w:szCs w:val="20"/>
              </w:rPr>
              <w:t>Before storage:</w:t>
            </w:r>
          </w:p>
          <w:p w14:paraId="48CFFDAE" w14:textId="77777777" w:rsidR="006625F5" w:rsidRPr="009B25F3" w:rsidRDefault="006625F5" w:rsidP="00AD4C25">
            <w:pPr>
              <w:pStyle w:val="Default"/>
              <w:jc w:val="both"/>
              <w:rPr>
                <w:rFonts w:ascii="Arial" w:hAnsi="Arial" w:cs="Arial"/>
                <w:bCs/>
                <w:color w:val="00000A"/>
                <w:sz w:val="20"/>
                <w:szCs w:val="20"/>
                <w:lang w:val="en-US"/>
              </w:rPr>
            </w:pPr>
            <w:r w:rsidRPr="009B25F3">
              <w:rPr>
                <w:rFonts w:ascii="Arial" w:hAnsi="Arial" w:cs="Arial"/>
                <w:bCs/>
                <w:color w:val="00000A"/>
                <w:sz w:val="20"/>
                <w:szCs w:val="20"/>
                <w:lang w:val="en-US"/>
              </w:rPr>
              <w:t>Physical state at ambient temperature</w:t>
            </w:r>
            <w:r w:rsidRPr="009B25F3">
              <w:rPr>
                <w:rFonts w:ascii="Arial" w:hAnsi="Arial" w:cs="Arial"/>
                <w:color w:val="00000A"/>
                <w:sz w:val="20"/>
                <w:szCs w:val="20"/>
                <w:lang w:val="en-US"/>
              </w:rPr>
              <w:t>: intact translucent greasy paper bags containing about 9 g of piece of paste.</w:t>
            </w:r>
          </w:p>
          <w:p w14:paraId="6E43D12E" w14:textId="77777777" w:rsidR="006625F5" w:rsidRPr="009B25F3" w:rsidRDefault="006625F5" w:rsidP="00AD4C25">
            <w:pPr>
              <w:pStyle w:val="Default"/>
              <w:jc w:val="both"/>
              <w:rPr>
                <w:rFonts w:ascii="Arial" w:hAnsi="Arial" w:cs="Arial"/>
                <w:bCs/>
                <w:sz w:val="20"/>
                <w:szCs w:val="20"/>
                <w:lang w:val="en-US"/>
              </w:rPr>
            </w:pPr>
            <w:r w:rsidRPr="009B25F3">
              <w:rPr>
                <w:rFonts w:ascii="Arial" w:hAnsi="Arial" w:cs="Arial"/>
                <w:bCs/>
                <w:color w:val="00000A"/>
                <w:sz w:val="20"/>
                <w:szCs w:val="20"/>
                <w:lang w:val="en-US"/>
              </w:rPr>
              <w:t xml:space="preserve">Colour </w:t>
            </w:r>
            <w:r w:rsidRPr="009B25F3">
              <w:rPr>
                <w:rFonts w:ascii="Arial" w:hAnsi="Arial" w:cs="Arial"/>
                <w:color w:val="00000A"/>
                <w:sz w:val="20"/>
                <w:szCs w:val="20"/>
                <w:lang w:val="en-US"/>
              </w:rPr>
              <w:t xml:space="preserve">of paste: blue sky. </w:t>
            </w:r>
          </w:p>
          <w:p w14:paraId="3ABCC1CE"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Odour:</w:t>
            </w:r>
            <w:r w:rsidRPr="009B25F3">
              <w:rPr>
                <w:rFonts w:ascii="Arial" w:hAnsi="Arial" w:cs="Arial"/>
                <w:b/>
                <w:bCs/>
                <w:sz w:val="20"/>
                <w:szCs w:val="20"/>
              </w:rPr>
              <w:t xml:space="preserve"> </w:t>
            </w:r>
            <w:r w:rsidRPr="009B25F3">
              <w:rPr>
                <w:rFonts w:ascii="Arial" w:hAnsi="Arial" w:cs="Arial"/>
                <w:sz w:val="20"/>
                <w:szCs w:val="20"/>
              </w:rPr>
              <w:t xml:space="preserve">strong chemical odour </w:t>
            </w:r>
          </w:p>
          <w:p w14:paraId="7663CB7B"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After the procedure of storage for 16 months: No modification of appearance.</w:t>
            </w:r>
          </w:p>
          <w:p w14:paraId="6D82311B" w14:textId="77777777" w:rsidR="006625F5" w:rsidRPr="009B25F3" w:rsidRDefault="006625F5" w:rsidP="00AD4C25">
            <w:pPr>
              <w:spacing w:line="240" w:lineRule="auto"/>
              <w:jc w:val="both"/>
              <w:rPr>
                <w:rFonts w:ascii="Arial" w:hAnsi="Arial" w:cs="Arial"/>
                <w:b/>
                <w:color w:val="00000A"/>
                <w:sz w:val="20"/>
                <w:szCs w:val="20"/>
                <w:lang w:val="en-US"/>
              </w:rPr>
            </w:pPr>
            <w:r w:rsidRPr="009B25F3">
              <w:rPr>
                <w:rFonts w:ascii="Arial" w:hAnsi="Arial" w:cs="Arial"/>
                <w:bCs/>
                <w:sz w:val="20"/>
                <w:szCs w:val="20"/>
              </w:rPr>
              <w:t>After the procedure of storage for 2 years: No modification of appearance.</w:t>
            </w:r>
          </w:p>
          <w:p w14:paraId="36A2C9BA" w14:textId="77777777" w:rsidR="006625F5" w:rsidRPr="009B25F3" w:rsidRDefault="006625F5" w:rsidP="00AD4C25">
            <w:pPr>
              <w:pStyle w:val="Default"/>
              <w:jc w:val="both"/>
              <w:rPr>
                <w:rFonts w:ascii="Arial" w:hAnsi="Arial" w:cs="Arial"/>
                <w:bCs/>
                <w:i/>
                <w:sz w:val="20"/>
                <w:szCs w:val="20"/>
                <w:u w:val="single"/>
                <w:lang w:val="en-US"/>
              </w:rPr>
            </w:pPr>
            <w:r w:rsidRPr="009B25F3">
              <w:rPr>
                <w:rFonts w:ascii="Arial" w:hAnsi="Arial" w:cs="Arial"/>
                <w:b/>
                <w:color w:val="00000A"/>
                <w:sz w:val="20"/>
                <w:szCs w:val="20"/>
                <w:lang w:val="en-US"/>
              </w:rPr>
              <w:t xml:space="preserve">Appearance and stability of the commercial type package </w:t>
            </w:r>
          </w:p>
          <w:p w14:paraId="1E21B439" w14:textId="77777777" w:rsidR="006625F5" w:rsidRPr="009B25F3" w:rsidRDefault="006625F5" w:rsidP="00AD4C25">
            <w:pPr>
              <w:spacing w:line="240" w:lineRule="auto"/>
              <w:jc w:val="both"/>
              <w:rPr>
                <w:rFonts w:ascii="Arial" w:hAnsi="Arial" w:cs="Arial"/>
                <w:color w:val="00000A"/>
                <w:sz w:val="20"/>
                <w:szCs w:val="20"/>
                <w:lang w:val="en-US"/>
              </w:rPr>
            </w:pPr>
            <w:r w:rsidRPr="009B25F3">
              <w:rPr>
                <w:rFonts w:ascii="Arial" w:hAnsi="Arial" w:cs="Arial"/>
                <w:bCs/>
                <w:i/>
                <w:sz w:val="20"/>
                <w:szCs w:val="20"/>
                <w:u w:val="single"/>
              </w:rPr>
              <w:t>Before</w:t>
            </w:r>
            <w:r w:rsidRPr="009B25F3">
              <w:rPr>
                <w:rFonts w:ascii="Arial" w:hAnsi="Arial" w:cs="Arial"/>
                <w:bCs/>
                <w:sz w:val="20"/>
                <w:szCs w:val="20"/>
              </w:rPr>
              <w:t xml:space="preserve"> the accelerated storage: </w:t>
            </w:r>
          </w:p>
          <w:p w14:paraId="0E0BA568" w14:textId="77777777" w:rsidR="006625F5" w:rsidRPr="009B25F3" w:rsidRDefault="006625F5" w:rsidP="00AD4C25">
            <w:pPr>
              <w:pStyle w:val="Default"/>
              <w:jc w:val="both"/>
              <w:rPr>
                <w:rFonts w:ascii="Arial" w:hAnsi="Arial" w:cs="Arial"/>
                <w:color w:val="00000A"/>
                <w:sz w:val="20"/>
                <w:szCs w:val="20"/>
                <w:lang w:val="en-US"/>
              </w:rPr>
            </w:pPr>
            <w:proofErr w:type="gramStart"/>
            <w:r w:rsidRPr="009B25F3">
              <w:rPr>
                <w:rFonts w:ascii="Arial" w:hAnsi="Arial" w:cs="Arial"/>
                <w:color w:val="00000A"/>
                <w:sz w:val="20"/>
                <w:szCs w:val="20"/>
                <w:lang w:val="en-US"/>
              </w:rPr>
              <w:t>polypropylene</w:t>
            </w:r>
            <w:proofErr w:type="gramEnd"/>
            <w:r w:rsidRPr="009B25F3">
              <w:rPr>
                <w:rFonts w:ascii="Arial" w:hAnsi="Arial" w:cs="Arial"/>
                <w:color w:val="00000A"/>
                <w:sz w:val="20"/>
                <w:szCs w:val="20"/>
                <w:lang w:val="en-US"/>
              </w:rPr>
              <w:t xml:space="preserve"> bucket of 1 kg closed with a white PE lid to clip. </w:t>
            </w:r>
          </w:p>
          <w:p w14:paraId="6FD5512F" w14:textId="77777777" w:rsidR="006625F5" w:rsidRPr="009B25F3" w:rsidRDefault="006625F5" w:rsidP="00AD4C25">
            <w:pPr>
              <w:pStyle w:val="Default"/>
              <w:jc w:val="both"/>
              <w:rPr>
                <w:rFonts w:ascii="Arial" w:hAnsi="Arial" w:cs="Arial"/>
                <w:color w:val="00000A"/>
                <w:sz w:val="20"/>
                <w:szCs w:val="20"/>
                <w:lang w:val="en-US"/>
              </w:rPr>
            </w:pPr>
            <w:proofErr w:type="gramStart"/>
            <w:r w:rsidRPr="009B25F3">
              <w:rPr>
                <w:rFonts w:ascii="Arial" w:hAnsi="Arial" w:cs="Arial"/>
                <w:color w:val="00000A"/>
                <w:sz w:val="20"/>
                <w:szCs w:val="20"/>
                <w:lang w:val="en-US"/>
              </w:rPr>
              <w:t>Ø :±</w:t>
            </w:r>
            <w:proofErr w:type="gramEnd"/>
            <w:r w:rsidRPr="009B25F3">
              <w:rPr>
                <w:rFonts w:ascii="Arial" w:hAnsi="Arial" w:cs="Arial"/>
                <w:color w:val="00000A"/>
                <w:sz w:val="20"/>
                <w:szCs w:val="20"/>
                <w:lang w:val="en-US"/>
              </w:rPr>
              <w:t xml:space="preserve"> 19.5 cm, h : ± 13.5 cm. </w:t>
            </w:r>
          </w:p>
          <w:p w14:paraId="65986013" w14:textId="77777777" w:rsidR="006625F5" w:rsidRPr="009B25F3" w:rsidRDefault="006625F5" w:rsidP="00AD4C25">
            <w:pPr>
              <w:pStyle w:val="Default"/>
              <w:jc w:val="both"/>
              <w:rPr>
                <w:rFonts w:ascii="Arial" w:hAnsi="Arial" w:cs="Arial"/>
                <w:color w:val="00000A"/>
                <w:sz w:val="20"/>
                <w:szCs w:val="20"/>
                <w:lang w:val="en-US"/>
              </w:rPr>
            </w:pPr>
            <w:r w:rsidRPr="009B25F3">
              <w:rPr>
                <w:rFonts w:ascii="Arial" w:hAnsi="Arial" w:cs="Arial"/>
                <w:color w:val="00000A"/>
                <w:sz w:val="20"/>
                <w:szCs w:val="20"/>
                <w:lang w:val="en-US"/>
              </w:rPr>
              <w:t xml:space="preserve">Well closed bucket without deterioration or special anomaly. </w:t>
            </w:r>
          </w:p>
          <w:p w14:paraId="21AA973D" w14:textId="77777777" w:rsidR="006625F5" w:rsidRPr="009B25F3" w:rsidRDefault="006625F5" w:rsidP="00AD4C25">
            <w:pPr>
              <w:pStyle w:val="Default"/>
              <w:jc w:val="both"/>
              <w:rPr>
                <w:rFonts w:ascii="Arial" w:hAnsi="Arial" w:cs="Arial"/>
                <w:bCs/>
                <w:sz w:val="20"/>
                <w:szCs w:val="20"/>
                <w:lang w:val="en-US"/>
              </w:rPr>
            </w:pPr>
            <w:r w:rsidRPr="009B25F3">
              <w:rPr>
                <w:rFonts w:ascii="Arial" w:hAnsi="Arial" w:cs="Arial"/>
                <w:color w:val="00000A"/>
                <w:sz w:val="20"/>
                <w:szCs w:val="20"/>
                <w:lang w:val="en-US"/>
              </w:rPr>
              <w:t xml:space="preserve">No observable sign of test item contamination on the outer surface, no leak during shaking or turning, no noticeable odour before opening of the package. </w:t>
            </w:r>
          </w:p>
          <w:p w14:paraId="2878CCF0"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Mass=1183.1 g</w:t>
            </w:r>
          </w:p>
          <w:p w14:paraId="3D5ADB7E" w14:textId="77777777" w:rsidR="006625F5" w:rsidRPr="009B25F3" w:rsidRDefault="006625F5" w:rsidP="00AD4C25">
            <w:pPr>
              <w:spacing w:line="240" w:lineRule="auto"/>
              <w:jc w:val="both"/>
              <w:rPr>
                <w:rFonts w:ascii="Arial" w:hAnsi="Arial" w:cs="Arial"/>
                <w:bCs/>
                <w:sz w:val="20"/>
                <w:szCs w:val="20"/>
              </w:rPr>
            </w:pPr>
          </w:p>
          <w:p w14:paraId="61A3557A"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i/>
                <w:sz w:val="20"/>
                <w:szCs w:val="20"/>
                <w:u w:val="single"/>
              </w:rPr>
              <w:t>After</w:t>
            </w:r>
            <w:r w:rsidRPr="009B25F3">
              <w:rPr>
                <w:rFonts w:ascii="Arial" w:hAnsi="Arial" w:cs="Arial"/>
                <w:sz w:val="20"/>
                <w:szCs w:val="20"/>
              </w:rPr>
              <w:t xml:space="preserve"> the procedure of storage for </w:t>
            </w:r>
            <w:r w:rsidRPr="009B25F3">
              <w:rPr>
                <w:rFonts w:ascii="Arial" w:hAnsi="Arial" w:cs="Arial"/>
                <w:sz w:val="20"/>
                <w:szCs w:val="20"/>
                <w:u w:val="single"/>
              </w:rPr>
              <w:t>16 months</w:t>
            </w:r>
            <w:r w:rsidRPr="009B25F3">
              <w:rPr>
                <w:rFonts w:ascii="Arial" w:hAnsi="Arial" w:cs="Arial"/>
                <w:sz w:val="20"/>
                <w:szCs w:val="20"/>
              </w:rPr>
              <w:t>:</w:t>
            </w:r>
          </w:p>
          <w:p w14:paraId="521307F4"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No change in the appearance of the packaging</w:t>
            </w:r>
          </w:p>
          <w:p w14:paraId="3F25054A"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 xml:space="preserve">Mass (product + packaging): 1181.6 g. </w:t>
            </w:r>
          </w:p>
          <w:p w14:paraId="0A48C612" w14:textId="77777777" w:rsidR="006625F5" w:rsidRPr="009B25F3" w:rsidRDefault="006625F5" w:rsidP="00AD4C25">
            <w:pPr>
              <w:spacing w:line="240" w:lineRule="auto"/>
              <w:jc w:val="both"/>
              <w:rPr>
                <w:rFonts w:ascii="Arial" w:hAnsi="Arial" w:cs="Arial"/>
                <w:i/>
                <w:sz w:val="20"/>
                <w:szCs w:val="20"/>
                <w:u w:val="single"/>
              </w:rPr>
            </w:pPr>
            <w:r w:rsidRPr="009B25F3">
              <w:rPr>
                <w:rFonts w:ascii="Arial" w:hAnsi="Arial" w:cs="Arial"/>
                <w:sz w:val="20"/>
                <w:szCs w:val="20"/>
              </w:rPr>
              <w:t xml:space="preserve">Difference : </w:t>
            </w:r>
            <w:r w:rsidRPr="009B25F3">
              <w:rPr>
                <w:rFonts w:ascii="Arial" w:hAnsi="Arial" w:cs="Arial"/>
                <w:b/>
                <w:sz w:val="20"/>
                <w:szCs w:val="20"/>
              </w:rPr>
              <w:t>-0.1%</w:t>
            </w:r>
          </w:p>
          <w:p w14:paraId="24E36061"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i/>
                <w:sz w:val="20"/>
                <w:szCs w:val="20"/>
                <w:u w:val="single"/>
              </w:rPr>
              <w:t>After</w:t>
            </w:r>
            <w:r w:rsidRPr="009B25F3">
              <w:rPr>
                <w:rFonts w:ascii="Arial" w:hAnsi="Arial" w:cs="Arial"/>
                <w:i/>
                <w:sz w:val="20"/>
                <w:szCs w:val="20"/>
              </w:rPr>
              <w:t xml:space="preserve"> </w:t>
            </w:r>
            <w:r w:rsidRPr="009B25F3">
              <w:rPr>
                <w:rFonts w:ascii="Arial" w:hAnsi="Arial" w:cs="Arial"/>
                <w:sz w:val="20"/>
                <w:szCs w:val="20"/>
              </w:rPr>
              <w:t xml:space="preserve">the procedure of storage for </w:t>
            </w:r>
            <w:r w:rsidRPr="009B25F3">
              <w:rPr>
                <w:rFonts w:ascii="Arial" w:hAnsi="Arial" w:cs="Arial"/>
                <w:sz w:val="20"/>
                <w:szCs w:val="20"/>
                <w:u w:val="single"/>
              </w:rPr>
              <w:t>2 years</w:t>
            </w:r>
            <w:r w:rsidRPr="009B25F3">
              <w:rPr>
                <w:rFonts w:ascii="Arial" w:hAnsi="Arial" w:cs="Arial"/>
                <w:sz w:val="20"/>
                <w:szCs w:val="20"/>
              </w:rPr>
              <w:t>:</w:t>
            </w:r>
          </w:p>
          <w:p w14:paraId="41F539C9"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No change in the appearance of the packaging</w:t>
            </w:r>
          </w:p>
          <w:p w14:paraId="77B6B7F9"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Mass before storage for the second year: 1105.4 g</w:t>
            </w:r>
          </w:p>
          <w:p w14:paraId="37BCB123"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 xml:space="preserve">Mass at sampling (product + packaging): 1105.0 g. Difference : </w:t>
            </w:r>
            <w:r w:rsidRPr="009B25F3">
              <w:rPr>
                <w:rFonts w:ascii="Arial" w:hAnsi="Arial" w:cs="Arial"/>
                <w:b/>
                <w:sz w:val="20"/>
                <w:szCs w:val="20"/>
              </w:rPr>
              <w:t>0.0%</w:t>
            </w:r>
          </w:p>
          <w:p w14:paraId="5CE451EC" w14:textId="77777777" w:rsidR="006625F5" w:rsidRPr="009B25F3" w:rsidRDefault="006625F5" w:rsidP="00AD4C25">
            <w:pPr>
              <w:spacing w:line="240" w:lineRule="auto"/>
              <w:jc w:val="both"/>
              <w:rPr>
                <w:rFonts w:ascii="Arial" w:hAnsi="Arial" w:cs="Arial"/>
                <w:sz w:val="20"/>
                <w:szCs w:val="20"/>
              </w:rPr>
            </w:pPr>
          </w:p>
          <w:p w14:paraId="3E27AC24"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
                <w:bCs/>
                <w:sz w:val="20"/>
                <w:szCs w:val="20"/>
              </w:rPr>
              <w:t>Quantitative analysis of Brodifacoum</w:t>
            </w:r>
          </w:p>
          <w:p w14:paraId="1303C004"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Cs/>
                <w:sz w:val="20"/>
                <w:szCs w:val="20"/>
              </w:rPr>
              <w:t>Initial active substance content: 9.38 ± 0.27 mg/kg</w:t>
            </w:r>
          </w:p>
          <w:p w14:paraId="11EA1240"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After the procedure of storage for 16 months:</w:t>
            </w:r>
          </w:p>
          <w:p w14:paraId="5BCAEEF3"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 xml:space="preserve">Active substance content: 8.24 ± 0.31 mg/kg </w:t>
            </w:r>
          </w:p>
          <w:p w14:paraId="133DC7FB"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 xml:space="preserve">Difference: </w:t>
            </w:r>
            <w:r w:rsidRPr="009B25F3">
              <w:rPr>
                <w:rFonts w:ascii="Arial" w:hAnsi="Arial" w:cs="Arial"/>
                <w:b/>
                <w:sz w:val="20"/>
                <w:szCs w:val="20"/>
              </w:rPr>
              <w:t>-12.1%</w:t>
            </w:r>
          </w:p>
          <w:p w14:paraId="442DAAA5"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After the procedure of storage for 2 years:</w:t>
            </w:r>
          </w:p>
          <w:p w14:paraId="26F85A34"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 xml:space="preserve">Active substance content: 7.65 ± 0.39 mg/kg </w:t>
            </w:r>
          </w:p>
          <w:p w14:paraId="20A943B3" w14:textId="77777777" w:rsidR="006625F5" w:rsidRPr="009B25F3" w:rsidRDefault="006625F5" w:rsidP="00AD4C25">
            <w:pPr>
              <w:spacing w:line="240" w:lineRule="auto"/>
              <w:jc w:val="both"/>
              <w:rPr>
                <w:rFonts w:ascii="Arial" w:hAnsi="Arial" w:cs="Arial"/>
                <w:b/>
                <w:sz w:val="20"/>
                <w:szCs w:val="20"/>
              </w:rPr>
            </w:pPr>
            <w:r w:rsidRPr="009B25F3">
              <w:rPr>
                <w:rFonts w:ascii="Arial" w:hAnsi="Arial" w:cs="Arial"/>
                <w:sz w:val="20"/>
                <w:szCs w:val="20"/>
              </w:rPr>
              <w:t xml:space="preserve">Difference : </w:t>
            </w:r>
            <w:r w:rsidRPr="009B25F3">
              <w:rPr>
                <w:rFonts w:ascii="Arial" w:hAnsi="Arial" w:cs="Arial"/>
                <w:b/>
                <w:sz w:val="20"/>
                <w:szCs w:val="20"/>
              </w:rPr>
              <w:t>-18.4%</w:t>
            </w:r>
          </w:p>
          <w:p w14:paraId="1896F675" w14:textId="77777777" w:rsidR="006625F5" w:rsidRPr="009B25F3" w:rsidRDefault="006625F5" w:rsidP="00AD4C25">
            <w:pPr>
              <w:spacing w:line="240" w:lineRule="auto"/>
              <w:jc w:val="both"/>
              <w:rPr>
                <w:rFonts w:ascii="Arial" w:hAnsi="Arial" w:cs="Arial"/>
                <w:b/>
                <w:sz w:val="20"/>
                <w:szCs w:val="20"/>
              </w:rPr>
            </w:pPr>
          </w:p>
          <w:p w14:paraId="7279A478"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Cs/>
                <w:sz w:val="20"/>
                <w:szCs w:val="20"/>
              </w:rPr>
              <w:t xml:space="preserve">The applicant states: FANGA B+ is a paste essentialy made of cereal. Content of active substance brodifacoum in the product is very low (0.01g/kg, 10ppm). The product is considered heterogeneous and variations of active substance content (&gt;5%) cannot be explained as a degradation. For other product (FANGA B+ rongeur (mainly made of wheat) and FANAG B+ SOURIS RAT (mainly made of oat), variations of active substance brodifacoum with time were not linear. Therefore for these products, it can be assumed that the variations are not related to a degradation of the active substance.  </w:t>
            </w:r>
          </w:p>
          <w:p w14:paraId="3FA771C0" w14:textId="7D0D6393" w:rsidR="006625F5" w:rsidRPr="009B25F3" w:rsidRDefault="00F4055F" w:rsidP="00AD4C25">
            <w:pPr>
              <w:spacing w:line="240" w:lineRule="auto"/>
              <w:jc w:val="both"/>
              <w:rPr>
                <w:rFonts w:ascii="Arial" w:hAnsi="Arial" w:cs="Arial"/>
                <w:color w:val="000000"/>
                <w:sz w:val="20"/>
                <w:szCs w:val="20"/>
              </w:rPr>
            </w:pPr>
            <w:r w:rsidRPr="009B25F3">
              <w:rPr>
                <w:rFonts w:ascii="Arial" w:hAnsi="Arial" w:cs="Arial"/>
                <w:noProof/>
                <w:sz w:val="20"/>
                <w:szCs w:val="20"/>
                <w:lang w:val="fr-FR" w:eastAsia="fr-FR"/>
              </w:rPr>
              <mc:AlternateContent>
                <mc:Choice Requires="wps">
                  <w:drawing>
                    <wp:anchor distT="0" distB="0" distL="89535" distR="89535" simplePos="0" relativeHeight="251657216" behindDoc="0" locked="0" layoutInCell="1" allowOverlap="1" wp14:anchorId="5C48A415" wp14:editId="7FC3291E">
                      <wp:simplePos x="0" y="0"/>
                      <wp:positionH relativeFrom="margin">
                        <wp:align>center</wp:align>
                      </wp:positionH>
                      <wp:positionV relativeFrom="paragraph">
                        <wp:posOffset>431165</wp:posOffset>
                      </wp:positionV>
                      <wp:extent cx="2309495" cy="2787650"/>
                      <wp:effectExtent l="2540" t="0" r="2540" b="3175"/>
                      <wp:wrapSquare wrapText="larges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278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top w:w="60" w:type="dxa"/>
                                      <w:left w:w="60" w:type="dxa"/>
                                      <w:bottom w:w="60" w:type="dxa"/>
                                      <w:right w:w="60" w:type="dxa"/>
                                    </w:tblCellMar>
                                    <w:tblLook w:val="0000" w:firstRow="0" w:lastRow="0" w:firstColumn="0" w:lastColumn="0" w:noHBand="0" w:noVBand="0"/>
                                  </w:tblPr>
                                  <w:tblGrid>
                                    <w:gridCol w:w="909"/>
                                    <w:gridCol w:w="223"/>
                                    <w:gridCol w:w="686"/>
                                    <w:gridCol w:w="274"/>
                                    <w:gridCol w:w="636"/>
                                    <w:gridCol w:w="140"/>
                                    <w:gridCol w:w="769"/>
                                  </w:tblGrid>
                                  <w:tr w:rsidR="00D234CB" w14:paraId="36D364AE" w14:textId="77777777">
                                    <w:trPr>
                                      <w:trHeight w:val="253"/>
                                    </w:trPr>
                                    <w:tc>
                                      <w:tcPr>
                                        <w:tcW w:w="909" w:type="dxa"/>
                                        <w:tcBorders>
                                          <w:top w:val="single" w:sz="6" w:space="0" w:color="000000"/>
                                          <w:left w:val="single" w:sz="6" w:space="0" w:color="000000"/>
                                          <w:bottom w:val="single" w:sz="6" w:space="0" w:color="000000"/>
                                        </w:tcBorders>
                                        <w:shd w:val="clear" w:color="auto" w:fill="auto"/>
                                      </w:tcPr>
                                      <w:p w14:paraId="5F05FA2F" w14:textId="77777777" w:rsidR="00D234CB" w:rsidRDefault="00D234CB">
                                        <w:pPr>
                                          <w:spacing w:before="28"/>
                                          <w:rPr>
                                            <w:rFonts w:ascii="Arial" w:hAnsi="Arial" w:cs="Arial"/>
                                            <w:color w:val="00000A"/>
                                            <w:sz w:val="16"/>
                                            <w:szCs w:val="16"/>
                                          </w:rPr>
                                        </w:pPr>
                                        <w:r>
                                          <w:rPr>
                                            <w:rFonts w:ascii="Arial" w:hAnsi="Arial" w:cs="Arial"/>
                                            <w:color w:val="00000A"/>
                                            <w:sz w:val="16"/>
                                            <w:szCs w:val="16"/>
                                          </w:rPr>
                                          <w:t>Product tested</w:t>
                                        </w:r>
                                      </w:p>
                                    </w:tc>
                                    <w:tc>
                                      <w:tcPr>
                                        <w:tcW w:w="909" w:type="dxa"/>
                                        <w:gridSpan w:val="2"/>
                                        <w:tcBorders>
                                          <w:top w:val="single" w:sz="6" w:space="0" w:color="000000"/>
                                          <w:left w:val="single" w:sz="6" w:space="0" w:color="000000"/>
                                          <w:bottom w:val="single" w:sz="6" w:space="0" w:color="000000"/>
                                        </w:tcBorders>
                                        <w:shd w:val="clear" w:color="auto" w:fill="auto"/>
                                      </w:tcPr>
                                      <w:p w14:paraId="035BBF3C" w14:textId="77777777" w:rsidR="00D234CB" w:rsidRDefault="00D234CB">
                                        <w:pPr>
                                          <w:spacing w:before="28"/>
                                          <w:rPr>
                                            <w:rFonts w:ascii="Arial" w:hAnsi="Arial" w:cs="Arial"/>
                                            <w:color w:val="00000A"/>
                                            <w:sz w:val="16"/>
                                            <w:szCs w:val="16"/>
                                          </w:rPr>
                                        </w:pPr>
                                        <w:r>
                                          <w:rPr>
                                            <w:rFonts w:ascii="Arial" w:hAnsi="Arial" w:cs="Arial"/>
                                            <w:color w:val="00000A"/>
                                            <w:sz w:val="16"/>
                                            <w:szCs w:val="16"/>
                                          </w:rPr>
                                          <w:t>determination T1</w:t>
                                        </w:r>
                                      </w:p>
                                    </w:tc>
                                    <w:tc>
                                      <w:tcPr>
                                        <w:tcW w:w="910" w:type="dxa"/>
                                        <w:gridSpan w:val="2"/>
                                        <w:tcBorders>
                                          <w:top w:val="single" w:sz="6" w:space="0" w:color="000000"/>
                                          <w:left w:val="single" w:sz="6" w:space="0" w:color="000000"/>
                                          <w:bottom w:val="single" w:sz="6" w:space="0" w:color="000000"/>
                                        </w:tcBorders>
                                        <w:shd w:val="clear" w:color="auto" w:fill="auto"/>
                                      </w:tcPr>
                                      <w:p w14:paraId="71C41252" w14:textId="77777777" w:rsidR="00D234CB" w:rsidRDefault="00D234CB">
                                        <w:pPr>
                                          <w:spacing w:before="28"/>
                                          <w:rPr>
                                            <w:rFonts w:ascii="Arial" w:hAnsi="Arial" w:cs="Arial"/>
                                            <w:color w:val="00000A"/>
                                            <w:sz w:val="16"/>
                                            <w:szCs w:val="16"/>
                                          </w:rPr>
                                        </w:pPr>
                                        <w:r>
                                          <w:rPr>
                                            <w:rFonts w:ascii="Arial" w:hAnsi="Arial" w:cs="Arial"/>
                                            <w:color w:val="00000A"/>
                                            <w:sz w:val="16"/>
                                            <w:szCs w:val="16"/>
                                          </w:rPr>
                                          <w:t>determination T2</w:t>
                                        </w: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14:paraId="09FFD678" w14:textId="77777777" w:rsidR="00D234CB" w:rsidRDefault="00D234CB">
                                        <w:pPr>
                                          <w:spacing w:before="28"/>
                                        </w:pPr>
                                        <w:r>
                                          <w:rPr>
                                            <w:rFonts w:ascii="Arial" w:hAnsi="Arial" w:cs="Arial"/>
                                            <w:color w:val="00000A"/>
                                            <w:sz w:val="16"/>
                                            <w:szCs w:val="16"/>
                                          </w:rPr>
                                          <w:t>determination T3</w:t>
                                        </w:r>
                                      </w:p>
                                    </w:tc>
                                  </w:tr>
                                  <w:tr w:rsidR="00D234CB" w14:paraId="785D3DB3" w14:textId="77777777">
                                    <w:trPr>
                                      <w:trHeight w:val="309"/>
                                    </w:trPr>
                                    <w:tc>
                                      <w:tcPr>
                                        <w:tcW w:w="1132" w:type="dxa"/>
                                        <w:gridSpan w:val="2"/>
                                        <w:vMerge w:val="restart"/>
                                        <w:tcBorders>
                                          <w:left w:val="single" w:sz="6" w:space="0" w:color="000000"/>
                                          <w:bottom w:val="single" w:sz="6" w:space="0" w:color="000000"/>
                                        </w:tcBorders>
                                        <w:shd w:val="clear" w:color="auto" w:fill="auto"/>
                                      </w:tcPr>
                                      <w:p w14:paraId="66CA2BB1" w14:textId="77777777" w:rsidR="00D234CB" w:rsidRDefault="00D234CB">
                                        <w:pPr>
                                          <w:spacing w:before="28"/>
                                          <w:rPr>
                                            <w:rFonts w:ascii="Arial" w:hAnsi="Arial" w:cs="Arial"/>
                                            <w:color w:val="00000A"/>
                                            <w:sz w:val="16"/>
                                            <w:szCs w:val="16"/>
                                            <w:lang w:val="en-US"/>
                                          </w:rPr>
                                        </w:pPr>
                                        <w:r>
                                          <w:rPr>
                                            <w:rFonts w:ascii="Arial" w:hAnsi="Arial" w:cs="Arial"/>
                                            <w:color w:val="00000A"/>
                                            <w:sz w:val="16"/>
                                            <w:szCs w:val="16"/>
                                            <w:lang w:val="en-US"/>
                                          </w:rPr>
                                          <w:t xml:space="preserve">FANGA B+ </w:t>
                                        </w:r>
                                      </w:p>
                                      <w:p w14:paraId="74FB2640" w14:textId="77777777" w:rsidR="00D234CB" w:rsidRDefault="00D234CB">
                                        <w:pPr>
                                          <w:spacing w:before="28"/>
                                          <w:rPr>
                                            <w:rFonts w:ascii="Arial" w:hAnsi="Arial" w:cs="Arial"/>
                                            <w:color w:val="00000A"/>
                                            <w:sz w:val="16"/>
                                            <w:szCs w:val="16"/>
                                          </w:rPr>
                                        </w:pPr>
                                        <w:r>
                                          <w:rPr>
                                            <w:rFonts w:ascii="Arial" w:hAnsi="Arial" w:cs="Arial"/>
                                            <w:color w:val="00000A"/>
                                            <w:sz w:val="16"/>
                                            <w:szCs w:val="16"/>
                                            <w:lang w:val="en-US"/>
                                          </w:rPr>
                                          <w:t>(pasta made of cereal mixture)</w:t>
                                        </w:r>
                                      </w:p>
                                    </w:tc>
                                    <w:tc>
                                      <w:tcPr>
                                        <w:tcW w:w="960" w:type="dxa"/>
                                        <w:gridSpan w:val="2"/>
                                        <w:tcBorders>
                                          <w:left w:val="single" w:sz="6" w:space="0" w:color="000000"/>
                                          <w:bottom w:val="single" w:sz="6" w:space="0" w:color="000000"/>
                                        </w:tcBorders>
                                        <w:shd w:val="clear" w:color="auto" w:fill="auto"/>
                                      </w:tcPr>
                                      <w:p w14:paraId="61F7563D" w14:textId="77777777" w:rsidR="00D234CB" w:rsidRDefault="00D234CB">
                                        <w:pPr>
                                          <w:spacing w:before="28"/>
                                          <w:rPr>
                                            <w:rFonts w:ascii="Arial" w:hAnsi="Arial" w:cs="Arial"/>
                                            <w:color w:val="00000A"/>
                                            <w:sz w:val="16"/>
                                            <w:szCs w:val="16"/>
                                          </w:rPr>
                                        </w:pPr>
                                        <w:r>
                                          <w:rPr>
                                            <w:rFonts w:ascii="Arial" w:hAnsi="Arial" w:cs="Arial"/>
                                            <w:color w:val="00000A"/>
                                            <w:sz w:val="16"/>
                                            <w:szCs w:val="16"/>
                                          </w:rPr>
                                          <w:t>14 days</w:t>
                                        </w:r>
                                      </w:p>
                                    </w:tc>
                                    <w:tc>
                                      <w:tcPr>
                                        <w:tcW w:w="776" w:type="dxa"/>
                                        <w:gridSpan w:val="2"/>
                                        <w:tcBorders>
                                          <w:left w:val="single" w:sz="6" w:space="0" w:color="000000"/>
                                          <w:bottom w:val="single" w:sz="6" w:space="0" w:color="000000"/>
                                        </w:tcBorders>
                                        <w:shd w:val="clear" w:color="auto" w:fill="auto"/>
                                      </w:tcPr>
                                      <w:p w14:paraId="68B45F10" w14:textId="77777777" w:rsidR="00D234CB" w:rsidRDefault="00D234CB">
                                        <w:pPr>
                                          <w:spacing w:before="28"/>
                                          <w:rPr>
                                            <w:rFonts w:ascii="Arial" w:hAnsi="Arial" w:cs="Arial"/>
                                            <w:color w:val="00000A"/>
                                            <w:sz w:val="16"/>
                                            <w:szCs w:val="16"/>
                                          </w:rPr>
                                        </w:pPr>
                                        <w:r>
                                          <w:rPr>
                                            <w:rFonts w:ascii="Arial" w:hAnsi="Arial" w:cs="Arial"/>
                                            <w:color w:val="00000A"/>
                                            <w:sz w:val="16"/>
                                            <w:szCs w:val="16"/>
                                          </w:rPr>
                                          <w:t>16 months</w:t>
                                        </w:r>
                                      </w:p>
                                    </w:tc>
                                    <w:tc>
                                      <w:tcPr>
                                        <w:tcW w:w="769" w:type="dxa"/>
                                        <w:tcBorders>
                                          <w:left w:val="single" w:sz="6" w:space="0" w:color="000000"/>
                                          <w:bottom w:val="single" w:sz="6" w:space="0" w:color="000000"/>
                                          <w:right w:val="single" w:sz="6" w:space="0" w:color="000000"/>
                                        </w:tcBorders>
                                        <w:shd w:val="clear" w:color="auto" w:fill="auto"/>
                                      </w:tcPr>
                                      <w:p w14:paraId="6AAFE125" w14:textId="77777777" w:rsidR="00D234CB" w:rsidRDefault="00D234CB">
                                        <w:pPr>
                                          <w:spacing w:before="28"/>
                                        </w:pPr>
                                        <w:r>
                                          <w:rPr>
                                            <w:rFonts w:ascii="Arial" w:hAnsi="Arial" w:cs="Arial"/>
                                            <w:color w:val="00000A"/>
                                            <w:sz w:val="16"/>
                                            <w:szCs w:val="16"/>
                                          </w:rPr>
                                          <w:t>24 months</w:t>
                                        </w:r>
                                      </w:p>
                                    </w:tc>
                                  </w:tr>
                                  <w:tr w:rsidR="00D234CB" w14:paraId="47E5396B" w14:textId="77777777">
                                    <w:trPr>
                                      <w:trHeight w:val="135"/>
                                    </w:trPr>
                                    <w:tc>
                                      <w:tcPr>
                                        <w:tcW w:w="1132" w:type="dxa"/>
                                        <w:gridSpan w:val="2"/>
                                        <w:vMerge/>
                                        <w:tcBorders>
                                          <w:left w:val="single" w:sz="6" w:space="0" w:color="000000"/>
                                          <w:bottom w:val="single" w:sz="6" w:space="0" w:color="000000"/>
                                        </w:tcBorders>
                                        <w:shd w:val="clear" w:color="auto" w:fill="auto"/>
                                        <w:vAlign w:val="center"/>
                                      </w:tcPr>
                                      <w:p w14:paraId="2C15067F" w14:textId="77777777" w:rsidR="00D234CB" w:rsidRDefault="00D234CB">
                                        <w:pPr>
                                          <w:rPr>
                                            <w:rFonts w:ascii="Arial" w:hAnsi="Arial" w:cs="Arial"/>
                                            <w:color w:val="00000A"/>
                                            <w:sz w:val="16"/>
                                            <w:szCs w:val="16"/>
                                          </w:rPr>
                                        </w:pPr>
                                      </w:p>
                                    </w:tc>
                                    <w:tc>
                                      <w:tcPr>
                                        <w:tcW w:w="960" w:type="dxa"/>
                                        <w:gridSpan w:val="2"/>
                                        <w:tcBorders>
                                          <w:left w:val="single" w:sz="6" w:space="0" w:color="000000"/>
                                          <w:bottom w:val="single" w:sz="6" w:space="0" w:color="000000"/>
                                        </w:tcBorders>
                                        <w:shd w:val="clear" w:color="auto" w:fill="auto"/>
                                      </w:tcPr>
                                      <w:p w14:paraId="3DA70363" w14:textId="77777777" w:rsidR="00D234CB" w:rsidRDefault="00D234CB">
                                        <w:pPr>
                                          <w:spacing w:before="28"/>
                                          <w:rPr>
                                            <w:rFonts w:ascii="Arial" w:hAnsi="Arial" w:cs="Arial"/>
                                            <w:color w:val="00000A"/>
                                            <w:sz w:val="16"/>
                                            <w:szCs w:val="16"/>
                                          </w:rPr>
                                        </w:pPr>
                                        <w:r>
                                          <w:rPr>
                                            <w:rFonts w:ascii="Arial" w:hAnsi="Arial" w:cs="Arial"/>
                                            <w:color w:val="00000A"/>
                                            <w:sz w:val="16"/>
                                            <w:szCs w:val="16"/>
                                          </w:rPr>
                                          <w:t>-6,4</w:t>
                                        </w:r>
                                      </w:p>
                                    </w:tc>
                                    <w:tc>
                                      <w:tcPr>
                                        <w:tcW w:w="776" w:type="dxa"/>
                                        <w:gridSpan w:val="2"/>
                                        <w:tcBorders>
                                          <w:left w:val="single" w:sz="6" w:space="0" w:color="000000"/>
                                          <w:bottom w:val="single" w:sz="6" w:space="0" w:color="000000"/>
                                        </w:tcBorders>
                                        <w:shd w:val="clear" w:color="auto" w:fill="auto"/>
                                      </w:tcPr>
                                      <w:p w14:paraId="4B39D138" w14:textId="77777777" w:rsidR="00D234CB" w:rsidRDefault="00D234CB">
                                        <w:pPr>
                                          <w:spacing w:before="28"/>
                                          <w:rPr>
                                            <w:rFonts w:ascii="Arial" w:hAnsi="Arial" w:cs="Arial"/>
                                            <w:color w:val="00000A"/>
                                            <w:sz w:val="16"/>
                                            <w:szCs w:val="16"/>
                                          </w:rPr>
                                        </w:pPr>
                                        <w:r>
                                          <w:rPr>
                                            <w:rFonts w:ascii="Arial" w:hAnsi="Arial" w:cs="Arial"/>
                                            <w:color w:val="00000A"/>
                                            <w:sz w:val="16"/>
                                            <w:szCs w:val="16"/>
                                          </w:rPr>
                                          <w:t>-12,1%</w:t>
                                        </w:r>
                                      </w:p>
                                    </w:tc>
                                    <w:tc>
                                      <w:tcPr>
                                        <w:tcW w:w="769" w:type="dxa"/>
                                        <w:tcBorders>
                                          <w:left w:val="single" w:sz="6" w:space="0" w:color="000000"/>
                                          <w:bottom w:val="single" w:sz="6" w:space="0" w:color="000000"/>
                                          <w:right w:val="single" w:sz="6" w:space="0" w:color="000000"/>
                                        </w:tcBorders>
                                        <w:shd w:val="clear" w:color="auto" w:fill="auto"/>
                                      </w:tcPr>
                                      <w:p w14:paraId="041C2C89" w14:textId="77777777" w:rsidR="00D234CB" w:rsidRDefault="00D234CB">
                                        <w:pPr>
                                          <w:spacing w:before="28"/>
                                        </w:pPr>
                                        <w:r>
                                          <w:rPr>
                                            <w:rFonts w:ascii="Arial" w:hAnsi="Arial" w:cs="Arial"/>
                                            <w:color w:val="00000A"/>
                                            <w:sz w:val="16"/>
                                            <w:szCs w:val="16"/>
                                          </w:rPr>
                                          <w:t>-18,4%</w:t>
                                        </w:r>
                                      </w:p>
                                    </w:tc>
                                  </w:tr>
                                  <w:tr w:rsidR="00D234CB" w14:paraId="3573CBC5" w14:textId="77777777">
                                    <w:trPr>
                                      <w:trHeight w:val="309"/>
                                    </w:trPr>
                                    <w:tc>
                                      <w:tcPr>
                                        <w:tcW w:w="1132" w:type="dxa"/>
                                        <w:gridSpan w:val="2"/>
                                        <w:vMerge w:val="restart"/>
                                        <w:tcBorders>
                                          <w:left w:val="single" w:sz="6" w:space="0" w:color="000000"/>
                                          <w:bottom w:val="single" w:sz="6" w:space="0" w:color="000000"/>
                                        </w:tcBorders>
                                        <w:shd w:val="clear" w:color="auto" w:fill="auto"/>
                                      </w:tcPr>
                                      <w:p w14:paraId="3FD899CF" w14:textId="77777777" w:rsidR="00D234CB" w:rsidRDefault="00D234CB">
                                        <w:pPr>
                                          <w:spacing w:before="28"/>
                                          <w:rPr>
                                            <w:rFonts w:ascii="Arial" w:hAnsi="Arial" w:cs="Arial"/>
                                            <w:color w:val="00000A"/>
                                            <w:sz w:val="16"/>
                                            <w:szCs w:val="16"/>
                                            <w:lang w:val="en-US"/>
                                          </w:rPr>
                                        </w:pPr>
                                        <w:r>
                                          <w:rPr>
                                            <w:rFonts w:ascii="Arial" w:hAnsi="Arial" w:cs="Arial"/>
                                            <w:color w:val="00000A"/>
                                            <w:sz w:val="16"/>
                                            <w:szCs w:val="16"/>
                                            <w:lang w:val="en-US"/>
                                          </w:rPr>
                                          <w:t>FANGA B+ rongeur</w:t>
                                        </w:r>
                                      </w:p>
                                      <w:p w14:paraId="73916F2A" w14:textId="77777777" w:rsidR="00D234CB" w:rsidRDefault="00D234CB">
                                        <w:pPr>
                                          <w:spacing w:before="28"/>
                                          <w:rPr>
                                            <w:rFonts w:ascii="Arial" w:hAnsi="Arial" w:cs="Arial"/>
                                            <w:color w:val="00000A"/>
                                            <w:sz w:val="16"/>
                                            <w:szCs w:val="16"/>
                                          </w:rPr>
                                        </w:pPr>
                                        <w:r>
                                          <w:rPr>
                                            <w:rFonts w:ascii="Arial" w:hAnsi="Arial" w:cs="Arial"/>
                                            <w:color w:val="00000A"/>
                                            <w:sz w:val="16"/>
                                            <w:szCs w:val="16"/>
                                            <w:lang w:val="en-US"/>
                                          </w:rPr>
                                          <w:t>(cereal :wheat)</w:t>
                                        </w:r>
                                      </w:p>
                                    </w:tc>
                                    <w:tc>
                                      <w:tcPr>
                                        <w:tcW w:w="960" w:type="dxa"/>
                                        <w:gridSpan w:val="2"/>
                                        <w:tcBorders>
                                          <w:left w:val="single" w:sz="6" w:space="0" w:color="000000"/>
                                          <w:bottom w:val="single" w:sz="6" w:space="0" w:color="000000"/>
                                        </w:tcBorders>
                                        <w:shd w:val="clear" w:color="auto" w:fill="auto"/>
                                      </w:tcPr>
                                      <w:p w14:paraId="2D629DB6" w14:textId="77777777" w:rsidR="00D234CB" w:rsidRDefault="00D234CB">
                                        <w:pPr>
                                          <w:spacing w:before="28"/>
                                          <w:rPr>
                                            <w:rFonts w:ascii="Arial" w:hAnsi="Arial" w:cs="Arial"/>
                                            <w:color w:val="00000A"/>
                                            <w:sz w:val="16"/>
                                            <w:szCs w:val="16"/>
                                          </w:rPr>
                                        </w:pPr>
                                        <w:r>
                                          <w:rPr>
                                            <w:rFonts w:ascii="Arial" w:hAnsi="Arial" w:cs="Arial"/>
                                            <w:color w:val="00000A"/>
                                            <w:sz w:val="16"/>
                                            <w:szCs w:val="16"/>
                                          </w:rPr>
                                          <w:t>14 days</w:t>
                                        </w:r>
                                      </w:p>
                                    </w:tc>
                                    <w:tc>
                                      <w:tcPr>
                                        <w:tcW w:w="776" w:type="dxa"/>
                                        <w:gridSpan w:val="2"/>
                                        <w:tcBorders>
                                          <w:left w:val="single" w:sz="6" w:space="0" w:color="000000"/>
                                          <w:bottom w:val="single" w:sz="6" w:space="0" w:color="000000"/>
                                        </w:tcBorders>
                                        <w:shd w:val="clear" w:color="auto" w:fill="auto"/>
                                      </w:tcPr>
                                      <w:p w14:paraId="3B4927E8" w14:textId="77777777" w:rsidR="00D234CB" w:rsidRDefault="00D234CB">
                                        <w:pPr>
                                          <w:spacing w:before="28"/>
                                          <w:rPr>
                                            <w:rFonts w:ascii="Arial" w:hAnsi="Arial" w:cs="Arial"/>
                                            <w:color w:val="00000A"/>
                                            <w:sz w:val="16"/>
                                            <w:szCs w:val="16"/>
                                          </w:rPr>
                                        </w:pPr>
                                        <w:r>
                                          <w:rPr>
                                            <w:rFonts w:ascii="Arial" w:hAnsi="Arial" w:cs="Arial"/>
                                            <w:color w:val="00000A"/>
                                            <w:sz w:val="16"/>
                                            <w:szCs w:val="16"/>
                                          </w:rPr>
                                          <w:t>16 months</w:t>
                                        </w:r>
                                      </w:p>
                                    </w:tc>
                                    <w:tc>
                                      <w:tcPr>
                                        <w:tcW w:w="769" w:type="dxa"/>
                                        <w:tcBorders>
                                          <w:left w:val="single" w:sz="6" w:space="0" w:color="000000"/>
                                          <w:bottom w:val="single" w:sz="6" w:space="0" w:color="000000"/>
                                          <w:right w:val="single" w:sz="6" w:space="0" w:color="000000"/>
                                        </w:tcBorders>
                                        <w:shd w:val="clear" w:color="auto" w:fill="auto"/>
                                      </w:tcPr>
                                      <w:p w14:paraId="008CD27E" w14:textId="77777777" w:rsidR="00D234CB" w:rsidRDefault="00D234CB">
                                        <w:pPr>
                                          <w:spacing w:before="28"/>
                                        </w:pPr>
                                        <w:r>
                                          <w:rPr>
                                            <w:rFonts w:ascii="Arial" w:hAnsi="Arial" w:cs="Arial"/>
                                            <w:color w:val="00000A"/>
                                            <w:sz w:val="16"/>
                                            <w:szCs w:val="16"/>
                                          </w:rPr>
                                          <w:t>24  months</w:t>
                                        </w:r>
                                      </w:p>
                                    </w:tc>
                                  </w:tr>
                                  <w:tr w:rsidR="00D234CB" w14:paraId="5FD49E9A" w14:textId="77777777">
                                    <w:trPr>
                                      <w:trHeight w:val="135"/>
                                    </w:trPr>
                                    <w:tc>
                                      <w:tcPr>
                                        <w:tcW w:w="1132" w:type="dxa"/>
                                        <w:gridSpan w:val="2"/>
                                        <w:vMerge/>
                                        <w:tcBorders>
                                          <w:left w:val="single" w:sz="6" w:space="0" w:color="000000"/>
                                          <w:bottom w:val="single" w:sz="6" w:space="0" w:color="000000"/>
                                        </w:tcBorders>
                                        <w:shd w:val="clear" w:color="auto" w:fill="auto"/>
                                        <w:vAlign w:val="center"/>
                                      </w:tcPr>
                                      <w:p w14:paraId="365D0D8C" w14:textId="77777777" w:rsidR="00D234CB" w:rsidRDefault="00D234CB">
                                        <w:pPr>
                                          <w:rPr>
                                            <w:rFonts w:ascii="Arial" w:hAnsi="Arial" w:cs="Arial"/>
                                            <w:color w:val="00000A"/>
                                            <w:sz w:val="16"/>
                                            <w:szCs w:val="16"/>
                                          </w:rPr>
                                        </w:pPr>
                                      </w:p>
                                    </w:tc>
                                    <w:tc>
                                      <w:tcPr>
                                        <w:tcW w:w="960" w:type="dxa"/>
                                        <w:gridSpan w:val="2"/>
                                        <w:tcBorders>
                                          <w:left w:val="single" w:sz="6" w:space="0" w:color="000000"/>
                                          <w:bottom w:val="single" w:sz="6" w:space="0" w:color="000000"/>
                                        </w:tcBorders>
                                        <w:shd w:val="clear" w:color="auto" w:fill="auto"/>
                                      </w:tcPr>
                                      <w:p w14:paraId="2ADD9604" w14:textId="77777777" w:rsidR="00D234CB" w:rsidRDefault="00D234CB">
                                        <w:pPr>
                                          <w:spacing w:before="28"/>
                                          <w:rPr>
                                            <w:rFonts w:ascii="Arial" w:hAnsi="Arial" w:cs="Arial"/>
                                            <w:color w:val="00000A"/>
                                            <w:sz w:val="16"/>
                                            <w:szCs w:val="16"/>
                                          </w:rPr>
                                        </w:pPr>
                                        <w:r>
                                          <w:rPr>
                                            <w:rFonts w:ascii="Arial" w:hAnsi="Arial" w:cs="Arial"/>
                                            <w:color w:val="00000A"/>
                                            <w:sz w:val="16"/>
                                            <w:szCs w:val="16"/>
                                          </w:rPr>
                                          <w:t>-8,8%</w:t>
                                        </w:r>
                                      </w:p>
                                    </w:tc>
                                    <w:tc>
                                      <w:tcPr>
                                        <w:tcW w:w="776" w:type="dxa"/>
                                        <w:gridSpan w:val="2"/>
                                        <w:tcBorders>
                                          <w:left w:val="single" w:sz="6" w:space="0" w:color="000000"/>
                                          <w:bottom w:val="single" w:sz="6" w:space="0" w:color="000000"/>
                                        </w:tcBorders>
                                        <w:shd w:val="clear" w:color="auto" w:fill="auto"/>
                                      </w:tcPr>
                                      <w:p w14:paraId="11D0EF59" w14:textId="77777777" w:rsidR="00D234CB" w:rsidRDefault="00D234CB">
                                        <w:pPr>
                                          <w:spacing w:before="28"/>
                                          <w:rPr>
                                            <w:rFonts w:ascii="Arial" w:hAnsi="Arial" w:cs="Arial"/>
                                            <w:color w:val="00000A"/>
                                            <w:sz w:val="16"/>
                                            <w:szCs w:val="16"/>
                                          </w:rPr>
                                        </w:pPr>
                                        <w:r>
                                          <w:rPr>
                                            <w:rFonts w:ascii="Arial" w:hAnsi="Arial" w:cs="Arial"/>
                                            <w:color w:val="00000A"/>
                                            <w:sz w:val="16"/>
                                            <w:szCs w:val="16"/>
                                          </w:rPr>
                                          <w:t>+0,1%</w:t>
                                        </w:r>
                                      </w:p>
                                    </w:tc>
                                    <w:tc>
                                      <w:tcPr>
                                        <w:tcW w:w="769" w:type="dxa"/>
                                        <w:tcBorders>
                                          <w:left w:val="single" w:sz="6" w:space="0" w:color="000000"/>
                                          <w:bottom w:val="single" w:sz="6" w:space="0" w:color="000000"/>
                                          <w:right w:val="single" w:sz="6" w:space="0" w:color="000000"/>
                                        </w:tcBorders>
                                        <w:shd w:val="clear" w:color="auto" w:fill="auto"/>
                                      </w:tcPr>
                                      <w:p w14:paraId="177ADF49" w14:textId="77777777" w:rsidR="00D234CB" w:rsidRDefault="00D234CB">
                                        <w:pPr>
                                          <w:spacing w:before="28"/>
                                        </w:pPr>
                                        <w:r>
                                          <w:rPr>
                                            <w:rFonts w:ascii="Arial" w:hAnsi="Arial" w:cs="Arial"/>
                                            <w:color w:val="00000A"/>
                                            <w:sz w:val="16"/>
                                            <w:szCs w:val="16"/>
                                          </w:rPr>
                                          <w:t>-27,8%</w:t>
                                        </w:r>
                                      </w:p>
                                    </w:tc>
                                  </w:tr>
                                  <w:tr w:rsidR="00D234CB" w14:paraId="6FF9C60D" w14:textId="77777777">
                                    <w:trPr>
                                      <w:trHeight w:val="309"/>
                                    </w:trPr>
                                    <w:tc>
                                      <w:tcPr>
                                        <w:tcW w:w="1132" w:type="dxa"/>
                                        <w:gridSpan w:val="2"/>
                                        <w:vMerge w:val="restart"/>
                                        <w:tcBorders>
                                          <w:left w:val="single" w:sz="6" w:space="0" w:color="000000"/>
                                          <w:bottom w:val="single" w:sz="6" w:space="0" w:color="000000"/>
                                        </w:tcBorders>
                                        <w:shd w:val="clear" w:color="auto" w:fill="auto"/>
                                      </w:tcPr>
                                      <w:p w14:paraId="7AD564CA" w14:textId="77777777" w:rsidR="00D234CB" w:rsidRDefault="00D234CB">
                                        <w:pPr>
                                          <w:spacing w:before="28"/>
                                          <w:rPr>
                                            <w:rFonts w:ascii="Arial" w:hAnsi="Arial" w:cs="Arial"/>
                                            <w:color w:val="00000A"/>
                                            <w:sz w:val="16"/>
                                            <w:szCs w:val="16"/>
                                            <w:lang w:val="en-US"/>
                                          </w:rPr>
                                        </w:pPr>
                                        <w:r>
                                          <w:rPr>
                                            <w:rFonts w:ascii="Arial" w:hAnsi="Arial" w:cs="Arial"/>
                                            <w:color w:val="00000A"/>
                                            <w:sz w:val="16"/>
                                            <w:szCs w:val="16"/>
                                            <w:lang w:val="en-US"/>
                                          </w:rPr>
                                          <w:t>FANGA B+  SOURIS RAT</w:t>
                                        </w:r>
                                      </w:p>
                                      <w:p w14:paraId="67889A55" w14:textId="77777777" w:rsidR="00D234CB" w:rsidRDefault="00D234CB">
                                        <w:pPr>
                                          <w:spacing w:before="28"/>
                                          <w:rPr>
                                            <w:rFonts w:ascii="Arial" w:hAnsi="Arial" w:cs="Arial"/>
                                            <w:color w:val="00000A"/>
                                            <w:sz w:val="16"/>
                                            <w:szCs w:val="16"/>
                                            <w:lang w:val="en-US"/>
                                          </w:rPr>
                                        </w:pPr>
                                        <w:r>
                                          <w:rPr>
                                            <w:rFonts w:ascii="Arial" w:hAnsi="Arial" w:cs="Arial"/>
                                            <w:color w:val="00000A"/>
                                            <w:sz w:val="16"/>
                                            <w:szCs w:val="16"/>
                                            <w:lang w:val="en-US"/>
                                          </w:rPr>
                                          <w:t>(cereal : oat)</w:t>
                                        </w:r>
                                      </w:p>
                                    </w:tc>
                                    <w:tc>
                                      <w:tcPr>
                                        <w:tcW w:w="960" w:type="dxa"/>
                                        <w:gridSpan w:val="2"/>
                                        <w:tcBorders>
                                          <w:left w:val="single" w:sz="6" w:space="0" w:color="000000"/>
                                          <w:bottom w:val="single" w:sz="6" w:space="0" w:color="000000"/>
                                        </w:tcBorders>
                                        <w:shd w:val="clear" w:color="auto" w:fill="auto"/>
                                      </w:tcPr>
                                      <w:p w14:paraId="7E959FF1" w14:textId="77777777" w:rsidR="00D234CB" w:rsidRDefault="00D234CB">
                                        <w:pPr>
                                          <w:spacing w:before="28"/>
                                          <w:rPr>
                                            <w:rFonts w:ascii="Arial" w:hAnsi="Arial" w:cs="Arial"/>
                                            <w:color w:val="00000A"/>
                                            <w:sz w:val="16"/>
                                            <w:szCs w:val="16"/>
                                            <w:lang w:val="en-US"/>
                                          </w:rPr>
                                        </w:pPr>
                                        <w:r>
                                          <w:rPr>
                                            <w:rFonts w:ascii="Arial" w:hAnsi="Arial" w:cs="Arial"/>
                                            <w:color w:val="00000A"/>
                                            <w:sz w:val="16"/>
                                            <w:szCs w:val="16"/>
                                            <w:lang w:val="en-US"/>
                                          </w:rPr>
                                          <w:t>14 jrs</w:t>
                                        </w:r>
                                      </w:p>
                                    </w:tc>
                                    <w:tc>
                                      <w:tcPr>
                                        <w:tcW w:w="776" w:type="dxa"/>
                                        <w:gridSpan w:val="2"/>
                                        <w:tcBorders>
                                          <w:left w:val="single" w:sz="6" w:space="0" w:color="000000"/>
                                          <w:bottom w:val="single" w:sz="6" w:space="0" w:color="000000"/>
                                        </w:tcBorders>
                                        <w:shd w:val="clear" w:color="auto" w:fill="auto"/>
                                      </w:tcPr>
                                      <w:p w14:paraId="4D25E46D" w14:textId="77777777" w:rsidR="00D234CB" w:rsidRDefault="00D234CB">
                                        <w:pPr>
                                          <w:spacing w:before="28"/>
                                          <w:rPr>
                                            <w:rFonts w:ascii="Arial" w:hAnsi="Arial" w:cs="Arial"/>
                                            <w:color w:val="00000A"/>
                                            <w:sz w:val="16"/>
                                            <w:szCs w:val="16"/>
                                            <w:lang w:val="en-US"/>
                                          </w:rPr>
                                        </w:pPr>
                                        <w:r>
                                          <w:rPr>
                                            <w:rFonts w:ascii="Arial" w:hAnsi="Arial" w:cs="Arial"/>
                                            <w:color w:val="00000A"/>
                                            <w:sz w:val="16"/>
                                            <w:szCs w:val="16"/>
                                            <w:lang w:val="en-US"/>
                                          </w:rPr>
                                          <w:t>16 mois</w:t>
                                        </w:r>
                                      </w:p>
                                    </w:tc>
                                    <w:tc>
                                      <w:tcPr>
                                        <w:tcW w:w="769" w:type="dxa"/>
                                        <w:tcBorders>
                                          <w:left w:val="single" w:sz="6" w:space="0" w:color="000000"/>
                                          <w:bottom w:val="single" w:sz="6" w:space="0" w:color="000000"/>
                                          <w:right w:val="single" w:sz="6" w:space="0" w:color="000000"/>
                                        </w:tcBorders>
                                        <w:shd w:val="clear" w:color="auto" w:fill="auto"/>
                                      </w:tcPr>
                                      <w:p w14:paraId="41B8F773" w14:textId="77777777" w:rsidR="00D234CB" w:rsidRDefault="00D234CB">
                                        <w:pPr>
                                          <w:spacing w:before="28"/>
                                        </w:pPr>
                                        <w:r>
                                          <w:rPr>
                                            <w:rFonts w:ascii="Arial" w:hAnsi="Arial" w:cs="Arial"/>
                                            <w:color w:val="00000A"/>
                                            <w:sz w:val="16"/>
                                            <w:szCs w:val="16"/>
                                            <w:lang w:val="en-US"/>
                                          </w:rPr>
                                          <w:t>24 mois</w:t>
                                        </w:r>
                                      </w:p>
                                    </w:tc>
                                  </w:tr>
                                  <w:tr w:rsidR="00D234CB" w14:paraId="093395AD" w14:textId="77777777">
                                    <w:trPr>
                                      <w:trHeight w:val="135"/>
                                    </w:trPr>
                                    <w:tc>
                                      <w:tcPr>
                                        <w:tcW w:w="1132" w:type="dxa"/>
                                        <w:gridSpan w:val="2"/>
                                        <w:vMerge/>
                                        <w:tcBorders>
                                          <w:left w:val="single" w:sz="6" w:space="0" w:color="000000"/>
                                          <w:bottom w:val="single" w:sz="6" w:space="0" w:color="000000"/>
                                        </w:tcBorders>
                                        <w:shd w:val="clear" w:color="auto" w:fill="auto"/>
                                        <w:vAlign w:val="center"/>
                                      </w:tcPr>
                                      <w:p w14:paraId="5C2FC14E" w14:textId="77777777" w:rsidR="00D234CB" w:rsidRDefault="00D234CB">
                                        <w:pPr>
                                          <w:rPr>
                                            <w:rFonts w:ascii="Arial" w:hAnsi="Arial" w:cs="Arial"/>
                                            <w:color w:val="00000A"/>
                                            <w:sz w:val="16"/>
                                            <w:szCs w:val="16"/>
                                            <w:lang w:val="en-US"/>
                                          </w:rPr>
                                        </w:pPr>
                                      </w:p>
                                    </w:tc>
                                    <w:tc>
                                      <w:tcPr>
                                        <w:tcW w:w="960" w:type="dxa"/>
                                        <w:gridSpan w:val="2"/>
                                        <w:tcBorders>
                                          <w:left w:val="single" w:sz="6" w:space="0" w:color="000000"/>
                                          <w:bottom w:val="single" w:sz="6" w:space="0" w:color="000000"/>
                                        </w:tcBorders>
                                        <w:shd w:val="clear" w:color="auto" w:fill="auto"/>
                                      </w:tcPr>
                                      <w:p w14:paraId="2F17AC6C" w14:textId="77777777" w:rsidR="00D234CB" w:rsidRDefault="00D234CB">
                                        <w:pPr>
                                          <w:spacing w:before="28"/>
                                          <w:rPr>
                                            <w:rFonts w:ascii="Arial" w:hAnsi="Arial" w:cs="Arial"/>
                                            <w:color w:val="00000A"/>
                                            <w:sz w:val="16"/>
                                            <w:szCs w:val="16"/>
                                            <w:lang w:val="en-US"/>
                                          </w:rPr>
                                        </w:pPr>
                                        <w:r>
                                          <w:rPr>
                                            <w:rFonts w:ascii="Arial" w:hAnsi="Arial" w:cs="Arial"/>
                                            <w:color w:val="00000A"/>
                                            <w:sz w:val="16"/>
                                            <w:szCs w:val="16"/>
                                            <w:lang w:val="en-US"/>
                                          </w:rPr>
                                          <w:t>-25,4 %</w:t>
                                        </w:r>
                                      </w:p>
                                    </w:tc>
                                    <w:tc>
                                      <w:tcPr>
                                        <w:tcW w:w="776" w:type="dxa"/>
                                        <w:gridSpan w:val="2"/>
                                        <w:tcBorders>
                                          <w:left w:val="single" w:sz="6" w:space="0" w:color="000000"/>
                                          <w:bottom w:val="single" w:sz="6" w:space="0" w:color="000000"/>
                                        </w:tcBorders>
                                        <w:shd w:val="clear" w:color="auto" w:fill="auto"/>
                                      </w:tcPr>
                                      <w:p w14:paraId="3A3E71F8" w14:textId="77777777" w:rsidR="00D234CB" w:rsidRDefault="00D234CB">
                                        <w:pPr>
                                          <w:spacing w:before="28"/>
                                          <w:rPr>
                                            <w:rFonts w:ascii="Arial" w:hAnsi="Arial" w:cs="Arial"/>
                                            <w:color w:val="00000A"/>
                                            <w:sz w:val="16"/>
                                            <w:szCs w:val="16"/>
                                            <w:lang w:val="en-US"/>
                                          </w:rPr>
                                        </w:pPr>
                                        <w:r>
                                          <w:rPr>
                                            <w:rFonts w:ascii="Arial" w:hAnsi="Arial" w:cs="Arial"/>
                                            <w:color w:val="00000A"/>
                                            <w:sz w:val="16"/>
                                            <w:szCs w:val="16"/>
                                            <w:lang w:val="en-US"/>
                                          </w:rPr>
                                          <w:t>+ 16,5 %</w:t>
                                        </w:r>
                                      </w:p>
                                    </w:tc>
                                    <w:tc>
                                      <w:tcPr>
                                        <w:tcW w:w="769" w:type="dxa"/>
                                        <w:tcBorders>
                                          <w:left w:val="single" w:sz="6" w:space="0" w:color="000000"/>
                                          <w:bottom w:val="single" w:sz="6" w:space="0" w:color="000000"/>
                                          <w:right w:val="single" w:sz="6" w:space="0" w:color="000000"/>
                                        </w:tcBorders>
                                        <w:shd w:val="clear" w:color="auto" w:fill="auto"/>
                                      </w:tcPr>
                                      <w:p w14:paraId="08A6FC8E" w14:textId="77777777" w:rsidR="00D234CB" w:rsidRDefault="00D234CB">
                                        <w:pPr>
                                          <w:spacing w:before="28"/>
                                        </w:pPr>
                                        <w:r>
                                          <w:rPr>
                                            <w:rFonts w:ascii="Arial" w:hAnsi="Arial" w:cs="Arial"/>
                                            <w:color w:val="00000A"/>
                                            <w:sz w:val="16"/>
                                            <w:szCs w:val="16"/>
                                            <w:lang w:val="en-US"/>
                                          </w:rPr>
                                          <w:t>-13%</w:t>
                                        </w:r>
                                      </w:p>
                                    </w:tc>
                                  </w:tr>
                                </w:tbl>
                                <w:p w14:paraId="1B01C945" w14:textId="77777777" w:rsidR="00D234CB" w:rsidRDefault="00D234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8A415" id="_x0000_t202" coordsize="21600,21600" o:spt="202" path="m,l,21600r21600,l21600,xe">
                      <v:stroke joinstyle="miter"/>
                      <v:path gradientshapeok="t" o:connecttype="rect"/>
                    </v:shapetype>
                    <v:shape id="Text Box 4" o:spid="_x0000_s1026" type="#_x0000_t202" style="position:absolute;left:0;text-align:left;margin-left:0;margin-top:33.95pt;width:181.85pt;height:219.5pt;z-index:251657216;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E0ewIAAAA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" stroked="f">
                      <v:textbox inset="0,0,0,0">
                        <w:txbxContent>
                          <w:tbl>
                            <w:tblPr>
                              <w:tblW w:w="0" w:type="auto"/>
                              <w:tblLayout w:type="fixed"/>
                              <w:tblCellMar>
                                <w:top w:w="60" w:type="dxa"/>
                                <w:left w:w="60" w:type="dxa"/>
                                <w:bottom w:w="60" w:type="dxa"/>
                                <w:right w:w="60" w:type="dxa"/>
                              </w:tblCellMar>
                              <w:tblLook w:val="0000" w:firstRow="0" w:lastRow="0" w:firstColumn="0" w:lastColumn="0" w:noHBand="0" w:noVBand="0"/>
                            </w:tblPr>
                            <w:tblGrid>
                              <w:gridCol w:w="909"/>
                              <w:gridCol w:w="223"/>
                              <w:gridCol w:w="686"/>
                              <w:gridCol w:w="274"/>
                              <w:gridCol w:w="636"/>
                              <w:gridCol w:w="140"/>
                              <w:gridCol w:w="769"/>
                            </w:tblGrid>
                            <w:tr w:rsidR="00D234CB" w14:paraId="36D364AE" w14:textId="77777777">
                              <w:trPr>
                                <w:trHeight w:val="253"/>
                              </w:trPr>
                              <w:tc>
                                <w:tcPr>
                                  <w:tcW w:w="909" w:type="dxa"/>
                                  <w:tcBorders>
                                    <w:top w:val="single" w:sz="6" w:space="0" w:color="000000"/>
                                    <w:left w:val="single" w:sz="6" w:space="0" w:color="000000"/>
                                    <w:bottom w:val="single" w:sz="6" w:space="0" w:color="000000"/>
                                  </w:tcBorders>
                                  <w:shd w:val="clear" w:color="auto" w:fill="auto"/>
                                </w:tcPr>
                                <w:p w14:paraId="5F05FA2F" w14:textId="77777777" w:rsidR="00D234CB" w:rsidRDefault="00D234CB">
                                  <w:pPr>
                                    <w:spacing w:before="28"/>
                                    <w:rPr>
                                      <w:rFonts w:ascii="Arial" w:hAnsi="Arial" w:cs="Arial"/>
                                      <w:color w:val="00000A"/>
                                      <w:sz w:val="16"/>
                                      <w:szCs w:val="16"/>
                                    </w:rPr>
                                  </w:pPr>
                                  <w:r>
                                    <w:rPr>
                                      <w:rFonts w:ascii="Arial" w:hAnsi="Arial" w:cs="Arial"/>
                                      <w:color w:val="00000A"/>
                                      <w:sz w:val="16"/>
                                      <w:szCs w:val="16"/>
                                    </w:rPr>
                                    <w:t>Product tested</w:t>
                                  </w:r>
                                </w:p>
                              </w:tc>
                              <w:tc>
                                <w:tcPr>
                                  <w:tcW w:w="909" w:type="dxa"/>
                                  <w:gridSpan w:val="2"/>
                                  <w:tcBorders>
                                    <w:top w:val="single" w:sz="6" w:space="0" w:color="000000"/>
                                    <w:left w:val="single" w:sz="6" w:space="0" w:color="000000"/>
                                    <w:bottom w:val="single" w:sz="6" w:space="0" w:color="000000"/>
                                  </w:tcBorders>
                                  <w:shd w:val="clear" w:color="auto" w:fill="auto"/>
                                </w:tcPr>
                                <w:p w14:paraId="035BBF3C" w14:textId="77777777" w:rsidR="00D234CB" w:rsidRDefault="00D234CB">
                                  <w:pPr>
                                    <w:spacing w:before="28"/>
                                    <w:rPr>
                                      <w:rFonts w:ascii="Arial" w:hAnsi="Arial" w:cs="Arial"/>
                                      <w:color w:val="00000A"/>
                                      <w:sz w:val="16"/>
                                      <w:szCs w:val="16"/>
                                    </w:rPr>
                                  </w:pPr>
                                  <w:r>
                                    <w:rPr>
                                      <w:rFonts w:ascii="Arial" w:hAnsi="Arial" w:cs="Arial"/>
                                      <w:color w:val="00000A"/>
                                      <w:sz w:val="16"/>
                                      <w:szCs w:val="16"/>
                                    </w:rPr>
                                    <w:t>determination T1</w:t>
                                  </w:r>
                                </w:p>
                              </w:tc>
                              <w:tc>
                                <w:tcPr>
                                  <w:tcW w:w="910" w:type="dxa"/>
                                  <w:gridSpan w:val="2"/>
                                  <w:tcBorders>
                                    <w:top w:val="single" w:sz="6" w:space="0" w:color="000000"/>
                                    <w:left w:val="single" w:sz="6" w:space="0" w:color="000000"/>
                                    <w:bottom w:val="single" w:sz="6" w:space="0" w:color="000000"/>
                                  </w:tcBorders>
                                  <w:shd w:val="clear" w:color="auto" w:fill="auto"/>
                                </w:tcPr>
                                <w:p w14:paraId="71C41252" w14:textId="77777777" w:rsidR="00D234CB" w:rsidRDefault="00D234CB">
                                  <w:pPr>
                                    <w:spacing w:before="28"/>
                                    <w:rPr>
                                      <w:rFonts w:ascii="Arial" w:hAnsi="Arial" w:cs="Arial"/>
                                      <w:color w:val="00000A"/>
                                      <w:sz w:val="16"/>
                                      <w:szCs w:val="16"/>
                                    </w:rPr>
                                  </w:pPr>
                                  <w:r>
                                    <w:rPr>
                                      <w:rFonts w:ascii="Arial" w:hAnsi="Arial" w:cs="Arial"/>
                                      <w:color w:val="00000A"/>
                                      <w:sz w:val="16"/>
                                      <w:szCs w:val="16"/>
                                    </w:rPr>
                                    <w:t>determination T2</w:t>
                                  </w: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auto"/>
                                </w:tcPr>
                                <w:p w14:paraId="09FFD678" w14:textId="77777777" w:rsidR="00D234CB" w:rsidRDefault="00D234CB">
                                  <w:pPr>
                                    <w:spacing w:before="28"/>
                                  </w:pPr>
                                  <w:r>
                                    <w:rPr>
                                      <w:rFonts w:ascii="Arial" w:hAnsi="Arial" w:cs="Arial"/>
                                      <w:color w:val="00000A"/>
                                      <w:sz w:val="16"/>
                                      <w:szCs w:val="16"/>
                                    </w:rPr>
                                    <w:t>determination T3</w:t>
                                  </w:r>
                                </w:p>
                              </w:tc>
                            </w:tr>
                            <w:tr w:rsidR="00D234CB" w14:paraId="785D3DB3" w14:textId="77777777">
                              <w:trPr>
                                <w:trHeight w:val="309"/>
                              </w:trPr>
                              <w:tc>
                                <w:tcPr>
                                  <w:tcW w:w="1132" w:type="dxa"/>
                                  <w:gridSpan w:val="2"/>
                                  <w:vMerge w:val="restart"/>
                                  <w:tcBorders>
                                    <w:left w:val="single" w:sz="6" w:space="0" w:color="000000"/>
                                    <w:bottom w:val="single" w:sz="6" w:space="0" w:color="000000"/>
                                  </w:tcBorders>
                                  <w:shd w:val="clear" w:color="auto" w:fill="auto"/>
                                </w:tcPr>
                                <w:p w14:paraId="66CA2BB1" w14:textId="77777777" w:rsidR="00D234CB" w:rsidRDefault="00D234CB">
                                  <w:pPr>
                                    <w:spacing w:before="28"/>
                                    <w:rPr>
                                      <w:rFonts w:ascii="Arial" w:hAnsi="Arial" w:cs="Arial"/>
                                      <w:color w:val="00000A"/>
                                      <w:sz w:val="16"/>
                                      <w:szCs w:val="16"/>
                                      <w:lang w:val="en-US"/>
                                    </w:rPr>
                                  </w:pPr>
                                  <w:r>
                                    <w:rPr>
                                      <w:rFonts w:ascii="Arial" w:hAnsi="Arial" w:cs="Arial"/>
                                      <w:color w:val="00000A"/>
                                      <w:sz w:val="16"/>
                                      <w:szCs w:val="16"/>
                                      <w:lang w:val="en-US"/>
                                    </w:rPr>
                                    <w:t xml:space="preserve">FANGA B+ </w:t>
                                  </w:r>
                                </w:p>
                                <w:p w14:paraId="74FB2640" w14:textId="77777777" w:rsidR="00D234CB" w:rsidRDefault="00D234CB">
                                  <w:pPr>
                                    <w:spacing w:before="28"/>
                                    <w:rPr>
                                      <w:rFonts w:ascii="Arial" w:hAnsi="Arial" w:cs="Arial"/>
                                      <w:color w:val="00000A"/>
                                      <w:sz w:val="16"/>
                                      <w:szCs w:val="16"/>
                                    </w:rPr>
                                  </w:pPr>
                                  <w:r>
                                    <w:rPr>
                                      <w:rFonts w:ascii="Arial" w:hAnsi="Arial" w:cs="Arial"/>
                                      <w:color w:val="00000A"/>
                                      <w:sz w:val="16"/>
                                      <w:szCs w:val="16"/>
                                      <w:lang w:val="en-US"/>
                                    </w:rPr>
                                    <w:t>(pasta made of cereal mixture)</w:t>
                                  </w:r>
                                </w:p>
                              </w:tc>
                              <w:tc>
                                <w:tcPr>
                                  <w:tcW w:w="960" w:type="dxa"/>
                                  <w:gridSpan w:val="2"/>
                                  <w:tcBorders>
                                    <w:left w:val="single" w:sz="6" w:space="0" w:color="000000"/>
                                    <w:bottom w:val="single" w:sz="6" w:space="0" w:color="000000"/>
                                  </w:tcBorders>
                                  <w:shd w:val="clear" w:color="auto" w:fill="auto"/>
                                </w:tcPr>
                                <w:p w14:paraId="61F7563D" w14:textId="77777777" w:rsidR="00D234CB" w:rsidRDefault="00D234CB">
                                  <w:pPr>
                                    <w:spacing w:before="28"/>
                                    <w:rPr>
                                      <w:rFonts w:ascii="Arial" w:hAnsi="Arial" w:cs="Arial"/>
                                      <w:color w:val="00000A"/>
                                      <w:sz w:val="16"/>
                                      <w:szCs w:val="16"/>
                                    </w:rPr>
                                  </w:pPr>
                                  <w:r>
                                    <w:rPr>
                                      <w:rFonts w:ascii="Arial" w:hAnsi="Arial" w:cs="Arial"/>
                                      <w:color w:val="00000A"/>
                                      <w:sz w:val="16"/>
                                      <w:szCs w:val="16"/>
                                    </w:rPr>
                                    <w:t>14 days</w:t>
                                  </w:r>
                                </w:p>
                              </w:tc>
                              <w:tc>
                                <w:tcPr>
                                  <w:tcW w:w="776" w:type="dxa"/>
                                  <w:gridSpan w:val="2"/>
                                  <w:tcBorders>
                                    <w:left w:val="single" w:sz="6" w:space="0" w:color="000000"/>
                                    <w:bottom w:val="single" w:sz="6" w:space="0" w:color="000000"/>
                                  </w:tcBorders>
                                  <w:shd w:val="clear" w:color="auto" w:fill="auto"/>
                                </w:tcPr>
                                <w:p w14:paraId="68B45F10" w14:textId="77777777" w:rsidR="00D234CB" w:rsidRDefault="00D234CB">
                                  <w:pPr>
                                    <w:spacing w:before="28"/>
                                    <w:rPr>
                                      <w:rFonts w:ascii="Arial" w:hAnsi="Arial" w:cs="Arial"/>
                                      <w:color w:val="00000A"/>
                                      <w:sz w:val="16"/>
                                      <w:szCs w:val="16"/>
                                    </w:rPr>
                                  </w:pPr>
                                  <w:r>
                                    <w:rPr>
                                      <w:rFonts w:ascii="Arial" w:hAnsi="Arial" w:cs="Arial"/>
                                      <w:color w:val="00000A"/>
                                      <w:sz w:val="16"/>
                                      <w:szCs w:val="16"/>
                                    </w:rPr>
                                    <w:t>16 months</w:t>
                                  </w:r>
                                </w:p>
                              </w:tc>
                              <w:tc>
                                <w:tcPr>
                                  <w:tcW w:w="769" w:type="dxa"/>
                                  <w:tcBorders>
                                    <w:left w:val="single" w:sz="6" w:space="0" w:color="000000"/>
                                    <w:bottom w:val="single" w:sz="6" w:space="0" w:color="000000"/>
                                    <w:right w:val="single" w:sz="6" w:space="0" w:color="000000"/>
                                  </w:tcBorders>
                                  <w:shd w:val="clear" w:color="auto" w:fill="auto"/>
                                </w:tcPr>
                                <w:p w14:paraId="6AAFE125" w14:textId="77777777" w:rsidR="00D234CB" w:rsidRDefault="00D234CB">
                                  <w:pPr>
                                    <w:spacing w:before="28"/>
                                  </w:pPr>
                                  <w:r>
                                    <w:rPr>
                                      <w:rFonts w:ascii="Arial" w:hAnsi="Arial" w:cs="Arial"/>
                                      <w:color w:val="00000A"/>
                                      <w:sz w:val="16"/>
                                      <w:szCs w:val="16"/>
                                    </w:rPr>
                                    <w:t>24 months</w:t>
                                  </w:r>
                                </w:p>
                              </w:tc>
                            </w:tr>
                            <w:tr w:rsidR="00D234CB" w14:paraId="47E5396B" w14:textId="77777777">
                              <w:trPr>
                                <w:trHeight w:val="135"/>
                              </w:trPr>
                              <w:tc>
                                <w:tcPr>
                                  <w:tcW w:w="1132" w:type="dxa"/>
                                  <w:gridSpan w:val="2"/>
                                  <w:vMerge/>
                                  <w:tcBorders>
                                    <w:left w:val="single" w:sz="6" w:space="0" w:color="000000"/>
                                    <w:bottom w:val="single" w:sz="6" w:space="0" w:color="000000"/>
                                  </w:tcBorders>
                                  <w:shd w:val="clear" w:color="auto" w:fill="auto"/>
                                  <w:vAlign w:val="center"/>
                                </w:tcPr>
                                <w:p w14:paraId="2C15067F" w14:textId="77777777" w:rsidR="00D234CB" w:rsidRDefault="00D234CB">
                                  <w:pPr>
                                    <w:rPr>
                                      <w:rFonts w:ascii="Arial" w:hAnsi="Arial" w:cs="Arial"/>
                                      <w:color w:val="00000A"/>
                                      <w:sz w:val="16"/>
                                      <w:szCs w:val="16"/>
                                    </w:rPr>
                                  </w:pPr>
                                </w:p>
                              </w:tc>
                              <w:tc>
                                <w:tcPr>
                                  <w:tcW w:w="960" w:type="dxa"/>
                                  <w:gridSpan w:val="2"/>
                                  <w:tcBorders>
                                    <w:left w:val="single" w:sz="6" w:space="0" w:color="000000"/>
                                    <w:bottom w:val="single" w:sz="6" w:space="0" w:color="000000"/>
                                  </w:tcBorders>
                                  <w:shd w:val="clear" w:color="auto" w:fill="auto"/>
                                </w:tcPr>
                                <w:p w14:paraId="3DA70363" w14:textId="77777777" w:rsidR="00D234CB" w:rsidRDefault="00D234CB">
                                  <w:pPr>
                                    <w:spacing w:before="28"/>
                                    <w:rPr>
                                      <w:rFonts w:ascii="Arial" w:hAnsi="Arial" w:cs="Arial"/>
                                      <w:color w:val="00000A"/>
                                      <w:sz w:val="16"/>
                                      <w:szCs w:val="16"/>
                                    </w:rPr>
                                  </w:pPr>
                                  <w:r>
                                    <w:rPr>
                                      <w:rFonts w:ascii="Arial" w:hAnsi="Arial" w:cs="Arial"/>
                                      <w:color w:val="00000A"/>
                                      <w:sz w:val="16"/>
                                      <w:szCs w:val="16"/>
                                    </w:rPr>
                                    <w:t>-6,4</w:t>
                                  </w:r>
                                </w:p>
                              </w:tc>
                              <w:tc>
                                <w:tcPr>
                                  <w:tcW w:w="776" w:type="dxa"/>
                                  <w:gridSpan w:val="2"/>
                                  <w:tcBorders>
                                    <w:left w:val="single" w:sz="6" w:space="0" w:color="000000"/>
                                    <w:bottom w:val="single" w:sz="6" w:space="0" w:color="000000"/>
                                  </w:tcBorders>
                                  <w:shd w:val="clear" w:color="auto" w:fill="auto"/>
                                </w:tcPr>
                                <w:p w14:paraId="4B39D138" w14:textId="77777777" w:rsidR="00D234CB" w:rsidRDefault="00D234CB">
                                  <w:pPr>
                                    <w:spacing w:before="28"/>
                                    <w:rPr>
                                      <w:rFonts w:ascii="Arial" w:hAnsi="Arial" w:cs="Arial"/>
                                      <w:color w:val="00000A"/>
                                      <w:sz w:val="16"/>
                                      <w:szCs w:val="16"/>
                                    </w:rPr>
                                  </w:pPr>
                                  <w:r>
                                    <w:rPr>
                                      <w:rFonts w:ascii="Arial" w:hAnsi="Arial" w:cs="Arial"/>
                                      <w:color w:val="00000A"/>
                                      <w:sz w:val="16"/>
                                      <w:szCs w:val="16"/>
                                    </w:rPr>
                                    <w:t>-12,1%</w:t>
                                  </w:r>
                                </w:p>
                              </w:tc>
                              <w:tc>
                                <w:tcPr>
                                  <w:tcW w:w="769" w:type="dxa"/>
                                  <w:tcBorders>
                                    <w:left w:val="single" w:sz="6" w:space="0" w:color="000000"/>
                                    <w:bottom w:val="single" w:sz="6" w:space="0" w:color="000000"/>
                                    <w:right w:val="single" w:sz="6" w:space="0" w:color="000000"/>
                                  </w:tcBorders>
                                  <w:shd w:val="clear" w:color="auto" w:fill="auto"/>
                                </w:tcPr>
                                <w:p w14:paraId="041C2C89" w14:textId="77777777" w:rsidR="00D234CB" w:rsidRDefault="00D234CB">
                                  <w:pPr>
                                    <w:spacing w:before="28"/>
                                  </w:pPr>
                                  <w:r>
                                    <w:rPr>
                                      <w:rFonts w:ascii="Arial" w:hAnsi="Arial" w:cs="Arial"/>
                                      <w:color w:val="00000A"/>
                                      <w:sz w:val="16"/>
                                      <w:szCs w:val="16"/>
                                    </w:rPr>
                                    <w:t>-18,4%</w:t>
                                  </w:r>
                                </w:p>
                              </w:tc>
                            </w:tr>
                            <w:tr w:rsidR="00D234CB" w14:paraId="3573CBC5" w14:textId="77777777">
                              <w:trPr>
                                <w:trHeight w:val="309"/>
                              </w:trPr>
                              <w:tc>
                                <w:tcPr>
                                  <w:tcW w:w="1132" w:type="dxa"/>
                                  <w:gridSpan w:val="2"/>
                                  <w:vMerge w:val="restart"/>
                                  <w:tcBorders>
                                    <w:left w:val="single" w:sz="6" w:space="0" w:color="000000"/>
                                    <w:bottom w:val="single" w:sz="6" w:space="0" w:color="000000"/>
                                  </w:tcBorders>
                                  <w:shd w:val="clear" w:color="auto" w:fill="auto"/>
                                </w:tcPr>
                                <w:p w14:paraId="3FD899CF" w14:textId="77777777" w:rsidR="00D234CB" w:rsidRDefault="00D234CB">
                                  <w:pPr>
                                    <w:spacing w:before="28"/>
                                    <w:rPr>
                                      <w:rFonts w:ascii="Arial" w:hAnsi="Arial" w:cs="Arial"/>
                                      <w:color w:val="00000A"/>
                                      <w:sz w:val="16"/>
                                      <w:szCs w:val="16"/>
                                      <w:lang w:val="en-US"/>
                                    </w:rPr>
                                  </w:pPr>
                                  <w:r>
                                    <w:rPr>
                                      <w:rFonts w:ascii="Arial" w:hAnsi="Arial" w:cs="Arial"/>
                                      <w:color w:val="00000A"/>
                                      <w:sz w:val="16"/>
                                      <w:szCs w:val="16"/>
                                      <w:lang w:val="en-US"/>
                                    </w:rPr>
                                    <w:t>FANGA B+ rongeur</w:t>
                                  </w:r>
                                </w:p>
                                <w:p w14:paraId="73916F2A" w14:textId="77777777" w:rsidR="00D234CB" w:rsidRDefault="00D234CB">
                                  <w:pPr>
                                    <w:spacing w:before="28"/>
                                    <w:rPr>
                                      <w:rFonts w:ascii="Arial" w:hAnsi="Arial" w:cs="Arial"/>
                                      <w:color w:val="00000A"/>
                                      <w:sz w:val="16"/>
                                      <w:szCs w:val="16"/>
                                    </w:rPr>
                                  </w:pPr>
                                  <w:r>
                                    <w:rPr>
                                      <w:rFonts w:ascii="Arial" w:hAnsi="Arial" w:cs="Arial"/>
                                      <w:color w:val="00000A"/>
                                      <w:sz w:val="16"/>
                                      <w:szCs w:val="16"/>
                                      <w:lang w:val="en-US"/>
                                    </w:rPr>
                                    <w:t>(cereal :wheat)</w:t>
                                  </w:r>
                                </w:p>
                              </w:tc>
                              <w:tc>
                                <w:tcPr>
                                  <w:tcW w:w="960" w:type="dxa"/>
                                  <w:gridSpan w:val="2"/>
                                  <w:tcBorders>
                                    <w:left w:val="single" w:sz="6" w:space="0" w:color="000000"/>
                                    <w:bottom w:val="single" w:sz="6" w:space="0" w:color="000000"/>
                                  </w:tcBorders>
                                  <w:shd w:val="clear" w:color="auto" w:fill="auto"/>
                                </w:tcPr>
                                <w:p w14:paraId="2D629DB6" w14:textId="77777777" w:rsidR="00D234CB" w:rsidRDefault="00D234CB">
                                  <w:pPr>
                                    <w:spacing w:before="28"/>
                                    <w:rPr>
                                      <w:rFonts w:ascii="Arial" w:hAnsi="Arial" w:cs="Arial"/>
                                      <w:color w:val="00000A"/>
                                      <w:sz w:val="16"/>
                                      <w:szCs w:val="16"/>
                                    </w:rPr>
                                  </w:pPr>
                                  <w:r>
                                    <w:rPr>
                                      <w:rFonts w:ascii="Arial" w:hAnsi="Arial" w:cs="Arial"/>
                                      <w:color w:val="00000A"/>
                                      <w:sz w:val="16"/>
                                      <w:szCs w:val="16"/>
                                    </w:rPr>
                                    <w:t>14 days</w:t>
                                  </w:r>
                                </w:p>
                              </w:tc>
                              <w:tc>
                                <w:tcPr>
                                  <w:tcW w:w="776" w:type="dxa"/>
                                  <w:gridSpan w:val="2"/>
                                  <w:tcBorders>
                                    <w:left w:val="single" w:sz="6" w:space="0" w:color="000000"/>
                                    <w:bottom w:val="single" w:sz="6" w:space="0" w:color="000000"/>
                                  </w:tcBorders>
                                  <w:shd w:val="clear" w:color="auto" w:fill="auto"/>
                                </w:tcPr>
                                <w:p w14:paraId="3B4927E8" w14:textId="77777777" w:rsidR="00D234CB" w:rsidRDefault="00D234CB">
                                  <w:pPr>
                                    <w:spacing w:before="28"/>
                                    <w:rPr>
                                      <w:rFonts w:ascii="Arial" w:hAnsi="Arial" w:cs="Arial"/>
                                      <w:color w:val="00000A"/>
                                      <w:sz w:val="16"/>
                                      <w:szCs w:val="16"/>
                                    </w:rPr>
                                  </w:pPr>
                                  <w:r>
                                    <w:rPr>
                                      <w:rFonts w:ascii="Arial" w:hAnsi="Arial" w:cs="Arial"/>
                                      <w:color w:val="00000A"/>
                                      <w:sz w:val="16"/>
                                      <w:szCs w:val="16"/>
                                    </w:rPr>
                                    <w:t>16 months</w:t>
                                  </w:r>
                                </w:p>
                              </w:tc>
                              <w:tc>
                                <w:tcPr>
                                  <w:tcW w:w="769" w:type="dxa"/>
                                  <w:tcBorders>
                                    <w:left w:val="single" w:sz="6" w:space="0" w:color="000000"/>
                                    <w:bottom w:val="single" w:sz="6" w:space="0" w:color="000000"/>
                                    <w:right w:val="single" w:sz="6" w:space="0" w:color="000000"/>
                                  </w:tcBorders>
                                  <w:shd w:val="clear" w:color="auto" w:fill="auto"/>
                                </w:tcPr>
                                <w:p w14:paraId="008CD27E" w14:textId="77777777" w:rsidR="00D234CB" w:rsidRDefault="00D234CB">
                                  <w:pPr>
                                    <w:spacing w:before="28"/>
                                  </w:pPr>
                                  <w:r>
                                    <w:rPr>
                                      <w:rFonts w:ascii="Arial" w:hAnsi="Arial" w:cs="Arial"/>
                                      <w:color w:val="00000A"/>
                                      <w:sz w:val="16"/>
                                      <w:szCs w:val="16"/>
                                    </w:rPr>
                                    <w:t>24  months</w:t>
                                  </w:r>
                                </w:p>
                              </w:tc>
                            </w:tr>
                            <w:tr w:rsidR="00D234CB" w14:paraId="5FD49E9A" w14:textId="77777777">
                              <w:trPr>
                                <w:trHeight w:val="135"/>
                              </w:trPr>
                              <w:tc>
                                <w:tcPr>
                                  <w:tcW w:w="1132" w:type="dxa"/>
                                  <w:gridSpan w:val="2"/>
                                  <w:vMerge/>
                                  <w:tcBorders>
                                    <w:left w:val="single" w:sz="6" w:space="0" w:color="000000"/>
                                    <w:bottom w:val="single" w:sz="6" w:space="0" w:color="000000"/>
                                  </w:tcBorders>
                                  <w:shd w:val="clear" w:color="auto" w:fill="auto"/>
                                  <w:vAlign w:val="center"/>
                                </w:tcPr>
                                <w:p w14:paraId="365D0D8C" w14:textId="77777777" w:rsidR="00D234CB" w:rsidRDefault="00D234CB">
                                  <w:pPr>
                                    <w:rPr>
                                      <w:rFonts w:ascii="Arial" w:hAnsi="Arial" w:cs="Arial"/>
                                      <w:color w:val="00000A"/>
                                      <w:sz w:val="16"/>
                                      <w:szCs w:val="16"/>
                                    </w:rPr>
                                  </w:pPr>
                                </w:p>
                              </w:tc>
                              <w:tc>
                                <w:tcPr>
                                  <w:tcW w:w="960" w:type="dxa"/>
                                  <w:gridSpan w:val="2"/>
                                  <w:tcBorders>
                                    <w:left w:val="single" w:sz="6" w:space="0" w:color="000000"/>
                                    <w:bottom w:val="single" w:sz="6" w:space="0" w:color="000000"/>
                                  </w:tcBorders>
                                  <w:shd w:val="clear" w:color="auto" w:fill="auto"/>
                                </w:tcPr>
                                <w:p w14:paraId="2ADD9604" w14:textId="77777777" w:rsidR="00D234CB" w:rsidRDefault="00D234CB">
                                  <w:pPr>
                                    <w:spacing w:before="28"/>
                                    <w:rPr>
                                      <w:rFonts w:ascii="Arial" w:hAnsi="Arial" w:cs="Arial"/>
                                      <w:color w:val="00000A"/>
                                      <w:sz w:val="16"/>
                                      <w:szCs w:val="16"/>
                                    </w:rPr>
                                  </w:pPr>
                                  <w:r>
                                    <w:rPr>
                                      <w:rFonts w:ascii="Arial" w:hAnsi="Arial" w:cs="Arial"/>
                                      <w:color w:val="00000A"/>
                                      <w:sz w:val="16"/>
                                      <w:szCs w:val="16"/>
                                    </w:rPr>
                                    <w:t>-8,8%</w:t>
                                  </w:r>
                                </w:p>
                              </w:tc>
                              <w:tc>
                                <w:tcPr>
                                  <w:tcW w:w="776" w:type="dxa"/>
                                  <w:gridSpan w:val="2"/>
                                  <w:tcBorders>
                                    <w:left w:val="single" w:sz="6" w:space="0" w:color="000000"/>
                                    <w:bottom w:val="single" w:sz="6" w:space="0" w:color="000000"/>
                                  </w:tcBorders>
                                  <w:shd w:val="clear" w:color="auto" w:fill="auto"/>
                                </w:tcPr>
                                <w:p w14:paraId="11D0EF59" w14:textId="77777777" w:rsidR="00D234CB" w:rsidRDefault="00D234CB">
                                  <w:pPr>
                                    <w:spacing w:before="28"/>
                                    <w:rPr>
                                      <w:rFonts w:ascii="Arial" w:hAnsi="Arial" w:cs="Arial"/>
                                      <w:color w:val="00000A"/>
                                      <w:sz w:val="16"/>
                                      <w:szCs w:val="16"/>
                                    </w:rPr>
                                  </w:pPr>
                                  <w:r>
                                    <w:rPr>
                                      <w:rFonts w:ascii="Arial" w:hAnsi="Arial" w:cs="Arial"/>
                                      <w:color w:val="00000A"/>
                                      <w:sz w:val="16"/>
                                      <w:szCs w:val="16"/>
                                    </w:rPr>
                                    <w:t>+0,1%</w:t>
                                  </w:r>
                                </w:p>
                              </w:tc>
                              <w:tc>
                                <w:tcPr>
                                  <w:tcW w:w="769" w:type="dxa"/>
                                  <w:tcBorders>
                                    <w:left w:val="single" w:sz="6" w:space="0" w:color="000000"/>
                                    <w:bottom w:val="single" w:sz="6" w:space="0" w:color="000000"/>
                                    <w:right w:val="single" w:sz="6" w:space="0" w:color="000000"/>
                                  </w:tcBorders>
                                  <w:shd w:val="clear" w:color="auto" w:fill="auto"/>
                                </w:tcPr>
                                <w:p w14:paraId="177ADF49" w14:textId="77777777" w:rsidR="00D234CB" w:rsidRDefault="00D234CB">
                                  <w:pPr>
                                    <w:spacing w:before="28"/>
                                  </w:pPr>
                                  <w:r>
                                    <w:rPr>
                                      <w:rFonts w:ascii="Arial" w:hAnsi="Arial" w:cs="Arial"/>
                                      <w:color w:val="00000A"/>
                                      <w:sz w:val="16"/>
                                      <w:szCs w:val="16"/>
                                    </w:rPr>
                                    <w:t>-27,8%</w:t>
                                  </w:r>
                                </w:p>
                              </w:tc>
                            </w:tr>
                            <w:tr w:rsidR="00D234CB" w14:paraId="6FF9C60D" w14:textId="77777777">
                              <w:trPr>
                                <w:trHeight w:val="309"/>
                              </w:trPr>
                              <w:tc>
                                <w:tcPr>
                                  <w:tcW w:w="1132" w:type="dxa"/>
                                  <w:gridSpan w:val="2"/>
                                  <w:vMerge w:val="restart"/>
                                  <w:tcBorders>
                                    <w:left w:val="single" w:sz="6" w:space="0" w:color="000000"/>
                                    <w:bottom w:val="single" w:sz="6" w:space="0" w:color="000000"/>
                                  </w:tcBorders>
                                  <w:shd w:val="clear" w:color="auto" w:fill="auto"/>
                                </w:tcPr>
                                <w:p w14:paraId="7AD564CA" w14:textId="77777777" w:rsidR="00D234CB" w:rsidRDefault="00D234CB">
                                  <w:pPr>
                                    <w:spacing w:before="28"/>
                                    <w:rPr>
                                      <w:rFonts w:ascii="Arial" w:hAnsi="Arial" w:cs="Arial"/>
                                      <w:color w:val="00000A"/>
                                      <w:sz w:val="16"/>
                                      <w:szCs w:val="16"/>
                                      <w:lang w:val="en-US"/>
                                    </w:rPr>
                                  </w:pPr>
                                  <w:r>
                                    <w:rPr>
                                      <w:rFonts w:ascii="Arial" w:hAnsi="Arial" w:cs="Arial"/>
                                      <w:color w:val="00000A"/>
                                      <w:sz w:val="16"/>
                                      <w:szCs w:val="16"/>
                                      <w:lang w:val="en-US"/>
                                    </w:rPr>
                                    <w:t>FANGA B+  SOURIS RAT</w:t>
                                  </w:r>
                                </w:p>
                                <w:p w14:paraId="67889A55" w14:textId="77777777" w:rsidR="00D234CB" w:rsidRDefault="00D234CB">
                                  <w:pPr>
                                    <w:spacing w:before="28"/>
                                    <w:rPr>
                                      <w:rFonts w:ascii="Arial" w:hAnsi="Arial" w:cs="Arial"/>
                                      <w:color w:val="00000A"/>
                                      <w:sz w:val="16"/>
                                      <w:szCs w:val="16"/>
                                      <w:lang w:val="en-US"/>
                                    </w:rPr>
                                  </w:pPr>
                                  <w:r>
                                    <w:rPr>
                                      <w:rFonts w:ascii="Arial" w:hAnsi="Arial" w:cs="Arial"/>
                                      <w:color w:val="00000A"/>
                                      <w:sz w:val="16"/>
                                      <w:szCs w:val="16"/>
                                      <w:lang w:val="en-US"/>
                                    </w:rPr>
                                    <w:t>(cereal : oat)</w:t>
                                  </w:r>
                                </w:p>
                              </w:tc>
                              <w:tc>
                                <w:tcPr>
                                  <w:tcW w:w="960" w:type="dxa"/>
                                  <w:gridSpan w:val="2"/>
                                  <w:tcBorders>
                                    <w:left w:val="single" w:sz="6" w:space="0" w:color="000000"/>
                                    <w:bottom w:val="single" w:sz="6" w:space="0" w:color="000000"/>
                                  </w:tcBorders>
                                  <w:shd w:val="clear" w:color="auto" w:fill="auto"/>
                                </w:tcPr>
                                <w:p w14:paraId="7E959FF1" w14:textId="77777777" w:rsidR="00D234CB" w:rsidRDefault="00D234CB">
                                  <w:pPr>
                                    <w:spacing w:before="28"/>
                                    <w:rPr>
                                      <w:rFonts w:ascii="Arial" w:hAnsi="Arial" w:cs="Arial"/>
                                      <w:color w:val="00000A"/>
                                      <w:sz w:val="16"/>
                                      <w:szCs w:val="16"/>
                                      <w:lang w:val="en-US"/>
                                    </w:rPr>
                                  </w:pPr>
                                  <w:r>
                                    <w:rPr>
                                      <w:rFonts w:ascii="Arial" w:hAnsi="Arial" w:cs="Arial"/>
                                      <w:color w:val="00000A"/>
                                      <w:sz w:val="16"/>
                                      <w:szCs w:val="16"/>
                                      <w:lang w:val="en-US"/>
                                    </w:rPr>
                                    <w:t>14 jrs</w:t>
                                  </w:r>
                                </w:p>
                              </w:tc>
                              <w:tc>
                                <w:tcPr>
                                  <w:tcW w:w="776" w:type="dxa"/>
                                  <w:gridSpan w:val="2"/>
                                  <w:tcBorders>
                                    <w:left w:val="single" w:sz="6" w:space="0" w:color="000000"/>
                                    <w:bottom w:val="single" w:sz="6" w:space="0" w:color="000000"/>
                                  </w:tcBorders>
                                  <w:shd w:val="clear" w:color="auto" w:fill="auto"/>
                                </w:tcPr>
                                <w:p w14:paraId="4D25E46D" w14:textId="77777777" w:rsidR="00D234CB" w:rsidRDefault="00D234CB">
                                  <w:pPr>
                                    <w:spacing w:before="28"/>
                                    <w:rPr>
                                      <w:rFonts w:ascii="Arial" w:hAnsi="Arial" w:cs="Arial"/>
                                      <w:color w:val="00000A"/>
                                      <w:sz w:val="16"/>
                                      <w:szCs w:val="16"/>
                                      <w:lang w:val="en-US"/>
                                    </w:rPr>
                                  </w:pPr>
                                  <w:r>
                                    <w:rPr>
                                      <w:rFonts w:ascii="Arial" w:hAnsi="Arial" w:cs="Arial"/>
                                      <w:color w:val="00000A"/>
                                      <w:sz w:val="16"/>
                                      <w:szCs w:val="16"/>
                                      <w:lang w:val="en-US"/>
                                    </w:rPr>
                                    <w:t>16 mois</w:t>
                                  </w:r>
                                </w:p>
                              </w:tc>
                              <w:tc>
                                <w:tcPr>
                                  <w:tcW w:w="769" w:type="dxa"/>
                                  <w:tcBorders>
                                    <w:left w:val="single" w:sz="6" w:space="0" w:color="000000"/>
                                    <w:bottom w:val="single" w:sz="6" w:space="0" w:color="000000"/>
                                    <w:right w:val="single" w:sz="6" w:space="0" w:color="000000"/>
                                  </w:tcBorders>
                                  <w:shd w:val="clear" w:color="auto" w:fill="auto"/>
                                </w:tcPr>
                                <w:p w14:paraId="41B8F773" w14:textId="77777777" w:rsidR="00D234CB" w:rsidRDefault="00D234CB">
                                  <w:pPr>
                                    <w:spacing w:before="28"/>
                                  </w:pPr>
                                  <w:r>
                                    <w:rPr>
                                      <w:rFonts w:ascii="Arial" w:hAnsi="Arial" w:cs="Arial"/>
                                      <w:color w:val="00000A"/>
                                      <w:sz w:val="16"/>
                                      <w:szCs w:val="16"/>
                                      <w:lang w:val="en-US"/>
                                    </w:rPr>
                                    <w:t>24 mois</w:t>
                                  </w:r>
                                </w:p>
                              </w:tc>
                            </w:tr>
                            <w:tr w:rsidR="00D234CB" w14:paraId="093395AD" w14:textId="77777777">
                              <w:trPr>
                                <w:trHeight w:val="135"/>
                              </w:trPr>
                              <w:tc>
                                <w:tcPr>
                                  <w:tcW w:w="1132" w:type="dxa"/>
                                  <w:gridSpan w:val="2"/>
                                  <w:vMerge/>
                                  <w:tcBorders>
                                    <w:left w:val="single" w:sz="6" w:space="0" w:color="000000"/>
                                    <w:bottom w:val="single" w:sz="6" w:space="0" w:color="000000"/>
                                  </w:tcBorders>
                                  <w:shd w:val="clear" w:color="auto" w:fill="auto"/>
                                  <w:vAlign w:val="center"/>
                                </w:tcPr>
                                <w:p w14:paraId="5C2FC14E" w14:textId="77777777" w:rsidR="00D234CB" w:rsidRDefault="00D234CB">
                                  <w:pPr>
                                    <w:rPr>
                                      <w:rFonts w:ascii="Arial" w:hAnsi="Arial" w:cs="Arial"/>
                                      <w:color w:val="00000A"/>
                                      <w:sz w:val="16"/>
                                      <w:szCs w:val="16"/>
                                      <w:lang w:val="en-US"/>
                                    </w:rPr>
                                  </w:pPr>
                                </w:p>
                              </w:tc>
                              <w:tc>
                                <w:tcPr>
                                  <w:tcW w:w="960" w:type="dxa"/>
                                  <w:gridSpan w:val="2"/>
                                  <w:tcBorders>
                                    <w:left w:val="single" w:sz="6" w:space="0" w:color="000000"/>
                                    <w:bottom w:val="single" w:sz="6" w:space="0" w:color="000000"/>
                                  </w:tcBorders>
                                  <w:shd w:val="clear" w:color="auto" w:fill="auto"/>
                                </w:tcPr>
                                <w:p w14:paraId="2F17AC6C" w14:textId="77777777" w:rsidR="00D234CB" w:rsidRDefault="00D234CB">
                                  <w:pPr>
                                    <w:spacing w:before="28"/>
                                    <w:rPr>
                                      <w:rFonts w:ascii="Arial" w:hAnsi="Arial" w:cs="Arial"/>
                                      <w:color w:val="00000A"/>
                                      <w:sz w:val="16"/>
                                      <w:szCs w:val="16"/>
                                      <w:lang w:val="en-US"/>
                                    </w:rPr>
                                  </w:pPr>
                                  <w:r>
                                    <w:rPr>
                                      <w:rFonts w:ascii="Arial" w:hAnsi="Arial" w:cs="Arial"/>
                                      <w:color w:val="00000A"/>
                                      <w:sz w:val="16"/>
                                      <w:szCs w:val="16"/>
                                      <w:lang w:val="en-US"/>
                                    </w:rPr>
                                    <w:t>-25,4 %</w:t>
                                  </w:r>
                                </w:p>
                              </w:tc>
                              <w:tc>
                                <w:tcPr>
                                  <w:tcW w:w="776" w:type="dxa"/>
                                  <w:gridSpan w:val="2"/>
                                  <w:tcBorders>
                                    <w:left w:val="single" w:sz="6" w:space="0" w:color="000000"/>
                                    <w:bottom w:val="single" w:sz="6" w:space="0" w:color="000000"/>
                                  </w:tcBorders>
                                  <w:shd w:val="clear" w:color="auto" w:fill="auto"/>
                                </w:tcPr>
                                <w:p w14:paraId="3A3E71F8" w14:textId="77777777" w:rsidR="00D234CB" w:rsidRDefault="00D234CB">
                                  <w:pPr>
                                    <w:spacing w:before="28"/>
                                    <w:rPr>
                                      <w:rFonts w:ascii="Arial" w:hAnsi="Arial" w:cs="Arial"/>
                                      <w:color w:val="00000A"/>
                                      <w:sz w:val="16"/>
                                      <w:szCs w:val="16"/>
                                      <w:lang w:val="en-US"/>
                                    </w:rPr>
                                  </w:pPr>
                                  <w:r>
                                    <w:rPr>
                                      <w:rFonts w:ascii="Arial" w:hAnsi="Arial" w:cs="Arial"/>
                                      <w:color w:val="00000A"/>
                                      <w:sz w:val="16"/>
                                      <w:szCs w:val="16"/>
                                      <w:lang w:val="en-US"/>
                                    </w:rPr>
                                    <w:t>+ 16,5 %</w:t>
                                  </w:r>
                                </w:p>
                              </w:tc>
                              <w:tc>
                                <w:tcPr>
                                  <w:tcW w:w="769" w:type="dxa"/>
                                  <w:tcBorders>
                                    <w:left w:val="single" w:sz="6" w:space="0" w:color="000000"/>
                                    <w:bottom w:val="single" w:sz="6" w:space="0" w:color="000000"/>
                                    <w:right w:val="single" w:sz="6" w:space="0" w:color="000000"/>
                                  </w:tcBorders>
                                  <w:shd w:val="clear" w:color="auto" w:fill="auto"/>
                                </w:tcPr>
                                <w:p w14:paraId="08A6FC8E" w14:textId="77777777" w:rsidR="00D234CB" w:rsidRDefault="00D234CB">
                                  <w:pPr>
                                    <w:spacing w:before="28"/>
                                  </w:pPr>
                                  <w:r>
                                    <w:rPr>
                                      <w:rFonts w:ascii="Arial" w:hAnsi="Arial" w:cs="Arial"/>
                                      <w:color w:val="00000A"/>
                                      <w:sz w:val="16"/>
                                      <w:szCs w:val="16"/>
                                      <w:lang w:val="en-US"/>
                                    </w:rPr>
                                    <w:t>-13%</w:t>
                                  </w:r>
                                </w:p>
                              </w:tc>
                            </w:tr>
                          </w:tbl>
                          <w:p w14:paraId="1B01C945" w14:textId="77777777" w:rsidR="00D234CB" w:rsidRDefault="00D234CB"/>
                        </w:txbxContent>
                      </v:textbox>
                      <w10:wrap type="square" side="largest" anchorx="margin"/>
                    </v:shape>
                  </w:pict>
                </mc:Fallback>
              </mc:AlternateContent>
            </w:r>
            <w:r w:rsidR="006625F5" w:rsidRPr="009B25F3">
              <w:rPr>
                <w:rFonts w:ascii="Arial" w:hAnsi="Arial" w:cs="Arial"/>
                <w:bCs/>
                <w:sz w:val="20"/>
                <w:szCs w:val="20"/>
              </w:rPr>
              <w:t>A study is in progress to demonstrate it with the product FANGA B+.</w:t>
            </w:r>
          </w:p>
          <w:p w14:paraId="15C3AACB" w14:textId="77777777" w:rsidR="006625F5" w:rsidRPr="009B25F3" w:rsidRDefault="006625F5" w:rsidP="00AD4C25">
            <w:pPr>
              <w:spacing w:line="240" w:lineRule="auto"/>
              <w:jc w:val="both"/>
              <w:rPr>
                <w:rFonts w:ascii="Arial" w:hAnsi="Arial" w:cs="Arial"/>
                <w:color w:val="000000"/>
                <w:sz w:val="20"/>
                <w:szCs w:val="20"/>
              </w:rPr>
            </w:pPr>
          </w:p>
        </w:tc>
        <w:tc>
          <w:tcPr>
            <w:tcW w:w="2753" w:type="dxa"/>
            <w:gridSpan w:val="3"/>
            <w:tcBorders>
              <w:top w:val="single" w:sz="4" w:space="0" w:color="000000"/>
              <w:left w:val="single" w:sz="4" w:space="0" w:color="000000"/>
              <w:bottom w:val="single" w:sz="4" w:space="0" w:color="000000"/>
              <w:right w:val="single" w:sz="4" w:space="0" w:color="000000"/>
            </w:tcBorders>
            <w:shd w:val="clear" w:color="auto" w:fill="auto"/>
          </w:tcPr>
          <w:p w14:paraId="0E7BF1A2" w14:textId="77777777" w:rsidR="006625F5" w:rsidRPr="009B25F3" w:rsidRDefault="006625F5" w:rsidP="00AD4C25">
            <w:pPr>
              <w:spacing w:line="240" w:lineRule="auto"/>
              <w:jc w:val="both"/>
              <w:rPr>
                <w:rFonts w:ascii="Arial" w:hAnsi="Arial" w:cs="Arial"/>
                <w:color w:val="000000"/>
                <w:sz w:val="20"/>
                <w:szCs w:val="20"/>
                <w:lang w:val="en-GB"/>
              </w:rPr>
            </w:pPr>
            <w:r w:rsidRPr="009B25F3">
              <w:rPr>
                <w:rFonts w:ascii="Arial" w:hAnsi="Arial" w:cs="Arial"/>
                <w:sz w:val="20"/>
                <w:szCs w:val="20"/>
              </w:rPr>
              <w:t>22776-Final report</w:t>
            </w:r>
            <w:r w:rsidRPr="009B25F3">
              <w:rPr>
                <w:rStyle w:val="Appelnotedebasdep"/>
                <w:rFonts w:ascii="Arial" w:hAnsi="Arial" w:cs="Arial"/>
                <w:sz w:val="20"/>
                <w:szCs w:val="20"/>
              </w:rPr>
              <w:footnoteReference w:id="7"/>
            </w:r>
          </w:p>
          <w:p w14:paraId="43F19D0E" w14:textId="77777777" w:rsidR="006625F5" w:rsidRPr="009B25F3" w:rsidRDefault="006625F5" w:rsidP="00AD4C25">
            <w:pPr>
              <w:keepNext/>
              <w:spacing w:line="240" w:lineRule="auto"/>
              <w:jc w:val="both"/>
              <w:rPr>
                <w:rFonts w:ascii="Arial" w:hAnsi="Arial" w:cs="Arial"/>
                <w:color w:val="000000"/>
                <w:sz w:val="20"/>
                <w:szCs w:val="20"/>
                <w:lang w:val="en-GB"/>
              </w:rPr>
            </w:pPr>
          </w:p>
          <w:p w14:paraId="27230DAF" w14:textId="77777777" w:rsidR="006625F5" w:rsidRPr="009B25F3" w:rsidRDefault="006625F5" w:rsidP="00AD4C25">
            <w:pPr>
              <w:spacing w:line="240" w:lineRule="auto"/>
              <w:jc w:val="both"/>
              <w:rPr>
                <w:rFonts w:ascii="Arial" w:hAnsi="Arial" w:cs="Arial"/>
                <w:sz w:val="20"/>
                <w:szCs w:val="20"/>
                <w:lang w:val="en-GB"/>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14:paraId="06D0C620" w14:textId="77777777" w:rsidR="006625F5" w:rsidRPr="009B25F3" w:rsidRDefault="006625F5" w:rsidP="00AD4C25">
            <w:pPr>
              <w:spacing w:line="240" w:lineRule="auto"/>
              <w:jc w:val="both"/>
              <w:rPr>
                <w:rFonts w:ascii="Arial" w:hAnsi="Arial" w:cs="Arial"/>
                <w:b/>
                <w:color w:val="000000"/>
                <w:sz w:val="20"/>
                <w:szCs w:val="20"/>
              </w:rPr>
            </w:pPr>
            <w:r w:rsidRPr="009B25F3">
              <w:rPr>
                <w:rFonts w:ascii="Arial" w:eastAsia="Times New Roman" w:hAnsi="Arial" w:cs="Arial"/>
                <w:b/>
                <w:color w:val="000000"/>
                <w:sz w:val="20"/>
                <w:szCs w:val="20"/>
                <w:lang w:val="en-GB"/>
              </w:rPr>
              <w:t xml:space="preserve">Acceptable. The product is stable 2 years at ambient temperature in polypropylene packaging. A variation of a.i &gt; 10% has been noted. The applicant states it is due to the heterogeneity </w:t>
            </w:r>
            <w:proofErr w:type="gramStart"/>
            <w:r w:rsidRPr="009B25F3">
              <w:rPr>
                <w:rFonts w:ascii="Arial" w:eastAsia="Times New Roman" w:hAnsi="Arial" w:cs="Arial"/>
                <w:b/>
                <w:color w:val="000000"/>
                <w:sz w:val="20"/>
                <w:szCs w:val="20"/>
                <w:lang w:val="en-GB"/>
              </w:rPr>
              <w:t>of  the</w:t>
            </w:r>
            <w:proofErr w:type="gramEnd"/>
            <w:r w:rsidRPr="009B25F3">
              <w:rPr>
                <w:rFonts w:ascii="Arial" w:eastAsia="Times New Roman" w:hAnsi="Arial" w:cs="Arial"/>
                <w:b/>
                <w:color w:val="000000"/>
                <w:sz w:val="20"/>
                <w:szCs w:val="20"/>
                <w:lang w:val="en-GB"/>
              </w:rPr>
              <w:t xml:space="preserve"> product and o</w:t>
            </w:r>
            <w:r w:rsidR="0084161A" w:rsidRPr="009B25F3">
              <w:rPr>
                <w:rFonts w:ascii="Arial" w:eastAsia="Times New Roman" w:hAnsi="Arial" w:cs="Arial"/>
                <w:b/>
                <w:color w:val="000000"/>
                <w:sz w:val="20"/>
                <w:szCs w:val="20"/>
                <w:lang w:val="en-GB"/>
              </w:rPr>
              <w:t>f</w:t>
            </w:r>
            <w:r w:rsidRPr="009B25F3">
              <w:rPr>
                <w:rFonts w:ascii="Arial" w:eastAsia="Times New Roman" w:hAnsi="Arial" w:cs="Arial"/>
                <w:b/>
                <w:color w:val="000000"/>
                <w:sz w:val="20"/>
                <w:szCs w:val="20"/>
                <w:lang w:val="en-GB"/>
              </w:rPr>
              <w:t xml:space="preserve"> the adsorption of the a.i on the matrix. </w:t>
            </w:r>
            <w:r w:rsidR="0084161A" w:rsidRPr="009B25F3">
              <w:rPr>
                <w:rFonts w:ascii="Arial" w:eastAsia="Times New Roman" w:hAnsi="Arial" w:cs="Arial"/>
                <w:b/>
                <w:color w:val="000000"/>
                <w:sz w:val="20"/>
                <w:szCs w:val="20"/>
                <w:lang w:val="en-GB"/>
              </w:rPr>
              <w:t>A</w:t>
            </w:r>
            <w:r w:rsidR="0003575A" w:rsidRPr="009B25F3">
              <w:rPr>
                <w:rFonts w:ascii="Arial" w:eastAsia="Times New Roman" w:hAnsi="Arial" w:cs="Arial"/>
                <w:b/>
                <w:color w:val="000000"/>
                <w:sz w:val="20"/>
                <w:szCs w:val="20"/>
                <w:lang w:val="en-GB"/>
              </w:rPr>
              <w:t xml:space="preserve"> </w:t>
            </w:r>
            <w:r w:rsidR="0084161A" w:rsidRPr="009B25F3">
              <w:rPr>
                <w:rFonts w:ascii="Arial" w:eastAsia="Times New Roman" w:hAnsi="Arial" w:cs="Arial"/>
                <w:b/>
                <w:color w:val="000000"/>
                <w:sz w:val="20"/>
                <w:szCs w:val="20"/>
                <w:lang w:val="en-GB"/>
              </w:rPr>
              <w:t>study to demonstrate the variations</w:t>
            </w:r>
            <w:r w:rsidR="00C56B35" w:rsidRPr="009B25F3">
              <w:rPr>
                <w:rFonts w:ascii="Arial" w:eastAsia="Times New Roman" w:hAnsi="Arial" w:cs="Arial"/>
                <w:b/>
                <w:color w:val="000000"/>
                <w:sz w:val="20"/>
                <w:szCs w:val="20"/>
                <w:lang w:val="en-GB"/>
              </w:rPr>
              <w:t xml:space="preserve"> of the active substance content</w:t>
            </w:r>
            <w:r w:rsidR="0084161A" w:rsidRPr="009B25F3">
              <w:rPr>
                <w:rFonts w:ascii="Arial" w:eastAsia="Times New Roman" w:hAnsi="Arial" w:cs="Arial"/>
                <w:b/>
                <w:color w:val="000000"/>
                <w:sz w:val="20"/>
                <w:szCs w:val="20"/>
                <w:lang w:val="en-GB"/>
              </w:rPr>
              <w:t xml:space="preserve"> or an appropriate shelf life study is required in post authorization.</w:t>
            </w:r>
          </w:p>
          <w:p w14:paraId="124D5B0C" w14:textId="77777777" w:rsidR="006625F5" w:rsidRPr="009B25F3" w:rsidRDefault="006625F5" w:rsidP="00AD4C25">
            <w:pPr>
              <w:spacing w:line="240" w:lineRule="auto"/>
              <w:jc w:val="both"/>
              <w:rPr>
                <w:rFonts w:ascii="Arial" w:hAnsi="Arial" w:cs="Arial"/>
                <w:b/>
                <w:color w:val="000000"/>
                <w:sz w:val="20"/>
                <w:szCs w:val="20"/>
              </w:rPr>
            </w:pPr>
          </w:p>
          <w:p w14:paraId="3CAA8F49" w14:textId="77777777" w:rsidR="006625F5" w:rsidRPr="009B25F3" w:rsidRDefault="006625F5" w:rsidP="00AD4C25">
            <w:pPr>
              <w:spacing w:line="240" w:lineRule="auto"/>
              <w:jc w:val="both"/>
              <w:rPr>
                <w:rFonts w:ascii="Arial" w:eastAsia="Times New Roman" w:hAnsi="Arial" w:cs="Arial"/>
                <w:b/>
                <w:color w:val="000000"/>
                <w:sz w:val="20"/>
                <w:szCs w:val="20"/>
              </w:rPr>
            </w:pPr>
            <w:r w:rsidRPr="009B25F3">
              <w:rPr>
                <w:rFonts w:ascii="Arial" w:hAnsi="Arial" w:cs="Arial"/>
                <w:b/>
                <w:color w:val="000000"/>
                <w:sz w:val="20"/>
                <w:szCs w:val="20"/>
              </w:rPr>
              <w:t>The method used for the determination of brodifacoum is validated.</w:t>
            </w:r>
          </w:p>
          <w:p w14:paraId="7647B8A3" w14:textId="77777777" w:rsidR="006625F5" w:rsidRPr="009B25F3" w:rsidRDefault="006625F5" w:rsidP="00AD4C25">
            <w:pPr>
              <w:spacing w:line="240" w:lineRule="auto"/>
              <w:jc w:val="both"/>
              <w:rPr>
                <w:rFonts w:ascii="Arial" w:eastAsia="Times New Roman" w:hAnsi="Arial" w:cs="Arial"/>
                <w:b/>
                <w:color w:val="000000"/>
                <w:sz w:val="20"/>
                <w:szCs w:val="20"/>
              </w:rPr>
            </w:pPr>
          </w:p>
        </w:tc>
      </w:tr>
      <w:tr w:rsidR="006625F5" w:rsidRPr="009B25F3" w14:paraId="4E22AE53" w14:textId="77777777" w:rsidTr="0012421A">
        <w:trPr>
          <w:trHeight w:val="79"/>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1B451713"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B3.4.1.3 – Low temperatures stability test (liquids)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4492F17E" w14:textId="77777777" w:rsidR="006625F5" w:rsidRPr="009B25F3" w:rsidRDefault="006625F5" w:rsidP="00AD4C25">
            <w:pPr>
              <w:keepNext/>
              <w:spacing w:line="240" w:lineRule="auto"/>
              <w:jc w:val="both"/>
              <w:rPr>
                <w:rFonts w:ascii="Arial" w:eastAsia="Times New Roman" w:hAnsi="Arial" w:cs="Arial"/>
                <w:color w:val="000000"/>
                <w:sz w:val="20"/>
                <w:szCs w:val="20"/>
                <w:lang w:val="en-GB"/>
              </w:rPr>
            </w:pPr>
          </w:p>
        </w:tc>
        <w:tc>
          <w:tcPr>
            <w:tcW w:w="1590" w:type="dxa"/>
            <w:gridSpan w:val="4"/>
            <w:tcBorders>
              <w:top w:val="single" w:sz="4" w:space="0" w:color="000000"/>
              <w:left w:val="single" w:sz="4" w:space="0" w:color="000000"/>
              <w:bottom w:val="single" w:sz="4" w:space="0" w:color="000000"/>
              <w:right w:val="single" w:sz="4" w:space="0" w:color="000000"/>
            </w:tcBorders>
            <w:shd w:val="clear" w:color="auto" w:fill="auto"/>
          </w:tcPr>
          <w:p w14:paraId="54475473" w14:textId="77777777" w:rsidR="006625F5" w:rsidRPr="009B25F3" w:rsidRDefault="006625F5" w:rsidP="00AD4C25">
            <w:pPr>
              <w:pStyle w:val="Tablebody"/>
              <w:jc w:val="both"/>
              <w:rPr>
                <w:rFonts w:ascii="Arial" w:hAnsi="Arial" w:cs="Arial"/>
                <w:szCs w:val="20"/>
                <w:lang w:val="en-GB"/>
              </w:rPr>
            </w:pPr>
          </w:p>
        </w:tc>
        <w:tc>
          <w:tcPr>
            <w:tcW w:w="5168" w:type="dxa"/>
            <w:gridSpan w:val="3"/>
            <w:tcBorders>
              <w:top w:val="single" w:sz="4" w:space="0" w:color="000000"/>
              <w:left w:val="single" w:sz="4" w:space="0" w:color="000000"/>
              <w:bottom w:val="single" w:sz="4" w:space="0" w:color="000000"/>
              <w:right w:val="single" w:sz="4" w:space="0" w:color="000000"/>
            </w:tcBorders>
            <w:shd w:val="clear" w:color="auto" w:fill="auto"/>
          </w:tcPr>
          <w:p w14:paraId="4F7FAC46"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7000D3DE" w14:textId="77777777" w:rsidR="006625F5" w:rsidRPr="009B25F3" w:rsidRDefault="006625F5" w:rsidP="00AD4C25">
            <w:pPr>
              <w:pStyle w:val="Tablebody"/>
              <w:jc w:val="both"/>
              <w:rPr>
                <w:rFonts w:ascii="Arial" w:hAnsi="Arial" w:cs="Arial"/>
                <w:szCs w:val="20"/>
                <w:lang w:val="en-GB"/>
              </w:rPr>
            </w:pP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6ACCCEB4"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7AB7FBA1" w14:textId="77777777" w:rsidTr="0012421A">
        <w:trPr>
          <w:trHeight w:val="79"/>
        </w:trPr>
        <w:tc>
          <w:tcPr>
            <w:tcW w:w="12970" w:type="dxa"/>
            <w:gridSpan w:val="16"/>
            <w:tcBorders>
              <w:top w:val="single" w:sz="4" w:space="0" w:color="000000"/>
              <w:left w:val="single" w:sz="4" w:space="0" w:color="000000"/>
              <w:bottom w:val="single" w:sz="4" w:space="0" w:color="000000"/>
              <w:right w:val="single" w:sz="4" w:space="0" w:color="000000"/>
            </w:tcBorders>
            <w:shd w:val="clear" w:color="auto" w:fill="auto"/>
          </w:tcPr>
          <w:p w14:paraId="23868563"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B3.4.2 Effects on content of the active substance and technical characteristics of the biocidal product</w:t>
            </w:r>
          </w:p>
        </w:tc>
      </w:tr>
      <w:tr w:rsidR="006625F5" w:rsidRPr="009B25F3" w14:paraId="2F619F17"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7F3D596E"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B3.4.2.1 – Light</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6F9CBA3C" w14:textId="77777777" w:rsidR="006625F5" w:rsidRPr="009B25F3" w:rsidRDefault="006625F5" w:rsidP="00AD4C25">
            <w:pPr>
              <w:keepNext/>
              <w:spacing w:line="240" w:lineRule="auto"/>
              <w:jc w:val="both"/>
              <w:rPr>
                <w:rFonts w:ascii="Arial" w:eastAsia="Times New Roman" w:hAnsi="Arial" w:cs="Arial"/>
                <w:color w:val="000000"/>
                <w:sz w:val="20"/>
                <w:szCs w:val="20"/>
                <w:lang w:val="en-GB"/>
              </w:rPr>
            </w:pP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AA17193" w14:textId="77777777" w:rsidR="006625F5" w:rsidRPr="009B25F3" w:rsidRDefault="006625F5" w:rsidP="00AD4C25">
            <w:pPr>
              <w:pStyle w:val="Tablebody"/>
              <w:jc w:val="both"/>
              <w:rPr>
                <w:rFonts w:ascii="Arial" w:hAnsi="Arial" w:cs="Arial"/>
                <w:color w:val="000000"/>
                <w:szCs w:val="20"/>
                <w:lang w:val="en-GB"/>
              </w:rPr>
            </w:pPr>
          </w:p>
        </w:tc>
        <w:tc>
          <w:tcPr>
            <w:tcW w:w="523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4E8F1641"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rPr>
              <w:t xml:space="preserve">No data provided. </w:t>
            </w:r>
            <w:r w:rsidR="0084161A" w:rsidRPr="009B25F3">
              <w:rPr>
                <w:rFonts w:ascii="Arial" w:hAnsi="Arial" w:cs="Arial"/>
                <w:szCs w:val="20"/>
              </w:rPr>
              <w:t xml:space="preserve">The active substance is sensitive to light (DT50: </w:t>
            </w:r>
            <w:proofErr w:type="gramStart"/>
            <w:r w:rsidR="0084161A" w:rsidRPr="009B25F3">
              <w:rPr>
                <w:rFonts w:ascii="Arial" w:hAnsi="Arial" w:cs="Arial"/>
                <w:szCs w:val="20"/>
              </w:rPr>
              <w:t>photolysis  in</w:t>
            </w:r>
            <w:proofErr w:type="gramEnd"/>
            <w:r w:rsidR="0084161A" w:rsidRPr="009B25F3">
              <w:rPr>
                <w:rFonts w:ascii="Arial" w:hAnsi="Arial" w:cs="Arial"/>
                <w:szCs w:val="20"/>
              </w:rPr>
              <w:t xml:space="preserve"> water&lt;1day). </w:t>
            </w:r>
            <w:r w:rsidRPr="009B25F3">
              <w:rPr>
                <w:rFonts w:ascii="Arial" w:hAnsi="Arial" w:cs="Arial"/>
                <w:szCs w:val="20"/>
              </w:rPr>
              <w:t>According to the label, the product must be stored away from light.</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62558D22" w14:textId="77777777" w:rsidR="006625F5" w:rsidRPr="009B25F3" w:rsidRDefault="006625F5" w:rsidP="00AD4C25">
            <w:pPr>
              <w:keepNext/>
              <w:spacing w:line="240" w:lineRule="auto"/>
              <w:jc w:val="both"/>
              <w:rPr>
                <w:rFonts w:ascii="Arial" w:hAnsi="Arial" w:cs="Arial"/>
                <w:sz w:val="20"/>
                <w:szCs w:val="20"/>
                <w:lang w:val="en-GB"/>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714432C"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The product must be stored away from light.</w:t>
            </w:r>
          </w:p>
        </w:tc>
      </w:tr>
      <w:tr w:rsidR="006625F5" w:rsidRPr="009B25F3" w14:paraId="4D53858C"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4F21005C"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B3.4.2.2 – Temperature and humidity</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40179C71"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4D97EC7"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vMerge/>
            <w:tcBorders>
              <w:top w:val="single" w:sz="4" w:space="0" w:color="000000"/>
              <w:left w:val="single" w:sz="4" w:space="0" w:color="000000"/>
              <w:bottom w:val="single" w:sz="4" w:space="0" w:color="000000"/>
              <w:right w:val="single" w:sz="4" w:space="0" w:color="000000"/>
            </w:tcBorders>
            <w:shd w:val="clear" w:color="auto" w:fill="auto"/>
          </w:tcPr>
          <w:p w14:paraId="06E18F6F" w14:textId="77777777" w:rsidR="006625F5" w:rsidRPr="009B25F3" w:rsidRDefault="006625F5" w:rsidP="00AD4C25">
            <w:pPr>
              <w:pStyle w:val="Tablebody"/>
              <w:jc w:val="both"/>
              <w:rPr>
                <w:rFonts w:ascii="Arial" w:hAnsi="Arial" w:cs="Arial"/>
                <w:szCs w:val="20"/>
                <w:lang w:val="en-GB"/>
              </w:rPr>
            </w:pP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16484176" w14:textId="77777777" w:rsidR="006625F5" w:rsidRPr="009B25F3" w:rsidRDefault="006625F5" w:rsidP="00AD4C25">
            <w:pPr>
              <w:pStyle w:val="Tablebody"/>
              <w:jc w:val="both"/>
              <w:rPr>
                <w:rFonts w:ascii="Arial" w:hAnsi="Arial" w:cs="Arial"/>
                <w:szCs w:val="20"/>
                <w:lang w:val="en-GB"/>
              </w:rPr>
            </w:pPr>
          </w:p>
        </w:tc>
        <w:tc>
          <w:tcPr>
            <w:tcW w:w="168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03FED1" w14:textId="77777777" w:rsidR="006625F5" w:rsidRPr="009B25F3" w:rsidRDefault="006625F5" w:rsidP="00AD4C25">
            <w:pPr>
              <w:spacing w:line="240" w:lineRule="auto"/>
              <w:jc w:val="both"/>
              <w:rPr>
                <w:rFonts w:ascii="Arial" w:eastAsia="Times New Roman" w:hAnsi="Arial" w:cs="Arial"/>
                <w:b/>
                <w:color w:val="000000"/>
                <w:sz w:val="20"/>
                <w:szCs w:val="20"/>
                <w:lang w:val="en-GB"/>
              </w:rPr>
            </w:pPr>
          </w:p>
        </w:tc>
      </w:tr>
      <w:tr w:rsidR="006625F5" w:rsidRPr="009B25F3" w14:paraId="1B231258"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18371BD0"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B3.4.2.3 – Reactivity towards container material</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1532A6C6"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334B3D9"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vMerge/>
            <w:tcBorders>
              <w:top w:val="single" w:sz="4" w:space="0" w:color="000000"/>
              <w:left w:val="single" w:sz="4" w:space="0" w:color="000000"/>
              <w:bottom w:val="single" w:sz="4" w:space="0" w:color="000000"/>
              <w:right w:val="single" w:sz="4" w:space="0" w:color="000000"/>
            </w:tcBorders>
            <w:shd w:val="clear" w:color="auto" w:fill="auto"/>
          </w:tcPr>
          <w:p w14:paraId="27E47555" w14:textId="77777777" w:rsidR="006625F5" w:rsidRPr="009B25F3" w:rsidRDefault="006625F5" w:rsidP="00AD4C25">
            <w:pPr>
              <w:pStyle w:val="Tablebody"/>
              <w:jc w:val="both"/>
              <w:rPr>
                <w:rFonts w:ascii="Arial" w:hAnsi="Arial" w:cs="Arial"/>
                <w:szCs w:val="20"/>
                <w:lang w:val="en-GB"/>
              </w:rPr>
            </w:pP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02760E22" w14:textId="77777777" w:rsidR="006625F5" w:rsidRPr="009B25F3" w:rsidRDefault="006625F5" w:rsidP="00AD4C25">
            <w:pPr>
              <w:pStyle w:val="Tablebody"/>
              <w:jc w:val="both"/>
              <w:rPr>
                <w:rFonts w:ascii="Arial" w:hAnsi="Arial" w:cs="Arial"/>
                <w:szCs w:val="20"/>
                <w:lang w:val="en-GB"/>
              </w:rPr>
            </w:pPr>
          </w:p>
        </w:tc>
        <w:tc>
          <w:tcPr>
            <w:tcW w:w="168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08D013" w14:textId="77777777" w:rsidR="006625F5" w:rsidRPr="009B25F3" w:rsidRDefault="006625F5" w:rsidP="00AD4C25">
            <w:pPr>
              <w:spacing w:line="240" w:lineRule="auto"/>
              <w:jc w:val="both"/>
              <w:rPr>
                <w:rFonts w:ascii="Arial" w:eastAsia="Times New Roman" w:hAnsi="Arial" w:cs="Arial"/>
                <w:b/>
                <w:color w:val="000000"/>
                <w:sz w:val="20"/>
                <w:szCs w:val="20"/>
                <w:lang w:val="en-GB"/>
              </w:rPr>
            </w:pPr>
          </w:p>
        </w:tc>
      </w:tr>
      <w:tr w:rsidR="006625F5" w:rsidRPr="009B25F3" w14:paraId="6C4F2101" w14:textId="77777777" w:rsidTr="0012421A">
        <w:trPr>
          <w:gridAfter w:val="13"/>
          <w:wAfter w:w="10841" w:type="dxa"/>
          <w:trHeight w:val="119"/>
        </w:trPr>
        <w:tc>
          <w:tcPr>
            <w:tcW w:w="2129" w:type="dxa"/>
            <w:gridSpan w:val="3"/>
            <w:tcBorders>
              <w:top w:val="single" w:sz="4" w:space="0" w:color="000000"/>
              <w:left w:val="single" w:sz="4" w:space="0" w:color="000000"/>
              <w:bottom w:val="single" w:sz="4" w:space="0" w:color="000000"/>
              <w:right w:val="single" w:sz="4" w:space="0" w:color="000000"/>
            </w:tcBorders>
            <w:shd w:val="clear" w:color="auto" w:fill="auto"/>
          </w:tcPr>
          <w:p w14:paraId="2B836F3C"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B3.5 Technical characteristics of the biocidal product</w:t>
            </w:r>
          </w:p>
        </w:tc>
      </w:tr>
      <w:tr w:rsidR="006625F5" w:rsidRPr="009B25F3" w14:paraId="4DEBCE9C" w14:textId="77777777" w:rsidTr="0012421A">
        <w:trPr>
          <w:gridAfter w:val="1"/>
          <w:wAfter w:w="96" w:type="dxa"/>
          <w:trHeight w:val="268"/>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32B22182"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B3.5.1 – Wettability</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76BC36F0"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D9496AA"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3864CCCD"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0E11B489"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58479A00"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35F33D33" w14:textId="77777777" w:rsidTr="0012421A">
        <w:trPr>
          <w:gridAfter w:val="1"/>
          <w:wAfter w:w="96" w:type="dxa"/>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6A6223FD"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B3.5.2 – Suspensibility, spontaneity and dispersion stability</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520BA1A3"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344C64E"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20785AE1"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44433A96"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622B65F4"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3502FB4C" w14:textId="77777777" w:rsidTr="0012421A">
        <w:trPr>
          <w:gridAfter w:val="1"/>
          <w:wAfter w:w="96" w:type="dxa"/>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4F7F9528"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B3.5.3 – Wet sieve analysis and dry sieve test</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6C8A123E"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7EAD840"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5776CF50"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03FC1585"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78D2408B"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45522028" w14:textId="77777777" w:rsidTr="0012421A">
        <w:trPr>
          <w:gridAfter w:val="1"/>
          <w:wAfter w:w="96" w:type="dxa"/>
          <w:trHeight w:val="622"/>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4E6F748A"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B3.5.4 – Emulsifiability, re-emulsifiability and emulsion stability</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24D6BB7C"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CE3465B"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160F07BF"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59A8F96F"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4276095E"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6F2687D9" w14:textId="77777777" w:rsidTr="0012421A">
        <w:trPr>
          <w:gridAfter w:val="1"/>
          <w:wAfter w:w="96" w:type="dxa"/>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7AA88388"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B3.5.5 – Disintegration time</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2DCAF2EA"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DD5D43F"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6F3C5B89"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79909120"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3A1C6A4B"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024329E7" w14:textId="77777777" w:rsidTr="0012421A">
        <w:trPr>
          <w:gridAfter w:val="1"/>
          <w:wAfter w:w="96" w:type="dxa"/>
          <w:trHeight w:val="1649"/>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34369069"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rPr>
              <w:t>B3.5.6 – Particle size distribution, content of dust/ fines attrition, friability</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2C4EDA4C"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8195A64"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2FADA4CB"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3397B9E4"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5EC337DE"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1FF9168D" w14:textId="77777777" w:rsidTr="0012421A">
        <w:trPr>
          <w:gridAfter w:val="1"/>
          <w:wAfter w:w="96" w:type="dxa"/>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65AB25C2"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B3.5.7 – Persistent foaming</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71D46F13"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DB61672"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4D881F01"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7A1A527C"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5EDB592E"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6C600FA3" w14:textId="77777777" w:rsidTr="0012421A">
        <w:trPr>
          <w:gridAfter w:val="1"/>
          <w:wAfter w:w="96" w:type="dxa"/>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31E2D4B9"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B3.5.8 – Flowability/ Pourability/ Dustability</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66078B35"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A744D77"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6ACCA692"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481F0ECC"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6A878757"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6E30D4A3" w14:textId="77777777" w:rsidTr="0012421A">
        <w:trPr>
          <w:gridAfter w:val="1"/>
          <w:wAfter w:w="96" w:type="dxa"/>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3C44C3CC"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B3.5.9 – Burning rate – smoke generators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35182C05"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B5D9D85"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5170F220"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7505845F"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6FB42D0A"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7FE93053" w14:textId="77777777" w:rsidTr="0012421A">
        <w:trPr>
          <w:gridAfter w:val="1"/>
          <w:wAfter w:w="96" w:type="dxa"/>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625A62BB"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B3.5.10 – Burning completeness – smoke generators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408A80F7"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C826630"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51970CD6"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2AD45FEF"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307126C5"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60E35996" w14:textId="77777777" w:rsidTr="0012421A">
        <w:trPr>
          <w:gridAfter w:val="1"/>
          <w:wAfter w:w="96" w:type="dxa"/>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2FEFDB69"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B3.5.11 – Composition of smoke – smoke generator</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1FC11D58"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E8F7669"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70BE71E2"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5523DFD7"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5C4F14F1"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4B95209F" w14:textId="77777777" w:rsidTr="0012421A">
        <w:trPr>
          <w:gridAfter w:val="1"/>
          <w:wAfter w:w="96" w:type="dxa"/>
          <w:trHeight w:val="79"/>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0CF0A8E3"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B3.5.12 –Spraying pattern - aerosols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078BB455"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591C645"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1470110C"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2A4AB3E1"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0EE39343"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09A09D9A" w14:textId="77777777" w:rsidTr="0012421A">
        <w:trPr>
          <w:gridAfter w:val="1"/>
          <w:wAfter w:w="96" w:type="dxa"/>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33113ED7"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B3.5.13 – Other technical characteristics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37A49818"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06BB054"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7E5857A9"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1E27E3BC"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7B586827"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0D120C41" w14:textId="77777777" w:rsidTr="0012421A">
        <w:trPr>
          <w:gridAfter w:val="13"/>
          <w:wAfter w:w="10841" w:type="dxa"/>
          <w:trHeight w:val="79"/>
        </w:trPr>
        <w:tc>
          <w:tcPr>
            <w:tcW w:w="2129" w:type="dxa"/>
            <w:gridSpan w:val="3"/>
            <w:tcBorders>
              <w:top w:val="single" w:sz="4" w:space="0" w:color="000000"/>
              <w:left w:val="single" w:sz="4" w:space="0" w:color="000000"/>
              <w:bottom w:val="single" w:sz="4" w:space="0" w:color="000000"/>
              <w:right w:val="single" w:sz="4" w:space="0" w:color="000000"/>
            </w:tcBorders>
            <w:shd w:val="clear" w:color="auto" w:fill="auto"/>
          </w:tcPr>
          <w:p w14:paraId="71CAD31E"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US"/>
              </w:rPr>
              <w:t>B3.6 Physical and chemical compatibility with other products including other biocidal products with which its use is to be authorised</w:t>
            </w:r>
          </w:p>
        </w:tc>
      </w:tr>
      <w:tr w:rsidR="006625F5" w:rsidRPr="009B25F3" w14:paraId="0B3BA940"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086CD1E3"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B3.6.1 – Physical compatibility</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51BCB4C0"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F6F07EF"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71904206"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4641D717"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66E57162"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131EEF61"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0AD8BE44"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lang w:val="en-GB"/>
              </w:rPr>
              <w:t>B3.6.1 –Chemical compatibility</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3807EB27"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2D516B4"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63D4C191"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7412D122"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10EDF00D"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28A65D2E" w14:textId="77777777" w:rsidTr="0012421A">
        <w:trPr>
          <w:trHeight w:val="71"/>
        </w:trPr>
        <w:tc>
          <w:tcPr>
            <w:tcW w:w="12970" w:type="dxa"/>
            <w:gridSpan w:val="16"/>
            <w:tcBorders>
              <w:top w:val="single" w:sz="4" w:space="0" w:color="000000"/>
              <w:left w:val="single" w:sz="4" w:space="0" w:color="000000"/>
              <w:bottom w:val="single" w:sz="4" w:space="0" w:color="000000"/>
              <w:right w:val="single" w:sz="4" w:space="0" w:color="000000"/>
            </w:tcBorders>
            <w:shd w:val="clear" w:color="auto" w:fill="auto"/>
          </w:tcPr>
          <w:p w14:paraId="24D208BF"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US"/>
              </w:rPr>
              <w:t>B3.7 Degree of dissolution and dilution stability</w:t>
            </w:r>
          </w:p>
        </w:tc>
      </w:tr>
      <w:tr w:rsidR="006625F5" w:rsidRPr="009B25F3" w14:paraId="1FE133B9"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115186BB"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rPr>
              <w:t>Dilution stability</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7FAA5F50"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61786C9"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0F9A9747"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38AA327F"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745FF259"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5483A223" w14:textId="77777777" w:rsidTr="0012421A">
        <w:trPr>
          <w:trHeight w:val="171"/>
        </w:trPr>
        <w:tc>
          <w:tcPr>
            <w:tcW w:w="12970" w:type="dxa"/>
            <w:gridSpan w:val="16"/>
            <w:tcBorders>
              <w:top w:val="single" w:sz="4" w:space="0" w:color="000000"/>
              <w:left w:val="single" w:sz="4" w:space="0" w:color="000000"/>
              <w:bottom w:val="single" w:sz="4" w:space="0" w:color="000000"/>
              <w:right w:val="single" w:sz="4" w:space="0" w:color="000000"/>
            </w:tcBorders>
            <w:shd w:val="clear" w:color="auto" w:fill="auto"/>
          </w:tcPr>
          <w:p w14:paraId="1D8A0F8F"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US"/>
              </w:rPr>
              <w:t>B3.8 Surface tension</w:t>
            </w:r>
          </w:p>
        </w:tc>
      </w:tr>
      <w:tr w:rsidR="006625F5" w:rsidRPr="009B25F3" w14:paraId="373D9A47"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58EFF39A"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rPr>
              <w:t>Surface tension</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08614173"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6189ED7"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49924B36"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0C5C3DCC"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49BB7328"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2C0CB0E6" w14:textId="77777777" w:rsidTr="0012421A">
        <w:trPr>
          <w:trHeight w:val="79"/>
        </w:trPr>
        <w:tc>
          <w:tcPr>
            <w:tcW w:w="12970" w:type="dxa"/>
            <w:gridSpan w:val="16"/>
            <w:tcBorders>
              <w:top w:val="single" w:sz="4" w:space="0" w:color="000000"/>
              <w:left w:val="single" w:sz="4" w:space="0" w:color="000000"/>
              <w:bottom w:val="single" w:sz="4" w:space="0" w:color="000000"/>
              <w:right w:val="single" w:sz="4" w:space="0" w:color="000000"/>
            </w:tcBorders>
            <w:shd w:val="clear" w:color="auto" w:fill="auto"/>
          </w:tcPr>
          <w:p w14:paraId="515459FA"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US"/>
              </w:rPr>
              <w:t>B3.9 Viscosity</w:t>
            </w:r>
          </w:p>
        </w:tc>
      </w:tr>
      <w:tr w:rsidR="006625F5" w:rsidRPr="009B25F3" w14:paraId="21F8C8C2"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7DEB42AA"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rPr>
              <w:t>Viscosity</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45696F2A"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8DA7E63"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712F9DE3"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4AC90C78"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1DF02CF1"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3F171E9A" w14:textId="77777777" w:rsidTr="0012421A">
        <w:trPr>
          <w:trHeight w:val="79"/>
        </w:trPr>
        <w:tc>
          <w:tcPr>
            <w:tcW w:w="12970" w:type="dxa"/>
            <w:gridSpan w:val="16"/>
            <w:tcBorders>
              <w:top w:val="single" w:sz="4" w:space="0" w:color="000000"/>
              <w:left w:val="single" w:sz="4" w:space="0" w:color="000000"/>
              <w:bottom w:val="single" w:sz="4" w:space="0" w:color="000000"/>
              <w:right w:val="single" w:sz="4" w:space="0" w:color="000000"/>
            </w:tcBorders>
            <w:shd w:val="clear" w:color="auto" w:fill="auto"/>
          </w:tcPr>
          <w:p w14:paraId="603A7E96"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US"/>
              </w:rPr>
              <w:t>B4 – Physical hazards and respective characteristics</w:t>
            </w:r>
          </w:p>
        </w:tc>
      </w:tr>
      <w:tr w:rsidR="006625F5" w:rsidRPr="009B25F3" w14:paraId="0FEA97C5"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74FDD92D" w14:textId="77777777" w:rsidR="006625F5" w:rsidRPr="009B25F3" w:rsidRDefault="006625F5" w:rsidP="00AD4C25">
            <w:pPr>
              <w:pStyle w:val="Tablebody"/>
              <w:jc w:val="both"/>
              <w:rPr>
                <w:rFonts w:ascii="Arial" w:hAnsi="Arial" w:cs="Arial"/>
                <w:szCs w:val="20"/>
                <w:lang w:val="en-GB"/>
              </w:rPr>
            </w:pPr>
            <w:r w:rsidRPr="009B25F3">
              <w:rPr>
                <w:rFonts w:ascii="Arial" w:hAnsi="Arial" w:cs="Arial"/>
                <w:b/>
                <w:szCs w:val="20"/>
                <w:lang w:val="en-GB"/>
              </w:rPr>
              <w:t>B4.1 – Explosives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49818E61" w14:textId="77777777" w:rsidR="006625F5" w:rsidRPr="009B25F3" w:rsidRDefault="006625F5" w:rsidP="00AD4C25">
            <w:pPr>
              <w:spacing w:line="240" w:lineRule="auto"/>
              <w:jc w:val="both"/>
              <w:rPr>
                <w:rFonts w:ascii="Arial" w:eastAsia="Times New Roman" w:hAnsi="Arial" w:cs="Arial"/>
                <w:color w:val="000000"/>
                <w:sz w:val="20"/>
                <w:szCs w:val="20"/>
                <w:lang w:val="en-GB"/>
              </w:rPr>
            </w:pPr>
            <w:r w:rsidRPr="009B25F3">
              <w:rPr>
                <w:rFonts w:ascii="Arial" w:hAnsi="Arial" w:cs="Arial"/>
                <w:sz w:val="20"/>
                <w:szCs w:val="20"/>
                <w:lang w:val="en-GB"/>
              </w:rPr>
              <w:t>Differential Scanning Calorimetric method (DSC).</w:t>
            </w:r>
          </w:p>
          <w:p w14:paraId="0A4002F9" w14:textId="77777777" w:rsidR="006625F5" w:rsidRPr="009B25F3" w:rsidRDefault="006625F5" w:rsidP="00AD4C25">
            <w:pPr>
              <w:keepNext/>
              <w:spacing w:line="240" w:lineRule="auto"/>
              <w:jc w:val="both"/>
              <w:rPr>
                <w:rFonts w:ascii="Arial" w:eastAsia="Times New Roman" w:hAnsi="Arial" w:cs="Arial"/>
                <w:color w:val="000000"/>
                <w:sz w:val="20"/>
                <w:szCs w:val="20"/>
                <w:lang w:val="en-GB"/>
              </w:rPr>
            </w:pPr>
          </w:p>
          <w:p w14:paraId="54BEB4DE" w14:textId="77777777" w:rsidR="006625F5" w:rsidRPr="009B25F3" w:rsidRDefault="006625F5" w:rsidP="00AD4C25">
            <w:pPr>
              <w:keepNext/>
              <w:spacing w:line="240" w:lineRule="auto"/>
              <w:jc w:val="both"/>
              <w:rPr>
                <w:rFonts w:ascii="Arial" w:eastAsia="Times New Roman" w:hAnsi="Arial" w:cs="Arial"/>
                <w:color w:val="000000"/>
                <w:sz w:val="20"/>
                <w:szCs w:val="20"/>
                <w:lang w:val="en-GB"/>
              </w:rPr>
            </w:pPr>
          </w:p>
          <w:p w14:paraId="332D7B25" w14:textId="77777777" w:rsidR="006625F5" w:rsidRPr="009B25F3" w:rsidRDefault="006625F5" w:rsidP="00AD4C25">
            <w:pPr>
              <w:keepNext/>
              <w:spacing w:line="240" w:lineRule="auto"/>
              <w:jc w:val="both"/>
              <w:rPr>
                <w:rFonts w:ascii="Arial" w:eastAsia="Times New Roman" w:hAnsi="Arial" w:cs="Arial"/>
                <w:color w:val="000000"/>
                <w:sz w:val="20"/>
                <w:szCs w:val="20"/>
                <w:lang w:val="en-GB"/>
              </w:rPr>
            </w:pPr>
          </w:p>
          <w:p w14:paraId="72DA13C1" w14:textId="77777777" w:rsidR="006625F5" w:rsidRPr="009B25F3" w:rsidRDefault="006625F5" w:rsidP="00AD4C25">
            <w:pPr>
              <w:keepNext/>
              <w:spacing w:line="240" w:lineRule="auto"/>
              <w:jc w:val="both"/>
              <w:rPr>
                <w:rFonts w:ascii="Arial" w:eastAsia="Times New Roman" w:hAnsi="Arial" w:cs="Arial"/>
                <w:color w:val="000000"/>
                <w:sz w:val="20"/>
                <w:szCs w:val="20"/>
                <w:lang w:val="en-GB"/>
              </w:rPr>
            </w:pPr>
          </w:p>
          <w:p w14:paraId="3334C0BC" w14:textId="77777777" w:rsidR="006625F5" w:rsidRPr="009B25F3" w:rsidRDefault="006625F5" w:rsidP="00AD4C25">
            <w:pPr>
              <w:keepNext/>
              <w:spacing w:line="240" w:lineRule="auto"/>
              <w:jc w:val="both"/>
              <w:rPr>
                <w:rFonts w:ascii="Arial" w:eastAsia="Times New Roman" w:hAnsi="Arial" w:cs="Arial"/>
                <w:color w:val="000000"/>
                <w:sz w:val="20"/>
                <w:szCs w:val="20"/>
                <w:lang w:val="en-GB"/>
              </w:rPr>
            </w:pPr>
          </w:p>
          <w:p w14:paraId="09D2BC40" w14:textId="77777777" w:rsidR="006625F5" w:rsidRPr="009B25F3" w:rsidRDefault="006625F5" w:rsidP="00AD4C25">
            <w:pPr>
              <w:keepNext/>
              <w:spacing w:line="240" w:lineRule="auto"/>
              <w:jc w:val="both"/>
              <w:rPr>
                <w:rFonts w:ascii="Arial" w:eastAsia="Times New Roman" w:hAnsi="Arial" w:cs="Arial"/>
                <w:color w:val="000000"/>
                <w:sz w:val="20"/>
                <w:szCs w:val="20"/>
                <w:lang w:val="en-GB"/>
              </w:rPr>
            </w:pPr>
          </w:p>
          <w:p w14:paraId="748C8F74" w14:textId="77777777" w:rsidR="006625F5" w:rsidRPr="009B25F3" w:rsidRDefault="006625F5" w:rsidP="00AD4C25">
            <w:pPr>
              <w:keepNext/>
              <w:spacing w:line="240" w:lineRule="auto"/>
              <w:jc w:val="both"/>
              <w:rPr>
                <w:rFonts w:ascii="Arial" w:eastAsia="Times New Roman" w:hAnsi="Arial" w:cs="Arial"/>
                <w:color w:val="000000"/>
                <w:sz w:val="20"/>
                <w:szCs w:val="20"/>
                <w:lang w:val="en-GB"/>
              </w:rPr>
            </w:pPr>
          </w:p>
          <w:p w14:paraId="4F685BC9" w14:textId="77777777" w:rsidR="006625F5" w:rsidRPr="009B25F3" w:rsidRDefault="006625F5" w:rsidP="00AD4C25">
            <w:pPr>
              <w:keepNext/>
              <w:spacing w:line="240" w:lineRule="auto"/>
              <w:jc w:val="both"/>
              <w:rPr>
                <w:rFonts w:ascii="Arial" w:eastAsia="Times New Roman" w:hAnsi="Arial" w:cs="Arial"/>
                <w:color w:val="000000"/>
                <w:sz w:val="20"/>
                <w:szCs w:val="20"/>
                <w:lang w:val="en-GB"/>
              </w:rPr>
            </w:pPr>
          </w:p>
          <w:p w14:paraId="71961797" w14:textId="77777777" w:rsidR="006625F5" w:rsidRPr="009B25F3" w:rsidRDefault="006625F5" w:rsidP="00AD4C25">
            <w:pPr>
              <w:keepNext/>
              <w:spacing w:line="240" w:lineRule="auto"/>
              <w:jc w:val="both"/>
              <w:rPr>
                <w:rFonts w:ascii="Arial" w:eastAsia="Times New Roman" w:hAnsi="Arial" w:cs="Arial"/>
                <w:color w:val="000000"/>
                <w:sz w:val="20"/>
                <w:szCs w:val="20"/>
                <w:lang w:val="en-GB"/>
              </w:rPr>
            </w:pPr>
          </w:p>
          <w:p w14:paraId="2613F970" w14:textId="77777777" w:rsidR="006625F5" w:rsidRPr="009B25F3" w:rsidRDefault="006625F5" w:rsidP="00AD4C25">
            <w:pPr>
              <w:keepNext/>
              <w:spacing w:line="240" w:lineRule="auto"/>
              <w:jc w:val="both"/>
              <w:rPr>
                <w:rFonts w:ascii="Arial" w:eastAsia="Times New Roman" w:hAnsi="Arial" w:cs="Arial"/>
                <w:color w:val="000000"/>
                <w:sz w:val="20"/>
                <w:szCs w:val="20"/>
                <w:lang w:val="en-GB"/>
              </w:rPr>
            </w:pPr>
          </w:p>
          <w:p w14:paraId="675501A5" w14:textId="77777777" w:rsidR="006625F5" w:rsidRPr="009B25F3" w:rsidRDefault="006625F5" w:rsidP="00AD4C25">
            <w:pPr>
              <w:spacing w:line="240" w:lineRule="auto"/>
              <w:jc w:val="both"/>
              <w:rPr>
                <w:rFonts w:ascii="Arial" w:eastAsia="Times New Roman" w:hAnsi="Arial" w:cs="Arial"/>
                <w:color w:val="000000"/>
                <w:sz w:val="20"/>
                <w:szCs w:val="20"/>
              </w:rPr>
            </w:pPr>
            <w:r w:rsidRPr="009B25F3">
              <w:rPr>
                <w:rFonts w:ascii="Arial" w:hAnsi="Arial" w:cs="Arial"/>
                <w:sz w:val="20"/>
                <w:szCs w:val="20"/>
              </w:rPr>
              <w:t xml:space="preserve">Literature survey </w:t>
            </w:r>
            <w:r w:rsidRPr="009B25F3">
              <w:rPr>
                <w:rFonts w:ascii="Arial" w:hAnsi="Arial" w:cs="Arial"/>
                <w:bCs/>
                <w:sz w:val="20"/>
                <w:szCs w:val="20"/>
              </w:rPr>
              <w:t>on explosive properties and oxidizing properties of the ingredients of the product FANGA PATE PRO.</w:t>
            </w:r>
          </w:p>
          <w:p w14:paraId="432D0D7A" w14:textId="77777777" w:rsidR="006625F5" w:rsidRPr="009B25F3" w:rsidRDefault="006625F5" w:rsidP="00AD4C25">
            <w:pPr>
              <w:keepNext/>
              <w:spacing w:line="240" w:lineRule="auto"/>
              <w:jc w:val="both"/>
              <w:rPr>
                <w:rFonts w:ascii="Arial" w:eastAsia="Times New Roman" w:hAnsi="Arial" w:cs="Arial"/>
                <w:color w:val="000000"/>
                <w:sz w:val="20"/>
                <w:szCs w:val="20"/>
              </w:rPr>
            </w:pP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26AE8CC"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FANGA PATE PRO (brodifacoum 0.0055%)</w:t>
            </w:r>
          </w:p>
          <w:p w14:paraId="4A71AE07" w14:textId="77777777" w:rsidR="006625F5" w:rsidRPr="009B25F3" w:rsidRDefault="006625F5" w:rsidP="00AD4C25">
            <w:pPr>
              <w:pStyle w:val="Tablebody"/>
              <w:keepNext/>
              <w:jc w:val="both"/>
              <w:rPr>
                <w:rFonts w:ascii="Arial" w:hAnsi="Arial" w:cs="Arial"/>
                <w:szCs w:val="20"/>
              </w:rPr>
            </w:pPr>
            <w:r w:rsidRPr="009B25F3">
              <w:rPr>
                <w:rFonts w:ascii="Arial" w:hAnsi="Arial" w:cs="Arial"/>
                <w:szCs w:val="20"/>
              </w:rPr>
              <w:t>Batch: 308/11/01</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062E2D2B"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sz w:val="20"/>
                <w:szCs w:val="20"/>
              </w:rPr>
              <w:t>One assay with four phases was performed during the test.</w:t>
            </w:r>
          </w:p>
          <w:p w14:paraId="3487904E"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bCs/>
                <w:sz w:val="20"/>
                <w:szCs w:val="20"/>
              </w:rPr>
              <w:t>During the first phase, one exothermic peak was observed at 243.1 °C with an enthalpy difference of 210.1 J/g which was lower than the limit of 500 J/g</w:t>
            </w:r>
            <w:r w:rsidRPr="009B25F3">
              <w:rPr>
                <w:rFonts w:ascii="Arial" w:hAnsi="Arial" w:cs="Arial"/>
                <w:b/>
                <w:bCs/>
                <w:sz w:val="20"/>
                <w:szCs w:val="20"/>
              </w:rPr>
              <w:t xml:space="preserve"> </w:t>
            </w:r>
            <w:r w:rsidRPr="009B25F3">
              <w:rPr>
                <w:rFonts w:ascii="Arial" w:hAnsi="Arial" w:cs="Arial"/>
                <w:bCs/>
                <w:sz w:val="20"/>
                <w:szCs w:val="20"/>
              </w:rPr>
              <w:t>specified in the guideline.</w:t>
            </w:r>
          </w:p>
          <w:p w14:paraId="4FB7D754"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sz w:val="20"/>
                <w:szCs w:val="20"/>
                <w:lang w:val="en-US"/>
              </w:rPr>
              <w:t xml:space="preserve">Neither endothermic nor exothermic peak was observed up to 500 °C under the experimental conditions used during the second phase. </w:t>
            </w:r>
            <w:r w:rsidRPr="009B25F3">
              <w:rPr>
                <w:rFonts w:ascii="Arial" w:hAnsi="Arial" w:cs="Arial"/>
                <w:bCs/>
                <w:sz w:val="20"/>
                <w:szCs w:val="20"/>
              </w:rPr>
              <w:t>During the third phase, neither endothermic nor exothermic peak was observed up to 500 °C under the experimental conditions used.</w:t>
            </w:r>
          </w:p>
          <w:p w14:paraId="5ACC86EF" w14:textId="77777777" w:rsidR="006625F5" w:rsidRPr="009B25F3" w:rsidRDefault="006625F5" w:rsidP="00AD4C25">
            <w:pPr>
              <w:spacing w:line="240" w:lineRule="auto"/>
              <w:jc w:val="both"/>
              <w:rPr>
                <w:rFonts w:ascii="Arial" w:eastAsia="Times New Roman" w:hAnsi="Arial" w:cs="Arial"/>
                <w:color w:val="000000"/>
                <w:sz w:val="20"/>
                <w:szCs w:val="20"/>
              </w:rPr>
            </w:pPr>
            <w:r w:rsidRPr="009B25F3">
              <w:rPr>
                <w:rFonts w:ascii="Arial" w:hAnsi="Arial" w:cs="Arial"/>
                <w:bCs/>
                <w:sz w:val="20"/>
                <w:szCs w:val="20"/>
              </w:rPr>
              <w:t>This thermodynamic information allows knowing that a test on explosive properties with EC A14 method should not be performed.</w:t>
            </w:r>
          </w:p>
          <w:p w14:paraId="73615B5C" w14:textId="77777777" w:rsidR="006625F5" w:rsidRPr="009B25F3" w:rsidRDefault="006625F5" w:rsidP="00AD4C25">
            <w:pPr>
              <w:keepNext/>
              <w:spacing w:line="240" w:lineRule="auto"/>
              <w:jc w:val="both"/>
              <w:rPr>
                <w:rFonts w:ascii="Arial" w:eastAsia="Times New Roman" w:hAnsi="Arial" w:cs="Arial"/>
                <w:color w:val="000000"/>
                <w:sz w:val="20"/>
                <w:szCs w:val="20"/>
              </w:rPr>
            </w:pPr>
          </w:p>
          <w:p w14:paraId="78FABEC5"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Based on most recent approach of structural formulas, the components of the product are not classified as explosive.</w:t>
            </w:r>
          </w:p>
          <w:p w14:paraId="46759090" w14:textId="77777777" w:rsidR="006625F5" w:rsidRPr="009B25F3" w:rsidRDefault="006625F5" w:rsidP="00AD4C25">
            <w:pPr>
              <w:spacing w:line="240" w:lineRule="auto"/>
              <w:jc w:val="both"/>
              <w:rPr>
                <w:rFonts w:ascii="Arial" w:eastAsia="Times New Roman" w:hAnsi="Arial" w:cs="Arial"/>
                <w:color w:val="000000"/>
                <w:sz w:val="20"/>
                <w:szCs w:val="20"/>
              </w:rPr>
            </w:pPr>
            <w:r w:rsidRPr="009B25F3">
              <w:rPr>
                <w:rFonts w:ascii="Arial" w:hAnsi="Arial" w:cs="Arial"/>
                <w:bCs/>
                <w:sz w:val="20"/>
                <w:szCs w:val="20"/>
              </w:rPr>
              <w:t>In addition, the DSC graph shows an exothermic effect with decomposition energy lower than 500 J/g which confirms that FANGA PATE PRO is not likely to be explosive.</w:t>
            </w:r>
          </w:p>
          <w:p w14:paraId="2737CE0A" w14:textId="77777777" w:rsidR="006625F5" w:rsidRPr="009B25F3" w:rsidRDefault="006625F5" w:rsidP="00AD4C25">
            <w:pPr>
              <w:keepNext/>
              <w:spacing w:line="240" w:lineRule="auto"/>
              <w:jc w:val="both"/>
              <w:rPr>
                <w:rFonts w:ascii="Arial" w:eastAsia="Times New Roman" w:hAnsi="Arial" w:cs="Arial"/>
                <w:color w:val="000000"/>
                <w:sz w:val="20"/>
                <w:szCs w:val="20"/>
              </w:rPr>
            </w:pP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22E8146D"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rPr>
              <w:t>11-920010-016</w:t>
            </w:r>
            <w:r w:rsidRPr="009B25F3">
              <w:rPr>
                <w:rStyle w:val="Appelnotedebasdep"/>
                <w:rFonts w:ascii="Arial" w:hAnsi="Arial" w:cs="Arial"/>
                <w:sz w:val="20"/>
                <w:szCs w:val="20"/>
              </w:rPr>
              <w:footnoteReference w:id="8"/>
            </w:r>
          </w:p>
          <w:p w14:paraId="3C645551" w14:textId="77777777" w:rsidR="006625F5" w:rsidRPr="009B25F3" w:rsidRDefault="006625F5" w:rsidP="00AD4C25">
            <w:pPr>
              <w:keepNext/>
              <w:spacing w:line="240" w:lineRule="auto"/>
              <w:jc w:val="both"/>
              <w:rPr>
                <w:rFonts w:ascii="Arial" w:hAnsi="Arial" w:cs="Arial"/>
                <w:sz w:val="20"/>
                <w:szCs w:val="20"/>
                <w:lang w:val="en-GB"/>
              </w:rPr>
            </w:pP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7029D559"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color w:val="000000"/>
                <w:sz w:val="20"/>
                <w:szCs w:val="20"/>
              </w:rPr>
              <w:t>Acceptable. According to the composition and the DSC results, the product does not contain explosive compounds. Read across is acceptable.</w:t>
            </w:r>
          </w:p>
        </w:tc>
      </w:tr>
      <w:tr w:rsidR="006625F5" w:rsidRPr="009B25F3" w14:paraId="7572DB66"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35CD0B5A"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rPr>
              <w:t>B4.2 – Flammable gases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16394AAC"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EF26D32"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2553E04C"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1DD081E1"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6313460A"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03B28EE2"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5257DC3A"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rPr>
              <w:t>B4.3 – Flammable aerosols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0FA886CC"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F47FEE6"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180A9FA3"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6A9B0123"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57877C25"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35B880F0"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742015BE"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rPr>
              <w:t>B4.4 – Oxidising gases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0DEF0938"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641721A"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37C3113C"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5178F0B4"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27B7154A"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57E5EBD6"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023754DA"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rPr>
              <w:t>B4.5 – Gases under pressure</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1FBEE49F"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9556ECB"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5D885A14"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52F4A6AD"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0EAB2CE4"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3F7D37D0"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2A9555BF"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rPr>
              <w:t>B4.6 – Flammable liquids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3E075488"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A42BE92"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2D95C6B9"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65F57F52"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16225E02"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7A5D44D1"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41D2EC2C" w14:textId="77777777" w:rsidR="006625F5" w:rsidRPr="009B25F3" w:rsidRDefault="006625F5" w:rsidP="00AD4C25">
            <w:pPr>
              <w:pStyle w:val="Tablebody"/>
              <w:jc w:val="both"/>
              <w:rPr>
                <w:rFonts w:ascii="Arial" w:hAnsi="Arial" w:cs="Arial"/>
                <w:szCs w:val="20"/>
                <w:lang w:val="en-GB"/>
              </w:rPr>
            </w:pPr>
            <w:r w:rsidRPr="009B25F3">
              <w:rPr>
                <w:rFonts w:ascii="Arial" w:hAnsi="Arial" w:cs="Arial"/>
                <w:b/>
                <w:szCs w:val="20"/>
              </w:rPr>
              <w:t>B4.7 – Flammable  solids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2402" w14:textId="77777777" w:rsidR="006625F5" w:rsidRPr="009B25F3" w:rsidRDefault="006625F5" w:rsidP="00AD4C25">
            <w:pPr>
              <w:spacing w:line="240" w:lineRule="auto"/>
              <w:jc w:val="both"/>
              <w:rPr>
                <w:rFonts w:ascii="Arial" w:eastAsia="Times New Roman" w:hAnsi="Arial" w:cs="Arial"/>
                <w:color w:val="000000"/>
                <w:sz w:val="20"/>
                <w:szCs w:val="20"/>
                <w:lang w:val="en-GB"/>
              </w:rPr>
            </w:pPr>
            <w:r w:rsidRPr="009B25F3">
              <w:rPr>
                <w:rFonts w:ascii="Arial" w:hAnsi="Arial" w:cs="Arial"/>
                <w:sz w:val="20"/>
                <w:szCs w:val="20"/>
                <w:lang w:val="en-GB"/>
              </w:rPr>
              <w:t>EU A10 (2008)</w:t>
            </w:r>
          </w:p>
          <w:p w14:paraId="4D613A44" w14:textId="77777777" w:rsidR="006625F5" w:rsidRPr="009B25F3" w:rsidRDefault="006625F5" w:rsidP="00AD4C25">
            <w:pPr>
              <w:keepNext/>
              <w:spacing w:line="240" w:lineRule="auto"/>
              <w:jc w:val="both"/>
              <w:rPr>
                <w:rFonts w:ascii="Arial" w:eastAsia="Times New Roman" w:hAnsi="Arial" w:cs="Arial"/>
                <w:color w:val="000000"/>
                <w:sz w:val="20"/>
                <w:szCs w:val="20"/>
                <w:lang w:val="en-GB"/>
              </w:rPr>
            </w:pP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6051EDE"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FANGA PATE PRO (brodifacoum 0.0055%)</w:t>
            </w:r>
          </w:p>
          <w:p w14:paraId="2D7DEE29" w14:textId="77777777" w:rsidR="006625F5" w:rsidRPr="009B25F3" w:rsidRDefault="006625F5" w:rsidP="00AD4C25">
            <w:pPr>
              <w:pStyle w:val="Tablebody"/>
              <w:jc w:val="both"/>
              <w:rPr>
                <w:rFonts w:ascii="Arial" w:hAnsi="Arial" w:cs="Arial"/>
                <w:szCs w:val="20"/>
              </w:rPr>
            </w:pPr>
            <w:r w:rsidRPr="009B25F3">
              <w:rPr>
                <w:rFonts w:ascii="Arial" w:hAnsi="Arial" w:cs="Arial"/>
                <w:szCs w:val="20"/>
              </w:rPr>
              <w:t>Batch: 308/11/01</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5326679F"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Preliminary test: the test was performed twice.</w:t>
            </w:r>
          </w:p>
          <w:p w14:paraId="0362189B"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Conditions of the test:</w:t>
            </w:r>
          </w:p>
          <w:p w14:paraId="65569D9D"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Humidity: About 39%</w:t>
            </w:r>
          </w:p>
          <w:p w14:paraId="46E98FCA"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Room temperature: About 19.5 °C</w:t>
            </w:r>
          </w:p>
          <w:p w14:paraId="093E069D" w14:textId="77777777" w:rsidR="006625F5" w:rsidRPr="009B25F3" w:rsidRDefault="006625F5" w:rsidP="00AD4C25">
            <w:pPr>
              <w:spacing w:line="240" w:lineRule="auto"/>
              <w:jc w:val="both"/>
              <w:rPr>
                <w:rFonts w:ascii="Arial" w:hAnsi="Arial" w:cs="Arial"/>
                <w:sz w:val="20"/>
                <w:szCs w:val="20"/>
                <w:u w:val="single"/>
              </w:rPr>
            </w:pPr>
            <w:r w:rsidRPr="009B25F3">
              <w:rPr>
                <w:rFonts w:ascii="Arial" w:hAnsi="Arial" w:cs="Arial"/>
                <w:sz w:val="20"/>
                <w:szCs w:val="20"/>
              </w:rPr>
              <w:t>Atmospheric pressure: 97.9 kPa</w:t>
            </w:r>
          </w:p>
          <w:p w14:paraId="2B905A6D" w14:textId="77777777" w:rsidR="006625F5" w:rsidRPr="009B25F3" w:rsidRDefault="006625F5" w:rsidP="00AD4C25">
            <w:pPr>
              <w:spacing w:line="240" w:lineRule="auto"/>
              <w:jc w:val="both"/>
              <w:rPr>
                <w:rFonts w:ascii="Arial" w:hAnsi="Arial" w:cs="Arial"/>
                <w:sz w:val="20"/>
                <w:szCs w:val="20"/>
                <w:u w:val="single"/>
              </w:rPr>
            </w:pPr>
            <w:r w:rsidRPr="009B25F3">
              <w:rPr>
                <w:rFonts w:ascii="Arial" w:hAnsi="Arial" w:cs="Arial"/>
                <w:sz w:val="20"/>
                <w:szCs w:val="20"/>
                <w:u w:val="single"/>
              </w:rPr>
              <w:t>Assay 1</w:t>
            </w:r>
            <w:r w:rsidRPr="009B25F3">
              <w:rPr>
                <w:rFonts w:ascii="Arial" w:hAnsi="Arial" w:cs="Arial"/>
                <w:sz w:val="20"/>
                <w:szCs w:val="20"/>
              </w:rPr>
              <w:t>: A consumption of the paste was observed at the contact of the flame. Neither propagation nor ignition was observed.</w:t>
            </w:r>
          </w:p>
          <w:p w14:paraId="5BE9D393" w14:textId="77777777" w:rsidR="006625F5" w:rsidRPr="009B25F3" w:rsidRDefault="006625F5" w:rsidP="00AD4C25">
            <w:pPr>
              <w:spacing w:line="240" w:lineRule="auto"/>
              <w:jc w:val="both"/>
              <w:rPr>
                <w:rFonts w:ascii="Arial" w:hAnsi="Arial" w:cs="Arial"/>
                <w:sz w:val="20"/>
                <w:szCs w:val="20"/>
                <w:u w:val="single"/>
              </w:rPr>
            </w:pPr>
            <w:r w:rsidRPr="009B25F3">
              <w:rPr>
                <w:rFonts w:ascii="Arial" w:hAnsi="Arial" w:cs="Arial"/>
                <w:sz w:val="20"/>
                <w:szCs w:val="20"/>
                <w:u w:val="single"/>
              </w:rPr>
              <w:t>Assay 2</w:t>
            </w:r>
            <w:r w:rsidRPr="009B25F3">
              <w:rPr>
                <w:rFonts w:ascii="Arial" w:hAnsi="Arial" w:cs="Arial"/>
                <w:sz w:val="20"/>
                <w:szCs w:val="20"/>
              </w:rPr>
              <w:t>: The same observations as for the assay 1 were recorded.</w:t>
            </w:r>
          </w:p>
          <w:p w14:paraId="34668F49"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u w:val="single"/>
              </w:rPr>
              <w:t>Main test</w:t>
            </w:r>
            <w:r w:rsidRPr="009B25F3">
              <w:rPr>
                <w:rFonts w:ascii="Arial" w:hAnsi="Arial" w:cs="Arial"/>
                <w:sz w:val="20"/>
                <w:szCs w:val="20"/>
              </w:rPr>
              <w:t>:</w:t>
            </w:r>
          </w:p>
          <w:p w14:paraId="5D93B80A"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Taking in account the results obtained during the preliminary test, no main test was performed.</w:t>
            </w:r>
          </w:p>
          <w:p w14:paraId="07082D48"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The test item was not considered as highly flammable under the experimental conditions of the test</w:t>
            </w:r>
            <w:r w:rsidRPr="009B25F3">
              <w:rPr>
                <w:rFonts w:ascii="Arial" w:hAnsi="Arial" w:cs="Arial"/>
                <w:b/>
                <w:sz w:val="20"/>
                <w:szCs w:val="20"/>
              </w:rPr>
              <w:t>.</w:t>
            </w:r>
          </w:p>
          <w:p w14:paraId="5FBDC7DF" w14:textId="77777777" w:rsidR="006625F5" w:rsidRPr="009B25F3" w:rsidRDefault="006625F5" w:rsidP="00AD4C25">
            <w:pPr>
              <w:pStyle w:val="Tablebody"/>
              <w:jc w:val="both"/>
              <w:rPr>
                <w:rFonts w:ascii="Arial" w:hAnsi="Arial" w:cs="Arial"/>
                <w:szCs w:val="20"/>
                <w:lang w:val="sv-SE"/>
              </w:rPr>
            </w:pP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0EA99001" w14:textId="77777777" w:rsidR="006625F5" w:rsidRPr="009B25F3" w:rsidRDefault="006625F5" w:rsidP="00AD4C25">
            <w:pPr>
              <w:pStyle w:val="Tablebody"/>
              <w:jc w:val="both"/>
              <w:rPr>
                <w:rFonts w:ascii="Arial" w:hAnsi="Arial" w:cs="Arial"/>
                <w:b/>
                <w:szCs w:val="20"/>
              </w:rPr>
            </w:pPr>
            <w:r w:rsidRPr="009B25F3">
              <w:rPr>
                <w:rFonts w:ascii="Arial" w:hAnsi="Arial" w:cs="Arial"/>
                <w:szCs w:val="20"/>
              </w:rPr>
              <w:t>11-920010-016</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1A062F9C"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sz w:val="20"/>
                <w:szCs w:val="20"/>
              </w:rPr>
              <w:t>Acceptable. The product is not auto-flammable and not flammable.</w:t>
            </w:r>
          </w:p>
        </w:tc>
      </w:tr>
      <w:tr w:rsidR="006625F5" w:rsidRPr="009B25F3" w14:paraId="78B520E2"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6725FB43"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rPr>
              <w:t>B4.8 – Self-reactive substances and mixtures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37252490"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6F87F62"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263B88A0"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 data provided.</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54F53A8A"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5ED3A6DC"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The product does not contain self reactive substances.</w:t>
            </w:r>
          </w:p>
        </w:tc>
      </w:tr>
      <w:tr w:rsidR="006625F5" w:rsidRPr="009B25F3" w14:paraId="707019F8"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57BB6B92"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rPr>
              <w:t>B4.9 – Pyrophoric liquids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4C1AA86A"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5BBC552"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7F8DBA52"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7B31CC54"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4078AC20"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3A1616F8"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17A130D6"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rPr>
              <w:t>B4.10 – Pyrophoric solids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1DDB5165"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1CE4665"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616F34BB"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0246D1F1"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71F0B329"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4BBEFAD8"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7C7C0839" w14:textId="77777777" w:rsidR="006625F5" w:rsidRPr="009B25F3" w:rsidRDefault="006625F5" w:rsidP="00AD4C25">
            <w:pPr>
              <w:pStyle w:val="Tablebody"/>
              <w:jc w:val="both"/>
              <w:rPr>
                <w:rFonts w:ascii="Arial" w:hAnsi="Arial" w:cs="Arial"/>
                <w:szCs w:val="20"/>
                <w:lang w:val="en-GB"/>
              </w:rPr>
            </w:pPr>
            <w:r w:rsidRPr="009B25F3">
              <w:rPr>
                <w:rFonts w:ascii="Arial" w:hAnsi="Arial" w:cs="Arial"/>
                <w:b/>
                <w:szCs w:val="20"/>
              </w:rPr>
              <w:t>B4.11 – Self heating substances and mixtures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3D5474A2" w14:textId="77777777" w:rsidR="006625F5" w:rsidRPr="009B25F3" w:rsidRDefault="006625F5" w:rsidP="00AD4C25">
            <w:pPr>
              <w:keepNext/>
              <w:spacing w:line="240" w:lineRule="auto"/>
              <w:jc w:val="both"/>
              <w:rPr>
                <w:rFonts w:ascii="Arial" w:hAnsi="Arial" w:cs="Arial"/>
                <w:sz w:val="20"/>
                <w:szCs w:val="20"/>
              </w:rPr>
            </w:pPr>
            <w:r w:rsidRPr="009B25F3">
              <w:rPr>
                <w:rFonts w:ascii="Arial" w:hAnsi="Arial" w:cs="Arial"/>
                <w:sz w:val="20"/>
                <w:szCs w:val="20"/>
                <w:lang w:val="en-GB"/>
              </w:rPr>
              <w:t>EU A16 (2008)</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C0B437D"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FANGA PATE PRO (brodifacoum 0.0055%)</w:t>
            </w:r>
          </w:p>
          <w:p w14:paraId="07290E0C" w14:textId="77777777" w:rsidR="006625F5" w:rsidRPr="009B25F3" w:rsidRDefault="006625F5" w:rsidP="00AD4C25">
            <w:pPr>
              <w:pStyle w:val="Tablebody"/>
              <w:jc w:val="both"/>
              <w:rPr>
                <w:rFonts w:ascii="Arial" w:hAnsi="Arial" w:cs="Arial"/>
                <w:szCs w:val="20"/>
              </w:rPr>
            </w:pPr>
            <w:r w:rsidRPr="009B25F3">
              <w:rPr>
                <w:rFonts w:ascii="Arial" w:hAnsi="Arial" w:cs="Arial"/>
                <w:szCs w:val="20"/>
              </w:rPr>
              <w:t>Batch: 308/11/01</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4D0C8ABF" w14:textId="77777777" w:rsidR="006625F5" w:rsidRPr="009B25F3" w:rsidRDefault="006625F5" w:rsidP="00AD4C25">
            <w:pPr>
              <w:pStyle w:val="Tablebody"/>
              <w:jc w:val="both"/>
              <w:rPr>
                <w:rFonts w:ascii="Arial" w:hAnsi="Arial" w:cs="Arial"/>
                <w:color w:val="000000"/>
                <w:szCs w:val="20"/>
              </w:rPr>
            </w:pPr>
            <w:r w:rsidRPr="009B25F3">
              <w:rPr>
                <w:rFonts w:ascii="Arial" w:hAnsi="Arial" w:cs="Arial"/>
                <w:szCs w:val="20"/>
              </w:rPr>
              <w:t>No self ignition temperature of the test item was observed up to 400°C (corrected value).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7533978D" w14:textId="77777777" w:rsidR="006625F5" w:rsidRPr="009B25F3" w:rsidRDefault="006625F5" w:rsidP="00AD4C25">
            <w:pPr>
              <w:pStyle w:val="Tablebody"/>
              <w:jc w:val="both"/>
              <w:rPr>
                <w:rFonts w:ascii="Arial" w:hAnsi="Arial" w:cs="Arial"/>
                <w:b/>
                <w:szCs w:val="20"/>
              </w:rPr>
            </w:pPr>
            <w:r w:rsidRPr="009B25F3">
              <w:rPr>
                <w:rFonts w:ascii="Arial" w:hAnsi="Arial" w:cs="Arial"/>
                <w:color w:val="000000"/>
                <w:szCs w:val="20"/>
              </w:rPr>
              <w:t>11-920010-016</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5749F814"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sz w:val="20"/>
                <w:szCs w:val="20"/>
              </w:rPr>
              <w:t>Acceptable. The product is not auto-flammable up to 400°C. Read across is acceptable.</w:t>
            </w:r>
          </w:p>
        </w:tc>
      </w:tr>
      <w:tr w:rsidR="006625F5" w:rsidRPr="009B25F3" w14:paraId="0217F0FF"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78AA19AA"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rPr>
              <w:t>B4.12 – Substances and mixtures which in contact with water emit flammable</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30A78FDC"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746C390"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60C94094"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23BF62BB"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003B682B"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539B04C4"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6B852307"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rPr>
              <w:t>B4.13 – Oxidising liquids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6D9DBB30"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72323F0"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7A267FA2"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31FB54B3"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11ED31C5"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204A96C8"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7D12C7DD" w14:textId="77777777" w:rsidR="006625F5" w:rsidRPr="009B25F3" w:rsidRDefault="006625F5" w:rsidP="00AD4C25">
            <w:pPr>
              <w:pStyle w:val="Tablebody"/>
              <w:jc w:val="both"/>
              <w:rPr>
                <w:rFonts w:ascii="Arial" w:hAnsi="Arial" w:cs="Arial"/>
                <w:szCs w:val="20"/>
              </w:rPr>
            </w:pPr>
            <w:r w:rsidRPr="009B25F3">
              <w:rPr>
                <w:rFonts w:ascii="Arial" w:hAnsi="Arial" w:cs="Arial"/>
                <w:b/>
                <w:szCs w:val="20"/>
              </w:rPr>
              <w:t>B4.14 – Oxidising solids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548A625E" w14:textId="77777777" w:rsidR="006625F5" w:rsidRPr="009B25F3" w:rsidRDefault="006625F5" w:rsidP="00AD4C25">
            <w:pPr>
              <w:pStyle w:val="Tablebody"/>
              <w:jc w:val="both"/>
              <w:rPr>
                <w:rFonts w:ascii="Arial" w:hAnsi="Arial" w:cs="Arial"/>
                <w:color w:val="000000"/>
                <w:szCs w:val="20"/>
                <w:lang w:val="en-GB"/>
              </w:rPr>
            </w:pPr>
            <w:r w:rsidRPr="009B25F3">
              <w:rPr>
                <w:rFonts w:ascii="Arial" w:hAnsi="Arial" w:cs="Arial"/>
                <w:szCs w:val="20"/>
              </w:rPr>
              <w:t xml:space="preserve">Literature survey </w:t>
            </w:r>
            <w:r w:rsidRPr="009B25F3">
              <w:rPr>
                <w:rFonts w:ascii="Arial" w:hAnsi="Arial" w:cs="Arial"/>
                <w:bCs/>
                <w:szCs w:val="20"/>
              </w:rPr>
              <w:t>on explosive properties and oxidizing properties of the ingredients of the product FANGA PATE PRO</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BEC9E5E" w14:textId="77777777" w:rsidR="006625F5" w:rsidRPr="009B25F3" w:rsidRDefault="006625F5" w:rsidP="00AD4C25">
            <w:pPr>
              <w:pStyle w:val="Tablebody"/>
              <w:jc w:val="both"/>
              <w:rPr>
                <w:rFonts w:ascii="Arial" w:hAnsi="Arial" w:cs="Arial"/>
                <w:color w:val="000000"/>
                <w:szCs w:val="20"/>
                <w:lang w:val="en-GB"/>
              </w:rPr>
            </w:pP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1F845D68"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Based on most recent approach of structural formulas, the product does not contain oxidizing compound, or they are in low content (&lt;1%).</w:t>
            </w:r>
          </w:p>
          <w:p w14:paraId="34002FC8" w14:textId="77777777" w:rsidR="006625F5" w:rsidRPr="009B25F3" w:rsidRDefault="006625F5" w:rsidP="00AD4C25">
            <w:pPr>
              <w:pStyle w:val="Tablebody"/>
              <w:jc w:val="both"/>
              <w:rPr>
                <w:rFonts w:ascii="Arial" w:hAnsi="Arial" w:cs="Arial"/>
                <w:szCs w:val="20"/>
              </w:rPr>
            </w:pPr>
            <w:r w:rsidRPr="009B25F3">
              <w:rPr>
                <w:rFonts w:ascii="Arial" w:hAnsi="Arial" w:cs="Arial"/>
                <w:bCs/>
                <w:szCs w:val="20"/>
              </w:rPr>
              <w:t>Accordingly, the biocidal product is not expected to present a significant hazard, and testing is considered as unnecessary.</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0635CCB3" w14:textId="77777777" w:rsidR="006625F5" w:rsidRPr="009B25F3" w:rsidRDefault="006625F5" w:rsidP="00AD4C25">
            <w:pPr>
              <w:pStyle w:val="Tablebody"/>
              <w:jc w:val="both"/>
              <w:rPr>
                <w:rFonts w:ascii="Arial" w:hAnsi="Arial" w:cs="Arial"/>
                <w:b/>
                <w:color w:val="000000"/>
                <w:szCs w:val="20"/>
              </w:rPr>
            </w:pPr>
            <w:r w:rsidRPr="009B25F3">
              <w:rPr>
                <w:rFonts w:ascii="Arial" w:hAnsi="Arial" w:cs="Arial"/>
                <w:szCs w:val="20"/>
              </w:rPr>
              <w:t>11-920010-016</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58FA959D"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color w:val="000000"/>
                <w:sz w:val="20"/>
                <w:szCs w:val="20"/>
              </w:rPr>
              <w:t>Acceptable. According to the composition and the type of formulation, the product is not expected to have oxidizing properties. Read across is acceptable.</w:t>
            </w:r>
          </w:p>
        </w:tc>
      </w:tr>
      <w:tr w:rsidR="006625F5" w:rsidRPr="009B25F3" w14:paraId="1C366A54"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68873BF6"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rPr>
              <w:t>B4.15 – Organic peroxides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27144D3F"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0E42D8C"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5CB42E85"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07699C48"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799D2236"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38BE3437" w14:textId="77777777" w:rsidTr="0012421A">
        <w:trPr>
          <w:trHeight w:val="5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14:paraId="6E99E3F7" w14:textId="77777777" w:rsidR="006625F5" w:rsidRPr="009B25F3" w:rsidRDefault="006625F5" w:rsidP="00AD4C25">
            <w:pPr>
              <w:pStyle w:val="Tablebody"/>
              <w:jc w:val="both"/>
              <w:rPr>
                <w:rFonts w:ascii="Arial" w:eastAsia="Times New Roman" w:hAnsi="Arial" w:cs="Arial"/>
                <w:color w:val="000000"/>
                <w:szCs w:val="20"/>
                <w:lang w:val="en-GB"/>
              </w:rPr>
            </w:pPr>
            <w:r w:rsidRPr="009B25F3">
              <w:rPr>
                <w:rFonts w:ascii="Arial" w:hAnsi="Arial" w:cs="Arial"/>
                <w:b/>
                <w:szCs w:val="20"/>
              </w:rPr>
              <w:t>B4.16 – Corrosive to metals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14:paraId="20CB7790" w14:textId="77777777" w:rsidR="006625F5" w:rsidRPr="009B25F3" w:rsidRDefault="006625F5" w:rsidP="00AD4C25">
            <w:pPr>
              <w:keepNext/>
              <w:spacing w:line="240" w:lineRule="auto"/>
              <w:jc w:val="both"/>
              <w:rPr>
                <w:rFonts w:ascii="Arial" w:hAnsi="Arial" w:cs="Arial"/>
                <w:color w:val="000000"/>
                <w:sz w:val="20"/>
                <w:szCs w:val="20"/>
                <w:lang w:val="en-GB"/>
              </w:rPr>
            </w:pPr>
            <w:r w:rsidRPr="009B25F3">
              <w:rPr>
                <w:rFonts w:ascii="Arial" w:eastAsia="Times New Roman" w:hAnsi="Arial" w:cs="Arial"/>
                <w:color w:val="000000"/>
                <w:sz w:val="20"/>
                <w:szCs w:val="20"/>
                <w:lang w:val="en-GB"/>
              </w:rPr>
              <w:t>-</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8B69A77" w14:textId="77777777" w:rsidR="006625F5" w:rsidRPr="009B25F3" w:rsidRDefault="006625F5" w:rsidP="00AD4C25">
            <w:pPr>
              <w:pStyle w:val="Tablebody"/>
              <w:jc w:val="both"/>
              <w:rPr>
                <w:rFonts w:ascii="Arial" w:hAnsi="Arial" w:cs="Arial"/>
                <w:szCs w:val="20"/>
                <w:lang w:val="en-GB"/>
              </w:rPr>
            </w:pPr>
            <w:r w:rsidRPr="009B25F3">
              <w:rPr>
                <w:rFonts w:ascii="Arial" w:hAnsi="Arial" w:cs="Arial"/>
                <w:color w:val="000000"/>
                <w:szCs w:val="20"/>
                <w:lang w:val="en-GB"/>
              </w:rPr>
              <w:t>-</w:t>
            </w:r>
          </w:p>
        </w:tc>
        <w:tc>
          <w:tcPr>
            <w:tcW w:w="5230" w:type="dxa"/>
            <w:gridSpan w:val="5"/>
            <w:tcBorders>
              <w:top w:val="single" w:sz="4" w:space="0" w:color="000000"/>
              <w:left w:val="single" w:sz="4" w:space="0" w:color="000000"/>
              <w:bottom w:val="single" w:sz="4" w:space="0" w:color="000000"/>
              <w:right w:val="single" w:sz="4" w:space="0" w:color="000000"/>
            </w:tcBorders>
            <w:shd w:val="clear" w:color="auto" w:fill="auto"/>
          </w:tcPr>
          <w:p w14:paraId="5050A830" w14:textId="77777777" w:rsidR="006625F5" w:rsidRPr="009B25F3" w:rsidRDefault="006625F5" w:rsidP="00AD4C25">
            <w:pPr>
              <w:pStyle w:val="Tablebody"/>
              <w:jc w:val="both"/>
              <w:rPr>
                <w:rFonts w:ascii="Arial" w:hAnsi="Arial" w:cs="Arial"/>
                <w:szCs w:val="20"/>
                <w:lang w:val="en-GB"/>
              </w:rPr>
            </w:pPr>
            <w:r w:rsidRPr="009B25F3">
              <w:rPr>
                <w:rFonts w:ascii="Arial" w:hAnsi="Arial" w:cs="Arial"/>
                <w:szCs w:val="20"/>
                <w:lang w:val="en-GB"/>
              </w:rPr>
              <w:t>Not applicable</w:t>
            </w: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tcPr>
          <w:p w14:paraId="415114ED" w14:textId="77777777" w:rsidR="006625F5" w:rsidRPr="009B25F3" w:rsidRDefault="006625F5" w:rsidP="00AD4C25">
            <w:pPr>
              <w:pStyle w:val="Tablebody"/>
              <w:jc w:val="both"/>
              <w:rPr>
                <w:rFonts w:ascii="Arial" w:eastAsia="Times New Roman" w:hAnsi="Arial" w:cs="Arial"/>
                <w:b/>
                <w:color w:val="000000"/>
                <w:szCs w:val="20"/>
                <w:lang w:val="en-GB"/>
              </w:rPr>
            </w:pPr>
            <w:r w:rsidRPr="009B25F3">
              <w:rPr>
                <w:rFonts w:ascii="Arial" w:hAnsi="Arial" w:cs="Arial"/>
                <w:szCs w:val="20"/>
                <w:lang w:val="en-GB"/>
              </w:rPr>
              <w:t>-</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14:paraId="5E9C999E" w14:textId="77777777" w:rsidR="006625F5" w:rsidRPr="009B25F3" w:rsidRDefault="006625F5" w:rsidP="00AD4C25">
            <w:pPr>
              <w:spacing w:line="240" w:lineRule="auto"/>
              <w:jc w:val="both"/>
              <w:rPr>
                <w:rFonts w:ascii="Arial" w:hAnsi="Arial" w:cs="Arial"/>
                <w:sz w:val="20"/>
                <w:szCs w:val="20"/>
              </w:rPr>
            </w:pPr>
            <w:r w:rsidRPr="009B25F3">
              <w:rPr>
                <w:rFonts w:ascii="Arial" w:eastAsia="Times New Roman" w:hAnsi="Arial" w:cs="Arial"/>
                <w:b/>
                <w:color w:val="000000"/>
                <w:sz w:val="20"/>
                <w:szCs w:val="20"/>
                <w:lang w:val="en-GB"/>
              </w:rPr>
              <w:t>Not applicable</w:t>
            </w:r>
          </w:p>
        </w:tc>
      </w:tr>
      <w:tr w:rsidR="006625F5" w:rsidRPr="009B25F3" w14:paraId="58791EC8" w14:textId="77777777" w:rsidTr="0012421A">
        <w:trPr>
          <w:trHeight w:val="79"/>
        </w:trPr>
        <w:tc>
          <w:tcPr>
            <w:tcW w:w="12970" w:type="dxa"/>
            <w:gridSpan w:val="16"/>
            <w:tcBorders>
              <w:top w:val="single" w:sz="4" w:space="0" w:color="000000"/>
              <w:left w:val="single" w:sz="4" w:space="0" w:color="000000"/>
              <w:bottom w:val="single" w:sz="4" w:space="0" w:color="000000"/>
              <w:right w:val="single" w:sz="4" w:space="0" w:color="000000"/>
            </w:tcBorders>
            <w:shd w:val="clear" w:color="auto" w:fill="auto"/>
          </w:tcPr>
          <w:p w14:paraId="73E5F872"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sz w:val="20"/>
                <w:szCs w:val="20"/>
              </w:rPr>
              <w:t>B4.17 Additionnal physical indications of hazard</w:t>
            </w:r>
          </w:p>
        </w:tc>
      </w:tr>
    </w:tbl>
    <w:p w14:paraId="399EB1C1" w14:textId="77777777" w:rsidR="006625F5" w:rsidRPr="009B25F3" w:rsidRDefault="006625F5" w:rsidP="00AD4C25">
      <w:pPr>
        <w:spacing w:line="240" w:lineRule="auto"/>
        <w:jc w:val="both"/>
        <w:rPr>
          <w:rFonts w:ascii="Arial" w:hAnsi="Arial" w:cs="Arial"/>
          <w:b/>
          <w:sz w:val="20"/>
          <w:szCs w:val="20"/>
          <w:u w:val="single"/>
          <w:shd w:val="clear" w:color="auto" w:fill="00FF00"/>
          <w:lang w:val="en-US"/>
        </w:rPr>
        <w:sectPr w:rsidR="006625F5" w:rsidRPr="009B25F3" w:rsidSect="003E3E12">
          <w:pgSz w:w="16838" w:h="11906" w:orient="landscape"/>
          <w:pgMar w:top="1417" w:right="1417" w:bottom="1416" w:left="1417" w:header="708" w:footer="708" w:gutter="0"/>
          <w:cols w:space="720"/>
          <w:docGrid w:linePitch="600" w:charSpace="36864"/>
        </w:sectPr>
      </w:pPr>
    </w:p>
    <w:p w14:paraId="1815FD73" w14:textId="77777777" w:rsidR="006625F5" w:rsidRPr="009B25F3" w:rsidRDefault="006625F5" w:rsidP="00AD4C25">
      <w:pPr>
        <w:spacing w:line="240" w:lineRule="auto"/>
        <w:jc w:val="both"/>
        <w:rPr>
          <w:rFonts w:ascii="Arial" w:hAnsi="Arial" w:cs="Arial"/>
          <w:sz w:val="20"/>
          <w:szCs w:val="20"/>
          <w:lang w:val="en-GB"/>
        </w:rPr>
      </w:pPr>
    </w:p>
    <w:p w14:paraId="1EA8F16E" w14:textId="77777777" w:rsidR="006625F5" w:rsidRPr="009B25F3" w:rsidRDefault="006625F5" w:rsidP="00AD4C25">
      <w:pPr>
        <w:spacing w:line="240" w:lineRule="auto"/>
        <w:jc w:val="both"/>
        <w:rPr>
          <w:rFonts w:ascii="Arial" w:hAnsi="Arial" w:cs="Arial"/>
          <w:b/>
          <w:bCs/>
          <w:sz w:val="20"/>
          <w:szCs w:val="20"/>
          <w:lang w:val="en-GB"/>
        </w:rPr>
      </w:pPr>
      <w:r w:rsidRPr="009B25F3">
        <w:rPr>
          <w:rFonts w:ascii="Arial" w:hAnsi="Arial" w:cs="Arial"/>
          <w:b/>
          <w:sz w:val="20"/>
          <w:szCs w:val="20"/>
          <w:u w:val="single"/>
        </w:rPr>
        <w:t>Conclusion:</w:t>
      </w:r>
      <w:bookmarkStart w:id="29" w:name="__RefHeading___Toc36199432011"/>
      <w:bookmarkStart w:id="30" w:name="__RefHeading___Toc36199432111"/>
      <w:bookmarkEnd w:id="29"/>
      <w:bookmarkEnd w:id="30"/>
    </w:p>
    <w:p w14:paraId="5242DBD5" w14:textId="77777777" w:rsidR="006625F5" w:rsidRPr="009B25F3" w:rsidRDefault="006625F5" w:rsidP="00AD4C25">
      <w:pPr>
        <w:spacing w:line="240" w:lineRule="auto"/>
        <w:jc w:val="both"/>
        <w:rPr>
          <w:rFonts w:ascii="Arial" w:eastAsia="Times New Roman" w:hAnsi="Arial" w:cs="Arial"/>
          <w:sz w:val="20"/>
          <w:szCs w:val="20"/>
          <w:lang w:val="en-GB"/>
        </w:rPr>
      </w:pPr>
    </w:p>
    <w:p w14:paraId="69F8502B"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FANGA B+ is a paste ready-to-use rodenticide. It is presented as 10 g piece of paste in individual sachet in paper.</w:t>
      </w:r>
    </w:p>
    <w:p w14:paraId="762880FF" w14:textId="77777777" w:rsidR="00F813DA" w:rsidRPr="009B25F3" w:rsidRDefault="00F813DA" w:rsidP="00AD4C25">
      <w:pPr>
        <w:spacing w:line="240" w:lineRule="auto"/>
        <w:jc w:val="both"/>
        <w:rPr>
          <w:rFonts w:ascii="Arial" w:hAnsi="Arial" w:cs="Arial"/>
          <w:sz w:val="20"/>
          <w:szCs w:val="20"/>
          <w:lang w:val="en-GB"/>
        </w:rPr>
      </w:pPr>
    </w:p>
    <w:p w14:paraId="0AE9AEC0"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lang w:val="en-GB"/>
        </w:rPr>
        <w:t>Considering the small changes of composition and the non-physico-chemical classification of formulants, physico-chemical properties can be considered as similar between FANGA PATE PRO and FANGA B+.</w:t>
      </w:r>
    </w:p>
    <w:p w14:paraId="41E1B5D2"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sz w:val="20"/>
          <w:szCs w:val="20"/>
        </w:rPr>
        <w:t xml:space="preserve">FANGA B+ is not flammable, not autoflammable, has no explosive properties and no oxidizing properties. No change appeared in the appearance of the biocidal product or the packaging after storage procedures for 14 days at </w:t>
      </w:r>
      <w:r w:rsidRPr="009B25F3">
        <w:rPr>
          <w:rFonts w:ascii="Arial" w:hAnsi="Arial" w:cs="Arial"/>
          <w:bCs/>
          <w:sz w:val="20"/>
          <w:szCs w:val="20"/>
        </w:rPr>
        <w:t>54°C and 2 years at ambient temperature in polypropylene and metal box packaging. The product is therefore compatible with all claimed packaging.</w:t>
      </w:r>
    </w:p>
    <w:p w14:paraId="0B090A5D" w14:textId="77777777" w:rsidR="00F813DA" w:rsidRPr="009B25F3" w:rsidRDefault="00F813DA" w:rsidP="00AD4C25">
      <w:pPr>
        <w:spacing w:line="240" w:lineRule="auto"/>
        <w:jc w:val="both"/>
        <w:rPr>
          <w:rFonts w:ascii="Arial" w:hAnsi="Arial" w:cs="Arial"/>
          <w:bCs/>
          <w:sz w:val="20"/>
          <w:szCs w:val="20"/>
        </w:rPr>
      </w:pPr>
    </w:p>
    <w:p w14:paraId="74DF59CA" w14:textId="77777777" w:rsidR="006625F5" w:rsidRPr="009B25F3" w:rsidRDefault="006625F5" w:rsidP="00AD4C25">
      <w:pPr>
        <w:spacing w:line="240" w:lineRule="auto"/>
        <w:jc w:val="both"/>
        <w:rPr>
          <w:rFonts w:ascii="Arial" w:hAnsi="Arial" w:cs="Arial"/>
          <w:bCs/>
          <w:sz w:val="20"/>
          <w:szCs w:val="20"/>
        </w:rPr>
      </w:pPr>
      <w:r w:rsidRPr="009B25F3">
        <w:rPr>
          <w:rFonts w:ascii="Arial" w:hAnsi="Arial" w:cs="Arial"/>
          <w:bCs/>
          <w:sz w:val="20"/>
          <w:szCs w:val="20"/>
        </w:rPr>
        <w:t xml:space="preserve">The active substance content was considered as stable after accelerated storage procedure.  A decrease in active substance content was observed after 2 years of storage (- 18.4%).  The variation of active ingredient can be due to the heterogeneity of the product. </w:t>
      </w:r>
      <w:r w:rsidR="003B1410" w:rsidRPr="009B25F3">
        <w:rPr>
          <w:rFonts w:ascii="Arial" w:hAnsi="Arial" w:cs="Arial"/>
          <w:sz w:val="20"/>
          <w:szCs w:val="20"/>
        </w:rPr>
        <w:t xml:space="preserve">A study to demonstrate that the variations of </w:t>
      </w:r>
      <w:r w:rsidR="00A60FDB" w:rsidRPr="009B25F3">
        <w:rPr>
          <w:rFonts w:ascii="Arial" w:hAnsi="Arial" w:cs="Arial"/>
          <w:sz w:val="20"/>
          <w:szCs w:val="20"/>
        </w:rPr>
        <w:t>brodifacoum</w:t>
      </w:r>
      <w:r w:rsidR="003B1410" w:rsidRPr="009B25F3">
        <w:rPr>
          <w:rFonts w:ascii="Arial" w:hAnsi="Arial" w:cs="Arial"/>
          <w:sz w:val="20"/>
          <w:szCs w:val="20"/>
        </w:rPr>
        <w:t xml:space="preserve"> content in the product after storage 2 years are not due to a degradation</w:t>
      </w:r>
      <w:r w:rsidR="00A60FDB" w:rsidRPr="009B25F3">
        <w:rPr>
          <w:rFonts w:ascii="Arial" w:hAnsi="Arial" w:cs="Arial"/>
          <w:sz w:val="20"/>
          <w:szCs w:val="20"/>
        </w:rPr>
        <w:t xml:space="preserve"> of</w:t>
      </w:r>
      <w:r w:rsidR="003B1410" w:rsidRPr="009B25F3">
        <w:rPr>
          <w:rFonts w:ascii="Arial" w:hAnsi="Arial" w:cs="Arial"/>
          <w:sz w:val="20"/>
          <w:szCs w:val="20"/>
        </w:rPr>
        <w:t xml:space="preserve"> </w:t>
      </w:r>
      <w:r w:rsidR="00A60FDB" w:rsidRPr="009B25F3">
        <w:rPr>
          <w:rFonts w:ascii="Arial" w:hAnsi="Arial" w:cs="Arial"/>
          <w:sz w:val="20"/>
          <w:szCs w:val="20"/>
        </w:rPr>
        <w:t>the active substance</w:t>
      </w:r>
      <w:r w:rsidR="00532238" w:rsidRPr="009B25F3">
        <w:rPr>
          <w:rFonts w:ascii="Arial" w:hAnsi="Arial" w:cs="Arial"/>
          <w:sz w:val="20"/>
          <w:szCs w:val="20"/>
        </w:rPr>
        <w:t xml:space="preserve"> or a new storage stability study including intermediate results</w:t>
      </w:r>
      <w:r w:rsidR="00A60FDB" w:rsidRPr="009B25F3">
        <w:rPr>
          <w:rFonts w:ascii="Arial" w:hAnsi="Arial" w:cs="Arial"/>
          <w:sz w:val="20"/>
          <w:szCs w:val="20"/>
        </w:rPr>
        <w:t xml:space="preserve"> </w:t>
      </w:r>
      <w:r w:rsidR="003B1410" w:rsidRPr="009B25F3">
        <w:rPr>
          <w:rFonts w:ascii="Arial" w:hAnsi="Arial" w:cs="Arial"/>
          <w:sz w:val="20"/>
          <w:szCs w:val="20"/>
        </w:rPr>
        <w:t xml:space="preserve">is required in post authorization. </w:t>
      </w:r>
    </w:p>
    <w:p w14:paraId="37848994" w14:textId="77777777" w:rsidR="0084161A" w:rsidRPr="009B25F3" w:rsidRDefault="0084161A" w:rsidP="00AD4C25">
      <w:pPr>
        <w:spacing w:line="240" w:lineRule="auto"/>
        <w:jc w:val="both"/>
        <w:rPr>
          <w:rFonts w:ascii="Arial" w:hAnsi="Arial" w:cs="Arial"/>
          <w:bCs/>
          <w:sz w:val="20"/>
          <w:szCs w:val="20"/>
        </w:rPr>
      </w:pPr>
    </w:p>
    <w:p w14:paraId="729EBB85" w14:textId="77777777" w:rsidR="0084161A" w:rsidRPr="009B25F3" w:rsidRDefault="0084161A" w:rsidP="00AD4C25">
      <w:pPr>
        <w:spacing w:line="240" w:lineRule="auto"/>
        <w:jc w:val="both"/>
        <w:rPr>
          <w:rFonts w:ascii="Arial" w:hAnsi="Arial" w:cs="Arial"/>
          <w:bCs/>
          <w:sz w:val="20"/>
          <w:szCs w:val="20"/>
        </w:rPr>
      </w:pPr>
      <w:r w:rsidRPr="009B25F3">
        <w:rPr>
          <w:rFonts w:ascii="Arial" w:hAnsi="Arial" w:cs="Arial"/>
          <w:bCs/>
          <w:sz w:val="20"/>
          <w:szCs w:val="20"/>
        </w:rPr>
        <w:t>The active substance is sensitive to light. Therefore, the product must be stored away from light.</w:t>
      </w:r>
    </w:p>
    <w:p w14:paraId="4E8CC577" w14:textId="77777777" w:rsidR="0084161A" w:rsidRPr="009B25F3" w:rsidRDefault="0084161A" w:rsidP="00AD4C25">
      <w:pPr>
        <w:spacing w:line="240" w:lineRule="auto"/>
        <w:jc w:val="both"/>
        <w:rPr>
          <w:rFonts w:ascii="Arial" w:hAnsi="Arial" w:cs="Arial"/>
          <w:bCs/>
          <w:sz w:val="20"/>
          <w:szCs w:val="20"/>
        </w:rPr>
      </w:pPr>
    </w:p>
    <w:p w14:paraId="098052A8" w14:textId="77777777" w:rsidR="006625F5" w:rsidRPr="009B25F3" w:rsidRDefault="006625F5" w:rsidP="00AD4C25">
      <w:pPr>
        <w:spacing w:line="240" w:lineRule="auto"/>
        <w:jc w:val="both"/>
        <w:rPr>
          <w:rFonts w:ascii="Arial" w:hAnsi="Arial" w:cs="Arial"/>
          <w:b/>
          <w:sz w:val="20"/>
          <w:szCs w:val="20"/>
          <w:u w:val="single"/>
          <w:lang w:val="en-US"/>
        </w:rPr>
      </w:pPr>
      <w:r w:rsidRPr="009B25F3">
        <w:rPr>
          <w:rFonts w:ascii="Arial" w:hAnsi="Arial" w:cs="Arial"/>
          <w:bCs/>
          <w:sz w:val="20"/>
          <w:szCs w:val="20"/>
        </w:rPr>
        <w:t>FANGA B+ is not classified for physico-chemical properties.</w:t>
      </w:r>
    </w:p>
    <w:p w14:paraId="1AEFA424" w14:textId="77777777" w:rsidR="006625F5" w:rsidRPr="009B25F3" w:rsidRDefault="006625F5" w:rsidP="00AD4C25">
      <w:pPr>
        <w:spacing w:line="240" w:lineRule="auto"/>
        <w:jc w:val="both"/>
        <w:rPr>
          <w:rFonts w:ascii="Arial" w:hAnsi="Arial" w:cs="Arial"/>
          <w:b/>
          <w:sz w:val="20"/>
          <w:szCs w:val="20"/>
          <w:u w:val="single"/>
          <w:lang w:val="en-US"/>
        </w:rPr>
      </w:pPr>
    </w:p>
    <w:p w14:paraId="7678B9E3" w14:textId="77777777" w:rsidR="006625F5" w:rsidRPr="009B25F3" w:rsidRDefault="006625F5" w:rsidP="00AD4C25">
      <w:pPr>
        <w:spacing w:line="240" w:lineRule="auto"/>
        <w:jc w:val="both"/>
        <w:rPr>
          <w:rFonts w:ascii="Arial" w:hAnsi="Arial" w:cs="Arial"/>
          <w:b/>
          <w:sz w:val="20"/>
          <w:szCs w:val="20"/>
          <w:lang w:val="en-US"/>
        </w:rPr>
      </w:pPr>
      <w:r w:rsidRPr="009B25F3">
        <w:rPr>
          <w:rFonts w:ascii="Arial" w:hAnsi="Arial" w:cs="Arial"/>
          <w:b/>
          <w:sz w:val="20"/>
          <w:szCs w:val="20"/>
          <w:lang w:val="en-US"/>
        </w:rPr>
        <w:t xml:space="preserve">Shelf life: 2 years </w:t>
      </w:r>
      <w:r w:rsidR="0084161A" w:rsidRPr="009B25F3">
        <w:rPr>
          <w:rFonts w:ascii="Arial" w:hAnsi="Arial" w:cs="Arial"/>
          <w:b/>
          <w:sz w:val="20"/>
          <w:szCs w:val="20"/>
          <w:lang w:val="en-US"/>
        </w:rPr>
        <w:t>based on the results of the accelerated storage stability results</w:t>
      </w:r>
    </w:p>
    <w:p w14:paraId="10803E3E" w14:textId="77777777" w:rsidR="00F813DA" w:rsidRPr="009B25F3" w:rsidRDefault="00F813DA" w:rsidP="00C90A70">
      <w:pPr>
        <w:spacing w:line="240" w:lineRule="auto"/>
        <w:jc w:val="both"/>
        <w:rPr>
          <w:rFonts w:ascii="Arial" w:hAnsi="Arial" w:cs="Arial"/>
          <w:b/>
          <w:bCs/>
          <w:sz w:val="20"/>
          <w:szCs w:val="20"/>
          <w:lang w:val="en-GB"/>
        </w:rPr>
      </w:pPr>
    </w:p>
    <w:p w14:paraId="22E07EE8" w14:textId="77777777" w:rsidR="0064061D" w:rsidRPr="0085236E" w:rsidRDefault="00601E3C" w:rsidP="009F3F0A">
      <w:pPr>
        <w:numPr>
          <w:ilvl w:val="0"/>
          <w:numId w:val="49"/>
        </w:numPr>
        <w:suppressAutoHyphens w:val="0"/>
        <w:rPr>
          <w:rFonts w:ascii="Arial" w:hAnsi="Arial" w:cs="Arial"/>
          <w:b/>
          <w:sz w:val="24"/>
        </w:rPr>
      </w:pPr>
      <w:r>
        <w:rPr>
          <w:rFonts w:ascii="Arial" w:hAnsi="Arial" w:cs="Arial"/>
          <w:b/>
          <w:sz w:val="24"/>
        </w:rPr>
        <w:t>Renewal application – 2019</w:t>
      </w:r>
    </w:p>
    <w:p w14:paraId="19714E78" w14:textId="77777777" w:rsidR="0064061D" w:rsidRPr="00A50C46" w:rsidRDefault="0064061D" w:rsidP="009F3F0A">
      <w:pPr>
        <w:rPr>
          <w:rFonts w:ascii="Arial" w:hAnsi="Arial" w:cs="Arial"/>
          <w:sz w:val="20"/>
          <w:szCs w:val="22"/>
        </w:rPr>
      </w:pPr>
      <w:r w:rsidRPr="00A50C46">
        <w:rPr>
          <w:rFonts w:ascii="Arial" w:hAnsi="Arial" w:cs="Arial"/>
          <w:sz w:val="20"/>
          <w:szCs w:val="22"/>
        </w:rPr>
        <w:t>A new storage stability study including intermediate results was required in post-authorization. The study was received and assessed in the context of the renewal.</w:t>
      </w:r>
    </w:p>
    <w:p w14:paraId="2ADC104F" w14:textId="77777777" w:rsidR="0064061D" w:rsidRPr="00A50C46" w:rsidRDefault="0064061D" w:rsidP="00C90A70">
      <w:pPr>
        <w:pStyle w:val="Lgende"/>
        <w:keepNext/>
        <w:jc w:val="both"/>
        <w:rPr>
          <w:color w:val="auto"/>
          <w:sz w:val="16"/>
        </w:rPr>
      </w:pPr>
    </w:p>
    <w:p w14:paraId="576A81D0" w14:textId="77777777" w:rsidR="0064061D" w:rsidRPr="00A50C46" w:rsidRDefault="0064061D" w:rsidP="009F3F0A">
      <w:pPr>
        <w:pStyle w:val="Lgende"/>
        <w:keepNext/>
        <w:jc w:val="both"/>
        <w:rPr>
          <w:rFonts w:ascii="Arial" w:hAnsi="Arial" w:cs="Arial"/>
          <w:b w:val="0"/>
          <w:bCs w:val="0"/>
          <w:color w:val="auto"/>
          <w:sz w:val="20"/>
          <w:szCs w:val="22"/>
          <w:lang w:eastAsia="ar-SA"/>
        </w:rPr>
      </w:pPr>
      <w:r w:rsidRPr="00A50C46">
        <w:rPr>
          <w:rFonts w:ascii="Arial" w:hAnsi="Arial" w:cs="Arial"/>
          <w:b w:val="0"/>
          <w:bCs w:val="0"/>
          <w:color w:val="auto"/>
          <w:sz w:val="20"/>
          <w:szCs w:val="22"/>
          <w:lang w:eastAsia="ar-SA"/>
        </w:rPr>
        <w:t xml:space="preserve">Table </w:t>
      </w:r>
      <w:r w:rsidRPr="00A50C46">
        <w:rPr>
          <w:rFonts w:ascii="Arial" w:hAnsi="Arial" w:cs="Arial"/>
          <w:b w:val="0"/>
          <w:bCs w:val="0"/>
          <w:color w:val="auto"/>
          <w:sz w:val="20"/>
          <w:szCs w:val="22"/>
          <w:lang w:eastAsia="ar-SA"/>
        </w:rPr>
        <w:fldChar w:fldCharType="begin"/>
      </w:r>
      <w:r w:rsidRPr="00A50C46">
        <w:rPr>
          <w:rFonts w:ascii="Arial" w:hAnsi="Arial" w:cs="Arial"/>
          <w:b w:val="0"/>
          <w:bCs w:val="0"/>
          <w:color w:val="auto"/>
          <w:sz w:val="20"/>
          <w:szCs w:val="22"/>
          <w:lang w:eastAsia="ar-SA"/>
        </w:rPr>
        <w:instrText xml:space="preserve"> SEQ Table \* ARABIC </w:instrText>
      </w:r>
      <w:r w:rsidRPr="00A50C46">
        <w:rPr>
          <w:rFonts w:ascii="Arial" w:hAnsi="Arial" w:cs="Arial"/>
          <w:b w:val="0"/>
          <w:bCs w:val="0"/>
          <w:color w:val="auto"/>
          <w:sz w:val="20"/>
          <w:szCs w:val="22"/>
          <w:lang w:eastAsia="ar-SA"/>
        </w:rPr>
        <w:fldChar w:fldCharType="separate"/>
      </w:r>
      <w:r w:rsidR="00185BEB" w:rsidRPr="00A50C46">
        <w:rPr>
          <w:rFonts w:ascii="Arial" w:hAnsi="Arial" w:cs="Arial"/>
          <w:b w:val="0"/>
          <w:bCs w:val="0"/>
          <w:noProof/>
          <w:color w:val="auto"/>
          <w:sz w:val="20"/>
          <w:szCs w:val="22"/>
          <w:lang w:eastAsia="ar-SA"/>
        </w:rPr>
        <w:t>2</w:t>
      </w:r>
      <w:r w:rsidRPr="00A50C46">
        <w:rPr>
          <w:rFonts w:ascii="Arial" w:hAnsi="Arial" w:cs="Arial"/>
          <w:b w:val="0"/>
          <w:bCs w:val="0"/>
          <w:color w:val="auto"/>
          <w:sz w:val="20"/>
          <w:szCs w:val="22"/>
          <w:lang w:eastAsia="ar-SA"/>
        </w:rPr>
        <w:fldChar w:fldCharType="end"/>
      </w:r>
      <w:r w:rsidRPr="00A50C46">
        <w:rPr>
          <w:rFonts w:ascii="Arial" w:hAnsi="Arial" w:cs="Arial"/>
          <w:b w:val="0"/>
          <w:bCs w:val="0"/>
          <w:color w:val="auto"/>
          <w:sz w:val="20"/>
          <w:szCs w:val="22"/>
          <w:lang w:eastAsia="ar-SA"/>
        </w:rPr>
        <w:t>: Physico-chemical properties of the active substance (addendum renewal 2018)</w:t>
      </w:r>
    </w:p>
    <w:p w14:paraId="2C02DD9C" w14:textId="77777777" w:rsidR="0064061D" w:rsidRPr="00705D30" w:rsidRDefault="0064061D" w:rsidP="00C26DC9">
      <w:pPr>
        <w:spacing w:after="120" w:line="240" w:lineRule="auto"/>
        <w:jc w:val="both"/>
        <w:rPr>
          <w:rFonts w:ascii="Arial" w:hAnsi="Arial" w:cs="Arial"/>
          <w:szCs w:val="22"/>
          <w:lang w:val="en-GB"/>
        </w:rPr>
      </w:pPr>
    </w:p>
    <w:p w14:paraId="04FC635F" w14:textId="77777777" w:rsidR="00F35D12" w:rsidRDefault="00F35D12" w:rsidP="00C26DC9">
      <w:pPr>
        <w:keepNext/>
        <w:keepLines/>
        <w:spacing w:line="240" w:lineRule="auto"/>
        <w:jc w:val="both"/>
        <w:rPr>
          <w:rFonts w:ascii="Arial" w:hAnsi="Arial" w:cs="Arial"/>
          <w:sz w:val="20"/>
          <w:szCs w:val="20"/>
          <w:lang w:val="en-US"/>
        </w:rPr>
      </w:pPr>
    </w:p>
    <w:p w14:paraId="617CE1BE" w14:textId="77777777" w:rsidR="00F35D12" w:rsidRDefault="00F35D12" w:rsidP="00C26DC9">
      <w:pPr>
        <w:keepNext/>
        <w:keepLines/>
        <w:spacing w:line="240" w:lineRule="auto"/>
        <w:jc w:val="both"/>
        <w:rPr>
          <w:rFonts w:ascii="Arial" w:hAnsi="Arial" w:cs="Arial"/>
          <w:sz w:val="20"/>
          <w:szCs w:val="20"/>
          <w:lang w:val="en-US"/>
        </w:rPr>
      </w:pPr>
    </w:p>
    <w:p w14:paraId="37F0BE2C" w14:textId="77777777" w:rsidR="0064061D" w:rsidRDefault="0064061D" w:rsidP="00C26DC9">
      <w:pPr>
        <w:spacing w:after="120" w:line="240" w:lineRule="auto"/>
        <w:jc w:val="both"/>
        <w:rPr>
          <w:rFonts w:ascii="Arial" w:hAnsi="Arial" w:cs="Arial"/>
          <w:color w:val="00B050"/>
          <w:szCs w:val="22"/>
          <w:lang w:val="en-GB"/>
        </w:rPr>
      </w:pPr>
    </w:p>
    <w:p w14:paraId="29BC7859" w14:textId="77777777" w:rsidR="00F35D12" w:rsidRPr="00705D30" w:rsidRDefault="00F35D12" w:rsidP="0064061D">
      <w:pPr>
        <w:spacing w:after="120" w:line="240" w:lineRule="auto"/>
        <w:jc w:val="both"/>
        <w:rPr>
          <w:rFonts w:ascii="Arial" w:hAnsi="Arial" w:cs="Arial"/>
          <w:color w:val="00B050"/>
          <w:szCs w:val="22"/>
          <w:lang w:val="en-GB"/>
        </w:rPr>
        <w:sectPr w:rsidR="00F35D12" w:rsidRPr="00705D30" w:rsidSect="00BC3640">
          <w:pgSz w:w="11906" w:h="16838"/>
          <w:pgMar w:top="1417" w:right="1417" w:bottom="1417" w:left="1416"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446"/>
        <w:gridCol w:w="965"/>
        <w:gridCol w:w="1257"/>
        <w:gridCol w:w="3367"/>
        <w:gridCol w:w="559"/>
        <w:gridCol w:w="1008"/>
        <w:gridCol w:w="1147"/>
      </w:tblGrid>
      <w:tr w:rsidR="0064061D" w:rsidRPr="00E90CAA" w14:paraId="129170B6" w14:textId="77777777" w:rsidTr="00B07994">
        <w:tc>
          <w:tcPr>
            <w:tcW w:w="615" w:type="pct"/>
            <w:tcBorders>
              <w:top w:val="single" w:sz="4" w:space="0" w:color="auto"/>
              <w:left w:val="double" w:sz="4" w:space="0" w:color="auto"/>
              <w:bottom w:val="single" w:sz="4" w:space="0" w:color="auto"/>
              <w:right w:val="single" w:sz="4" w:space="0" w:color="auto"/>
            </w:tcBorders>
            <w:shd w:val="clear" w:color="auto" w:fill="auto"/>
          </w:tcPr>
          <w:p w14:paraId="3E61CA6B" w14:textId="77777777" w:rsidR="0064061D" w:rsidRPr="00FF0D40" w:rsidRDefault="0064061D" w:rsidP="00BC3640">
            <w:pPr>
              <w:tabs>
                <w:tab w:val="left" w:pos="567"/>
              </w:tabs>
              <w:spacing w:line="240" w:lineRule="auto"/>
              <w:ind w:left="567" w:hanging="567"/>
              <w:jc w:val="both"/>
              <w:rPr>
                <w:rFonts w:ascii="Arial" w:eastAsia="Times New Roman" w:hAnsi="Arial" w:cs="Arial"/>
                <w:b/>
                <w:szCs w:val="22"/>
                <w:lang w:val="en-US" w:eastAsia="de-DE"/>
              </w:rPr>
            </w:pPr>
            <w:r w:rsidRPr="00FF0D40">
              <w:rPr>
                <w:rFonts w:ascii="Arial" w:eastAsia="Times New Roman" w:hAnsi="Arial" w:cs="Arial"/>
                <w:b/>
                <w:szCs w:val="22"/>
                <w:lang w:val="en-US" w:eastAsia="de-DE"/>
              </w:rPr>
              <w:t>Subsection</w:t>
            </w:r>
            <w:r w:rsidRPr="00FF0D40">
              <w:rPr>
                <w:rFonts w:ascii="Arial" w:eastAsia="Times New Roman" w:hAnsi="Arial" w:cs="Arial"/>
                <w:b/>
                <w:szCs w:val="22"/>
                <w:lang w:val="en-US" w:eastAsia="de-DE"/>
              </w:rPr>
              <w:br/>
              <w:t>(Annex Point IIB. 3/TNsG)</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489F4DC7" w14:textId="77777777" w:rsidR="0064061D" w:rsidRPr="00FF0D40" w:rsidRDefault="0064061D" w:rsidP="00BC3640">
            <w:pPr>
              <w:spacing w:line="240" w:lineRule="auto"/>
              <w:jc w:val="both"/>
              <w:rPr>
                <w:rFonts w:ascii="Arial" w:hAnsi="Arial" w:cs="Arial"/>
                <w:b/>
                <w:szCs w:val="22"/>
              </w:rPr>
            </w:pPr>
            <w:r w:rsidRPr="00FF0D40">
              <w:rPr>
                <w:rFonts w:ascii="Arial" w:hAnsi="Arial" w:cs="Arial"/>
                <w:b/>
                <w:szCs w:val="22"/>
              </w:rPr>
              <w:t>Method</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2779C25" w14:textId="77777777" w:rsidR="0064061D" w:rsidRPr="00FF0D40" w:rsidRDefault="0064061D" w:rsidP="00BC3640">
            <w:pPr>
              <w:spacing w:line="240" w:lineRule="auto"/>
              <w:jc w:val="both"/>
              <w:rPr>
                <w:rFonts w:ascii="Arial" w:hAnsi="Arial" w:cs="Arial"/>
                <w:b/>
                <w:szCs w:val="22"/>
              </w:rPr>
            </w:pPr>
            <w:r w:rsidRPr="00FF0D40">
              <w:rPr>
                <w:rFonts w:ascii="Arial" w:hAnsi="Arial" w:cs="Arial"/>
                <w:b/>
                <w:szCs w:val="22"/>
              </w:rPr>
              <w:t>Purity/</w:t>
            </w:r>
            <w:r w:rsidRPr="00FF0D40">
              <w:rPr>
                <w:rFonts w:ascii="Arial" w:hAnsi="Arial" w:cs="Arial"/>
                <w:b/>
                <w:szCs w:val="22"/>
              </w:rPr>
              <w:br/>
              <w:t>Specification</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1ADEA8A" w14:textId="77777777" w:rsidR="0064061D" w:rsidRPr="00FF0D40" w:rsidRDefault="0064061D" w:rsidP="00BC3640">
            <w:pPr>
              <w:spacing w:line="240" w:lineRule="auto"/>
              <w:jc w:val="both"/>
              <w:rPr>
                <w:rFonts w:ascii="Arial" w:hAnsi="Arial" w:cs="Arial"/>
                <w:b/>
                <w:szCs w:val="22"/>
              </w:rPr>
            </w:pPr>
            <w:r w:rsidRPr="00FF0D40">
              <w:rPr>
                <w:rFonts w:ascii="Arial" w:hAnsi="Arial" w:cs="Arial"/>
                <w:b/>
                <w:szCs w:val="22"/>
              </w:rPr>
              <w:t>Results</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680BABB0" w14:textId="77777777" w:rsidR="0064061D" w:rsidRPr="00FF0D40" w:rsidRDefault="0064061D" w:rsidP="00BC3640">
            <w:pPr>
              <w:spacing w:line="240" w:lineRule="auto"/>
              <w:jc w:val="both"/>
              <w:rPr>
                <w:rFonts w:ascii="Arial" w:hAnsi="Arial" w:cs="Arial"/>
                <w:b/>
                <w:szCs w:val="22"/>
              </w:rPr>
            </w:pPr>
            <w:r w:rsidRPr="00FF0D40">
              <w:rPr>
                <w:rFonts w:ascii="Arial" w:hAnsi="Arial" w:cs="Arial"/>
                <w:b/>
                <w:szCs w:val="22"/>
              </w:rPr>
              <w:t>GLP</w:t>
            </w:r>
            <w:r w:rsidRPr="00FF0D40">
              <w:rPr>
                <w:rFonts w:ascii="Arial" w:hAnsi="Arial" w:cs="Arial"/>
                <w:b/>
                <w:szCs w:val="22"/>
              </w:rPr>
              <w:br/>
              <w:t>(Y/N)</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22C66CEF" w14:textId="77777777" w:rsidR="0064061D" w:rsidRPr="00FF0D40" w:rsidRDefault="0064061D" w:rsidP="00BC3640">
            <w:pPr>
              <w:spacing w:line="240" w:lineRule="auto"/>
              <w:jc w:val="both"/>
              <w:rPr>
                <w:rFonts w:ascii="Arial" w:hAnsi="Arial" w:cs="Arial"/>
                <w:b/>
                <w:szCs w:val="22"/>
                <w:lang w:eastAsia="en-US"/>
              </w:rPr>
            </w:pPr>
            <w:r w:rsidRPr="00FF0D40">
              <w:rPr>
                <w:rFonts w:ascii="Arial" w:hAnsi="Arial" w:cs="Arial"/>
                <w:b/>
                <w:szCs w:val="22"/>
                <w:lang w:eastAsia="en-US"/>
              </w:rPr>
              <w:t>Reference</w:t>
            </w:r>
          </w:p>
        </w:tc>
        <w:tc>
          <w:tcPr>
            <w:tcW w:w="1084" w:type="pct"/>
            <w:tcBorders>
              <w:top w:val="single" w:sz="4" w:space="0" w:color="auto"/>
              <w:left w:val="single" w:sz="4" w:space="0" w:color="auto"/>
              <w:bottom w:val="single" w:sz="4" w:space="0" w:color="auto"/>
              <w:right w:val="double" w:sz="4" w:space="0" w:color="auto"/>
            </w:tcBorders>
            <w:shd w:val="clear" w:color="auto" w:fill="auto"/>
          </w:tcPr>
          <w:p w14:paraId="314DD92D" w14:textId="77777777" w:rsidR="0064061D" w:rsidRPr="00FF0D40" w:rsidRDefault="0064061D" w:rsidP="00BC3640">
            <w:pPr>
              <w:spacing w:line="240" w:lineRule="auto"/>
              <w:jc w:val="both"/>
              <w:rPr>
                <w:rFonts w:ascii="Arial" w:hAnsi="Arial" w:cs="Arial"/>
                <w:b/>
                <w:szCs w:val="22"/>
              </w:rPr>
            </w:pPr>
            <w:r w:rsidRPr="00FF0D40">
              <w:rPr>
                <w:rFonts w:ascii="Arial" w:hAnsi="Arial" w:cs="Arial"/>
                <w:b/>
                <w:szCs w:val="22"/>
              </w:rPr>
              <w:t>Evaluation FR</w:t>
            </w:r>
          </w:p>
        </w:tc>
      </w:tr>
      <w:tr w:rsidR="0064061D" w:rsidRPr="00A50C46" w14:paraId="276BA46B" w14:textId="77777777" w:rsidTr="00B07994">
        <w:trPr>
          <w:trHeight w:val="867"/>
        </w:trPr>
        <w:tc>
          <w:tcPr>
            <w:tcW w:w="615" w:type="pct"/>
            <w:vMerge w:val="restart"/>
            <w:tcBorders>
              <w:left w:val="double" w:sz="4" w:space="0" w:color="auto"/>
            </w:tcBorders>
            <w:shd w:val="clear" w:color="auto" w:fill="auto"/>
          </w:tcPr>
          <w:p w14:paraId="709DB607" w14:textId="77777777" w:rsidR="0064061D" w:rsidRPr="00A50C46" w:rsidRDefault="0064061D" w:rsidP="00BC3640">
            <w:pPr>
              <w:tabs>
                <w:tab w:val="left" w:pos="567"/>
              </w:tabs>
              <w:spacing w:line="240" w:lineRule="auto"/>
              <w:ind w:left="567" w:hanging="567"/>
              <w:jc w:val="both"/>
              <w:rPr>
                <w:rFonts w:ascii="Arial" w:eastAsia="Times New Roman" w:hAnsi="Arial" w:cs="Arial"/>
                <w:b/>
                <w:sz w:val="20"/>
                <w:szCs w:val="22"/>
                <w:lang w:val="en-US" w:eastAsia="de-DE"/>
              </w:rPr>
            </w:pPr>
            <w:r w:rsidRPr="00A50C46">
              <w:rPr>
                <w:rFonts w:ascii="Arial" w:eastAsia="Times New Roman" w:hAnsi="Arial" w:cs="Arial"/>
                <w:b/>
                <w:sz w:val="20"/>
                <w:szCs w:val="22"/>
                <w:lang w:val="en-US" w:eastAsia="de-DE"/>
              </w:rPr>
              <w:t>3.7</w:t>
            </w:r>
            <w:r w:rsidRPr="00A50C46">
              <w:rPr>
                <w:rFonts w:ascii="Arial" w:eastAsia="Times New Roman" w:hAnsi="Arial" w:cs="Arial"/>
                <w:b/>
                <w:sz w:val="20"/>
                <w:szCs w:val="22"/>
                <w:lang w:val="en-US" w:eastAsia="de-DE"/>
              </w:rPr>
              <w:tab/>
              <w:t>Storage stability - stability and shelf life</w:t>
            </w:r>
            <w:r w:rsidRPr="00A50C46">
              <w:rPr>
                <w:rFonts w:ascii="Arial" w:eastAsia="Times New Roman" w:hAnsi="Arial" w:cs="Arial"/>
                <w:b/>
                <w:sz w:val="20"/>
                <w:szCs w:val="22"/>
                <w:lang w:val="en-US" w:eastAsia="de-DE"/>
              </w:rPr>
              <w:br/>
              <w:t>(IIB3.7/Pt. I-B3.7)</w:t>
            </w:r>
          </w:p>
        </w:tc>
        <w:tc>
          <w:tcPr>
            <w:tcW w:w="493" w:type="pct"/>
            <w:vMerge w:val="restart"/>
            <w:shd w:val="clear" w:color="auto" w:fill="auto"/>
          </w:tcPr>
          <w:p w14:paraId="6D5D286C" w14:textId="77777777" w:rsidR="0064061D" w:rsidRPr="00A50C46" w:rsidRDefault="0064061D" w:rsidP="00BC3640">
            <w:pPr>
              <w:spacing w:line="240" w:lineRule="auto"/>
              <w:jc w:val="both"/>
              <w:rPr>
                <w:rFonts w:ascii="Arial" w:hAnsi="Arial" w:cs="Arial"/>
                <w:sz w:val="20"/>
                <w:szCs w:val="22"/>
              </w:rPr>
            </w:pPr>
            <w:r w:rsidRPr="00A50C46">
              <w:rPr>
                <w:rFonts w:ascii="Arial" w:hAnsi="Arial" w:cs="Arial"/>
                <w:sz w:val="20"/>
                <w:szCs w:val="22"/>
              </w:rPr>
              <w:t>30 months at 20°C (Technical Monograph N°17)</w:t>
            </w:r>
          </w:p>
        </w:tc>
        <w:tc>
          <w:tcPr>
            <w:tcW w:w="492" w:type="pct"/>
            <w:vMerge w:val="restart"/>
            <w:shd w:val="clear" w:color="auto" w:fill="auto"/>
          </w:tcPr>
          <w:p w14:paraId="29E49712" w14:textId="77777777" w:rsidR="0064061D" w:rsidRPr="00A50C46" w:rsidRDefault="0064061D" w:rsidP="00BC3640">
            <w:pPr>
              <w:spacing w:line="240" w:lineRule="auto"/>
              <w:jc w:val="both"/>
              <w:rPr>
                <w:rFonts w:ascii="Arial" w:hAnsi="Arial" w:cs="Arial"/>
                <w:sz w:val="20"/>
                <w:szCs w:val="22"/>
              </w:rPr>
            </w:pPr>
            <w:r w:rsidRPr="00A50C46">
              <w:rPr>
                <w:rFonts w:ascii="Arial" w:hAnsi="Arial" w:cs="Arial"/>
                <w:sz w:val="20"/>
                <w:szCs w:val="22"/>
              </w:rPr>
              <w:t>BDPA10V1</w:t>
            </w:r>
          </w:p>
          <w:p w14:paraId="41844D4E" w14:textId="77777777" w:rsidR="0064061D" w:rsidRPr="00A50C46" w:rsidRDefault="0064061D" w:rsidP="00BC3640">
            <w:pPr>
              <w:spacing w:line="240" w:lineRule="auto"/>
              <w:jc w:val="both"/>
              <w:rPr>
                <w:rFonts w:ascii="Arial" w:hAnsi="Arial" w:cs="Arial"/>
                <w:sz w:val="20"/>
                <w:szCs w:val="22"/>
              </w:rPr>
            </w:pPr>
            <w:r w:rsidRPr="00A50C46">
              <w:rPr>
                <w:rFonts w:ascii="Arial" w:hAnsi="Arial" w:cs="Arial"/>
                <w:sz w:val="20"/>
                <w:szCs w:val="22"/>
              </w:rPr>
              <w:t>Batch 15/016</w:t>
            </w:r>
          </w:p>
        </w:tc>
        <w:tc>
          <w:tcPr>
            <w:tcW w:w="1527" w:type="pct"/>
            <w:tcBorders>
              <w:bottom w:val="single" w:sz="4" w:space="0" w:color="auto"/>
            </w:tcBorders>
            <w:shd w:val="clear" w:color="auto" w:fill="auto"/>
          </w:tcPr>
          <w:p w14:paraId="0B9672EB" w14:textId="77777777" w:rsidR="0064061D" w:rsidRPr="00A50C46" w:rsidRDefault="0064061D" w:rsidP="00BC3640">
            <w:pPr>
              <w:spacing w:line="240" w:lineRule="auto"/>
              <w:jc w:val="both"/>
              <w:rPr>
                <w:rFonts w:ascii="Arial" w:hAnsi="Arial" w:cs="Arial"/>
                <w:b/>
                <w:sz w:val="20"/>
                <w:szCs w:val="22"/>
                <w:lang w:val="en-US"/>
              </w:rPr>
            </w:pPr>
            <w:r w:rsidRPr="00A50C46">
              <w:rPr>
                <w:rFonts w:ascii="Arial" w:hAnsi="Arial" w:cs="Arial"/>
                <w:b/>
                <w:sz w:val="20"/>
                <w:szCs w:val="22"/>
              </w:rPr>
              <w:t xml:space="preserve">Test item during the shelf life study: </w:t>
            </w:r>
            <w:r w:rsidRPr="00A50C46">
              <w:rPr>
                <w:rFonts w:ascii="Arial" w:hAnsi="Arial" w:cs="Arial"/>
                <w:sz w:val="20"/>
                <w:szCs w:val="22"/>
              </w:rPr>
              <w:t>thermofused plastic bags in a metal can with the product  (blue paste) inside.</w:t>
            </w:r>
          </w:p>
        </w:tc>
        <w:tc>
          <w:tcPr>
            <w:tcW w:w="295" w:type="pct"/>
            <w:vMerge w:val="restart"/>
            <w:shd w:val="clear" w:color="auto" w:fill="auto"/>
          </w:tcPr>
          <w:p w14:paraId="25C36316" w14:textId="77777777" w:rsidR="0064061D" w:rsidRPr="00A50C46" w:rsidRDefault="0064061D" w:rsidP="00BC3640">
            <w:pPr>
              <w:spacing w:line="240" w:lineRule="auto"/>
              <w:jc w:val="both"/>
              <w:rPr>
                <w:rFonts w:ascii="Arial" w:hAnsi="Arial" w:cs="Arial"/>
                <w:sz w:val="20"/>
                <w:szCs w:val="22"/>
              </w:rPr>
            </w:pPr>
            <w:r w:rsidRPr="00A50C46">
              <w:rPr>
                <w:rFonts w:ascii="Arial" w:hAnsi="Arial" w:cs="Arial"/>
                <w:sz w:val="20"/>
                <w:szCs w:val="22"/>
              </w:rPr>
              <w:t>Y</w:t>
            </w:r>
          </w:p>
        </w:tc>
        <w:tc>
          <w:tcPr>
            <w:tcW w:w="493" w:type="pct"/>
            <w:vMerge w:val="restart"/>
            <w:shd w:val="clear" w:color="auto" w:fill="auto"/>
          </w:tcPr>
          <w:p w14:paraId="53BD01EE" w14:textId="77777777" w:rsidR="0064061D" w:rsidRPr="00A50C46" w:rsidRDefault="0064061D" w:rsidP="00BC3640">
            <w:pPr>
              <w:spacing w:line="240" w:lineRule="auto"/>
              <w:jc w:val="both"/>
              <w:rPr>
                <w:rFonts w:ascii="Arial" w:hAnsi="Arial" w:cs="Arial"/>
                <w:sz w:val="20"/>
                <w:szCs w:val="22"/>
                <w:lang w:eastAsia="en-US"/>
              </w:rPr>
            </w:pPr>
            <w:r w:rsidRPr="00A50C46">
              <w:rPr>
                <w:rFonts w:ascii="Arial" w:hAnsi="Arial" w:cs="Arial"/>
                <w:sz w:val="20"/>
                <w:szCs w:val="22"/>
                <w:lang w:eastAsia="en-US"/>
              </w:rPr>
              <w:t>Report 15-920010-006 (2018)</w:t>
            </w:r>
          </w:p>
          <w:p w14:paraId="14FFF77B" w14:textId="77777777" w:rsidR="0064061D" w:rsidRPr="00A50C46" w:rsidRDefault="0064061D" w:rsidP="00BC3640">
            <w:pPr>
              <w:spacing w:line="240" w:lineRule="auto"/>
              <w:jc w:val="both"/>
              <w:rPr>
                <w:rFonts w:ascii="Arial" w:hAnsi="Arial" w:cs="Arial"/>
                <w:sz w:val="20"/>
                <w:szCs w:val="22"/>
                <w:lang w:eastAsia="en-US"/>
              </w:rPr>
            </w:pPr>
          </w:p>
        </w:tc>
        <w:tc>
          <w:tcPr>
            <w:tcW w:w="1084" w:type="pct"/>
            <w:vMerge w:val="restart"/>
            <w:tcBorders>
              <w:right w:val="double" w:sz="4" w:space="0" w:color="auto"/>
            </w:tcBorders>
            <w:shd w:val="clear" w:color="auto" w:fill="auto"/>
          </w:tcPr>
          <w:p w14:paraId="3AC5F25D" w14:textId="77777777" w:rsidR="0064061D" w:rsidRPr="00A50C46" w:rsidRDefault="0064061D" w:rsidP="00BC3640">
            <w:pPr>
              <w:spacing w:line="240" w:lineRule="auto"/>
              <w:rPr>
                <w:rFonts w:ascii="Arial" w:hAnsi="Arial" w:cs="Arial"/>
                <w:sz w:val="20"/>
                <w:szCs w:val="22"/>
              </w:rPr>
            </w:pPr>
            <w:r w:rsidRPr="00A50C46">
              <w:rPr>
                <w:rFonts w:ascii="Arial" w:hAnsi="Arial" w:cs="Arial"/>
                <w:sz w:val="20"/>
                <w:szCs w:val="22"/>
              </w:rPr>
              <w:t xml:space="preserve">Acceptable. </w:t>
            </w:r>
          </w:p>
          <w:p w14:paraId="56EFBAF7" w14:textId="77777777" w:rsidR="0064061D" w:rsidRPr="00A50C46" w:rsidRDefault="0064061D" w:rsidP="00BC3640">
            <w:pPr>
              <w:spacing w:line="240" w:lineRule="auto"/>
              <w:rPr>
                <w:rFonts w:ascii="Arial" w:hAnsi="Arial" w:cs="Arial"/>
                <w:sz w:val="20"/>
                <w:szCs w:val="22"/>
              </w:rPr>
            </w:pPr>
          </w:p>
          <w:p w14:paraId="45E4861F" w14:textId="77777777" w:rsidR="0064061D" w:rsidRPr="00A50C46" w:rsidRDefault="0064061D" w:rsidP="00BC3640">
            <w:pPr>
              <w:spacing w:line="240" w:lineRule="auto"/>
              <w:rPr>
                <w:rFonts w:ascii="Arial" w:hAnsi="Arial" w:cs="Arial"/>
                <w:sz w:val="20"/>
                <w:szCs w:val="22"/>
              </w:rPr>
            </w:pPr>
            <w:r w:rsidRPr="00A50C46">
              <w:rPr>
                <w:rFonts w:ascii="Arial" w:hAnsi="Arial" w:cs="Arial"/>
                <w:sz w:val="20"/>
                <w:szCs w:val="22"/>
              </w:rPr>
              <w:t>Aspect of the test item and packaging are stable after long term storage in thermofused plastic bags in a metal can. For metal packaging, another storage stability (8 weeks at 40°C) study has been previously provided. FR considers the product as compatible with all claimed packaging.</w:t>
            </w:r>
          </w:p>
          <w:p w14:paraId="6AFA3EC8" w14:textId="77777777" w:rsidR="0064061D" w:rsidRPr="00A50C46" w:rsidRDefault="0064061D" w:rsidP="00BC3640">
            <w:pPr>
              <w:spacing w:line="240" w:lineRule="auto"/>
              <w:rPr>
                <w:rFonts w:ascii="Arial" w:hAnsi="Arial" w:cs="Arial"/>
                <w:sz w:val="20"/>
                <w:szCs w:val="22"/>
              </w:rPr>
            </w:pPr>
          </w:p>
          <w:p w14:paraId="1D477199" w14:textId="77777777" w:rsidR="0064061D" w:rsidRPr="00A50C46" w:rsidRDefault="0064061D" w:rsidP="00BC3640">
            <w:pPr>
              <w:spacing w:line="240" w:lineRule="auto"/>
              <w:jc w:val="both"/>
              <w:rPr>
                <w:rFonts w:ascii="Arial" w:hAnsi="Arial" w:cs="Arial"/>
                <w:sz w:val="20"/>
                <w:szCs w:val="22"/>
              </w:rPr>
            </w:pPr>
            <w:r w:rsidRPr="00A50C46">
              <w:rPr>
                <w:rFonts w:ascii="Arial" w:hAnsi="Arial" w:cs="Arial"/>
                <w:sz w:val="20"/>
                <w:szCs w:val="22"/>
              </w:rPr>
              <w:t xml:space="preserve">The product is stable after storage in plastic bucket packaging. </w:t>
            </w:r>
          </w:p>
          <w:p w14:paraId="58DDC6A2" w14:textId="77777777" w:rsidR="0064061D" w:rsidRPr="00A50C46" w:rsidRDefault="0064061D" w:rsidP="00BC3640">
            <w:pPr>
              <w:spacing w:line="240" w:lineRule="auto"/>
              <w:rPr>
                <w:rFonts w:ascii="Arial" w:hAnsi="Arial" w:cs="Arial"/>
                <w:sz w:val="20"/>
                <w:szCs w:val="22"/>
              </w:rPr>
            </w:pPr>
          </w:p>
          <w:p w14:paraId="4F1A1CB4" w14:textId="77777777" w:rsidR="0064061D" w:rsidRPr="00A50C46" w:rsidRDefault="0064061D" w:rsidP="00BC3640">
            <w:pPr>
              <w:spacing w:line="240" w:lineRule="auto"/>
              <w:rPr>
                <w:rFonts w:ascii="Arial" w:hAnsi="Arial" w:cs="Arial"/>
                <w:sz w:val="20"/>
                <w:szCs w:val="22"/>
              </w:rPr>
            </w:pPr>
            <w:r w:rsidRPr="00A50C46">
              <w:rPr>
                <w:rFonts w:ascii="Arial" w:hAnsi="Arial" w:cs="Arial"/>
                <w:sz w:val="20"/>
                <w:szCs w:val="22"/>
              </w:rPr>
              <w:t xml:space="preserve">However, pH before and after storage is required. </w:t>
            </w:r>
          </w:p>
          <w:p w14:paraId="37CBF5CA" w14:textId="77777777" w:rsidR="0064061D" w:rsidRPr="00A50C46" w:rsidRDefault="0064061D" w:rsidP="00BC3640">
            <w:pPr>
              <w:spacing w:line="240" w:lineRule="auto"/>
              <w:rPr>
                <w:rFonts w:ascii="Arial" w:hAnsi="Arial" w:cs="Arial"/>
                <w:sz w:val="20"/>
                <w:szCs w:val="22"/>
              </w:rPr>
            </w:pPr>
            <w:r w:rsidRPr="00A50C46">
              <w:rPr>
                <w:rFonts w:ascii="Arial" w:hAnsi="Arial" w:cs="Arial"/>
                <w:sz w:val="20"/>
                <w:szCs w:val="22"/>
              </w:rPr>
              <w:t>A doubt exists regarding the formulation of the sample item BDPA10V1 (Fanga B+? Fanga Pate Pro?). This information is not specified in the study report. Moreover, the reference to  Bromadiolone as active substance instead of Brodifacoum occurs sever</w:t>
            </w:r>
            <w:r w:rsidR="00DF392E" w:rsidRPr="00A50C46">
              <w:rPr>
                <w:rFonts w:ascii="Arial" w:hAnsi="Arial" w:cs="Arial"/>
                <w:sz w:val="20"/>
                <w:szCs w:val="22"/>
              </w:rPr>
              <w:t>a</w:t>
            </w:r>
            <w:r w:rsidRPr="00A50C46">
              <w:rPr>
                <w:rFonts w:ascii="Arial" w:hAnsi="Arial" w:cs="Arial"/>
                <w:sz w:val="20"/>
                <w:szCs w:val="22"/>
              </w:rPr>
              <w:t xml:space="preserve">l times in the study report. </w:t>
            </w:r>
          </w:p>
          <w:p w14:paraId="26A11C67" w14:textId="77777777" w:rsidR="0064061D" w:rsidRPr="00A50C46" w:rsidRDefault="0064061D" w:rsidP="00BC3640">
            <w:pPr>
              <w:spacing w:line="240" w:lineRule="auto"/>
              <w:jc w:val="both"/>
              <w:rPr>
                <w:rFonts w:ascii="Arial" w:hAnsi="Arial" w:cs="Arial"/>
                <w:sz w:val="20"/>
                <w:szCs w:val="22"/>
              </w:rPr>
            </w:pPr>
          </w:p>
          <w:p w14:paraId="0DCB62FA" w14:textId="77777777" w:rsidR="0064061D" w:rsidRPr="00A50C46" w:rsidRDefault="0064061D" w:rsidP="00BC3640">
            <w:pPr>
              <w:spacing w:line="240" w:lineRule="auto"/>
              <w:jc w:val="both"/>
              <w:rPr>
                <w:rFonts w:ascii="Arial" w:hAnsi="Arial" w:cs="Arial"/>
                <w:sz w:val="20"/>
                <w:szCs w:val="22"/>
              </w:rPr>
            </w:pPr>
          </w:p>
          <w:p w14:paraId="4EA0D634" w14:textId="77777777" w:rsidR="0064061D" w:rsidRPr="00A50C46" w:rsidRDefault="0064061D" w:rsidP="00BC3640">
            <w:pPr>
              <w:spacing w:line="240" w:lineRule="auto"/>
              <w:jc w:val="both"/>
              <w:rPr>
                <w:rFonts w:ascii="Arial" w:hAnsi="Arial" w:cs="Arial"/>
                <w:sz w:val="20"/>
                <w:szCs w:val="22"/>
              </w:rPr>
            </w:pPr>
          </w:p>
          <w:p w14:paraId="0B466A60" w14:textId="77777777" w:rsidR="0064061D" w:rsidRPr="00A50C46" w:rsidRDefault="0064061D" w:rsidP="00BC3640">
            <w:pPr>
              <w:spacing w:line="240" w:lineRule="auto"/>
              <w:jc w:val="both"/>
              <w:rPr>
                <w:rFonts w:ascii="Arial" w:hAnsi="Arial" w:cs="Arial"/>
                <w:sz w:val="20"/>
                <w:szCs w:val="22"/>
              </w:rPr>
            </w:pPr>
          </w:p>
        </w:tc>
      </w:tr>
      <w:tr w:rsidR="0064061D" w:rsidRPr="00A50C46" w14:paraId="3E7FD505" w14:textId="77777777" w:rsidTr="00B07994">
        <w:trPr>
          <w:trHeight w:val="1897"/>
        </w:trPr>
        <w:tc>
          <w:tcPr>
            <w:tcW w:w="615" w:type="pct"/>
            <w:vMerge/>
            <w:tcBorders>
              <w:left w:val="double" w:sz="4" w:space="0" w:color="auto"/>
            </w:tcBorders>
            <w:shd w:val="clear" w:color="auto" w:fill="auto"/>
          </w:tcPr>
          <w:p w14:paraId="678F518B" w14:textId="77777777" w:rsidR="0064061D" w:rsidRPr="00A50C46" w:rsidRDefault="0064061D" w:rsidP="00BC3640">
            <w:pPr>
              <w:tabs>
                <w:tab w:val="left" w:pos="567"/>
              </w:tabs>
              <w:spacing w:line="240" w:lineRule="auto"/>
              <w:ind w:left="567" w:hanging="567"/>
              <w:jc w:val="both"/>
              <w:rPr>
                <w:rFonts w:ascii="Arial" w:eastAsia="Times New Roman" w:hAnsi="Arial" w:cs="Arial"/>
                <w:b/>
                <w:sz w:val="20"/>
                <w:szCs w:val="22"/>
                <w:highlight w:val="lightGray"/>
                <w:lang w:val="en-US" w:eastAsia="de-DE"/>
              </w:rPr>
            </w:pPr>
          </w:p>
        </w:tc>
        <w:tc>
          <w:tcPr>
            <w:tcW w:w="493" w:type="pct"/>
            <w:vMerge/>
            <w:shd w:val="clear" w:color="auto" w:fill="auto"/>
          </w:tcPr>
          <w:p w14:paraId="003835F0" w14:textId="77777777" w:rsidR="0064061D" w:rsidRPr="00A50C46" w:rsidRDefault="0064061D" w:rsidP="00BC3640">
            <w:pPr>
              <w:spacing w:line="240" w:lineRule="auto"/>
              <w:jc w:val="both"/>
              <w:rPr>
                <w:rFonts w:ascii="Arial" w:hAnsi="Arial" w:cs="Arial"/>
                <w:sz w:val="20"/>
                <w:szCs w:val="22"/>
                <w:highlight w:val="lightGray"/>
              </w:rPr>
            </w:pPr>
          </w:p>
        </w:tc>
        <w:tc>
          <w:tcPr>
            <w:tcW w:w="492" w:type="pct"/>
            <w:vMerge/>
            <w:shd w:val="clear" w:color="auto" w:fill="auto"/>
          </w:tcPr>
          <w:p w14:paraId="0779F602" w14:textId="77777777" w:rsidR="0064061D" w:rsidRPr="00A50C46" w:rsidRDefault="0064061D" w:rsidP="00BC3640">
            <w:pPr>
              <w:spacing w:line="240" w:lineRule="auto"/>
              <w:jc w:val="both"/>
              <w:rPr>
                <w:rFonts w:ascii="Arial" w:hAnsi="Arial" w:cs="Arial"/>
                <w:sz w:val="20"/>
                <w:szCs w:val="22"/>
                <w:highlight w:val="lightGray"/>
              </w:rPr>
            </w:pPr>
          </w:p>
        </w:tc>
        <w:tc>
          <w:tcPr>
            <w:tcW w:w="1527" w:type="pct"/>
            <w:tcBorders>
              <w:bottom w:val="single" w:sz="4" w:space="0" w:color="auto"/>
            </w:tcBorders>
            <w:shd w:val="clear" w:color="auto" w:fill="auto"/>
          </w:tcPr>
          <w:p w14:paraId="6CDF5895" w14:textId="77777777" w:rsidR="0064061D" w:rsidRPr="00A50C46" w:rsidRDefault="0064061D" w:rsidP="00BC3640">
            <w:pPr>
              <w:spacing w:line="240" w:lineRule="auto"/>
              <w:jc w:val="both"/>
              <w:rPr>
                <w:rFonts w:ascii="Arial" w:hAnsi="Arial" w:cs="Arial"/>
                <w:b/>
                <w:sz w:val="20"/>
                <w:szCs w:val="22"/>
              </w:rPr>
            </w:pPr>
            <w:r w:rsidRPr="00A50C46">
              <w:rPr>
                <w:rFonts w:ascii="Arial" w:hAnsi="Arial" w:cs="Arial"/>
                <w:b/>
                <w:sz w:val="20"/>
                <w:szCs w:val="22"/>
              </w:rPr>
              <w:t>Aspect:</w:t>
            </w:r>
          </w:p>
          <w:p w14:paraId="4F563AA3" w14:textId="77777777" w:rsidR="0064061D" w:rsidRPr="00A50C46" w:rsidRDefault="0064061D" w:rsidP="00BC3640">
            <w:pPr>
              <w:autoSpaceDE w:val="0"/>
              <w:autoSpaceDN w:val="0"/>
              <w:adjustRightInd w:val="0"/>
              <w:spacing w:line="240" w:lineRule="auto"/>
              <w:jc w:val="both"/>
              <w:rPr>
                <w:rFonts w:ascii="Arial" w:hAnsi="Arial" w:cs="Arial"/>
                <w:sz w:val="20"/>
                <w:szCs w:val="22"/>
              </w:rPr>
            </w:pPr>
            <w:r w:rsidRPr="00A50C46">
              <w:rPr>
                <w:rFonts w:ascii="Arial" w:hAnsi="Arial" w:cs="Arial"/>
                <w:sz w:val="20"/>
                <w:szCs w:val="22"/>
                <w:lang w:eastAsia="en-US"/>
              </w:rPr>
              <w:t>Before the storage the product looks like a blue paste.</w:t>
            </w:r>
          </w:p>
          <w:p w14:paraId="3A146D23" w14:textId="77777777" w:rsidR="0064061D" w:rsidRPr="00A50C46" w:rsidRDefault="0064061D" w:rsidP="00BC3640">
            <w:pPr>
              <w:autoSpaceDE w:val="0"/>
              <w:autoSpaceDN w:val="0"/>
              <w:adjustRightInd w:val="0"/>
              <w:spacing w:line="240" w:lineRule="auto"/>
              <w:jc w:val="both"/>
              <w:rPr>
                <w:rFonts w:ascii="Arial" w:hAnsi="Arial" w:cs="Arial"/>
                <w:sz w:val="20"/>
                <w:szCs w:val="22"/>
              </w:rPr>
            </w:pPr>
            <w:r w:rsidRPr="00A50C46">
              <w:rPr>
                <w:rFonts w:ascii="Arial" w:hAnsi="Arial" w:cs="Arial"/>
                <w:sz w:val="20"/>
                <w:szCs w:val="22"/>
              </w:rPr>
              <w:t>After the procedure of storage, the test item looks like a hard blue paste.</w:t>
            </w:r>
          </w:p>
          <w:p w14:paraId="3CAB9D19" w14:textId="77777777" w:rsidR="0064061D" w:rsidRPr="00A50C46" w:rsidRDefault="0064061D" w:rsidP="00BC3640">
            <w:pPr>
              <w:autoSpaceDE w:val="0"/>
              <w:autoSpaceDN w:val="0"/>
              <w:adjustRightInd w:val="0"/>
              <w:spacing w:line="240" w:lineRule="auto"/>
              <w:jc w:val="both"/>
              <w:rPr>
                <w:rFonts w:ascii="Arial" w:hAnsi="Arial" w:cs="Arial"/>
                <w:sz w:val="20"/>
                <w:szCs w:val="22"/>
              </w:rPr>
            </w:pPr>
          </w:p>
          <w:p w14:paraId="1EB6A991" w14:textId="77777777" w:rsidR="0064061D" w:rsidRPr="00A50C46" w:rsidRDefault="0064061D" w:rsidP="00BC3640">
            <w:pPr>
              <w:autoSpaceDE w:val="0"/>
              <w:autoSpaceDN w:val="0"/>
              <w:adjustRightInd w:val="0"/>
              <w:spacing w:line="240" w:lineRule="auto"/>
              <w:jc w:val="both"/>
              <w:rPr>
                <w:rFonts w:ascii="Arial" w:hAnsi="Arial" w:cs="Arial"/>
                <w:sz w:val="20"/>
                <w:szCs w:val="22"/>
              </w:rPr>
            </w:pPr>
            <w:r w:rsidRPr="00A50C46">
              <w:rPr>
                <w:rFonts w:ascii="Arial" w:hAnsi="Arial" w:cs="Arial"/>
                <w:sz w:val="20"/>
                <w:szCs w:val="22"/>
              </w:rPr>
              <w:t xml:space="preserve">The aspect of the test item was considered to be stable after 30 months of storage procedure at 20 °C even if the paste progressively became harder. </w:t>
            </w:r>
          </w:p>
          <w:p w14:paraId="6093DF37" w14:textId="77777777" w:rsidR="0064061D" w:rsidRPr="00A50C46" w:rsidRDefault="0064061D" w:rsidP="00BC3640">
            <w:pPr>
              <w:spacing w:line="240" w:lineRule="auto"/>
              <w:jc w:val="both"/>
              <w:rPr>
                <w:rFonts w:ascii="Arial" w:hAnsi="Arial" w:cs="Arial"/>
                <w:b/>
                <w:sz w:val="20"/>
                <w:szCs w:val="22"/>
              </w:rPr>
            </w:pPr>
          </w:p>
        </w:tc>
        <w:tc>
          <w:tcPr>
            <w:tcW w:w="295" w:type="pct"/>
            <w:vMerge/>
            <w:shd w:val="clear" w:color="auto" w:fill="auto"/>
          </w:tcPr>
          <w:p w14:paraId="23E71C05" w14:textId="77777777" w:rsidR="0064061D" w:rsidRPr="00A50C46" w:rsidRDefault="0064061D" w:rsidP="00BC3640">
            <w:pPr>
              <w:spacing w:line="240" w:lineRule="auto"/>
              <w:jc w:val="both"/>
              <w:rPr>
                <w:rFonts w:ascii="Arial" w:hAnsi="Arial" w:cs="Arial"/>
                <w:sz w:val="20"/>
                <w:szCs w:val="22"/>
                <w:highlight w:val="lightGray"/>
              </w:rPr>
            </w:pPr>
          </w:p>
        </w:tc>
        <w:tc>
          <w:tcPr>
            <w:tcW w:w="493" w:type="pct"/>
            <w:vMerge/>
            <w:shd w:val="clear" w:color="auto" w:fill="auto"/>
          </w:tcPr>
          <w:p w14:paraId="742AB9E4" w14:textId="77777777" w:rsidR="0064061D" w:rsidRPr="00A50C46" w:rsidRDefault="0064061D" w:rsidP="00BC3640">
            <w:pPr>
              <w:spacing w:line="240" w:lineRule="auto"/>
              <w:jc w:val="both"/>
              <w:rPr>
                <w:rFonts w:ascii="Arial" w:hAnsi="Arial" w:cs="Arial"/>
                <w:sz w:val="20"/>
                <w:szCs w:val="22"/>
                <w:highlight w:val="lightGray"/>
                <w:lang w:eastAsia="en-US"/>
              </w:rPr>
            </w:pPr>
          </w:p>
        </w:tc>
        <w:tc>
          <w:tcPr>
            <w:tcW w:w="1084" w:type="pct"/>
            <w:vMerge/>
            <w:tcBorders>
              <w:right w:val="double" w:sz="4" w:space="0" w:color="auto"/>
            </w:tcBorders>
            <w:shd w:val="clear" w:color="auto" w:fill="auto"/>
          </w:tcPr>
          <w:p w14:paraId="262A4402" w14:textId="77777777" w:rsidR="0064061D" w:rsidRPr="00A50C46" w:rsidRDefault="0064061D" w:rsidP="00BC3640">
            <w:pPr>
              <w:spacing w:line="240" w:lineRule="auto"/>
              <w:rPr>
                <w:rFonts w:ascii="Arial" w:hAnsi="Arial" w:cs="Arial"/>
                <w:sz w:val="20"/>
                <w:szCs w:val="22"/>
                <w:highlight w:val="lightGray"/>
              </w:rPr>
            </w:pPr>
          </w:p>
        </w:tc>
      </w:tr>
      <w:tr w:rsidR="0064061D" w:rsidRPr="00A50C46" w14:paraId="1D872BB7" w14:textId="77777777" w:rsidTr="00B07994">
        <w:tc>
          <w:tcPr>
            <w:tcW w:w="615" w:type="pct"/>
            <w:vMerge/>
            <w:tcBorders>
              <w:left w:val="double" w:sz="4" w:space="0" w:color="auto"/>
            </w:tcBorders>
            <w:shd w:val="clear" w:color="auto" w:fill="auto"/>
          </w:tcPr>
          <w:p w14:paraId="491C07EB" w14:textId="77777777" w:rsidR="0064061D" w:rsidRPr="00A50C46" w:rsidRDefault="0064061D" w:rsidP="00BC3640">
            <w:pPr>
              <w:tabs>
                <w:tab w:val="left" w:pos="567"/>
              </w:tabs>
              <w:spacing w:line="240" w:lineRule="auto"/>
              <w:jc w:val="both"/>
              <w:rPr>
                <w:rFonts w:ascii="Arial" w:eastAsia="Times New Roman" w:hAnsi="Arial" w:cs="Arial"/>
                <w:b/>
                <w:sz w:val="20"/>
                <w:szCs w:val="22"/>
                <w:highlight w:val="lightGray"/>
                <w:lang w:val="en-US" w:eastAsia="de-DE"/>
              </w:rPr>
            </w:pPr>
          </w:p>
        </w:tc>
        <w:tc>
          <w:tcPr>
            <w:tcW w:w="493" w:type="pct"/>
            <w:vMerge/>
            <w:shd w:val="clear" w:color="auto" w:fill="auto"/>
          </w:tcPr>
          <w:p w14:paraId="536899D0" w14:textId="77777777" w:rsidR="0064061D" w:rsidRPr="00A50C46" w:rsidRDefault="0064061D" w:rsidP="00BC3640">
            <w:pPr>
              <w:spacing w:line="240" w:lineRule="auto"/>
              <w:jc w:val="both"/>
              <w:rPr>
                <w:rFonts w:ascii="Arial" w:hAnsi="Arial" w:cs="Arial"/>
                <w:sz w:val="20"/>
                <w:szCs w:val="22"/>
                <w:highlight w:val="lightGray"/>
              </w:rPr>
            </w:pPr>
          </w:p>
        </w:tc>
        <w:tc>
          <w:tcPr>
            <w:tcW w:w="492" w:type="pct"/>
            <w:vMerge/>
            <w:shd w:val="clear" w:color="auto" w:fill="auto"/>
          </w:tcPr>
          <w:p w14:paraId="6EE1996D" w14:textId="77777777" w:rsidR="0064061D" w:rsidRPr="00A50C46" w:rsidRDefault="0064061D" w:rsidP="00BC3640">
            <w:pPr>
              <w:spacing w:line="240" w:lineRule="auto"/>
              <w:jc w:val="both"/>
              <w:rPr>
                <w:rFonts w:ascii="Arial" w:hAnsi="Arial" w:cs="Arial"/>
                <w:sz w:val="20"/>
                <w:szCs w:val="22"/>
                <w:highlight w:val="lightGray"/>
              </w:rPr>
            </w:pPr>
          </w:p>
        </w:tc>
        <w:tc>
          <w:tcPr>
            <w:tcW w:w="1527" w:type="pct"/>
            <w:tcBorders>
              <w:bottom w:val="single" w:sz="4" w:space="0" w:color="auto"/>
            </w:tcBorders>
            <w:shd w:val="clear" w:color="auto" w:fill="auto"/>
          </w:tcPr>
          <w:p w14:paraId="5FC7D4C5" w14:textId="77777777" w:rsidR="0064061D" w:rsidRPr="00A50C46" w:rsidRDefault="0064061D" w:rsidP="00BC3640">
            <w:pPr>
              <w:spacing w:line="240" w:lineRule="auto"/>
              <w:jc w:val="both"/>
              <w:rPr>
                <w:rFonts w:ascii="Arial" w:hAnsi="Arial" w:cs="Arial"/>
                <w:b/>
                <w:sz w:val="20"/>
                <w:szCs w:val="22"/>
                <w:lang w:eastAsia="en-US"/>
              </w:rPr>
            </w:pPr>
            <w:r w:rsidRPr="00A50C46">
              <w:rPr>
                <w:rFonts w:ascii="Arial" w:hAnsi="Arial" w:cs="Arial"/>
                <w:b/>
                <w:sz w:val="20"/>
                <w:szCs w:val="22"/>
                <w:lang w:eastAsia="en-US"/>
              </w:rPr>
              <w:t>Packaging of the test item</w:t>
            </w:r>
          </w:p>
          <w:p w14:paraId="103A723F" w14:textId="77777777" w:rsidR="0064061D" w:rsidRPr="00A50C46" w:rsidRDefault="0064061D" w:rsidP="00BC3640">
            <w:pPr>
              <w:spacing w:line="240" w:lineRule="auto"/>
              <w:jc w:val="both"/>
              <w:rPr>
                <w:rFonts w:ascii="Arial" w:hAnsi="Arial" w:cs="Arial"/>
                <w:sz w:val="20"/>
                <w:szCs w:val="22"/>
                <w:lang w:eastAsia="en-US"/>
              </w:rPr>
            </w:pPr>
            <w:r w:rsidRPr="00A50C46">
              <w:rPr>
                <w:rFonts w:ascii="Arial" w:hAnsi="Arial" w:cs="Arial"/>
                <w:sz w:val="20"/>
                <w:szCs w:val="22"/>
                <w:lang w:val="en-GB"/>
              </w:rPr>
              <w:t xml:space="preserve">Before storage: </w:t>
            </w:r>
            <w:r w:rsidRPr="00A50C46">
              <w:rPr>
                <w:rFonts w:ascii="Arial" w:hAnsi="Arial" w:cs="Arial"/>
                <w:sz w:val="20"/>
                <w:szCs w:val="22"/>
              </w:rPr>
              <w:t>thermofused plastic bags in a metal can</w:t>
            </w:r>
            <w:r w:rsidRPr="00A50C46">
              <w:rPr>
                <w:rFonts w:ascii="Arial" w:hAnsi="Arial" w:cs="Arial"/>
                <w:sz w:val="20"/>
                <w:szCs w:val="22"/>
                <w:lang w:val="en-GB"/>
              </w:rPr>
              <w:t xml:space="preserve"> with the test item</w:t>
            </w:r>
          </w:p>
          <w:p w14:paraId="2D3D84D9" w14:textId="77777777" w:rsidR="0064061D" w:rsidRPr="00A50C46" w:rsidRDefault="0064061D" w:rsidP="00BC3640">
            <w:pPr>
              <w:spacing w:line="240" w:lineRule="auto"/>
              <w:jc w:val="both"/>
              <w:rPr>
                <w:rFonts w:ascii="Arial" w:hAnsi="Arial" w:cs="Arial"/>
                <w:sz w:val="20"/>
                <w:szCs w:val="22"/>
                <w:lang w:eastAsia="en-US"/>
              </w:rPr>
            </w:pPr>
            <w:r w:rsidRPr="00A50C46">
              <w:rPr>
                <w:rFonts w:ascii="Arial" w:hAnsi="Arial" w:cs="Arial"/>
                <w:sz w:val="20"/>
                <w:szCs w:val="22"/>
                <w:lang w:val="en-GB"/>
              </w:rPr>
              <w:t xml:space="preserve">After 30 months: </w:t>
            </w:r>
            <w:r w:rsidRPr="00A50C46">
              <w:rPr>
                <w:rFonts w:ascii="Arial" w:hAnsi="Arial" w:cs="Arial"/>
                <w:sz w:val="20"/>
                <w:szCs w:val="22"/>
              </w:rPr>
              <w:t>thermofused plastic bags in a metal can</w:t>
            </w:r>
            <w:r w:rsidRPr="00A50C46">
              <w:rPr>
                <w:rFonts w:ascii="Arial" w:hAnsi="Arial" w:cs="Arial"/>
                <w:sz w:val="20"/>
                <w:szCs w:val="22"/>
                <w:lang w:val="en-GB"/>
              </w:rPr>
              <w:t xml:space="preserve"> with the test item</w:t>
            </w:r>
          </w:p>
          <w:p w14:paraId="2C1E47E2" w14:textId="77777777" w:rsidR="0064061D" w:rsidRPr="00A50C46" w:rsidRDefault="0064061D" w:rsidP="00BC3640">
            <w:pPr>
              <w:spacing w:line="240" w:lineRule="auto"/>
              <w:jc w:val="both"/>
              <w:rPr>
                <w:rFonts w:ascii="Arial" w:hAnsi="Arial" w:cs="Arial"/>
                <w:sz w:val="20"/>
                <w:szCs w:val="22"/>
                <w:lang w:eastAsia="en-US"/>
              </w:rPr>
            </w:pPr>
            <w:r w:rsidRPr="00A50C46">
              <w:rPr>
                <w:rFonts w:ascii="Arial" w:hAnsi="Arial" w:cs="Arial"/>
                <w:sz w:val="20"/>
                <w:szCs w:val="22"/>
                <w:lang w:val="en-GB"/>
              </w:rPr>
              <w:t>Weight change = -0.1%</w:t>
            </w:r>
          </w:p>
          <w:p w14:paraId="20B874C8" w14:textId="77777777" w:rsidR="0064061D" w:rsidRPr="00A50C46" w:rsidRDefault="0064061D" w:rsidP="00BC3640">
            <w:pPr>
              <w:spacing w:line="240" w:lineRule="auto"/>
              <w:jc w:val="both"/>
              <w:rPr>
                <w:rFonts w:ascii="Arial" w:hAnsi="Arial" w:cs="Arial"/>
                <w:bCs/>
                <w:sz w:val="20"/>
                <w:szCs w:val="22"/>
                <w:lang w:val="en-GB"/>
              </w:rPr>
            </w:pPr>
            <w:r w:rsidRPr="00A50C46">
              <w:rPr>
                <w:rFonts w:ascii="Arial" w:hAnsi="Arial" w:cs="Arial"/>
                <w:sz w:val="20"/>
                <w:szCs w:val="22"/>
              </w:rPr>
              <w:t>The packaging material was considered to be stable after 30 months of storage procedure at 20 °C</w:t>
            </w:r>
            <w:r w:rsidRPr="00A50C46">
              <w:rPr>
                <w:rFonts w:ascii="Arial" w:hAnsi="Arial" w:cs="Arial"/>
                <w:bCs/>
                <w:sz w:val="20"/>
                <w:szCs w:val="22"/>
                <w:lang w:val="en-GB"/>
              </w:rPr>
              <w:t>; no significant change of</w:t>
            </w:r>
            <w:r w:rsidRPr="00A50C46">
              <w:rPr>
                <w:rFonts w:ascii="Arial" w:hAnsi="Arial" w:cs="Arial"/>
                <w:b/>
                <w:bCs/>
                <w:sz w:val="20"/>
                <w:szCs w:val="22"/>
                <w:lang w:val="en-GB"/>
              </w:rPr>
              <w:t xml:space="preserve"> </w:t>
            </w:r>
            <w:r w:rsidRPr="00A50C46">
              <w:rPr>
                <w:rFonts w:ascii="Arial" w:hAnsi="Arial" w:cs="Arial"/>
                <w:bCs/>
                <w:sz w:val="20"/>
                <w:szCs w:val="22"/>
                <w:lang w:val="en-GB"/>
              </w:rPr>
              <w:t>weight was observed.</w:t>
            </w:r>
          </w:p>
        </w:tc>
        <w:tc>
          <w:tcPr>
            <w:tcW w:w="295" w:type="pct"/>
            <w:vMerge/>
            <w:shd w:val="clear" w:color="auto" w:fill="auto"/>
          </w:tcPr>
          <w:p w14:paraId="5F64E1AA" w14:textId="77777777" w:rsidR="0064061D" w:rsidRPr="00A50C46" w:rsidRDefault="0064061D" w:rsidP="00BC3640">
            <w:pPr>
              <w:spacing w:line="240" w:lineRule="auto"/>
              <w:jc w:val="both"/>
              <w:rPr>
                <w:rFonts w:ascii="Arial" w:hAnsi="Arial" w:cs="Arial"/>
                <w:sz w:val="20"/>
                <w:szCs w:val="22"/>
                <w:highlight w:val="lightGray"/>
              </w:rPr>
            </w:pPr>
          </w:p>
        </w:tc>
        <w:tc>
          <w:tcPr>
            <w:tcW w:w="493" w:type="pct"/>
            <w:vMerge/>
            <w:shd w:val="clear" w:color="auto" w:fill="auto"/>
          </w:tcPr>
          <w:p w14:paraId="3C321BC3" w14:textId="77777777" w:rsidR="0064061D" w:rsidRPr="00A50C46" w:rsidRDefault="0064061D" w:rsidP="00BC3640">
            <w:pPr>
              <w:spacing w:line="240" w:lineRule="auto"/>
              <w:jc w:val="both"/>
              <w:rPr>
                <w:rFonts w:ascii="Arial" w:hAnsi="Arial" w:cs="Arial"/>
                <w:sz w:val="20"/>
                <w:szCs w:val="22"/>
                <w:highlight w:val="lightGray"/>
              </w:rPr>
            </w:pPr>
          </w:p>
        </w:tc>
        <w:tc>
          <w:tcPr>
            <w:tcW w:w="1084" w:type="pct"/>
            <w:vMerge/>
            <w:tcBorders>
              <w:right w:val="double" w:sz="4" w:space="0" w:color="auto"/>
            </w:tcBorders>
            <w:shd w:val="clear" w:color="auto" w:fill="auto"/>
          </w:tcPr>
          <w:p w14:paraId="695FDBFB" w14:textId="77777777" w:rsidR="0064061D" w:rsidRPr="00A50C46" w:rsidRDefault="0064061D" w:rsidP="00BC3640">
            <w:pPr>
              <w:spacing w:line="240" w:lineRule="auto"/>
              <w:jc w:val="both"/>
              <w:rPr>
                <w:rFonts w:ascii="Arial" w:hAnsi="Arial" w:cs="Arial"/>
                <w:sz w:val="20"/>
                <w:szCs w:val="22"/>
                <w:highlight w:val="lightGray"/>
              </w:rPr>
            </w:pPr>
          </w:p>
        </w:tc>
      </w:tr>
      <w:tr w:rsidR="0064061D" w:rsidRPr="00A50C46" w14:paraId="00D44219" w14:textId="77777777" w:rsidTr="00B07994">
        <w:trPr>
          <w:trHeight w:val="4853"/>
        </w:trPr>
        <w:tc>
          <w:tcPr>
            <w:tcW w:w="615" w:type="pct"/>
            <w:vMerge/>
            <w:tcBorders>
              <w:left w:val="double" w:sz="4" w:space="0" w:color="auto"/>
            </w:tcBorders>
            <w:shd w:val="clear" w:color="auto" w:fill="auto"/>
          </w:tcPr>
          <w:p w14:paraId="65A4C4CC" w14:textId="77777777" w:rsidR="0064061D" w:rsidRPr="00A50C46" w:rsidRDefault="0064061D" w:rsidP="00BC3640">
            <w:pPr>
              <w:tabs>
                <w:tab w:val="left" w:pos="567"/>
              </w:tabs>
              <w:spacing w:line="240" w:lineRule="auto"/>
              <w:ind w:left="567" w:hanging="567"/>
              <w:jc w:val="both"/>
              <w:rPr>
                <w:rFonts w:ascii="Arial" w:eastAsia="Times New Roman" w:hAnsi="Arial" w:cs="Arial"/>
                <w:b/>
                <w:sz w:val="20"/>
                <w:szCs w:val="22"/>
                <w:highlight w:val="lightGray"/>
                <w:lang w:val="en-US" w:eastAsia="de-DE"/>
              </w:rPr>
            </w:pPr>
          </w:p>
        </w:tc>
        <w:tc>
          <w:tcPr>
            <w:tcW w:w="493" w:type="pct"/>
            <w:vMerge/>
            <w:tcBorders>
              <w:bottom w:val="single" w:sz="4" w:space="0" w:color="auto"/>
            </w:tcBorders>
            <w:shd w:val="clear" w:color="auto" w:fill="auto"/>
          </w:tcPr>
          <w:p w14:paraId="7D1EC496" w14:textId="77777777" w:rsidR="0064061D" w:rsidRPr="00A50C46" w:rsidRDefault="0064061D" w:rsidP="00BC3640">
            <w:pPr>
              <w:spacing w:line="240" w:lineRule="auto"/>
              <w:jc w:val="both"/>
              <w:rPr>
                <w:rFonts w:ascii="Arial" w:hAnsi="Arial" w:cs="Arial"/>
                <w:sz w:val="20"/>
                <w:szCs w:val="22"/>
                <w:highlight w:val="lightGray"/>
              </w:rPr>
            </w:pPr>
          </w:p>
        </w:tc>
        <w:tc>
          <w:tcPr>
            <w:tcW w:w="492" w:type="pct"/>
            <w:vMerge/>
            <w:shd w:val="clear" w:color="auto" w:fill="auto"/>
          </w:tcPr>
          <w:p w14:paraId="20689FB6" w14:textId="77777777" w:rsidR="0064061D" w:rsidRPr="00A50C46" w:rsidRDefault="0064061D" w:rsidP="00BC3640">
            <w:pPr>
              <w:spacing w:line="240" w:lineRule="auto"/>
              <w:jc w:val="both"/>
              <w:rPr>
                <w:rFonts w:ascii="Arial" w:hAnsi="Arial" w:cs="Arial"/>
                <w:sz w:val="20"/>
                <w:szCs w:val="22"/>
                <w:highlight w:val="lightGray"/>
              </w:rPr>
            </w:pPr>
          </w:p>
        </w:tc>
        <w:tc>
          <w:tcPr>
            <w:tcW w:w="1527" w:type="pct"/>
            <w:tcBorders>
              <w:bottom w:val="single" w:sz="4" w:space="0" w:color="auto"/>
            </w:tcBorders>
            <w:shd w:val="clear" w:color="auto" w:fill="auto"/>
          </w:tcPr>
          <w:p w14:paraId="68C3CE46" w14:textId="77777777" w:rsidR="0064061D" w:rsidRPr="00A50C46" w:rsidRDefault="0064061D" w:rsidP="00BC3640">
            <w:pPr>
              <w:spacing w:line="240" w:lineRule="auto"/>
              <w:jc w:val="both"/>
              <w:rPr>
                <w:rFonts w:ascii="Arial" w:hAnsi="Arial" w:cs="Arial"/>
                <w:b/>
                <w:sz w:val="20"/>
                <w:szCs w:val="22"/>
              </w:rPr>
            </w:pPr>
            <w:r w:rsidRPr="00A50C46">
              <w:rPr>
                <w:rFonts w:ascii="Arial" w:hAnsi="Arial" w:cs="Arial"/>
                <w:b/>
                <w:sz w:val="20"/>
                <w:szCs w:val="22"/>
              </w:rPr>
              <w:t>Quantitative analysis of brodifacoum (analytical method validated in report 11-920010019 and 15-920010-004) :</w:t>
            </w:r>
          </w:p>
          <w:p w14:paraId="3ACD465F" w14:textId="77777777" w:rsidR="0064061D" w:rsidRPr="00A50C46" w:rsidRDefault="0064061D" w:rsidP="00BC3640">
            <w:pPr>
              <w:widowControl w:val="0"/>
              <w:kinsoku w:val="0"/>
              <w:spacing w:line="240" w:lineRule="auto"/>
              <w:mirrorIndents/>
              <w:jc w:val="both"/>
              <w:rPr>
                <w:rFonts w:ascii="Arial" w:eastAsia="Times New Roman" w:hAnsi="Arial" w:cs="Arial"/>
                <w:sz w:val="20"/>
                <w:szCs w:val="22"/>
                <w:lang w:val="en-US" w:eastAsia="fr-FR"/>
              </w:rPr>
            </w:pPr>
          </w:p>
          <w:p w14:paraId="70117669" w14:textId="77777777" w:rsidR="0064061D" w:rsidRPr="00A50C46" w:rsidRDefault="0064061D" w:rsidP="00BC3640">
            <w:pPr>
              <w:widowControl w:val="0"/>
              <w:kinsoku w:val="0"/>
              <w:spacing w:line="240" w:lineRule="auto"/>
              <w:mirrorIndents/>
              <w:jc w:val="both"/>
              <w:rPr>
                <w:rFonts w:ascii="Arial" w:eastAsia="Times New Roman" w:hAnsi="Arial" w:cs="Arial"/>
                <w:sz w:val="20"/>
                <w:szCs w:val="22"/>
                <w:lang w:val="en-US" w:eastAsia="fr-FR"/>
              </w:rPr>
            </w:pPr>
            <w:r w:rsidRPr="00A50C46">
              <w:rPr>
                <w:sz w:val="20"/>
              </w:rPr>
              <w:object w:dxaOrig="5010" w:dyaOrig="3345" w14:anchorId="24BB4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75pt;height:132.2pt" o:ole="">
                  <v:imagedata r:id="rId27" o:title=""/>
                </v:shape>
                <o:OLEObject Type="Embed" ProgID="PBrush" ShapeID="_x0000_i1025" DrawAspect="Content" ObjectID="_1774268260" r:id="rId28"/>
              </w:object>
            </w:r>
            <w:r w:rsidRPr="00A50C46">
              <w:rPr>
                <w:rFonts w:ascii="Arial" w:eastAsia="Times New Roman" w:hAnsi="Arial" w:cs="Arial"/>
                <w:sz w:val="20"/>
                <w:szCs w:val="22"/>
                <w:lang w:val="en-US" w:eastAsia="fr-FR"/>
              </w:rPr>
              <w:t xml:space="preserve"> </w:t>
            </w:r>
          </w:p>
          <w:p w14:paraId="68F89A6B" w14:textId="77777777" w:rsidR="0064061D" w:rsidRPr="00A50C46" w:rsidRDefault="0064061D" w:rsidP="00BC3640">
            <w:pPr>
              <w:widowControl w:val="0"/>
              <w:kinsoku w:val="0"/>
              <w:spacing w:line="240" w:lineRule="auto"/>
              <w:mirrorIndents/>
              <w:jc w:val="both"/>
              <w:rPr>
                <w:rFonts w:ascii="Arial" w:eastAsia="Times New Roman" w:hAnsi="Arial" w:cs="Arial"/>
                <w:sz w:val="20"/>
                <w:szCs w:val="22"/>
                <w:lang w:val="en-US" w:eastAsia="fr-FR"/>
              </w:rPr>
            </w:pPr>
          </w:p>
          <w:p w14:paraId="2448F9E0" w14:textId="77777777" w:rsidR="0064061D" w:rsidRPr="00A50C46" w:rsidRDefault="0064061D" w:rsidP="00BC3640">
            <w:pPr>
              <w:widowControl w:val="0"/>
              <w:kinsoku w:val="0"/>
              <w:spacing w:line="240" w:lineRule="auto"/>
              <w:mirrorIndents/>
              <w:jc w:val="both"/>
              <w:rPr>
                <w:rFonts w:ascii="Arial" w:eastAsia="Times New Roman" w:hAnsi="Arial" w:cs="Arial"/>
                <w:sz w:val="20"/>
                <w:szCs w:val="22"/>
                <w:lang w:val="en-US" w:eastAsia="fr-FR"/>
              </w:rPr>
            </w:pPr>
            <w:r w:rsidRPr="00A50C46">
              <w:rPr>
                <w:rFonts w:ascii="Arial" w:eastAsia="Times New Roman" w:hAnsi="Arial" w:cs="Arial"/>
                <w:sz w:val="20"/>
                <w:szCs w:val="22"/>
                <w:lang w:val="en-US" w:eastAsia="fr-FR"/>
              </w:rPr>
              <w:t>No significant change was observed after the long term storage procedure.</w:t>
            </w:r>
          </w:p>
          <w:p w14:paraId="1EA6DBA5" w14:textId="77777777" w:rsidR="0064061D" w:rsidRPr="00A50C46" w:rsidRDefault="0064061D" w:rsidP="00BC3640">
            <w:pPr>
              <w:spacing w:line="240" w:lineRule="auto"/>
              <w:jc w:val="both"/>
              <w:rPr>
                <w:rFonts w:ascii="Arial" w:hAnsi="Arial" w:cs="Arial"/>
                <w:b/>
                <w:sz w:val="20"/>
                <w:szCs w:val="22"/>
                <w:highlight w:val="lightGray"/>
              </w:rPr>
            </w:pPr>
            <w:r w:rsidRPr="00A50C46">
              <w:rPr>
                <w:rFonts w:ascii="Arial" w:hAnsi="Arial" w:cs="Arial"/>
                <w:sz w:val="20"/>
                <w:szCs w:val="22"/>
              </w:rPr>
              <w:t>The test item is considered to be stable.</w:t>
            </w:r>
          </w:p>
        </w:tc>
        <w:tc>
          <w:tcPr>
            <w:tcW w:w="295" w:type="pct"/>
            <w:vMerge/>
            <w:tcBorders>
              <w:bottom w:val="single" w:sz="4" w:space="0" w:color="auto"/>
            </w:tcBorders>
            <w:shd w:val="clear" w:color="auto" w:fill="auto"/>
          </w:tcPr>
          <w:p w14:paraId="0245178C" w14:textId="77777777" w:rsidR="0064061D" w:rsidRPr="00A50C46" w:rsidRDefault="0064061D" w:rsidP="00BC3640">
            <w:pPr>
              <w:spacing w:line="240" w:lineRule="auto"/>
              <w:jc w:val="both"/>
              <w:rPr>
                <w:rFonts w:ascii="Arial" w:hAnsi="Arial" w:cs="Arial"/>
                <w:sz w:val="20"/>
                <w:szCs w:val="22"/>
                <w:highlight w:val="lightGray"/>
              </w:rPr>
            </w:pPr>
          </w:p>
        </w:tc>
        <w:tc>
          <w:tcPr>
            <w:tcW w:w="493" w:type="pct"/>
            <w:vMerge/>
            <w:shd w:val="clear" w:color="auto" w:fill="auto"/>
          </w:tcPr>
          <w:p w14:paraId="2FA4F7BA" w14:textId="77777777" w:rsidR="0064061D" w:rsidRPr="00A50C46" w:rsidRDefault="0064061D" w:rsidP="00BC3640">
            <w:pPr>
              <w:spacing w:line="240" w:lineRule="auto"/>
              <w:jc w:val="both"/>
              <w:rPr>
                <w:rFonts w:ascii="Arial" w:hAnsi="Arial" w:cs="Arial"/>
                <w:sz w:val="20"/>
                <w:szCs w:val="22"/>
                <w:highlight w:val="lightGray"/>
              </w:rPr>
            </w:pPr>
          </w:p>
        </w:tc>
        <w:tc>
          <w:tcPr>
            <w:tcW w:w="1084" w:type="pct"/>
            <w:vMerge/>
            <w:tcBorders>
              <w:bottom w:val="single" w:sz="4" w:space="0" w:color="auto"/>
              <w:right w:val="double" w:sz="4" w:space="0" w:color="auto"/>
            </w:tcBorders>
            <w:shd w:val="clear" w:color="auto" w:fill="auto"/>
          </w:tcPr>
          <w:p w14:paraId="66C0784E" w14:textId="77777777" w:rsidR="0064061D" w:rsidRPr="00A50C46" w:rsidRDefault="0064061D" w:rsidP="00BC3640">
            <w:pPr>
              <w:spacing w:line="240" w:lineRule="auto"/>
              <w:jc w:val="both"/>
              <w:rPr>
                <w:rFonts w:ascii="Arial" w:hAnsi="Arial" w:cs="Arial"/>
                <w:sz w:val="20"/>
                <w:szCs w:val="22"/>
                <w:highlight w:val="lightGray"/>
              </w:rPr>
            </w:pPr>
          </w:p>
        </w:tc>
      </w:tr>
    </w:tbl>
    <w:p w14:paraId="69F872ED" w14:textId="77777777" w:rsidR="0064061D" w:rsidRPr="00A50C46" w:rsidRDefault="0064061D" w:rsidP="0094115A">
      <w:pPr>
        <w:spacing w:after="120" w:line="240" w:lineRule="auto"/>
        <w:jc w:val="both"/>
        <w:rPr>
          <w:rFonts w:ascii="Arial" w:hAnsi="Arial" w:cs="Arial"/>
          <w:sz w:val="20"/>
          <w:szCs w:val="22"/>
          <w:highlight w:val="lightGray"/>
        </w:rPr>
      </w:pPr>
    </w:p>
    <w:p w14:paraId="7B5DD0A0" w14:textId="77777777" w:rsidR="0064061D" w:rsidRPr="00A50C46" w:rsidRDefault="0064061D" w:rsidP="009F3F0A">
      <w:pPr>
        <w:numPr>
          <w:ilvl w:val="0"/>
          <w:numId w:val="49"/>
        </w:numPr>
        <w:suppressAutoHyphens w:val="0"/>
        <w:rPr>
          <w:rFonts w:ascii="Arial" w:hAnsi="Arial" w:cs="Arial"/>
          <w:b/>
          <w:sz w:val="20"/>
          <w:szCs w:val="22"/>
        </w:rPr>
      </w:pPr>
      <w:r w:rsidRPr="00A50C46">
        <w:rPr>
          <w:rFonts w:ascii="Arial" w:hAnsi="Arial" w:cs="Arial"/>
          <w:b/>
        </w:rPr>
        <w:t xml:space="preserve">Renewal </w:t>
      </w:r>
      <w:r w:rsidR="002024E3" w:rsidRPr="00A50C46">
        <w:rPr>
          <w:rFonts w:ascii="Arial" w:hAnsi="Arial" w:cs="Arial"/>
          <w:b/>
        </w:rPr>
        <w:t xml:space="preserve">application - </w:t>
      </w:r>
      <w:r w:rsidRPr="00A50C46">
        <w:rPr>
          <w:rFonts w:ascii="Arial" w:hAnsi="Arial" w:cs="Arial"/>
          <w:b/>
        </w:rPr>
        <w:t>201</w:t>
      </w:r>
      <w:r w:rsidR="002024E3" w:rsidRPr="00A50C46">
        <w:rPr>
          <w:rFonts w:ascii="Arial" w:hAnsi="Arial" w:cs="Arial"/>
          <w:b/>
        </w:rPr>
        <w:t>9</w:t>
      </w:r>
      <w:r w:rsidRPr="00A50C46">
        <w:rPr>
          <w:rFonts w:ascii="Arial" w:hAnsi="Arial" w:cs="Arial"/>
          <w:b/>
        </w:rPr>
        <w:t xml:space="preserve"> - C</w:t>
      </w:r>
      <w:r w:rsidRPr="00A50C46">
        <w:rPr>
          <w:rFonts w:ascii="Arial" w:hAnsi="Arial" w:cs="Arial"/>
          <w:b/>
          <w:sz w:val="20"/>
          <w:szCs w:val="22"/>
        </w:rPr>
        <w:t>onclusion</w:t>
      </w:r>
    </w:p>
    <w:p w14:paraId="59199052" w14:textId="77777777" w:rsidR="0064061D" w:rsidRPr="00A50C46" w:rsidRDefault="0064061D" w:rsidP="009F3F0A">
      <w:pPr>
        <w:rPr>
          <w:rFonts w:ascii="Arial" w:hAnsi="Arial" w:cs="Arial"/>
          <w:sz w:val="20"/>
          <w:szCs w:val="22"/>
        </w:rPr>
      </w:pPr>
      <w:r w:rsidRPr="00A50C46">
        <w:rPr>
          <w:rFonts w:ascii="Arial" w:hAnsi="Arial" w:cs="Arial"/>
          <w:sz w:val="20"/>
          <w:szCs w:val="22"/>
        </w:rPr>
        <w:t>The product FANGA B+ is considered stable after storage 2 years at ambient temperature in all claimed packaging.</w:t>
      </w:r>
    </w:p>
    <w:p w14:paraId="44C27FEB" w14:textId="77777777" w:rsidR="0064061D" w:rsidRPr="00A50C46" w:rsidRDefault="0064061D" w:rsidP="0064061D">
      <w:pPr>
        <w:spacing w:after="120" w:line="240" w:lineRule="auto"/>
        <w:jc w:val="both"/>
        <w:rPr>
          <w:rFonts w:ascii="Arial" w:hAnsi="Arial" w:cs="Arial"/>
          <w:color w:val="00B050"/>
          <w:sz w:val="20"/>
          <w:szCs w:val="22"/>
        </w:rPr>
      </w:pPr>
    </w:p>
    <w:p w14:paraId="74B223F3" w14:textId="77777777" w:rsidR="0064061D" w:rsidRPr="00A50C46" w:rsidRDefault="0064061D" w:rsidP="0064061D">
      <w:pPr>
        <w:spacing w:after="120" w:line="240" w:lineRule="auto"/>
        <w:jc w:val="both"/>
        <w:rPr>
          <w:rFonts w:ascii="Arial" w:hAnsi="Arial" w:cs="Arial"/>
          <w:sz w:val="20"/>
          <w:szCs w:val="22"/>
        </w:rPr>
      </w:pPr>
    </w:p>
    <w:p w14:paraId="35AF54E1" w14:textId="77777777" w:rsidR="004701C0" w:rsidRPr="009B25F3" w:rsidRDefault="004701C0" w:rsidP="00692D08">
      <w:pPr>
        <w:numPr>
          <w:ilvl w:val="0"/>
          <w:numId w:val="34"/>
        </w:numPr>
        <w:shd w:val="clear" w:color="auto" w:fill="D9D9D9" w:themeFill="background1" w:themeFillShade="D9"/>
        <w:suppressAutoHyphens w:val="0"/>
        <w:spacing w:after="120"/>
        <w:ind w:left="357" w:hanging="357"/>
        <w:jc w:val="both"/>
        <w:rPr>
          <w:rFonts w:ascii="Arial" w:hAnsi="Arial" w:cs="Arial"/>
          <w:szCs w:val="22"/>
          <w:lang w:val="en-GB"/>
        </w:rPr>
      </w:pPr>
      <w:r>
        <w:rPr>
          <w:rFonts w:ascii="Arial" w:hAnsi="Arial" w:cs="Arial"/>
          <w:b/>
          <w:szCs w:val="22"/>
          <w:u w:val="single"/>
          <w:lang w:val="en-GB"/>
        </w:rPr>
        <w:t>Assessment of minor change (2022</w:t>
      </w:r>
      <w:r w:rsidRPr="009B25F3">
        <w:rPr>
          <w:rFonts w:ascii="Arial" w:hAnsi="Arial" w:cs="Arial"/>
          <w:b/>
          <w:szCs w:val="22"/>
          <w:u w:val="single"/>
          <w:lang w:val="en-GB"/>
        </w:rPr>
        <w:t>)</w:t>
      </w:r>
    </w:p>
    <w:p w14:paraId="29B0B491" w14:textId="77777777" w:rsidR="008F1DBA" w:rsidRPr="00B07994" w:rsidRDefault="008F1DBA" w:rsidP="00692D08">
      <w:pPr>
        <w:shd w:val="clear" w:color="auto" w:fill="D9D9D9" w:themeFill="background1" w:themeFillShade="D9"/>
        <w:spacing w:after="120" w:line="240" w:lineRule="auto"/>
        <w:jc w:val="both"/>
        <w:rPr>
          <w:rFonts w:ascii="Arial" w:hAnsi="Arial" w:cs="Arial"/>
          <w:szCs w:val="22"/>
          <w:lang w:val="en-GB"/>
        </w:rPr>
      </w:pPr>
      <w:r w:rsidRPr="00B07994">
        <w:rPr>
          <w:rFonts w:ascii="Arial" w:hAnsi="Arial" w:cs="Arial"/>
          <w:szCs w:val="22"/>
          <w:lang w:val="en-GB"/>
        </w:rPr>
        <w:t xml:space="preserve">No new physico-chemical properties are provided in the dossier. </w:t>
      </w:r>
    </w:p>
    <w:p w14:paraId="7B0BEC26" w14:textId="77777777" w:rsidR="008F1DBA" w:rsidRPr="00B07994" w:rsidRDefault="008F1DBA" w:rsidP="00692D08">
      <w:pPr>
        <w:shd w:val="clear" w:color="auto" w:fill="D9D9D9" w:themeFill="background1" w:themeFillShade="D9"/>
        <w:spacing w:after="120" w:line="240" w:lineRule="auto"/>
        <w:jc w:val="both"/>
        <w:rPr>
          <w:rFonts w:ascii="Arial" w:hAnsi="Arial" w:cs="Arial"/>
          <w:szCs w:val="22"/>
          <w:lang w:val="en-GB"/>
        </w:rPr>
      </w:pPr>
      <w:r w:rsidRPr="00B07994">
        <w:rPr>
          <w:rFonts w:ascii="Arial" w:hAnsi="Arial" w:cs="Arial"/>
          <w:szCs w:val="22"/>
          <w:lang w:val="en-GB"/>
        </w:rPr>
        <w:t xml:space="preserve">Due to the nature of the component substituted, this could affect stability of biocide product. No stability studies performed with the new product are provided in the dossier. </w:t>
      </w:r>
    </w:p>
    <w:p w14:paraId="33CDE0A2" w14:textId="3AA1F1C2" w:rsidR="008F1DBA" w:rsidRPr="00B07994" w:rsidRDefault="008F1DBA" w:rsidP="00692D08">
      <w:pPr>
        <w:shd w:val="clear" w:color="auto" w:fill="D9D9D9" w:themeFill="background1" w:themeFillShade="D9"/>
        <w:spacing w:after="120" w:line="240" w:lineRule="auto"/>
        <w:jc w:val="both"/>
        <w:rPr>
          <w:rFonts w:ascii="Arial" w:hAnsi="Arial" w:cs="Arial"/>
          <w:szCs w:val="22"/>
          <w:lang w:val="en-GB"/>
        </w:rPr>
      </w:pPr>
      <w:proofErr w:type="gramStart"/>
      <w:r w:rsidRPr="00B07994">
        <w:rPr>
          <w:rFonts w:ascii="Arial" w:hAnsi="Arial" w:cs="Arial"/>
          <w:szCs w:val="22"/>
          <w:lang w:val="en-GB"/>
        </w:rPr>
        <w:t>eCA</w:t>
      </w:r>
      <w:proofErr w:type="gramEnd"/>
      <w:r w:rsidRPr="00B07994">
        <w:rPr>
          <w:rFonts w:ascii="Arial" w:hAnsi="Arial" w:cs="Arial"/>
          <w:szCs w:val="22"/>
          <w:lang w:val="en-GB"/>
        </w:rPr>
        <w:t xml:space="preserve"> considers this substitution should not impact the stability of biocide product. However, for confirmation, storage studies studies should be provided for renewal of the product.</w:t>
      </w:r>
    </w:p>
    <w:p w14:paraId="711A095A" w14:textId="7C2F6497" w:rsidR="0064061D" w:rsidRPr="00B07994" w:rsidRDefault="008F1DBA" w:rsidP="00692D08">
      <w:pPr>
        <w:shd w:val="clear" w:color="auto" w:fill="D9D9D9" w:themeFill="background1" w:themeFillShade="D9"/>
        <w:spacing w:after="120" w:line="240" w:lineRule="auto"/>
        <w:jc w:val="both"/>
        <w:rPr>
          <w:rFonts w:ascii="Arial" w:hAnsi="Arial" w:cs="Arial"/>
          <w:szCs w:val="22"/>
          <w:lang w:val="en-GB"/>
        </w:rPr>
      </w:pPr>
      <w:r w:rsidRPr="00B07994">
        <w:rPr>
          <w:rFonts w:ascii="Arial" w:hAnsi="Arial" w:cs="Arial"/>
          <w:szCs w:val="22"/>
          <w:lang w:val="en-GB"/>
        </w:rPr>
        <w:t>The substitution of theses co-formulant should not affect physical hazard of this biocide product.</w:t>
      </w:r>
    </w:p>
    <w:p w14:paraId="0EE5A714" w14:textId="77777777" w:rsidR="008054E3" w:rsidRPr="009B25F3" w:rsidRDefault="008054E3" w:rsidP="00AD4C25">
      <w:pPr>
        <w:spacing w:line="240" w:lineRule="auto"/>
        <w:jc w:val="both"/>
        <w:rPr>
          <w:rFonts w:ascii="Arial" w:hAnsi="Arial" w:cs="Arial"/>
          <w:b/>
          <w:bCs/>
          <w:sz w:val="20"/>
          <w:szCs w:val="20"/>
          <w:lang w:val="en-GB"/>
        </w:rPr>
      </w:pPr>
    </w:p>
    <w:p w14:paraId="1B47549A" w14:textId="77777777" w:rsidR="006625F5" w:rsidRPr="009B25F3" w:rsidRDefault="006625F5" w:rsidP="00AD4C25">
      <w:pPr>
        <w:pStyle w:val="Titre4"/>
        <w:spacing w:before="0" w:after="0"/>
        <w:rPr>
          <w:sz w:val="20"/>
          <w:szCs w:val="20"/>
        </w:rPr>
      </w:pPr>
      <w:bookmarkStart w:id="31" w:name="_Toc535236163"/>
      <w:r w:rsidRPr="009B25F3">
        <w:rPr>
          <w:sz w:val="20"/>
          <w:szCs w:val="20"/>
        </w:rPr>
        <w:t>Analytical method for determining the active substance and relevant component in the biocidal product</w:t>
      </w:r>
      <w:bookmarkEnd w:id="31"/>
    </w:p>
    <w:p w14:paraId="1A85637A" w14:textId="77777777" w:rsidR="006625F5" w:rsidRPr="009B25F3" w:rsidRDefault="006625F5" w:rsidP="00AD4C25">
      <w:pPr>
        <w:spacing w:line="240" w:lineRule="auto"/>
        <w:jc w:val="both"/>
        <w:rPr>
          <w:rFonts w:ascii="Arial" w:hAnsi="Arial" w:cs="Arial"/>
          <w:sz w:val="20"/>
          <w:szCs w:val="20"/>
          <w:lang w:val="en-GB"/>
        </w:rPr>
      </w:pPr>
    </w:p>
    <w:p w14:paraId="0A45F665" w14:textId="77777777" w:rsidR="006625F5" w:rsidRPr="009B25F3" w:rsidRDefault="006625F5" w:rsidP="00AD4C25">
      <w:pPr>
        <w:spacing w:line="240" w:lineRule="auto"/>
        <w:jc w:val="both"/>
        <w:rPr>
          <w:rFonts w:ascii="Arial" w:hAnsi="Arial" w:cs="Arial"/>
          <w:sz w:val="20"/>
          <w:szCs w:val="20"/>
          <w:lang w:val="en-GB"/>
        </w:rPr>
      </w:pPr>
    </w:p>
    <w:p w14:paraId="390A4793"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Analytical method for the determination of brodifacoum in the product has been provided. </w:t>
      </w:r>
    </w:p>
    <w:p w14:paraId="5A68A5CC"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Principle of the method: brodifacoum is analyzed after extraction from the product with methanol, filtered and quantified by reverse phase HPLC-UV. </w:t>
      </w:r>
    </w:p>
    <w:p w14:paraId="7BAD6350" w14:textId="77777777" w:rsidR="006625F5" w:rsidRPr="009B25F3" w:rsidRDefault="006625F5" w:rsidP="00AD4C25">
      <w:pPr>
        <w:spacing w:line="240" w:lineRule="auto"/>
        <w:jc w:val="both"/>
        <w:rPr>
          <w:rFonts w:ascii="Arial" w:hAnsi="Arial" w:cs="Arial"/>
          <w:sz w:val="20"/>
          <w:szCs w:val="20"/>
          <w:lang w:val="en-GB"/>
        </w:rPr>
      </w:pPr>
    </w:p>
    <w:p w14:paraId="45C7FCF5"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Chromatographic conditions:</w:t>
      </w:r>
    </w:p>
    <w:p w14:paraId="24401773"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Colum: Zorbax SB Phenyl, length: 25cm, internal diameter: 3.0mm, granulometry: 5.0µm, Agilent.</w:t>
      </w:r>
    </w:p>
    <w:p w14:paraId="49D06574" w14:textId="77777777" w:rsidR="00312F28" w:rsidRPr="009B25F3" w:rsidRDefault="00312F28" w:rsidP="00AD4C25">
      <w:pPr>
        <w:spacing w:line="240" w:lineRule="auto"/>
        <w:jc w:val="both"/>
        <w:rPr>
          <w:rFonts w:ascii="Arial" w:hAnsi="Arial" w:cs="Arial"/>
          <w:sz w:val="20"/>
          <w:szCs w:val="20"/>
          <w:lang w:val="en-GB"/>
        </w:rPr>
      </w:pPr>
    </w:p>
    <w:p w14:paraId="5AD0E257"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Detector: UV, 265nm.</w:t>
      </w:r>
    </w:p>
    <w:p w14:paraId="1A87FD39"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Mobile phase: Eluent A acetonitrile, Eluent B water/acetic acid 34/1.</w:t>
      </w:r>
    </w:p>
    <w:p w14:paraId="6E0A3079" w14:textId="77777777" w:rsidR="006625F5" w:rsidRPr="009B25F3" w:rsidRDefault="006625F5" w:rsidP="00AD4C25">
      <w:pPr>
        <w:spacing w:line="240" w:lineRule="auto"/>
        <w:jc w:val="both"/>
        <w:rPr>
          <w:rFonts w:ascii="Arial" w:hAnsi="Arial" w:cs="Arial"/>
          <w:sz w:val="20"/>
          <w:szCs w:val="20"/>
          <w:lang w:val="en-GB"/>
        </w:rPr>
      </w:pPr>
    </w:p>
    <w:tbl>
      <w:tblPr>
        <w:tblW w:w="0" w:type="auto"/>
        <w:tblLayout w:type="fixed"/>
        <w:tblLook w:val="0000" w:firstRow="0" w:lastRow="0" w:firstColumn="0" w:lastColumn="0" w:noHBand="0" w:noVBand="0"/>
      </w:tblPr>
      <w:tblGrid>
        <w:gridCol w:w="2303"/>
        <w:gridCol w:w="2301"/>
        <w:gridCol w:w="2302"/>
        <w:gridCol w:w="2306"/>
      </w:tblGrid>
      <w:tr w:rsidR="006625F5" w:rsidRPr="009B25F3" w14:paraId="5A9BC852" w14:textId="77777777">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17F277B6" w14:textId="77777777" w:rsidR="006625F5" w:rsidRPr="009B25F3" w:rsidRDefault="006625F5" w:rsidP="00AD4C25">
            <w:pPr>
              <w:spacing w:line="240" w:lineRule="auto"/>
              <w:jc w:val="both"/>
              <w:rPr>
                <w:rFonts w:ascii="Arial" w:hAnsi="Arial" w:cs="Arial"/>
                <w:b/>
                <w:sz w:val="20"/>
                <w:szCs w:val="20"/>
                <w:lang w:val="en-GB"/>
              </w:rPr>
            </w:pPr>
            <w:r w:rsidRPr="009B25F3">
              <w:rPr>
                <w:rFonts w:ascii="Arial" w:hAnsi="Arial" w:cs="Arial"/>
                <w:b/>
                <w:sz w:val="20"/>
                <w:szCs w:val="20"/>
                <w:lang w:val="en-GB"/>
              </w:rPr>
              <w:t>Time (min)</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4BE74E5E" w14:textId="77777777" w:rsidR="006625F5" w:rsidRPr="009B25F3" w:rsidRDefault="006625F5" w:rsidP="00AD4C25">
            <w:pPr>
              <w:spacing w:line="240" w:lineRule="auto"/>
              <w:jc w:val="both"/>
              <w:rPr>
                <w:rFonts w:ascii="Arial" w:hAnsi="Arial" w:cs="Arial"/>
                <w:b/>
                <w:sz w:val="20"/>
                <w:szCs w:val="20"/>
                <w:lang w:val="en-GB"/>
              </w:rPr>
            </w:pPr>
            <w:r w:rsidRPr="009B25F3">
              <w:rPr>
                <w:rFonts w:ascii="Arial" w:hAnsi="Arial" w:cs="Arial"/>
                <w:b/>
                <w:sz w:val="20"/>
                <w:szCs w:val="20"/>
                <w:lang w:val="en-GB"/>
              </w:rPr>
              <w:t>Eluent% A</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03B65068" w14:textId="77777777" w:rsidR="006625F5" w:rsidRPr="009B25F3" w:rsidRDefault="006625F5" w:rsidP="00AD4C25">
            <w:pPr>
              <w:spacing w:line="240" w:lineRule="auto"/>
              <w:jc w:val="both"/>
              <w:rPr>
                <w:rFonts w:ascii="Arial" w:hAnsi="Arial" w:cs="Arial"/>
                <w:b/>
                <w:sz w:val="20"/>
                <w:szCs w:val="20"/>
                <w:lang w:val="en-GB"/>
              </w:rPr>
            </w:pPr>
            <w:r w:rsidRPr="009B25F3">
              <w:rPr>
                <w:rFonts w:ascii="Arial" w:hAnsi="Arial" w:cs="Arial"/>
                <w:b/>
                <w:sz w:val="20"/>
                <w:szCs w:val="20"/>
                <w:lang w:val="en-GB"/>
              </w:rPr>
              <w:t>Eluent %B</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4375A9C"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sz w:val="20"/>
                <w:szCs w:val="20"/>
                <w:lang w:val="en-GB"/>
              </w:rPr>
              <w:t>Rate (mL/min)</w:t>
            </w:r>
          </w:p>
        </w:tc>
      </w:tr>
      <w:tr w:rsidR="006625F5" w:rsidRPr="009B25F3" w14:paraId="13291F39" w14:textId="77777777">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2560CDBA"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0</w:t>
            </w:r>
          </w:p>
          <w:p w14:paraId="0DC12D8B"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15</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46FCE039"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70</w:t>
            </w:r>
          </w:p>
          <w:p w14:paraId="6E32C36B"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70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2C7FE279"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30</w:t>
            </w:r>
          </w:p>
          <w:p w14:paraId="41200683"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30</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4A69F2B"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1.0</w:t>
            </w:r>
          </w:p>
          <w:p w14:paraId="0734E45B"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lang w:val="en-GB"/>
              </w:rPr>
              <w:t>1.0</w:t>
            </w:r>
          </w:p>
        </w:tc>
      </w:tr>
    </w:tbl>
    <w:p w14:paraId="2B9F8EF9" w14:textId="77777777" w:rsidR="006625F5" w:rsidRPr="009B25F3" w:rsidRDefault="006625F5" w:rsidP="00AD4C25">
      <w:pPr>
        <w:spacing w:line="240" w:lineRule="auto"/>
        <w:jc w:val="both"/>
        <w:rPr>
          <w:rFonts w:ascii="Arial" w:hAnsi="Arial" w:cs="Arial"/>
          <w:sz w:val="20"/>
          <w:szCs w:val="20"/>
          <w:lang w:val="en-GB"/>
        </w:rPr>
      </w:pPr>
    </w:p>
    <w:p w14:paraId="233CA1F4"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Rate: 1(mL/min).</w:t>
      </w:r>
    </w:p>
    <w:p w14:paraId="681DC9A8"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Oven temperature: 30°C.</w:t>
      </w:r>
    </w:p>
    <w:p w14:paraId="59CE1ED3"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Volume injected: 20µL.</w:t>
      </w:r>
    </w:p>
    <w:p w14:paraId="53817AF7"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Retention times (min): 4.9 for brodifacoum I and 5.4 for brodifacoum II.</w:t>
      </w:r>
    </w:p>
    <w:p w14:paraId="2957284E" w14:textId="77777777" w:rsidR="006625F5" w:rsidRPr="009B25F3" w:rsidRDefault="006625F5" w:rsidP="00AD4C25">
      <w:pPr>
        <w:spacing w:line="240" w:lineRule="auto"/>
        <w:jc w:val="both"/>
        <w:rPr>
          <w:rFonts w:ascii="Arial" w:hAnsi="Arial" w:cs="Arial"/>
          <w:sz w:val="20"/>
          <w:szCs w:val="20"/>
          <w:lang w:val="en-GB"/>
        </w:rPr>
      </w:pPr>
    </w:p>
    <w:p w14:paraId="0FB1F242"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Linearity was performed with 5 calibration standards, prepared in methanol, from 0.51to 1.50mg/L. The same linearity was used for the determination of active substance in the product FANGA PATE PRO and FANGA BLOC SP PRO. </w:t>
      </w:r>
    </w:p>
    <w:p w14:paraId="38A7911D" w14:textId="77777777" w:rsidR="008054E3" w:rsidRPr="009B25F3" w:rsidRDefault="008054E3" w:rsidP="00AD4C25">
      <w:pPr>
        <w:spacing w:line="240" w:lineRule="auto"/>
        <w:jc w:val="both"/>
        <w:rPr>
          <w:rFonts w:ascii="Arial" w:hAnsi="Arial" w:cs="Arial"/>
          <w:sz w:val="20"/>
          <w:szCs w:val="20"/>
          <w:lang w:val="en-GB"/>
        </w:rPr>
      </w:pPr>
    </w:p>
    <w:p w14:paraId="0F76D5C9"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Precision was performed by analyzing twice five samples of FANGA BLOC SP PRO. The extraction is the same as for FANGA PATE PRO.</w:t>
      </w:r>
    </w:p>
    <w:p w14:paraId="5CF44819" w14:textId="77777777" w:rsidR="006625F5" w:rsidRPr="009B25F3" w:rsidRDefault="006625F5" w:rsidP="00AD4C25">
      <w:pPr>
        <w:spacing w:line="240" w:lineRule="auto"/>
        <w:jc w:val="both"/>
        <w:rPr>
          <w:rFonts w:ascii="Arial" w:hAnsi="Arial" w:cs="Arial"/>
          <w:sz w:val="20"/>
          <w:szCs w:val="20"/>
          <w:lang w:val="en-GB"/>
        </w:rPr>
      </w:pPr>
    </w:p>
    <w:p w14:paraId="227EDD3F" w14:textId="77777777" w:rsidR="006625F5" w:rsidRPr="009B25F3" w:rsidRDefault="006625F5" w:rsidP="00AD4C25">
      <w:pPr>
        <w:spacing w:line="240" w:lineRule="auto"/>
        <w:jc w:val="both"/>
        <w:rPr>
          <w:rFonts w:ascii="Arial" w:hAnsi="Arial" w:cs="Arial"/>
          <w:sz w:val="20"/>
          <w:szCs w:val="20"/>
          <w:u w:val="single"/>
          <w:lang w:val="en-GB"/>
        </w:rPr>
      </w:pPr>
      <w:r w:rsidRPr="009B25F3">
        <w:rPr>
          <w:rFonts w:ascii="Arial" w:hAnsi="Arial" w:cs="Arial"/>
          <w:sz w:val="20"/>
          <w:szCs w:val="20"/>
          <w:lang w:val="en-GB"/>
        </w:rPr>
        <w:t>Specificity and accuracy were performed with the formulation FANGA PATE PRO:</w:t>
      </w:r>
    </w:p>
    <w:p w14:paraId="77FA7E85" w14:textId="77777777" w:rsidR="006625F5" w:rsidRPr="009B25F3" w:rsidRDefault="006625F5" w:rsidP="00AD4C25">
      <w:pPr>
        <w:spacing w:line="240" w:lineRule="auto"/>
        <w:jc w:val="both"/>
        <w:rPr>
          <w:rFonts w:ascii="Arial" w:hAnsi="Arial" w:cs="Arial"/>
          <w:sz w:val="20"/>
          <w:szCs w:val="20"/>
          <w:u w:val="single"/>
          <w:lang w:val="en-GB"/>
        </w:rPr>
      </w:pPr>
      <w:r w:rsidRPr="009B25F3">
        <w:rPr>
          <w:rFonts w:ascii="Arial" w:hAnsi="Arial" w:cs="Arial"/>
          <w:sz w:val="20"/>
          <w:szCs w:val="20"/>
          <w:u w:val="single"/>
          <w:lang w:val="en-GB"/>
        </w:rPr>
        <w:t>Test item:</w:t>
      </w:r>
      <w:r w:rsidRPr="009B25F3">
        <w:rPr>
          <w:rFonts w:ascii="Arial" w:hAnsi="Arial" w:cs="Arial"/>
          <w:sz w:val="20"/>
          <w:szCs w:val="20"/>
          <w:lang w:val="en-GB"/>
        </w:rPr>
        <w:t xml:space="preserve"> FANGA PATE PRO, Batch 308/11/01.</w:t>
      </w:r>
    </w:p>
    <w:p w14:paraId="5FD49CD7" w14:textId="77777777" w:rsidR="006625F5" w:rsidRPr="009B25F3" w:rsidRDefault="006625F5" w:rsidP="00AD4C25">
      <w:pPr>
        <w:spacing w:line="240" w:lineRule="auto"/>
        <w:jc w:val="both"/>
        <w:rPr>
          <w:rFonts w:ascii="Arial" w:hAnsi="Arial" w:cs="Arial"/>
          <w:sz w:val="20"/>
          <w:szCs w:val="20"/>
          <w:u w:val="single"/>
          <w:lang w:val="en-GB"/>
        </w:rPr>
      </w:pPr>
      <w:r w:rsidRPr="009B25F3">
        <w:rPr>
          <w:rFonts w:ascii="Arial" w:hAnsi="Arial" w:cs="Arial"/>
          <w:sz w:val="20"/>
          <w:szCs w:val="20"/>
          <w:u w:val="single"/>
          <w:lang w:val="en-GB"/>
        </w:rPr>
        <w:t>Blank formulation: (FANGA PATE PRO):</w:t>
      </w:r>
      <w:r w:rsidRPr="009B25F3">
        <w:rPr>
          <w:rFonts w:ascii="Arial" w:hAnsi="Arial" w:cs="Arial"/>
          <w:sz w:val="20"/>
          <w:szCs w:val="20"/>
          <w:lang w:val="en-GB"/>
        </w:rPr>
        <w:t xml:space="preserve"> Batch 311/11.</w:t>
      </w:r>
    </w:p>
    <w:p w14:paraId="7A91CCED"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u w:val="single"/>
          <w:lang w:val="en-GB"/>
        </w:rPr>
        <w:t xml:space="preserve">Reference </w:t>
      </w:r>
      <w:proofErr w:type="gramStart"/>
      <w:r w:rsidRPr="009B25F3">
        <w:rPr>
          <w:rFonts w:ascii="Arial" w:hAnsi="Arial" w:cs="Arial"/>
          <w:sz w:val="20"/>
          <w:szCs w:val="20"/>
          <w:u w:val="single"/>
          <w:lang w:val="en-GB"/>
        </w:rPr>
        <w:t>item</w:t>
      </w:r>
      <w:r w:rsidRPr="009B25F3">
        <w:rPr>
          <w:rFonts w:ascii="Arial" w:hAnsi="Arial" w:cs="Arial"/>
          <w:sz w:val="20"/>
          <w:szCs w:val="20"/>
          <w:lang w:val="en-GB"/>
        </w:rPr>
        <w:t xml:space="preserve"> :</w:t>
      </w:r>
      <w:proofErr w:type="gramEnd"/>
      <w:r w:rsidRPr="009B25F3">
        <w:rPr>
          <w:rFonts w:ascii="Arial" w:hAnsi="Arial" w:cs="Arial"/>
          <w:sz w:val="20"/>
          <w:szCs w:val="20"/>
          <w:lang w:val="en-GB"/>
        </w:rPr>
        <w:t xml:space="preserve"> brodifacoum, purity 99.3%, batch SZB8324XV (supplier: SIGMA Aldrich).</w:t>
      </w:r>
    </w:p>
    <w:p w14:paraId="466FA4B8" w14:textId="77777777" w:rsidR="006625F5" w:rsidRPr="009B25F3" w:rsidRDefault="006625F5" w:rsidP="00AD4C25">
      <w:pPr>
        <w:spacing w:line="240" w:lineRule="auto"/>
        <w:jc w:val="both"/>
        <w:rPr>
          <w:rFonts w:ascii="Arial" w:hAnsi="Arial" w:cs="Arial"/>
          <w:sz w:val="20"/>
          <w:szCs w:val="20"/>
          <w:lang w:val="en-GB"/>
        </w:rPr>
      </w:pPr>
    </w:p>
    <w:p w14:paraId="440F142A"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Results are summarized in the following table.</w:t>
      </w:r>
    </w:p>
    <w:p w14:paraId="118569A0" w14:textId="77777777" w:rsidR="006625F5" w:rsidRPr="009B25F3" w:rsidRDefault="006625F5" w:rsidP="00AD4C25">
      <w:pPr>
        <w:spacing w:line="240" w:lineRule="auto"/>
        <w:jc w:val="both"/>
        <w:rPr>
          <w:rFonts w:ascii="Arial" w:hAnsi="Arial" w:cs="Arial"/>
          <w:sz w:val="20"/>
          <w:szCs w:val="20"/>
          <w:lang w:val="en-GB"/>
        </w:rPr>
      </w:pPr>
    </w:p>
    <w:p w14:paraId="4631D4D9" w14:textId="77777777" w:rsidR="006625F5" w:rsidRDefault="006625F5" w:rsidP="00AD4C25">
      <w:pPr>
        <w:spacing w:line="240" w:lineRule="auto"/>
        <w:jc w:val="both"/>
        <w:rPr>
          <w:rFonts w:ascii="Arial" w:hAnsi="Arial" w:cs="Arial"/>
          <w:sz w:val="20"/>
          <w:szCs w:val="20"/>
        </w:rPr>
      </w:pPr>
    </w:p>
    <w:p w14:paraId="00BF6BBE" w14:textId="77777777" w:rsidR="00F35D12" w:rsidRPr="009B25F3" w:rsidRDefault="00F35D12" w:rsidP="00AD4C25">
      <w:pPr>
        <w:spacing w:line="240" w:lineRule="auto"/>
        <w:jc w:val="both"/>
        <w:rPr>
          <w:rFonts w:ascii="Arial" w:hAnsi="Arial" w:cs="Arial"/>
          <w:sz w:val="20"/>
          <w:szCs w:val="20"/>
        </w:rPr>
        <w:sectPr w:rsidR="00F35D12" w:rsidRPr="009B25F3">
          <w:headerReference w:type="even" r:id="rId29"/>
          <w:headerReference w:type="default" r:id="rId30"/>
          <w:footerReference w:type="even" r:id="rId31"/>
          <w:footerReference w:type="default" r:id="rId32"/>
          <w:headerReference w:type="first" r:id="rId33"/>
          <w:footerReference w:type="first" r:id="rId34"/>
          <w:pgSz w:w="11906" w:h="16838"/>
          <w:pgMar w:top="1021" w:right="709" w:bottom="1021" w:left="1418" w:header="601" w:footer="482" w:gutter="0"/>
          <w:cols w:space="720"/>
          <w:docGrid w:linePitch="600" w:charSpace="36864"/>
        </w:sectPr>
      </w:pPr>
    </w:p>
    <w:p w14:paraId="4A950282" w14:textId="77777777" w:rsidR="006625F5" w:rsidRPr="009B25F3" w:rsidRDefault="003B0098" w:rsidP="00AD4C25">
      <w:pPr>
        <w:pStyle w:val="Lgende"/>
        <w:spacing w:after="0"/>
        <w:jc w:val="both"/>
        <w:rPr>
          <w:rFonts w:ascii="Arial" w:hAnsi="Arial" w:cs="Arial"/>
          <w:color w:val="auto"/>
          <w:sz w:val="20"/>
          <w:szCs w:val="20"/>
          <w:lang w:val="en-GB"/>
        </w:rPr>
      </w:pPr>
      <w:r w:rsidRPr="009B25F3">
        <w:rPr>
          <w:rFonts w:ascii="Arial" w:hAnsi="Arial" w:cs="Arial"/>
          <w:color w:val="auto"/>
          <w:sz w:val="20"/>
          <w:szCs w:val="20"/>
        </w:rPr>
        <w:t xml:space="preserve">Table </w:t>
      </w:r>
      <w:r w:rsidR="00792266" w:rsidRPr="009B25F3">
        <w:rPr>
          <w:rFonts w:ascii="Arial" w:hAnsi="Arial" w:cs="Arial"/>
          <w:color w:val="auto"/>
          <w:sz w:val="20"/>
          <w:szCs w:val="20"/>
        </w:rPr>
        <w:fldChar w:fldCharType="begin"/>
      </w:r>
      <w:r w:rsidR="00792266" w:rsidRPr="009B25F3">
        <w:rPr>
          <w:rFonts w:ascii="Arial" w:hAnsi="Arial" w:cs="Arial"/>
          <w:color w:val="auto"/>
          <w:sz w:val="20"/>
          <w:szCs w:val="20"/>
        </w:rPr>
        <w:instrText xml:space="preserve"> STYLEREF 3 \s </w:instrText>
      </w:r>
      <w:r w:rsidR="00792266" w:rsidRPr="009B25F3">
        <w:rPr>
          <w:rFonts w:ascii="Arial" w:hAnsi="Arial" w:cs="Arial"/>
          <w:color w:val="auto"/>
          <w:sz w:val="20"/>
          <w:szCs w:val="20"/>
        </w:rPr>
        <w:fldChar w:fldCharType="separate"/>
      </w:r>
      <w:r w:rsidR="00185BEB">
        <w:rPr>
          <w:rFonts w:ascii="Arial" w:hAnsi="Arial" w:cs="Arial"/>
          <w:noProof/>
          <w:color w:val="auto"/>
          <w:sz w:val="20"/>
          <w:szCs w:val="20"/>
        </w:rPr>
        <w:t>2.3.1</w:t>
      </w:r>
      <w:r w:rsidR="00792266" w:rsidRPr="009B25F3">
        <w:rPr>
          <w:rFonts w:ascii="Arial" w:hAnsi="Arial" w:cs="Arial"/>
          <w:color w:val="auto"/>
          <w:sz w:val="20"/>
          <w:szCs w:val="20"/>
        </w:rPr>
        <w:fldChar w:fldCharType="end"/>
      </w:r>
      <w:r w:rsidR="00792266" w:rsidRPr="009B25F3">
        <w:rPr>
          <w:rFonts w:ascii="Arial" w:hAnsi="Arial" w:cs="Arial"/>
          <w:color w:val="auto"/>
          <w:sz w:val="20"/>
          <w:szCs w:val="20"/>
        </w:rPr>
        <w:noBreakHyphen/>
      </w:r>
      <w:r w:rsidR="00792266" w:rsidRPr="009B25F3">
        <w:rPr>
          <w:rFonts w:ascii="Arial" w:hAnsi="Arial" w:cs="Arial"/>
          <w:color w:val="auto"/>
          <w:sz w:val="20"/>
          <w:szCs w:val="20"/>
        </w:rPr>
        <w:fldChar w:fldCharType="begin"/>
      </w:r>
      <w:r w:rsidR="00792266" w:rsidRPr="009B25F3">
        <w:rPr>
          <w:rFonts w:ascii="Arial" w:hAnsi="Arial" w:cs="Arial"/>
          <w:color w:val="auto"/>
          <w:sz w:val="20"/>
          <w:szCs w:val="20"/>
        </w:rPr>
        <w:instrText xml:space="preserve"> SEQ Table \* ARABIC \s 3 </w:instrText>
      </w:r>
      <w:r w:rsidR="00792266" w:rsidRPr="009B25F3">
        <w:rPr>
          <w:rFonts w:ascii="Arial" w:hAnsi="Arial" w:cs="Arial"/>
          <w:color w:val="auto"/>
          <w:sz w:val="20"/>
          <w:szCs w:val="20"/>
        </w:rPr>
        <w:fldChar w:fldCharType="separate"/>
      </w:r>
      <w:r w:rsidR="00185BEB">
        <w:rPr>
          <w:rFonts w:ascii="Arial" w:hAnsi="Arial" w:cs="Arial"/>
          <w:noProof/>
          <w:color w:val="auto"/>
          <w:sz w:val="20"/>
          <w:szCs w:val="20"/>
        </w:rPr>
        <w:t>3</w:t>
      </w:r>
      <w:r w:rsidR="00792266" w:rsidRPr="009B25F3">
        <w:rPr>
          <w:rFonts w:ascii="Arial" w:hAnsi="Arial" w:cs="Arial"/>
          <w:color w:val="auto"/>
          <w:sz w:val="20"/>
          <w:szCs w:val="20"/>
        </w:rPr>
        <w:fldChar w:fldCharType="end"/>
      </w:r>
      <w:r w:rsidRPr="009B25F3">
        <w:rPr>
          <w:rFonts w:ascii="Arial" w:hAnsi="Arial" w:cs="Arial"/>
          <w:color w:val="auto"/>
          <w:sz w:val="20"/>
          <w:szCs w:val="20"/>
        </w:rPr>
        <w:t>:</w:t>
      </w:r>
      <w:r w:rsidRPr="009B25F3">
        <w:rPr>
          <w:rFonts w:ascii="Arial" w:hAnsi="Arial" w:cs="Arial"/>
          <w:sz w:val="20"/>
          <w:szCs w:val="20"/>
        </w:rPr>
        <w:t xml:space="preserve">  </w:t>
      </w:r>
      <w:r w:rsidR="006625F5" w:rsidRPr="009B25F3">
        <w:rPr>
          <w:rFonts w:ascii="Arial" w:hAnsi="Arial" w:cs="Arial"/>
          <w:color w:val="auto"/>
          <w:sz w:val="20"/>
          <w:szCs w:val="20"/>
          <w:lang w:val="en-GB"/>
        </w:rPr>
        <w:t>Analytical method for the determination of brodifacoum (reverse phase HPLC-UV)</w:t>
      </w:r>
    </w:p>
    <w:tbl>
      <w:tblPr>
        <w:tblW w:w="0" w:type="auto"/>
        <w:tblInd w:w="-137" w:type="dxa"/>
        <w:tblLayout w:type="fixed"/>
        <w:tblLook w:val="0000" w:firstRow="0" w:lastRow="0" w:firstColumn="0" w:lastColumn="0" w:noHBand="0" w:noVBand="0"/>
      </w:tblPr>
      <w:tblGrid>
        <w:gridCol w:w="1327"/>
        <w:gridCol w:w="1612"/>
        <w:gridCol w:w="1134"/>
        <w:gridCol w:w="1842"/>
        <w:gridCol w:w="1331"/>
        <w:gridCol w:w="1231"/>
        <w:gridCol w:w="911"/>
        <w:gridCol w:w="857"/>
        <w:gridCol w:w="632"/>
        <w:gridCol w:w="1134"/>
        <w:gridCol w:w="2126"/>
      </w:tblGrid>
      <w:tr w:rsidR="006625F5" w:rsidRPr="009B25F3" w14:paraId="77C3F809" w14:textId="77777777" w:rsidTr="00A567D2">
        <w:trPr>
          <w:trHeight w:val="861"/>
        </w:trPr>
        <w:tc>
          <w:tcPr>
            <w:tcW w:w="1327" w:type="dxa"/>
            <w:vMerge w:val="restart"/>
            <w:tcBorders>
              <w:top w:val="double" w:sz="1" w:space="0" w:color="000000"/>
              <w:left w:val="double" w:sz="1" w:space="0" w:color="000000"/>
              <w:bottom w:val="single" w:sz="4" w:space="0" w:color="000000"/>
              <w:right w:val="single" w:sz="4" w:space="0" w:color="000000"/>
            </w:tcBorders>
            <w:shd w:val="clear" w:color="auto" w:fill="auto"/>
            <w:vAlign w:val="center"/>
          </w:tcPr>
          <w:p w14:paraId="518E0EB1" w14:textId="77777777" w:rsidR="006625F5" w:rsidRPr="009B25F3" w:rsidRDefault="006625F5"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Sample</w:t>
            </w:r>
          </w:p>
        </w:tc>
        <w:tc>
          <w:tcPr>
            <w:tcW w:w="1612"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51D67CF5" w14:textId="77777777" w:rsidR="006625F5" w:rsidRPr="009B25F3" w:rsidRDefault="006625F5"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Test substance</w:t>
            </w:r>
          </w:p>
        </w:tc>
        <w:tc>
          <w:tcPr>
            <w:tcW w:w="1134"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2C84A8FC" w14:textId="77777777" w:rsidR="006625F5" w:rsidRPr="009B25F3" w:rsidRDefault="006625F5"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Analytical method</w:t>
            </w:r>
          </w:p>
        </w:tc>
        <w:tc>
          <w:tcPr>
            <w:tcW w:w="1842"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78538730" w14:textId="77777777" w:rsidR="006625F5" w:rsidRPr="009B25F3" w:rsidRDefault="006625F5"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Fortification range/ number of measurements</w:t>
            </w:r>
          </w:p>
        </w:tc>
        <w:tc>
          <w:tcPr>
            <w:tcW w:w="1331"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37762CC2" w14:textId="77777777" w:rsidR="006625F5" w:rsidRPr="009B25F3" w:rsidRDefault="006625F5"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Linearity</w:t>
            </w:r>
          </w:p>
        </w:tc>
        <w:tc>
          <w:tcPr>
            <w:tcW w:w="1231"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4B9FCCBE" w14:textId="77777777" w:rsidR="006625F5" w:rsidRPr="009B25F3" w:rsidRDefault="006625F5"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Specificity</w:t>
            </w:r>
          </w:p>
        </w:tc>
        <w:tc>
          <w:tcPr>
            <w:tcW w:w="911" w:type="dxa"/>
            <w:tcBorders>
              <w:top w:val="double" w:sz="1" w:space="0" w:color="000000"/>
              <w:left w:val="single" w:sz="4" w:space="0" w:color="000000"/>
              <w:bottom w:val="single" w:sz="4" w:space="0" w:color="000000"/>
              <w:right w:val="single" w:sz="4" w:space="0" w:color="000000"/>
            </w:tcBorders>
            <w:shd w:val="clear" w:color="auto" w:fill="auto"/>
            <w:vAlign w:val="center"/>
          </w:tcPr>
          <w:p w14:paraId="4C7E6CB0" w14:textId="77777777" w:rsidR="006625F5" w:rsidRPr="009B25F3" w:rsidRDefault="006625F5"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Recovery rate (%)</w:t>
            </w:r>
          </w:p>
        </w:tc>
        <w:tc>
          <w:tcPr>
            <w:tcW w:w="2623" w:type="dxa"/>
            <w:gridSpan w:val="3"/>
            <w:tcBorders>
              <w:top w:val="double" w:sz="1" w:space="0" w:color="000000"/>
              <w:left w:val="single" w:sz="4" w:space="0" w:color="000000"/>
              <w:bottom w:val="single" w:sz="4" w:space="0" w:color="000000"/>
              <w:right w:val="single" w:sz="4" w:space="0" w:color="000000"/>
            </w:tcBorders>
            <w:shd w:val="clear" w:color="auto" w:fill="auto"/>
            <w:vAlign w:val="center"/>
          </w:tcPr>
          <w:p w14:paraId="291C89B6" w14:textId="77777777" w:rsidR="006625F5" w:rsidRPr="009B25F3" w:rsidRDefault="006625F5"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Repeatability</w:t>
            </w:r>
          </w:p>
        </w:tc>
        <w:tc>
          <w:tcPr>
            <w:tcW w:w="2126" w:type="dxa"/>
            <w:tcBorders>
              <w:top w:val="double" w:sz="1" w:space="0" w:color="000000"/>
              <w:left w:val="single" w:sz="4" w:space="0" w:color="000000"/>
              <w:bottom w:val="single" w:sz="4" w:space="0" w:color="000000"/>
              <w:right w:val="double" w:sz="1" w:space="0" w:color="000000"/>
            </w:tcBorders>
            <w:shd w:val="clear" w:color="auto" w:fill="auto"/>
            <w:vAlign w:val="center"/>
          </w:tcPr>
          <w:p w14:paraId="46DBC290"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bCs/>
                <w:sz w:val="20"/>
                <w:szCs w:val="20"/>
                <w:lang w:val="en-GB"/>
              </w:rPr>
              <w:t>Reference</w:t>
            </w:r>
          </w:p>
        </w:tc>
      </w:tr>
      <w:tr w:rsidR="006625F5" w:rsidRPr="009B25F3" w14:paraId="2A216B52" w14:textId="77777777" w:rsidTr="00A567D2">
        <w:trPr>
          <w:trHeight w:val="140"/>
        </w:trPr>
        <w:tc>
          <w:tcPr>
            <w:tcW w:w="1327" w:type="dxa"/>
            <w:vMerge/>
            <w:tcBorders>
              <w:top w:val="single" w:sz="4" w:space="0" w:color="000000"/>
              <w:left w:val="double" w:sz="1" w:space="0" w:color="000000"/>
              <w:bottom w:val="single" w:sz="4" w:space="0" w:color="000000"/>
              <w:right w:val="single" w:sz="4" w:space="0" w:color="000000"/>
            </w:tcBorders>
            <w:shd w:val="clear" w:color="auto" w:fill="auto"/>
            <w:vAlign w:val="center"/>
          </w:tcPr>
          <w:p w14:paraId="340F566C" w14:textId="77777777" w:rsidR="006625F5" w:rsidRPr="009B25F3" w:rsidRDefault="006625F5" w:rsidP="00AD4C25">
            <w:pPr>
              <w:spacing w:line="240" w:lineRule="auto"/>
              <w:jc w:val="both"/>
              <w:rPr>
                <w:rFonts w:ascii="Arial" w:hAnsi="Arial" w:cs="Arial"/>
                <w:b/>
                <w:bCs/>
                <w:sz w:val="20"/>
                <w:szCs w:val="20"/>
                <w:shd w:val="clear" w:color="auto" w:fill="FFFF00"/>
                <w:lang w:val="en-GB"/>
              </w:rPr>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734F77" w14:textId="77777777" w:rsidR="006625F5" w:rsidRPr="009B25F3" w:rsidRDefault="006625F5" w:rsidP="00AD4C25">
            <w:pPr>
              <w:spacing w:line="240" w:lineRule="auto"/>
              <w:jc w:val="both"/>
              <w:rPr>
                <w:rFonts w:ascii="Arial" w:hAnsi="Arial" w:cs="Arial"/>
                <w:b/>
                <w:bCs/>
                <w:sz w:val="20"/>
                <w:szCs w:val="20"/>
                <w:shd w:val="clear" w:color="auto" w:fill="FFFF00"/>
                <w:lang w:val="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BC6718" w14:textId="77777777" w:rsidR="006625F5" w:rsidRPr="009B25F3" w:rsidRDefault="006625F5" w:rsidP="00AD4C25">
            <w:pPr>
              <w:spacing w:line="240" w:lineRule="auto"/>
              <w:jc w:val="both"/>
              <w:rPr>
                <w:rFonts w:ascii="Arial" w:hAnsi="Arial" w:cs="Arial"/>
                <w:b/>
                <w:bCs/>
                <w:sz w:val="20"/>
                <w:szCs w:val="20"/>
                <w:shd w:val="clear" w:color="auto" w:fill="FFFF00"/>
                <w:lang w:val="en-GB"/>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CBB58C" w14:textId="77777777" w:rsidR="006625F5" w:rsidRPr="009B25F3" w:rsidRDefault="006625F5" w:rsidP="00AD4C25">
            <w:pPr>
              <w:spacing w:line="240" w:lineRule="auto"/>
              <w:jc w:val="both"/>
              <w:rPr>
                <w:rFonts w:ascii="Arial" w:hAnsi="Arial" w:cs="Arial"/>
                <w:b/>
                <w:bCs/>
                <w:sz w:val="20"/>
                <w:szCs w:val="20"/>
                <w:shd w:val="clear" w:color="auto" w:fill="FFFF00"/>
                <w:lang w:val="en-GB"/>
              </w:rPr>
            </w:pP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008DAE" w14:textId="77777777" w:rsidR="006625F5" w:rsidRPr="009B25F3" w:rsidRDefault="006625F5" w:rsidP="00AD4C25">
            <w:pPr>
              <w:spacing w:line="240" w:lineRule="auto"/>
              <w:jc w:val="both"/>
              <w:rPr>
                <w:rFonts w:ascii="Arial" w:hAnsi="Arial" w:cs="Arial"/>
                <w:b/>
                <w:bCs/>
                <w:sz w:val="20"/>
                <w:szCs w:val="20"/>
                <w:shd w:val="clear" w:color="auto" w:fill="FFFF00"/>
                <w:lang w:val="en-GB"/>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48338A" w14:textId="77777777" w:rsidR="006625F5" w:rsidRPr="009B25F3" w:rsidRDefault="006625F5" w:rsidP="00AD4C25">
            <w:pPr>
              <w:spacing w:line="240" w:lineRule="auto"/>
              <w:jc w:val="both"/>
              <w:rPr>
                <w:rFonts w:ascii="Arial" w:hAnsi="Arial" w:cs="Arial"/>
                <w:b/>
                <w:bCs/>
                <w:sz w:val="20"/>
                <w:szCs w:val="20"/>
                <w:shd w:val="clear" w:color="auto" w:fill="FFFF00"/>
                <w:lang w:val="en-GB"/>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DFB1E" w14:textId="77777777" w:rsidR="006625F5" w:rsidRPr="009B25F3" w:rsidRDefault="006625F5"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range</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77A67" w14:textId="77777777" w:rsidR="006625F5" w:rsidRPr="009B25F3" w:rsidRDefault="006625F5"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Mean</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F865B" w14:textId="77777777" w:rsidR="006625F5" w:rsidRPr="009B25F3" w:rsidRDefault="006625F5" w:rsidP="00AD4C25">
            <w:pPr>
              <w:spacing w:line="240" w:lineRule="auto"/>
              <w:jc w:val="both"/>
              <w:rPr>
                <w:rFonts w:ascii="Arial" w:hAnsi="Arial" w:cs="Arial"/>
                <w:b/>
                <w:bCs/>
                <w:sz w:val="20"/>
                <w:szCs w:val="20"/>
                <w:shd w:val="clear" w:color="auto" w:fill="FFFF00"/>
                <w:lang w:val="en-GB"/>
              </w:rPr>
            </w:pPr>
            <w:r w:rsidRPr="009B25F3">
              <w:rPr>
                <w:rFonts w:ascii="Arial" w:hAnsi="Arial" w:cs="Arial"/>
                <w:b/>
                <w:bCs/>
                <w:sz w:val="20"/>
                <w:szCs w:val="20"/>
                <w:lang w:val="en-GB"/>
              </w:rPr>
              <w:t>St dev.</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208BB" w14:textId="77777777" w:rsidR="006625F5" w:rsidRPr="009B25F3" w:rsidRDefault="006625F5" w:rsidP="00AD4C25">
            <w:pPr>
              <w:spacing w:line="240" w:lineRule="auto"/>
              <w:jc w:val="both"/>
              <w:rPr>
                <w:rFonts w:ascii="Arial" w:hAnsi="Arial" w:cs="Arial"/>
                <w:b/>
                <w:bCs/>
                <w:sz w:val="20"/>
                <w:szCs w:val="20"/>
                <w:shd w:val="clear" w:color="auto" w:fill="FFFF00"/>
                <w:lang w:val="en-GB"/>
              </w:rPr>
            </w:pPr>
          </w:p>
        </w:tc>
        <w:tc>
          <w:tcPr>
            <w:tcW w:w="21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ED5C633" w14:textId="77777777" w:rsidR="006625F5" w:rsidRPr="009B25F3" w:rsidRDefault="006625F5" w:rsidP="00AD4C25">
            <w:pPr>
              <w:spacing w:line="240" w:lineRule="auto"/>
              <w:jc w:val="both"/>
              <w:rPr>
                <w:rFonts w:ascii="Arial" w:hAnsi="Arial" w:cs="Arial"/>
                <w:b/>
                <w:bCs/>
                <w:sz w:val="20"/>
                <w:szCs w:val="20"/>
                <w:shd w:val="clear" w:color="auto" w:fill="FFFF00"/>
                <w:lang w:val="en-GB"/>
              </w:rPr>
            </w:pPr>
          </w:p>
        </w:tc>
      </w:tr>
      <w:tr w:rsidR="006625F5" w:rsidRPr="009B25F3" w14:paraId="50938CBF" w14:textId="77777777" w:rsidTr="00A567D2">
        <w:trPr>
          <w:trHeight w:val="4698"/>
        </w:trPr>
        <w:tc>
          <w:tcPr>
            <w:tcW w:w="1327" w:type="dxa"/>
            <w:tcBorders>
              <w:top w:val="single" w:sz="4" w:space="0" w:color="000000"/>
              <w:left w:val="double" w:sz="1" w:space="0" w:color="000000"/>
              <w:bottom w:val="double" w:sz="1" w:space="0" w:color="000000"/>
              <w:right w:val="single" w:sz="4" w:space="0" w:color="000000"/>
            </w:tcBorders>
            <w:shd w:val="clear" w:color="auto" w:fill="auto"/>
            <w:vAlign w:val="center"/>
          </w:tcPr>
          <w:p w14:paraId="5F1EE5A1"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FANGA  PATE PRO</w:t>
            </w:r>
          </w:p>
          <w:p w14:paraId="3F5C3E36"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Batch 308/11/01</w:t>
            </w:r>
          </w:p>
          <w:p w14:paraId="50CB6699" w14:textId="77777777" w:rsidR="006625F5" w:rsidRPr="009B25F3" w:rsidRDefault="006625F5" w:rsidP="00AD4C25">
            <w:pPr>
              <w:spacing w:line="240" w:lineRule="auto"/>
              <w:jc w:val="both"/>
              <w:rPr>
                <w:rFonts w:ascii="Arial" w:hAnsi="Arial" w:cs="Arial"/>
                <w:sz w:val="20"/>
                <w:szCs w:val="20"/>
                <w:lang w:val="en-GB"/>
              </w:rPr>
            </w:pPr>
          </w:p>
          <w:p w14:paraId="262BD247"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Blank formulation </w:t>
            </w:r>
          </w:p>
          <w:p w14:paraId="7A2EA756"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Batch 311/11</w:t>
            </w:r>
          </w:p>
        </w:tc>
        <w:tc>
          <w:tcPr>
            <w:tcW w:w="1612" w:type="dxa"/>
            <w:tcBorders>
              <w:top w:val="single" w:sz="4" w:space="0" w:color="000000"/>
              <w:left w:val="single" w:sz="4" w:space="0" w:color="000000"/>
              <w:bottom w:val="double" w:sz="1" w:space="0" w:color="000000"/>
              <w:right w:val="single" w:sz="4" w:space="0" w:color="000000"/>
            </w:tcBorders>
            <w:shd w:val="clear" w:color="auto" w:fill="auto"/>
            <w:vAlign w:val="center"/>
          </w:tcPr>
          <w:p w14:paraId="6AD67B43" w14:textId="77777777" w:rsidR="006625F5" w:rsidRPr="009B25F3" w:rsidRDefault="003B0098" w:rsidP="00AD4C25">
            <w:pPr>
              <w:spacing w:line="240" w:lineRule="auto"/>
              <w:jc w:val="both"/>
              <w:rPr>
                <w:rFonts w:ascii="Arial" w:hAnsi="Arial" w:cs="Arial"/>
                <w:sz w:val="20"/>
                <w:szCs w:val="20"/>
                <w:lang w:val="en-GB"/>
              </w:rPr>
            </w:pPr>
            <w:r w:rsidRPr="009B25F3">
              <w:rPr>
                <w:rFonts w:ascii="Arial" w:hAnsi="Arial" w:cs="Arial"/>
                <w:sz w:val="20"/>
                <w:szCs w:val="20"/>
                <w:lang w:val="en-GB"/>
              </w:rPr>
              <w:t>B</w:t>
            </w:r>
            <w:r w:rsidR="006625F5" w:rsidRPr="009B25F3">
              <w:rPr>
                <w:rFonts w:ascii="Arial" w:hAnsi="Arial" w:cs="Arial"/>
                <w:sz w:val="20"/>
                <w:szCs w:val="20"/>
                <w:lang w:val="en-GB"/>
              </w:rPr>
              <w:t>rodifacoum</w:t>
            </w:r>
          </w:p>
        </w:tc>
        <w:tc>
          <w:tcPr>
            <w:tcW w:w="1134" w:type="dxa"/>
            <w:tcBorders>
              <w:top w:val="single" w:sz="4" w:space="0" w:color="000000"/>
              <w:left w:val="single" w:sz="4" w:space="0" w:color="000000"/>
              <w:bottom w:val="double" w:sz="1" w:space="0" w:color="000000"/>
              <w:right w:val="single" w:sz="4" w:space="0" w:color="000000"/>
            </w:tcBorders>
            <w:shd w:val="clear" w:color="auto" w:fill="auto"/>
            <w:vAlign w:val="center"/>
          </w:tcPr>
          <w:p w14:paraId="41439E45"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reverse phase HPLC-UV</w:t>
            </w:r>
          </w:p>
        </w:tc>
        <w:tc>
          <w:tcPr>
            <w:tcW w:w="1842" w:type="dxa"/>
            <w:tcBorders>
              <w:top w:val="single" w:sz="4" w:space="0" w:color="000000"/>
              <w:left w:val="single" w:sz="4" w:space="0" w:color="000000"/>
              <w:bottom w:val="double" w:sz="1" w:space="0" w:color="000000"/>
              <w:right w:val="single" w:sz="4" w:space="0" w:color="000000"/>
            </w:tcBorders>
            <w:shd w:val="clear" w:color="auto" w:fill="auto"/>
            <w:vAlign w:val="center"/>
          </w:tcPr>
          <w:p w14:paraId="5A1B8A51"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Fortification levels: reconstituted sample at 1 concentration level (0.005%, 1mg/L in solution after dilution)</w:t>
            </w:r>
          </w:p>
          <w:p w14:paraId="6D9629AD" w14:textId="77777777" w:rsidR="006625F5" w:rsidRPr="009B25F3" w:rsidRDefault="006625F5" w:rsidP="00AD4C25">
            <w:pPr>
              <w:spacing w:line="240" w:lineRule="auto"/>
              <w:jc w:val="both"/>
              <w:rPr>
                <w:rFonts w:ascii="Arial" w:hAnsi="Arial" w:cs="Arial"/>
                <w:sz w:val="20"/>
                <w:szCs w:val="20"/>
                <w:lang w:val="en-GB"/>
              </w:rPr>
            </w:pPr>
          </w:p>
          <w:p w14:paraId="34C9D366"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two samples prepared and analysed in duplicate</w:t>
            </w:r>
          </w:p>
        </w:tc>
        <w:tc>
          <w:tcPr>
            <w:tcW w:w="1331" w:type="dxa"/>
            <w:tcBorders>
              <w:top w:val="single" w:sz="4" w:space="0" w:color="000000"/>
              <w:left w:val="single" w:sz="4" w:space="0" w:color="000000"/>
              <w:bottom w:val="double" w:sz="1" w:space="0" w:color="000000"/>
              <w:right w:val="single" w:sz="4" w:space="0" w:color="000000"/>
            </w:tcBorders>
            <w:shd w:val="clear" w:color="auto" w:fill="auto"/>
            <w:vAlign w:val="center"/>
          </w:tcPr>
          <w:p w14:paraId="3DBFCC24"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0.51-1.50mg/L</w:t>
            </w:r>
          </w:p>
          <w:p w14:paraId="020763FD" w14:textId="77777777" w:rsidR="006625F5" w:rsidRPr="009B25F3" w:rsidRDefault="006625F5" w:rsidP="00AD4C25">
            <w:pPr>
              <w:spacing w:line="240" w:lineRule="auto"/>
              <w:jc w:val="both"/>
              <w:rPr>
                <w:rFonts w:ascii="Arial" w:hAnsi="Arial" w:cs="Arial"/>
                <w:sz w:val="20"/>
                <w:szCs w:val="20"/>
                <w:lang w:val="en-GB"/>
              </w:rPr>
            </w:pPr>
          </w:p>
          <w:p w14:paraId="70938B64"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Y= 1.4717x -0.09</w:t>
            </w:r>
          </w:p>
          <w:p w14:paraId="67577B28" w14:textId="77777777" w:rsidR="006625F5" w:rsidRPr="009B25F3" w:rsidRDefault="006625F5" w:rsidP="00AD4C25">
            <w:pPr>
              <w:spacing w:line="240" w:lineRule="auto"/>
              <w:jc w:val="both"/>
              <w:rPr>
                <w:rFonts w:ascii="Arial" w:hAnsi="Arial" w:cs="Arial"/>
                <w:sz w:val="20"/>
                <w:szCs w:val="20"/>
                <w:lang w:val="en-GB"/>
              </w:rPr>
            </w:pPr>
          </w:p>
          <w:p w14:paraId="221C99CE"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R</w:t>
            </w:r>
            <w:r w:rsidRPr="009B25F3">
              <w:rPr>
                <w:rFonts w:ascii="Arial" w:hAnsi="Arial" w:cs="Arial"/>
                <w:sz w:val="20"/>
                <w:szCs w:val="20"/>
                <w:vertAlign w:val="superscript"/>
                <w:lang w:val="en-GB"/>
              </w:rPr>
              <w:t>2</w:t>
            </w:r>
            <w:r w:rsidRPr="009B25F3">
              <w:rPr>
                <w:rFonts w:ascii="Arial" w:hAnsi="Arial" w:cs="Arial"/>
                <w:sz w:val="20"/>
                <w:szCs w:val="20"/>
                <w:lang w:val="en-GB"/>
              </w:rPr>
              <w:t>=0.9965</w:t>
            </w:r>
          </w:p>
        </w:tc>
        <w:tc>
          <w:tcPr>
            <w:tcW w:w="1231" w:type="dxa"/>
            <w:tcBorders>
              <w:top w:val="single" w:sz="4" w:space="0" w:color="000000"/>
              <w:left w:val="single" w:sz="4" w:space="0" w:color="000000"/>
              <w:bottom w:val="double" w:sz="1" w:space="0" w:color="000000"/>
              <w:right w:val="single" w:sz="4" w:space="0" w:color="000000"/>
            </w:tcBorders>
            <w:shd w:val="clear" w:color="auto" w:fill="auto"/>
            <w:vAlign w:val="center"/>
          </w:tcPr>
          <w:p w14:paraId="3E45395F"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No interference observed</w:t>
            </w:r>
          </w:p>
        </w:tc>
        <w:tc>
          <w:tcPr>
            <w:tcW w:w="911" w:type="dxa"/>
            <w:tcBorders>
              <w:top w:val="single" w:sz="4" w:space="0" w:color="000000"/>
              <w:left w:val="single" w:sz="4" w:space="0" w:color="000000"/>
              <w:bottom w:val="double" w:sz="1" w:space="0" w:color="000000"/>
              <w:right w:val="single" w:sz="4" w:space="0" w:color="000000"/>
            </w:tcBorders>
            <w:shd w:val="clear" w:color="auto" w:fill="auto"/>
            <w:vAlign w:val="center"/>
          </w:tcPr>
          <w:p w14:paraId="00B6BA92"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100-102%</w:t>
            </w:r>
          </w:p>
          <w:p w14:paraId="7D202A55" w14:textId="77777777" w:rsidR="006625F5" w:rsidRPr="009B25F3" w:rsidRDefault="006625F5" w:rsidP="00AD4C25">
            <w:pPr>
              <w:spacing w:line="240" w:lineRule="auto"/>
              <w:jc w:val="both"/>
              <w:rPr>
                <w:rFonts w:ascii="Arial" w:hAnsi="Arial" w:cs="Arial"/>
                <w:sz w:val="20"/>
                <w:szCs w:val="20"/>
                <w:lang w:val="en-GB"/>
              </w:rPr>
            </w:pPr>
          </w:p>
          <w:p w14:paraId="56050108"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two reconstituted sample  in duplicate at 0.005% of active substances (1mg/L)</w:t>
            </w:r>
          </w:p>
        </w:tc>
        <w:tc>
          <w:tcPr>
            <w:tcW w:w="857" w:type="dxa"/>
            <w:tcBorders>
              <w:top w:val="single" w:sz="4" w:space="0" w:color="000000"/>
              <w:left w:val="single" w:sz="4" w:space="0" w:color="000000"/>
              <w:bottom w:val="double" w:sz="1" w:space="0" w:color="000000"/>
              <w:right w:val="single" w:sz="4" w:space="0" w:color="000000"/>
            </w:tcBorders>
            <w:shd w:val="clear" w:color="auto" w:fill="auto"/>
            <w:vAlign w:val="center"/>
          </w:tcPr>
          <w:p w14:paraId="1905628E"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101%</w:t>
            </w:r>
          </w:p>
        </w:tc>
        <w:tc>
          <w:tcPr>
            <w:tcW w:w="632" w:type="dxa"/>
            <w:tcBorders>
              <w:top w:val="single" w:sz="4" w:space="0" w:color="000000"/>
              <w:left w:val="single" w:sz="4" w:space="0" w:color="000000"/>
              <w:bottom w:val="double" w:sz="1" w:space="0" w:color="000000"/>
              <w:right w:val="single" w:sz="4" w:space="0" w:color="000000"/>
            </w:tcBorders>
            <w:shd w:val="clear" w:color="auto" w:fill="auto"/>
            <w:vAlign w:val="center"/>
          </w:tcPr>
          <w:p w14:paraId="7EA2A278"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SD: 0.8</w:t>
            </w:r>
          </w:p>
          <w:p w14:paraId="403FE156" w14:textId="77777777" w:rsidR="006625F5" w:rsidRPr="009B25F3" w:rsidRDefault="006625F5" w:rsidP="00AD4C25">
            <w:pPr>
              <w:spacing w:line="240" w:lineRule="auto"/>
              <w:jc w:val="both"/>
              <w:rPr>
                <w:rFonts w:ascii="Arial" w:hAnsi="Arial" w:cs="Arial"/>
                <w:sz w:val="20"/>
                <w:szCs w:val="20"/>
                <w:lang w:val="en-GB"/>
              </w:rPr>
            </w:pPr>
          </w:p>
          <w:p w14:paraId="6DB470F0"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RSD: 0.8%</w:t>
            </w:r>
          </w:p>
        </w:tc>
        <w:tc>
          <w:tcPr>
            <w:tcW w:w="1134" w:type="dxa"/>
            <w:tcBorders>
              <w:top w:val="single" w:sz="4" w:space="0" w:color="000000"/>
              <w:left w:val="single" w:sz="4" w:space="0" w:color="000000"/>
              <w:bottom w:val="double" w:sz="1" w:space="0" w:color="000000"/>
              <w:right w:val="single" w:sz="4" w:space="0" w:color="000000"/>
            </w:tcBorders>
            <w:shd w:val="clear" w:color="auto" w:fill="auto"/>
            <w:vAlign w:val="center"/>
          </w:tcPr>
          <w:p w14:paraId="3E5D9914"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5 samples (FANGA BLOC PRO) in duplicate</w:t>
            </w:r>
          </w:p>
          <w:p w14:paraId="27C671B4" w14:textId="77777777" w:rsidR="006625F5" w:rsidRPr="009B25F3" w:rsidRDefault="006625F5" w:rsidP="00AD4C25">
            <w:pPr>
              <w:spacing w:line="240" w:lineRule="auto"/>
              <w:jc w:val="both"/>
              <w:rPr>
                <w:rFonts w:ascii="Arial" w:hAnsi="Arial" w:cs="Arial"/>
                <w:sz w:val="20"/>
                <w:szCs w:val="20"/>
                <w:lang w:val="en-GB"/>
              </w:rPr>
            </w:pPr>
          </w:p>
          <w:p w14:paraId="0304CD47"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Mean: 0.0045% (w/w)</w:t>
            </w:r>
          </w:p>
          <w:p w14:paraId="6A43C9D3"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SD:0.0001</w:t>
            </w:r>
          </w:p>
          <w:p w14:paraId="45A283DD"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RSD: 2.90%</w:t>
            </w:r>
          </w:p>
          <w:p w14:paraId="06A98876" w14:textId="77777777" w:rsidR="006625F5" w:rsidRPr="009B25F3" w:rsidRDefault="006625F5" w:rsidP="00AD4C25">
            <w:pPr>
              <w:spacing w:line="240" w:lineRule="auto"/>
              <w:jc w:val="both"/>
              <w:rPr>
                <w:rFonts w:ascii="Arial" w:hAnsi="Arial" w:cs="Arial"/>
                <w:sz w:val="20"/>
                <w:szCs w:val="20"/>
                <w:lang w:val="en-GB"/>
              </w:rPr>
            </w:pPr>
          </w:p>
          <w:p w14:paraId="30E4BBCF"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Horwitz value: 6.04</w:t>
            </w:r>
          </w:p>
        </w:tc>
        <w:tc>
          <w:tcPr>
            <w:tcW w:w="2126" w:type="dxa"/>
            <w:tcBorders>
              <w:top w:val="single" w:sz="4" w:space="0" w:color="000000"/>
              <w:left w:val="single" w:sz="4" w:space="0" w:color="000000"/>
              <w:bottom w:val="double" w:sz="1" w:space="0" w:color="000000"/>
              <w:right w:val="double" w:sz="1" w:space="0" w:color="000000"/>
            </w:tcBorders>
            <w:shd w:val="clear" w:color="auto" w:fill="auto"/>
            <w:vAlign w:val="center"/>
          </w:tcPr>
          <w:p w14:paraId="5205BCBB"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RICAU hélène, report No. 11-920010-015, May 2012</w:t>
            </w:r>
          </w:p>
          <w:p w14:paraId="4126252E" w14:textId="77777777" w:rsidR="006625F5" w:rsidRPr="009B25F3" w:rsidRDefault="006625F5" w:rsidP="00AD4C25">
            <w:pPr>
              <w:spacing w:line="240" w:lineRule="auto"/>
              <w:jc w:val="both"/>
              <w:rPr>
                <w:rFonts w:ascii="Arial" w:hAnsi="Arial" w:cs="Arial"/>
                <w:sz w:val="20"/>
                <w:szCs w:val="20"/>
                <w:lang w:val="en-GB"/>
              </w:rPr>
            </w:pPr>
          </w:p>
          <w:p w14:paraId="6F6D27FB"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RICAU Hélène, report No. 11-920010-019, May 2012</w:t>
            </w:r>
          </w:p>
          <w:p w14:paraId="49A3B2F5" w14:textId="77777777" w:rsidR="006625F5" w:rsidRPr="009B25F3" w:rsidRDefault="006625F5" w:rsidP="00AD4C25">
            <w:pPr>
              <w:spacing w:line="240" w:lineRule="auto"/>
              <w:jc w:val="both"/>
              <w:rPr>
                <w:rFonts w:ascii="Arial" w:hAnsi="Arial" w:cs="Arial"/>
                <w:sz w:val="20"/>
                <w:szCs w:val="20"/>
                <w:lang w:val="en-GB"/>
              </w:rPr>
            </w:pPr>
          </w:p>
          <w:p w14:paraId="281534B3" w14:textId="77777777" w:rsidR="006625F5" w:rsidRPr="009B25F3" w:rsidRDefault="006625F5" w:rsidP="00AD4C25">
            <w:pPr>
              <w:spacing w:line="240" w:lineRule="auto"/>
              <w:jc w:val="both"/>
              <w:rPr>
                <w:rFonts w:ascii="Arial" w:hAnsi="Arial" w:cs="Arial"/>
                <w:sz w:val="20"/>
                <w:szCs w:val="20"/>
                <w:lang w:val="en-GB"/>
              </w:rPr>
            </w:pPr>
          </w:p>
        </w:tc>
      </w:tr>
    </w:tbl>
    <w:p w14:paraId="478B4D6F" w14:textId="77777777" w:rsidR="00312F28" w:rsidRPr="009B25F3" w:rsidRDefault="00312F28" w:rsidP="00AD4C25">
      <w:pPr>
        <w:spacing w:line="240" w:lineRule="auto"/>
        <w:jc w:val="both"/>
        <w:rPr>
          <w:rFonts w:ascii="Arial" w:hAnsi="Arial" w:cs="Arial"/>
          <w:sz w:val="20"/>
          <w:szCs w:val="20"/>
          <w:lang w:val="en-GB"/>
        </w:rPr>
        <w:sectPr w:rsidR="00312F28" w:rsidRPr="009B25F3">
          <w:headerReference w:type="even" r:id="rId35"/>
          <w:headerReference w:type="default" r:id="rId36"/>
          <w:footerReference w:type="even" r:id="rId37"/>
          <w:footerReference w:type="default" r:id="rId38"/>
          <w:headerReference w:type="first" r:id="rId39"/>
          <w:footerReference w:type="first" r:id="rId40"/>
          <w:pgSz w:w="16838" w:h="11906" w:orient="landscape"/>
          <w:pgMar w:top="1276" w:right="1418" w:bottom="1276" w:left="1418" w:header="720" w:footer="709" w:gutter="0"/>
          <w:cols w:space="720"/>
          <w:docGrid w:linePitch="360" w:charSpace="-2049"/>
        </w:sectPr>
      </w:pPr>
    </w:p>
    <w:p w14:paraId="46267131" w14:textId="77777777" w:rsidR="006625F5" w:rsidRPr="009B25F3" w:rsidRDefault="006625F5" w:rsidP="00AD4C25">
      <w:pPr>
        <w:spacing w:line="240" w:lineRule="auto"/>
        <w:jc w:val="both"/>
        <w:rPr>
          <w:rFonts w:ascii="Arial" w:hAnsi="Arial" w:cs="Arial"/>
          <w:sz w:val="20"/>
          <w:szCs w:val="20"/>
          <w:lang w:val="en-GB"/>
        </w:rPr>
      </w:pPr>
    </w:p>
    <w:p w14:paraId="4BD144C9"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Chromatograms were provided for the formulation blank, reference item and test item (at 0.005%). No interference has been observed at the retention time of brodifacoum. Specificity of the method is acceptable.</w:t>
      </w:r>
    </w:p>
    <w:p w14:paraId="3648A0A5" w14:textId="77777777" w:rsidR="00312F28" w:rsidRPr="009B25F3" w:rsidRDefault="00312F28" w:rsidP="00AD4C25">
      <w:pPr>
        <w:spacing w:line="240" w:lineRule="auto"/>
        <w:jc w:val="both"/>
        <w:rPr>
          <w:rFonts w:ascii="Arial" w:eastAsia="Times New Roman" w:hAnsi="Arial" w:cs="Arial"/>
          <w:sz w:val="20"/>
          <w:szCs w:val="20"/>
          <w:lang w:val="en-GB"/>
        </w:rPr>
      </w:pPr>
    </w:p>
    <w:p w14:paraId="1B47BAAD"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Linearity has been demonstrated with 5 calibration standards. </w:t>
      </w:r>
    </w:p>
    <w:p w14:paraId="29D1456F"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According to Sanco/3030/99 rev.4, recoveries should be between 80-120% for active substances with nominal content below 0.01%. Accuracy is acceptable.</w:t>
      </w:r>
    </w:p>
    <w:p w14:paraId="5C616AD8"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RSD is below Horwitz value. Repeatability is acceptable.</w:t>
      </w:r>
    </w:p>
    <w:p w14:paraId="204CD12A"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It is concluded that the provided method is validated and acceptable for the product FANGA PATE PRO.</w:t>
      </w:r>
    </w:p>
    <w:p w14:paraId="3E00F2ED" w14:textId="77777777" w:rsidR="006625F5" w:rsidRPr="009B25F3" w:rsidRDefault="006625F5" w:rsidP="00AD4C25">
      <w:pPr>
        <w:spacing w:line="240" w:lineRule="auto"/>
        <w:jc w:val="both"/>
        <w:rPr>
          <w:rFonts w:ascii="Arial" w:eastAsia="Times New Roman" w:hAnsi="Arial" w:cs="Arial"/>
          <w:sz w:val="20"/>
          <w:szCs w:val="20"/>
          <w:lang w:val="en-GB"/>
        </w:rPr>
      </w:pPr>
    </w:p>
    <w:p w14:paraId="4574508E" w14:textId="77777777" w:rsidR="006625F5" w:rsidRPr="009B25F3" w:rsidRDefault="006625F5" w:rsidP="00AD4C25">
      <w:pPr>
        <w:spacing w:line="240" w:lineRule="auto"/>
        <w:jc w:val="both"/>
        <w:rPr>
          <w:rFonts w:ascii="Arial" w:hAnsi="Arial" w:cs="Arial"/>
          <w:sz w:val="20"/>
          <w:szCs w:val="20"/>
          <w:lang w:val="en-GB"/>
        </w:rPr>
      </w:pPr>
      <w:r w:rsidRPr="009B25F3">
        <w:rPr>
          <w:rFonts w:ascii="Arial" w:eastAsia="Times New Roman" w:hAnsi="Arial" w:cs="Arial"/>
          <w:b/>
          <w:sz w:val="20"/>
          <w:szCs w:val="20"/>
          <w:lang w:val="en-GB"/>
        </w:rPr>
        <w:t>Extrapolation with FANGA B+</w:t>
      </w:r>
    </w:p>
    <w:p w14:paraId="1A4324FD"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Specificity of the method with the formulation FANGA B+ has been demonstrated in the report </w:t>
      </w:r>
      <w:r w:rsidRPr="009B25F3">
        <w:rPr>
          <w:rFonts w:ascii="Arial" w:hAnsi="Arial" w:cs="Arial"/>
          <w:sz w:val="20"/>
          <w:szCs w:val="20"/>
          <w:lang w:val="en-US"/>
        </w:rPr>
        <w:t>CRA-W Study n° 22776. Chromatogram</w:t>
      </w:r>
      <w:r w:rsidR="00275328" w:rsidRPr="009B25F3">
        <w:rPr>
          <w:rFonts w:ascii="Arial" w:hAnsi="Arial" w:cs="Arial"/>
          <w:sz w:val="20"/>
          <w:szCs w:val="20"/>
          <w:lang w:val="en-US"/>
        </w:rPr>
        <w:t>s</w:t>
      </w:r>
      <w:r w:rsidRPr="009B25F3">
        <w:rPr>
          <w:rFonts w:ascii="Arial" w:hAnsi="Arial" w:cs="Arial"/>
          <w:sz w:val="20"/>
          <w:szCs w:val="20"/>
          <w:lang w:val="en-US"/>
        </w:rPr>
        <w:t xml:space="preserve"> of the blank formulation, calibration standard and test item have been provided. No interference at the retention time of brodifacoum was observed. Nevertheless, a</w:t>
      </w:r>
      <w:r w:rsidRPr="009B25F3">
        <w:rPr>
          <w:rFonts w:ascii="Arial" w:hAnsi="Arial" w:cs="Arial"/>
          <w:sz w:val="20"/>
          <w:szCs w:val="20"/>
          <w:lang w:val="en-GB"/>
        </w:rPr>
        <w:t xml:space="preserve"> complementary analytical method for the determination of brodifacoum in FANGA B+ by definition of the accuracy of the method was required since the content of brodifacoum is lower (0.001%w/w) than in FANGA PATE PRO.</w:t>
      </w:r>
    </w:p>
    <w:p w14:paraId="1CEEC9BD" w14:textId="77777777" w:rsidR="00312F28" w:rsidRPr="009B25F3" w:rsidRDefault="00312F28" w:rsidP="00AD4C25">
      <w:pPr>
        <w:spacing w:line="240" w:lineRule="auto"/>
        <w:jc w:val="both"/>
        <w:rPr>
          <w:rFonts w:ascii="Arial" w:hAnsi="Arial" w:cs="Arial"/>
          <w:sz w:val="20"/>
          <w:szCs w:val="20"/>
          <w:lang w:val="en-GB"/>
        </w:rPr>
      </w:pPr>
    </w:p>
    <w:p w14:paraId="0FBE2A9C" w14:textId="5C36DE27" w:rsidR="006625F5"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Additional validation data on accuracy were provided in report No. R15-920010-004. A blank formulation of FANGA B+ was fortified with brodifacoum at a content of 0.001% (10ppm). Two samples were prepared and injected twice. Mean recovery was 98%. Results are in acceptable range (80-120%). The method is considered suitable for the determination of brodifacoum in the product FANGA B+. </w:t>
      </w:r>
    </w:p>
    <w:p w14:paraId="3FF56F16" w14:textId="661A686B" w:rsidR="008F1DBA" w:rsidRDefault="008F1DBA" w:rsidP="00AD4C25">
      <w:pPr>
        <w:spacing w:line="240" w:lineRule="auto"/>
        <w:jc w:val="both"/>
        <w:rPr>
          <w:rFonts w:ascii="Arial" w:hAnsi="Arial" w:cs="Arial"/>
          <w:sz w:val="20"/>
          <w:szCs w:val="20"/>
          <w:lang w:val="en-GB"/>
        </w:rPr>
      </w:pPr>
    </w:p>
    <w:p w14:paraId="17094427" w14:textId="77777777" w:rsidR="00C26DC9" w:rsidRPr="000F324E" w:rsidRDefault="00C26DC9" w:rsidP="00B07994">
      <w:pPr>
        <w:numPr>
          <w:ilvl w:val="0"/>
          <w:numId w:val="34"/>
        </w:numPr>
        <w:shd w:val="clear" w:color="auto" w:fill="D9D9D9" w:themeFill="background1" w:themeFillShade="D9"/>
        <w:suppressAutoHyphens w:val="0"/>
        <w:spacing w:line="276" w:lineRule="auto"/>
        <w:jc w:val="both"/>
        <w:rPr>
          <w:rFonts w:ascii="Arial" w:hAnsi="Arial" w:cs="Arial"/>
          <w:sz w:val="28"/>
          <w:highlight w:val="lightGray"/>
          <w:lang w:val="en-GB"/>
        </w:rPr>
      </w:pPr>
      <w:r w:rsidRPr="000F324E">
        <w:rPr>
          <w:rFonts w:ascii="Arial" w:hAnsi="Arial" w:cs="Arial"/>
          <w:b/>
          <w:sz w:val="24"/>
          <w:highlight w:val="lightGray"/>
          <w:u w:val="single"/>
          <w:lang w:val="en-GB"/>
        </w:rPr>
        <w:t>Assessment of minor change (2022)</w:t>
      </w:r>
    </w:p>
    <w:p w14:paraId="7A77D8B2" w14:textId="7F5C7BCB" w:rsidR="00CA6D2B" w:rsidRPr="00C26DC9" w:rsidRDefault="00C26DC9" w:rsidP="00B07994">
      <w:pPr>
        <w:pStyle w:val="Paragraphedeliste"/>
        <w:shd w:val="clear" w:color="auto" w:fill="D9D9D9" w:themeFill="background1" w:themeFillShade="D9"/>
        <w:spacing w:line="276" w:lineRule="auto"/>
        <w:ind w:left="360"/>
        <w:jc w:val="both"/>
        <w:rPr>
          <w:rFonts w:ascii="Arial" w:hAnsi="Arial" w:cs="Arial"/>
          <w:sz w:val="20"/>
          <w:szCs w:val="20"/>
          <w:lang w:val="en-GB"/>
        </w:rPr>
      </w:pPr>
      <w:r>
        <w:rPr>
          <w:rFonts w:ascii="Arial" w:hAnsi="Arial" w:cs="Arial"/>
          <w:sz w:val="20"/>
          <w:szCs w:val="20"/>
          <w:lang w:val="en-GB"/>
        </w:rPr>
        <w:t>A</w:t>
      </w:r>
      <w:r w:rsidR="00CA6D2B" w:rsidRPr="00C26DC9">
        <w:rPr>
          <w:rFonts w:ascii="Arial" w:hAnsi="Arial" w:cs="Arial"/>
          <w:sz w:val="20"/>
          <w:szCs w:val="20"/>
          <w:lang w:val="en-GB"/>
        </w:rPr>
        <w:t>nalytical section is not affected by this minor change dossier.</w:t>
      </w:r>
    </w:p>
    <w:p w14:paraId="0D755913" w14:textId="77777777" w:rsidR="00312F28" w:rsidRPr="009B25F3" w:rsidRDefault="00312F28" w:rsidP="00AD4C25">
      <w:pPr>
        <w:spacing w:line="240" w:lineRule="auto"/>
        <w:jc w:val="both"/>
        <w:rPr>
          <w:rFonts w:ascii="Arial" w:hAnsi="Arial" w:cs="Arial"/>
          <w:sz w:val="20"/>
          <w:szCs w:val="20"/>
          <w:lang w:val="en-GB"/>
        </w:rPr>
      </w:pPr>
    </w:p>
    <w:p w14:paraId="69E6DC6E" w14:textId="77777777" w:rsidR="00312F28" w:rsidRPr="009B25F3" w:rsidRDefault="00312F28" w:rsidP="00AD4C25">
      <w:pPr>
        <w:spacing w:line="240" w:lineRule="auto"/>
        <w:jc w:val="both"/>
        <w:rPr>
          <w:rFonts w:ascii="Arial" w:hAnsi="Arial" w:cs="Arial"/>
          <w:sz w:val="20"/>
          <w:szCs w:val="20"/>
        </w:rPr>
      </w:pPr>
    </w:p>
    <w:p w14:paraId="58A36072" w14:textId="77777777" w:rsidR="006625F5" w:rsidRPr="009B25F3" w:rsidRDefault="006625F5" w:rsidP="00AD4C25">
      <w:pPr>
        <w:pStyle w:val="Titre4"/>
        <w:spacing w:before="0" w:after="0"/>
        <w:rPr>
          <w:sz w:val="20"/>
          <w:szCs w:val="20"/>
        </w:rPr>
      </w:pPr>
      <w:bookmarkStart w:id="32" w:name="_Toc535236164"/>
      <w:r w:rsidRPr="009B25F3">
        <w:rPr>
          <w:sz w:val="20"/>
          <w:szCs w:val="20"/>
        </w:rPr>
        <w:t>Analytical methods for determining relevant components and/or residues in different matrices</w:t>
      </w:r>
      <w:bookmarkEnd w:id="32"/>
    </w:p>
    <w:p w14:paraId="0EB7D241" w14:textId="77777777" w:rsidR="006625F5" w:rsidRPr="009B25F3" w:rsidRDefault="006625F5" w:rsidP="00AD4C25">
      <w:pPr>
        <w:spacing w:line="240" w:lineRule="auto"/>
        <w:jc w:val="both"/>
        <w:rPr>
          <w:rFonts w:ascii="Arial" w:hAnsi="Arial" w:cs="Arial"/>
          <w:sz w:val="20"/>
          <w:szCs w:val="20"/>
          <w:lang w:val="en-GB"/>
        </w:rPr>
      </w:pPr>
    </w:p>
    <w:p w14:paraId="3D09BD1D" w14:textId="77777777" w:rsidR="006625F5" w:rsidRPr="009B25F3" w:rsidRDefault="006625F5" w:rsidP="00AD4C25">
      <w:pPr>
        <w:spacing w:line="240" w:lineRule="auto"/>
        <w:jc w:val="both"/>
        <w:rPr>
          <w:rFonts w:ascii="Arial" w:hAnsi="Arial" w:cs="Arial"/>
          <w:sz w:val="20"/>
          <w:szCs w:val="20"/>
          <w:lang w:val="en-GB"/>
        </w:rPr>
      </w:pPr>
      <w:bookmarkStart w:id="33" w:name="_Toc253495068"/>
      <w:r w:rsidRPr="009B25F3">
        <w:rPr>
          <w:rFonts w:ascii="Arial" w:hAnsi="Arial" w:cs="Arial"/>
          <w:sz w:val="20"/>
          <w:szCs w:val="20"/>
          <w:lang w:val="en-GB"/>
        </w:rPr>
        <w:t>A letter of access has been provided by Activa to TRIPLAN for analytical methods in the different matrices.</w:t>
      </w:r>
    </w:p>
    <w:p w14:paraId="39A8CF89"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The analytical methods for determination of residues of active substance in different matrices (soil, air, drinking and surface water, body fluids and tissues, in food and feedstuff) provided in the CAR of the active substance are presented in annex of this document. </w:t>
      </w:r>
    </w:p>
    <w:p w14:paraId="1C2E97FC" w14:textId="77777777" w:rsidR="003B0098"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Since there is no risk of contact with alimentation, no analytical method is required for the determination of brodifacoum residues in food and feedstuff.</w:t>
      </w:r>
    </w:p>
    <w:p w14:paraId="42895086" w14:textId="77777777" w:rsidR="0064061D" w:rsidRDefault="0064061D" w:rsidP="00AD4C25">
      <w:pPr>
        <w:spacing w:line="240" w:lineRule="auto"/>
        <w:jc w:val="both"/>
        <w:rPr>
          <w:rFonts w:ascii="Arial" w:hAnsi="Arial" w:cs="Arial"/>
          <w:sz w:val="20"/>
          <w:szCs w:val="20"/>
          <w:lang w:val="en-GB"/>
        </w:rPr>
      </w:pPr>
    </w:p>
    <w:p w14:paraId="28E30471" w14:textId="77777777" w:rsidR="0064061D" w:rsidRPr="00424A23" w:rsidRDefault="00601E3C" w:rsidP="009F3F0A">
      <w:pPr>
        <w:numPr>
          <w:ilvl w:val="0"/>
          <w:numId w:val="49"/>
        </w:numPr>
        <w:suppressAutoHyphens w:val="0"/>
        <w:spacing w:after="120" w:line="240" w:lineRule="auto"/>
        <w:jc w:val="both"/>
        <w:rPr>
          <w:rFonts w:ascii="Arial" w:hAnsi="Arial" w:cs="Arial"/>
          <w:b/>
          <w:sz w:val="24"/>
          <w:lang w:val="en-GB"/>
        </w:rPr>
      </w:pPr>
      <w:r>
        <w:rPr>
          <w:rFonts w:ascii="Arial" w:hAnsi="Arial" w:cs="Arial"/>
          <w:b/>
          <w:sz w:val="24"/>
          <w:lang w:val="en-GB"/>
        </w:rPr>
        <w:t>Renewal application – 2019</w:t>
      </w:r>
    </w:p>
    <w:p w14:paraId="282E1BC6" w14:textId="77777777" w:rsidR="00F35D12" w:rsidRPr="00A50C46" w:rsidRDefault="0064061D" w:rsidP="009F3F0A">
      <w:pPr>
        <w:spacing w:after="120" w:line="240" w:lineRule="auto"/>
        <w:jc w:val="both"/>
        <w:rPr>
          <w:rFonts w:ascii="Arial" w:hAnsi="Arial" w:cs="Arial"/>
          <w:sz w:val="20"/>
          <w:szCs w:val="22"/>
          <w:lang w:val="en-GB"/>
        </w:rPr>
      </w:pPr>
      <w:r w:rsidRPr="00A50C46">
        <w:rPr>
          <w:rFonts w:ascii="Arial" w:hAnsi="Arial" w:cs="Arial"/>
          <w:sz w:val="20"/>
          <w:szCs w:val="22"/>
          <w:lang w:val="en-GB"/>
        </w:rPr>
        <w:t xml:space="preserve">For the </w:t>
      </w:r>
      <w:r w:rsidRPr="0094115A">
        <w:rPr>
          <w:rFonts w:ascii="Arial" w:hAnsi="Arial" w:cs="Arial"/>
          <w:sz w:val="20"/>
          <w:szCs w:val="20"/>
          <w:lang w:val="en-GB"/>
        </w:rPr>
        <w:t xml:space="preserve">renewal, no </w:t>
      </w:r>
      <w:r w:rsidRPr="009F3F0A">
        <w:rPr>
          <w:rFonts w:ascii="Arial" w:hAnsi="Arial" w:cs="Arial"/>
          <w:sz w:val="20"/>
          <w:szCs w:val="20"/>
          <w:lang w:val="en-GB"/>
        </w:rPr>
        <w:t>additional information has been provided. A letter of access (02/2018) has been provided by Activa to Tr</w:t>
      </w:r>
      <w:r w:rsidRPr="0094115A">
        <w:rPr>
          <w:rFonts w:ascii="Arial" w:hAnsi="Arial" w:cs="Arial"/>
          <w:sz w:val="20"/>
          <w:szCs w:val="20"/>
          <w:lang w:val="en-GB"/>
        </w:rPr>
        <w:t>iplan.</w:t>
      </w:r>
      <w:r w:rsidRPr="00A50C46">
        <w:rPr>
          <w:rFonts w:ascii="Arial" w:hAnsi="Arial" w:cs="Arial"/>
          <w:sz w:val="20"/>
          <w:szCs w:val="22"/>
          <w:lang w:val="en-GB"/>
        </w:rPr>
        <w:t xml:space="preserve"> </w:t>
      </w:r>
    </w:p>
    <w:p w14:paraId="0BEC41AA" w14:textId="77777777" w:rsidR="003B0098" w:rsidRPr="009B25F3" w:rsidRDefault="003B0098" w:rsidP="00AD4C25">
      <w:pPr>
        <w:spacing w:line="240" w:lineRule="auto"/>
        <w:jc w:val="both"/>
        <w:rPr>
          <w:rFonts w:ascii="Arial" w:hAnsi="Arial" w:cs="Arial"/>
          <w:sz w:val="20"/>
          <w:szCs w:val="20"/>
          <w:lang w:val="en-GB"/>
        </w:rPr>
      </w:pPr>
    </w:p>
    <w:p w14:paraId="019FDC38" w14:textId="77777777" w:rsidR="003B0098" w:rsidRPr="009B25F3" w:rsidRDefault="003B0098" w:rsidP="00AD4C25">
      <w:pPr>
        <w:spacing w:line="240" w:lineRule="auto"/>
        <w:jc w:val="both"/>
        <w:rPr>
          <w:rFonts w:ascii="Arial" w:hAnsi="Arial" w:cs="Arial"/>
          <w:sz w:val="20"/>
          <w:szCs w:val="20"/>
          <w:lang w:val="en-GB"/>
        </w:rPr>
      </w:pPr>
    </w:p>
    <w:p w14:paraId="6CD0126E" w14:textId="77777777" w:rsidR="006625F5" w:rsidRPr="00373FC8" w:rsidRDefault="006625F5" w:rsidP="00917F60">
      <w:pPr>
        <w:pStyle w:val="Titre2"/>
        <w:spacing w:before="0" w:after="0"/>
      </w:pPr>
      <w:bookmarkStart w:id="34" w:name="_Toc535236165"/>
      <w:r w:rsidRPr="00373FC8">
        <w:t>Risk assessment for Physico-chemical properties</w:t>
      </w:r>
      <w:bookmarkEnd w:id="33"/>
      <w:bookmarkEnd w:id="34"/>
    </w:p>
    <w:p w14:paraId="055FE7BF" w14:textId="77777777" w:rsidR="006625F5" w:rsidRPr="009B25F3" w:rsidRDefault="006625F5" w:rsidP="00AD4C25">
      <w:pPr>
        <w:spacing w:line="240" w:lineRule="auto"/>
        <w:jc w:val="both"/>
        <w:rPr>
          <w:rFonts w:ascii="Arial" w:eastAsia="Times New Roman" w:hAnsi="Arial" w:cs="Arial"/>
          <w:i/>
          <w:sz w:val="20"/>
          <w:szCs w:val="20"/>
          <w:lang w:val="en-US"/>
        </w:rPr>
      </w:pPr>
    </w:p>
    <w:p w14:paraId="4B4A4B0D"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FANGA B+ is a ready-to-use paste bait. The product is not flammable, not auto-flammable (up to 400°C), not explosive and does not have oxidizing properties.</w:t>
      </w:r>
    </w:p>
    <w:p w14:paraId="7C2E0231" w14:textId="77777777" w:rsidR="001D3166" w:rsidRPr="009B25F3" w:rsidRDefault="001D3166" w:rsidP="00AD4C25">
      <w:pPr>
        <w:spacing w:line="240" w:lineRule="auto"/>
        <w:jc w:val="both"/>
        <w:rPr>
          <w:rFonts w:ascii="Arial" w:eastAsia="Times New Roman" w:hAnsi="Arial" w:cs="Arial"/>
          <w:sz w:val="20"/>
          <w:szCs w:val="20"/>
          <w:lang w:val="en-GB"/>
        </w:rPr>
      </w:pPr>
    </w:p>
    <w:p w14:paraId="0C171527"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The product is stable 14 days at 54°C and 2 years at ambient temperature in polypropylene packaging and 8 weeks at 40°C in metal can. Therefore, the product is considered compatible with all claimed packaging. </w:t>
      </w:r>
      <w:bookmarkStart w:id="35" w:name="_GoBack1"/>
      <w:bookmarkEnd w:id="35"/>
    </w:p>
    <w:p w14:paraId="6C933CAD" w14:textId="77777777" w:rsidR="001D3166" w:rsidRPr="009B25F3" w:rsidRDefault="001D3166" w:rsidP="00AD4C25">
      <w:pPr>
        <w:spacing w:line="240" w:lineRule="auto"/>
        <w:jc w:val="both"/>
        <w:rPr>
          <w:rFonts w:ascii="Arial" w:eastAsia="Times New Roman" w:hAnsi="Arial" w:cs="Arial"/>
          <w:sz w:val="20"/>
          <w:szCs w:val="20"/>
          <w:lang w:val="en-GB"/>
        </w:rPr>
      </w:pPr>
    </w:p>
    <w:p w14:paraId="678BABEF" w14:textId="77777777" w:rsidR="006625F5" w:rsidRPr="009B25F3" w:rsidRDefault="006625F5" w:rsidP="00AD4C25">
      <w:pPr>
        <w:spacing w:line="240" w:lineRule="auto"/>
        <w:jc w:val="both"/>
        <w:rPr>
          <w:rFonts w:ascii="Arial" w:eastAsia="Times New Roman" w:hAnsi="Arial" w:cs="Arial"/>
          <w:b/>
          <w:bCs/>
          <w:iCs/>
          <w:sz w:val="20"/>
          <w:szCs w:val="20"/>
          <w:lang w:val="en-GB"/>
        </w:rPr>
      </w:pPr>
      <w:r w:rsidRPr="009B25F3">
        <w:rPr>
          <w:rFonts w:ascii="Arial" w:eastAsia="Times New Roman" w:hAnsi="Arial" w:cs="Arial"/>
          <w:sz w:val="20"/>
          <w:szCs w:val="20"/>
          <w:lang w:val="en-GB"/>
        </w:rPr>
        <w:t xml:space="preserve">Variations of </w:t>
      </w:r>
      <w:r w:rsidR="001D3166" w:rsidRPr="009B25F3">
        <w:rPr>
          <w:rFonts w:ascii="Arial" w:eastAsia="Times New Roman" w:hAnsi="Arial" w:cs="Arial"/>
          <w:sz w:val="20"/>
          <w:szCs w:val="20"/>
          <w:lang w:val="en-GB"/>
        </w:rPr>
        <w:t>active substance</w:t>
      </w:r>
      <w:r w:rsidRPr="009B25F3">
        <w:rPr>
          <w:rFonts w:ascii="Arial" w:eastAsia="Times New Roman" w:hAnsi="Arial" w:cs="Arial"/>
          <w:sz w:val="20"/>
          <w:szCs w:val="20"/>
          <w:lang w:val="en-GB"/>
        </w:rPr>
        <w:t xml:space="preserve"> in the product are higher than 10</w:t>
      </w:r>
      <w:r w:rsidR="00312F28" w:rsidRPr="009B25F3">
        <w:rPr>
          <w:rFonts w:ascii="Arial" w:eastAsia="Times New Roman" w:hAnsi="Arial" w:cs="Arial"/>
          <w:sz w:val="20"/>
          <w:szCs w:val="20"/>
          <w:lang w:val="en-GB"/>
        </w:rPr>
        <w:t xml:space="preserve"> </w:t>
      </w:r>
      <w:r w:rsidRPr="009B25F3">
        <w:rPr>
          <w:rFonts w:ascii="Arial" w:eastAsia="Times New Roman" w:hAnsi="Arial" w:cs="Arial"/>
          <w:sz w:val="20"/>
          <w:szCs w:val="20"/>
          <w:lang w:val="en-GB"/>
        </w:rPr>
        <w:t xml:space="preserve">% and can be due to the heterogeneity of the product. </w:t>
      </w:r>
      <w:r w:rsidR="00FD3B02" w:rsidRPr="009B25F3">
        <w:rPr>
          <w:rFonts w:ascii="Arial" w:hAnsi="Arial" w:cs="Arial"/>
          <w:bCs/>
          <w:sz w:val="20"/>
          <w:szCs w:val="20"/>
        </w:rPr>
        <w:t xml:space="preserve"> </w:t>
      </w:r>
      <w:r w:rsidR="00FD3B02" w:rsidRPr="009B25F3">
        <w:rPr>
          <w:rFonts w:ascii="Arial" w:hAnsi="Arial" w:cs="Arial"/>
          <w:sz w:val="20"/>
          <w:szCs w:val="20"/>
        </w:rPr>
        <w:t>A study to demonstrate that the variations of brodifacoum content in the product after storage 2 years are not due to a degradation of the active substance is required in post authorization. Alternatively, an appropriate long term storage stability study could be provided.</w:t>
      </w:r>
    </w:p>
    <w:p w14:paraId="744FF006" w14:textId="77777777" w:rsidR="006625F5" w:rsidRPr="009B25F3" w:rsidRDefault="006625F5" w:rsidP="00AD4C25">
      <w:pPr>
        <w:spacing w:line="240" w:lineRule="auto"/>
        <w:jc w:val="both"/>
        <w:rPr>
          <w:rFonts w:ascii="Arial" w:eastAsia="Times New Roman" w:hAnsi="Arial" w:cs="Arial"/>
          <w:b/>
          <w:bCs/>
          <w:iCs/>
          <w:sz w:val="20"/>
          <w:szCs w:val="20"/>
          <w:lang w:val="en-GB"/>
        </w:rPr>
      </w:pPr>
    </w:p>
    <w:p w14:paraId="39B80E37" w14:textId="77777777" w:rsidR="006625F5" w:rsidRPr="009B25F3" w:rsidRDefault="006625F5" w:rsidP="00AD4C25">
      <w:pPr>
        <w:spacing w:line="240" w:lineRule="auto"/>
        <w:jc w:val="both"/>
        <w:rPr>
          <w:rFonts w:ascii="Arial" w:hAnsi="Arial" w:cs="Arial"/>
          <w:bCs/>
          <w:sz w:val="20"/>
          <w:szCs w:val="20"/>
          <w:lang w:val="en-GB"/>
        </w:rPr>
      </w:pPr>
      <w:r w:rsidRPr="009B25F3">
        <w:rPr>
          <w:rFonts w:ascii="Arial" w:hAnsi="Arial" w:cs="Arial"/>
          <w:b/>
          <w:i/>
          <w:sz w:val="20"/>
          <w:szCs w:val="20"/>
          <w:lang w:val="en-GB"/>
        </w:rPr>
        <w:t>Risk mitigation measures linked to assessment of physico-chemical properties</w:t>
      </w:r>
    </w:p>
    <w:p w14:paraId="65062D85" w14:textId="77777777" w:rsidR="006625F5" w:rsidRPr="009B25F3" w:rsidRDefault="006625F5" w:rsidP="009B25F3">
      <w:pPr>
        <w:pStyle w:val="Default"/>
        <w:numPr>
          <w:ilvl w:val="0"/>
          <w:numId w:val="4"/>
        </w:numPr>
        <w:ind w:left="426" w:hanging="426"/>
        <w:jc w:val="both"/>
        <w:rPr>
          <w:rFonts w:ascii="Arial" w:hAnsi="Arial" w:cs="Arial"/>
          <w:b/>
          <w:i/>
          <w:sz w:val="20"/>
          <w:szCs w:val="20"/>
          <w:lang w:val="en-GB"/>
        </w:rPr>
      </w:pPr>
      <w:r w:rsidRPr="009B25F3">
        <w:rPr>
          <w:rFonts w:ascii="Arial" w:hAnsi="Arial" w:cs="Arial"/>
          <w:bCs/>
          <w:sz w:val="20"/>
          <w:szCs w:val="20"/>
          <w:lang w:val="en-GB"/>
        </w:rPr>
        <w:t>Store away from light.</w:t>
      </w:r>
    </w:p>
    <w:p w14:paraId="390D237B" w14:textId="77777777" w:rsidR="003B0098" w:rsidRPr="009B25F3" w:rsidRDefault="003B0098" w:rsidP="00AD4C25">
      <w:pPr>
        <w:pStyle w:val="Default"/>
        <w:ind w:left="426"/>
        <w:jc w:val="both"/>
        <w:rPr>
          <w:rFonts w:ascii="Arial" w:hAnsi="Arial" w:cs="Arial"/>
          <w:bCs/>
          <w:sz w:val="20"/>
          <w:szCs w:val="20"/>
          <w:lang w:val="en-GB"/>
        </w:rPr>
      </w:pPr>
    </w:p>
    <w:p w14:paraId="4816E932" w14:textId="77777777" w:rsidR="003B0098" w:rsidRPr="009B25F3" w:rsidRDefault="003B0098" w:rsidP="00AD4C25">
      <w:pPr>
        <w:pStyle w:val="Default"/>
        <w:ind w:left="426"/>
        <w:jc w:val="both"/>
        <w:rPr>
          <w:rFonts w:ascii="Arial" w:hAnsi="Arial" w:cs="Arial"/>
          <w:b/>
          <w:i/>
          <w:sz w:val="20"/>
          <w:szCs w:val="20"/>
          <w:lang w:val="en-GB"/>
        </w:rPr>
      </w:pPr>
    </w:p>
    <w:p w14:paraId="31FCEFE4"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b/>
          <w:i/>
          <w:sz w:val="20"/>
          <w:szCs w:val="20"/>
          <w:lang w:val="en-GB"/>
        </w:rPr>
        <w:t>Required information linked to assessment of physico-chemical properties</w:t>
      </w:r>
    </w:p>
    <w:p w14:paraId="4F8BD7AB" w14:textId="77777777" w:rsidR="00792266" w:rsidRDefault="00141618" w:rsidP="00AD4C25">
      <w:pPr>
        <w:spacing w:line="240" w:lineRule="auto"/>
        <w:jc w:val="both"/>
        <w:rPr>
          <w:rFonts w:ascii="Arial" w:hAnsi="Arial" w:cs="Arial"/>
          <w:sz w:val="20"/>
          <w:szCs w:val="20"/>
        </w:rPr>
      </w:pPr>
      <w:r w:rsidRPr="009B25F3">
        <w:rPr>
          <w:rFonts w:ascii="Arial" w:hAnsi="Arial" w:cs="Arial"/>
          <w:sz w:val="20"/>
          <w:szCs w:val="20"/>
        </w:rPr>
        <w:t>A study to demonstrate that the variations of brodifacoum content in the product after storage 2 years are not due to a degradation of the active substance or a new storage stability study including intermediate results is required in post authorization</w:t>
      </w:r>
      <w:r w:rsidR="00E50634" w:rsidRPr="009B25F3">
        <w:rPr>
          <w:rFonts w:ascii="Arial" w:hAnsi="Arial" w:cs="Arial"/>
          <w:sz w:val="20"/>
          <w:szCs w:val="20"/>
        </w:rPr>
        <w:t>.</w:t>
      </w:r>
    </w:p>
    <w:p w14:paraId="42DD8CCB" w14:textId="77777777" w:rsidR="00373FC8" w:rsidRPr="009B25F3" w:rsidRDefault="00373FC8" w:rsidP="00AD4C25">
      <w:pPr>
        <w:spacing w:line="240" w:lineRule="auto"/>
        <w:jc w:val="both"/>
        <w:rPr>
          <w:rFonts w:ascii="Arial" w:hAnsi="Arial" w:cs="Arial"/>
          <w:sz w:val="20"/>
          <w:szCs w:val="20"/>
        </w:rPr>
      </w:pPr>
    </w:p>
    <w:p w14:paraId="486F2123" w14:textId="77777777" w:rsidR="00373FC8" w:rsidRPr="009B25F3" w:rsidRDefault="00373FC8" w:rsidP="0012421A">
      <w:pPr>
        <w:numPr>
          <w:ilvl w:val="0"/>
          <w:numId w:val="32"/>
        </w:numPr>
        <w:suppressAutoHyphens w:val="0"/>
        <w:spacing w:after="120"/>
        <w:jc w:val="both"/>
        <w:rPr>
          <w:rFonts w:ascii="Arial" w:hAnsi="Arial" w:cs="Arial"/>
          <w:sz w:val="28"/>
          <w:lang w:val="en-GB"/>
        </w:rPr>
      </w:pPr>
      <w:r w:rsidRPr="009B25F3">
        <w:rPr>
          <w:rFonts w:ascii="Arial" w:hAnsi="Arial" w:cs="Arial"/>
          <w:b/>
          <w:sz w:val="24"/>
          <w:u w:val="single"/>
          <w:lang w:val="en-GB"/>
        </w:rPr>
        <w:t>Assessment of minor change (2018)</w:t>
      </w:r>
    </w:p>
    <w:p w14:paraId="6A5709F0" w14:textId="77777777" w:rsidR="00A54F96" w:rsidRDefault="00373FC8" w:rsidP="0012421A">
      <w:pPr>
        <w:spacing w:line="240" w:lineRule="auto"/>
        <w:jc w:val="both"/>
        <w:rPr>
          <w:rFonts w:ascii="Arial" w:hAnsi="Arial" w:cs="Arial"/>
          <w:sz w:val="20"/>
          <w:szCs w:val="20"/>
          <w:lang w:val="en-GB"/>
        </w:rPr>
      </w:pPr>
      <w:r>
        <w:rPr>
          <w:rFonts w:ascii="Arial" w:hAnsi="Arial" w:cs="Arial"/>
          <w:sz w:val="20"/>
          <w:szCs w:val="20"/>
          <w:lang w:val="en-GB"/>
        </w:rPr>
        <w:t>No information has been submitted as the post-authorisation was required at the renewal of the product.</w:t>
      </w:r>
    </w:p>
    <w:p w14:paraId="28252E4E" w14:textId="77777777" w:rsidR="00373FC8" w:rsidRDefault="00373FC8" w:rsidP="00AD4C25">
      <w:pPr>
        <w:spacing w:line="240" w:lineRule="auto"/>
        <w:jc w:val="both"/>
        <w:rPr>
          <w:rFonts w:ascii="Arial" w:hAnsi="Arial" w:cs="Arial"/>
          <w:sz w:val="20"/>
          <w:szCs w:val="20"/>
          <w:lang w:val="en-GB"/>
        </w:rPr>
      </w:pPr>
    </w:p>
    <w:p w14:paraId="356E3250" w14:textId="77777777" w:rsidR="0064061D" w:rsidRDefault="0064061D" w:rsidP="0094115A">
      <w:pPr>
        <w:spacing w:line="240" w:lineRule="auto"/>
        <w:jc w:val="both"/>
        <w:rPr>
          <w:rFonts w:ascii="Arial" w:hAnsi="Arial" w:cs="Arial"/>
          <w:sz w:val="20"/>
          <w:szCs w:val="20"/>
          <w:lang w:val="en-GB"/>
        </w:rPr>
      </w:pPr>
    </w:p>
    <w:p w14:paraId="5F8D07F1" w14:textId="77777777" w:rsidR="0064061D" w:rsidRPr="00167B7E" w:rsidRDefault="00601E3C" w:rsidP="009F3F0A">
      <w:pPr>
        <w:numPr>
          <w:ilvl w:val="0"/>
          <w:numId w:val="50"/>
        </w:numPr>
        <w:suppressAutoHyphens w:val="0"/>
        <w:spacing w:after="120" w:line="240" w:lineRule="auto"/>
        <w:jc w:val="both"/>
        <w:rPr>
          <w:rFonts w:ascii="Arial" w:eastAsia="Times New Roman" w:hAnsi="Arial" w:cs="Arial"/>
          <w:szCs w:val="22"/>
          <w:lang w:val="en-GB"/>
        </w:rPr>
      </w:pPr>
      <w:r>
        <w:rPr>
          <w:rFonts w:ascii="Arial" w:eastAsia="Times New Roman" w:hAnsi="Arial" w:cs="Arial"/>
          <w:b/>
          <w:szCs w:val="22"/>
          <w:lang w:val="en-GB"/>
        </w:rPr>
        <w:t>Renewal application – 2019</w:t>
      </w:r>
      <w:r w:rsidR="0064061D" w:rsidRPr="00167B7E">
        <w:rPr>
          <w:rFonts w:ascii="Arial" w:eastAsia="Times New Roman" w:hAnsi="Arial" w:cs="Arial"/>
          <w:b/>
          <w:szCs w:val="22"/>
          <w:lang w:val="en-GB"/>
        </w:rPr>
        <w:t xml:space="preserve"> - </w:t>
      </w:r>
      <w:r w:rsidR="0064061D" w:rsidRPr="00167B7E">
        <w:rPr>
          <w:rFonts w:ascii="Arial" w:hAnsi="Arial" w:cs="Arial"/>
          <w:b/>
          <w:szCs w:val="22"/>
        </w:rPr>
        <w:t>General conclusion on the physical, chemical and technical properties of the product for renewal of national authorisation applications.</w:t>
      </w:r>
    </w:p>
    <w:p w14:paraId="4076A36F" w14:textId="77777777" w:rsidR="0064061D" w:rsidRPr="00A50C46" w:rsidRDefault="0064061D" w:rsidP="009F3F0A">
      <w:pPr>
        <w:spacing w:after="120" w:line="240" w:lineRule="auto"/>
        <w:jc w:val="both"/>
        <w:rPr>
          <w:rFonts w:ascii="Arial" w:eastAsia="Times New Roman" w:hAnsi="Arial" w:cs="Arial"/>
          <w:sz w:val="20"/>
          <w:szCs w:val="22"/>
          <w:lang w:val="en-GB"/>
        </w:rPr>
      </w:pPr>
      <w:r w:rsidRPr="00A50C46">
        <w:rPr>
          <w:rFonts w:ascii="Arial" w:eastAsia="Times New Roman" w:hAnsi="Arial" w:cs="Arial"/>
          <w:sz w:val="20"/>
          <w:szCs w:val="22"/>
          <w:lang w:val="en-GB"/>
        </w:rPr>
        <w:t>The product FANGA B+ is a ready to use paste formulation. All studies have been performed in accordance with the current requirements and the results are deemed to be acceptable. It is not explosive and has no oxidising properties. The product is not flammable.</w:t>
      </w:r>
    </w:p>
    <w:p w14:paraId="2268AEF8" w14:textId="77777777" w:rsidR="0064061D" w:rsidRPr="00A50C46" w:rsidRDefault="0064061D" w:rsidP="009F3F0A">
      <w:pPr>
        <w:spacing w:after="120" w:line="240" w:lineRule="auto"/>
        <w:jc w:val="both"/>
        <w:rPr>
          <w:rFonts w:ascii="Arial" w:eastAsia="Times New Roman" w:hAnsi="Arial" w:cs="Arial"/>
          <w:sz w:val="20"/>
          <w:szCs w:val="22"/>
          <w:lang w:val="en-GB"/>
        </w:rPr>
      </w:pPr>
      <w:r w:rsidRPr="00A50C46">
        <w:rPr>
          <w:rFonts w:ascii="Arial" w:eastAsia="Times New Roman" w:hAnsi="Arial" w:cs="Arial"/>
          <w:sz w:val="20"/>
          <w:szCs w:val="22"/>
          <w:lang w:val="en-GB"/>
        </w:rPr>
        <w:t xml:space="preserve">The appearance of the product is blue sky paste and with a strong chemical odor. </w:t>
      </w:r>
    </w:p>
    <w:p w14:paraId="250D2B2D" w14:textId="77777777" w:rsidR="0064061D" w:rsidRPr="00A50C46" w:rsidRDefault="0064061D" w:rsidP="009F3F0A">
      <w:pPr>
        <w:spacing w:after="120" w:line="240" w:lineRule="auto"/>
        <w:jc w:val="both"/>
        <w:rPr>
          <w:rFonts w:ascii="Arial" w:eastAsia="Times New Roman" w:hAnsi="Arial" w:cs="Arial"/>
          <w:sz w:val="20"/>
          <w:szCs w:val="22"/>
          <w:lang w:val="en-GB"/>
        </w:rPr>
      </w:pPr>
      <w:r w:rsidRPr="00A50C46">
        <w:rPr>
          <w:rFonts w:ascii="Arial" w:eastAsia="Times New Roman" w:hAnsi="Arial" w:cs="Arial"/>
          <w:sz w:val="20"/>
          <w:szCs w:val="22"/>
          <w:lang w:val="en-GB"/>
        </w:rPr>
        <w:t>Storage stability study results are acceptable. The biocidal product is stable 2 weeks at 54°C and 2 years at ambient temperature with white op</w:t>
      </w:r>
      <w:r w:rsidR="00A567D2" w:rsidRPr="00A50C46">
        <w:rPr>
          <w:rFonts w:ascii="Arial" w:eastAsia="Times New Roman" w:hAnsi="Arial" w:cs="Arial"/>
          <w:sz w:val="20"/>
          <w:szCs w:val="22"/>
          <w:lang w:val="en-GB"/>
        </w:rPr>
        <w:t>aque PP bucket packaging contai</w:t>
      </w:r>
      <w:r w:rsidRPr="00A50C46">
        <w:rPr>
          <w:rFonts w:ascii="Arial" w:eastAsia="Times New Roman" w:hAnsi="Arial" w:cs="Arial"/>
          <w:sz w:val="20"/>
          <w:szCs w:val="22"/>
          <w:lang w:val="en-GB"/>
        </w:rPr>
        <w:t>ning paper bags with the product.</w:t>
      </w:r>
    </w:p>
    <w:p w14:paraId="053E10FA" w14:textId="77777777" w:rsidR="0064061D" w:rsidRPr="00A50C46" w:rsidRDefault="0064061D" w:rsidP="009F3F0A">
      <w:pPr>
        <w:spacing w:after="120" w:line="240" w:lineRule="auto"/>
        <w:jc w:val="both"/>
        <w:rPr>
          <w:rFonts w:ascii="Arial" w:eastAsia="Times New Roman" w:hAnsi="Arial" w:cs="Arial"/>
          <w:sz w:val="20"/>
          <w:szCs w:val="22"/>
          <w:lang w:val="en-GB"/>
        </w:rPr>
      </w:pPr>
      <w:r w:rsidRPr="00A50C46">
        <w:rPr>
          <w:rFonts w:ascii="Arial" w:eastAsia="Times New Roman" w:hAnsi="Arial" w:cs="Arial"/>
          <w:sz w:val="20"/>
          <w:szCs w:val="22"/>
          <w:lang w:val="en-GB"/>
        </w:rPr>
        <w:t>Considering that the product is a solid and it is compatible with this type of packaging, compatibility with other claimed packagings is considered acceptable.</w:t>
      </w:r>
    </w:p>
    <w:p w14:paraId="391E0011" w14:textId="77777777" w:rsidR="0064061D" w:rsidRPr="00A50C46" w:rsidRDefault="0064061D" w:rsidP="009F3F0A">
      <w:pPr>
        <w:spacing w:after="120" w:line="240" w:lineRule="auto"/>
        <w:jc w:val="both"/>
        <w:rPr>
          <w:rFonts w:ascii="Arial" w:eastAsia="Times New Roman" w:hAnsi="Arial" w:cs="Arial"/>
          <w:sz w:val="20"/>
          <w:szCs w:val="22"/>
          <w:lang w:val="en-GB"/>
        </w:rPr>
      </w:pPr>
      <w:proofErr w:type="gramStart"/>
      <w:r w:rsidRPr="00A50C46">
        <w:rPr>
          <w:rFonts w:ascii="Arial" w:eastAsia="Times New Roman" w:hAnsi="Arial" w:cs="Arial"/>
          <w:sz w:val="20"/>
          <w:szCs w:val="22"/>
          <w:lang w:val="en-GB"/>
        </w:rPr>
        <w:t>eCA</w:t>
      </w:r>
      <w:proofErr w:type="gramEnd"/>
      <w:r w:rsidRPr="00A50C46">
        <w:rPr>
          <w:rFonts w:ascii="Arial" w:eastAsia="Times New Roman" w:hAnsi="Arial" w:cs="Arial"/>
          <w:sz w:val="20"/>
          <w:szCs w:val="22"/>
          <w:lang w:val="en-GB"/>
        </w:rPr>
        <w:t xml:space="preserve"> recommends to store away from light due to the sensitivity of the active substance to light.</w:t>
      </w:r>
    </w:p>
    <w:p w14:paraId="4EF55D53" w14:textId="77777777" w:rsidR="0064061D" w:rsidRPr="00A50C46" w:rsidRDefault="0064061D" w:rsidP="009F3F0A">
      <w:pPr>
        <w:spacing w:after="120" w:line="240" w:lineRule="auto"/>
        <w:jc w:val="both"/>
        <w:rPr>
          <w:rFonts w:ascii="Arial" w:eastAsia="Times New Roman" w:hAnsi="Arial" w:cs="Arial"/>
          <w:sz w:val="20"/>
          <w:szCs w:val="22"/>
          <w:lang w:val="en-GB"/>
        </w:rPr>
      </w:pPr>
      <w:r w:rsidRPr="00A50C46">
        <w:rPr>
          <w:rFonts w:ascii="Arial" w:eastAsia="Times New Roman" w:hAnsi="Arial" w:cs="Arial"/>
          <w:sz w:val="20"/>
          <w:szCs w:val="22"/>
          <w:lang w:val="en-GB"/>
        </w:rPr>
        <w:t>Its technical characteristics are acceptable for a paste ready to use formulation.</w:t>
      </w:r>
    </w:p>
    <w:p w14:paraId="360A0821" w14:textId="77777777" w:rsidR="00373FC8" w:rsidRPr="00A50C46" w:rsidRDefault="0064061D" w:rsidP="009F3F0A">
      <w:pPr>
        <w:spacing w:line="240" w:lineRule="auto"/>
        <w:jc w:val="both"/>
        <w:rPr>
          <w:rFonts w:ascii="Arial" w:hAnsi="Arial" w:cs="Arial"/>
          <w:sz w:val="20"/>
          <w:szCs w:val="22"/>
        </w:rPr>
      </w:pPr>
      <w:r w:rsidRPr="00A50C46">
        <w:rPr>
          <w:rFonts w:ascii="Arial" w:hAnsi="Arial" w:cs="Arial"/>
          <w:sz w:val="20"/>
          <w:szCs w:val="22"/>
        </w:rPr>
        <w:t>Ana</w:t>
      </w:r>
      <w:r w:rsidR="007605D1" w:rsidRPr="00A50C46">
        <w:rPr>
          <w:rFonts w:ascii="Arial" w:hAnsi="Arial" w:cs="Arial"/>
          <w:sz w:val="20"/>
          <w:szCs w:val="22"/>
        </w:rPr>
        <w:t>lytical methods are acceptable.</w:t>
      </w:r>
    </w:p>
    <w:p w14:paraId="74569D28" w14:textId="77777777" w:rsidR="00F35D12" w:rsidRDefault="00F35D12" w:rsidP="0044770A">
      <w:pPr>
        <w:spacing w:line="240" w:lineRule="auto"/>
        <w:jc w:val="both"/>
        <w:rPr>
          <w:rFonts w:ascii="Arial" w:hAnsi="Arial" w:cs="Arial"/>
          <w:b/>
          <w:szCs w:val="22"/>
          <w:u w:val="single"/>
          <w:lang w:val="en-GB"/>
        </w:rPr>
      </w:pPr>
    </w:p>
    <w:p w14:paraId="39D80590" w14:textId="77777777" w:rsidR="00F35D12" w:rsidRDefault="00F35D12" w:rsidP="0044770A">
      <w:pPr>
        <w:spacing w:line="240" w:lineRule="auto"/>
        <w:jc w:val="both"/>
        <w:rPr>
          <w:rFonts w:ascii="Arial" w:hAnsi="Arial" w:cs="Arial"/>
          <w:b/>
          <w:szCs w:val="22"/>
          <w:u w:val="single"/>
          <w:lang w:val="en-GB"/>
        </w:rPr>
      </w:pPr>
    </w:p>
    <w:p w14:paraId="2F5A2CDF" w14:textId="77777777" w:rsidR="00F35D12" w:rsidRDefault="00F35D12" w:rsidP="0044770A">
      <w:pPr>
        <w:spacing w:line="240" w:lineRule="auto"/>
        <w:jc w:val="both"/>
        <w:rPr>
          <w:rFonts w:ascii="Arial" w:hAnsi="Arial" w:cs="Arial"/>
          <w:b/>
          <w:szCs w:val="22"/>
          <w:u w:val="single"/>
          <w:lang w:val="en-GB"/>
        </w:rPr>
      </w:pPr>
    </w:p>
    <w:p w14:paraId="31782C66" w14:textId="77777777" w:rsidR="00F35D12" w:rsidRDefault="00F35D12" w:rsidP="0044770A">
      <w:pPr>
        <w:spacing w:line="240" w:lineRule="auto"/>
        <w:jc w:val="both"/>
        <w:rPr>
          <w:rFonts w:ascii="Arial" w:hAnsi="Arial" w:cs="Arial"/>
          <w:b/>
          <w:szCs w:val="22"/>
          <w:u w:val="single"/>
          <w:lang w:val="en-GB"/>
        </w:rPr>
      </w:pPr>
    </w:p>
    <w:p w14:paraId="6A4C002C" w14:textId="77777777" w:rsidR="00F35D12" w:rsidRPr="009B25F3" w:rsidRDefault="00F35D12" w:rsidP="0044770A">
      <w:pPr>
        <w:spacing w:line="240" w:lineRule="auto"/>
        <w:jc w:val="both"/>
        <w:rPr>
          <w:rFonts w:ascii="Arial" w:hAnsi="Arial" w:cs="Arial"/>
          <w:sz w:val="20"/>
          <w:szCs w:val="20"/>
          <w:lang w:val="en-GB"/>
        </w:rPr>
      </w:pPr>
    </w:p>
    <w:p w14:paraId="00AF7DE4" w14:textId="77777777" w:rsidR="006625F5" w:rsidRPr="00373FC8" w:rsidRDefault="006625F5" w:rsidP="00AD4C25">
      <w:pPr>
        <w:pStyle w:val="Titre2"/>
        <w:spacing w:before="0" w:after="0"/>
      </w:pPr>
      <w:bookmarkStart w:id="36" w:name="_Toc535236166"/>
      <w:r w:rsidRPr="00373FC8">
        <w:t>Effectiveness against target organisms</w:t>
      </w:r>
      <w:bookmarkEnd w:id="36"/>
    </w:p>
    <w:p w14:paraId="677D4880" w14:textId="77777777" w:rsidR="00792266" w:rsidRPr="009B25F3" w:rsidRDefault="00792266" w:rsidP="00AD4C25">
      <w:pPr>
        <w:spacing w:line="240" w:lineRule="auto"/>
        <w:jc w:val="both"/>
        <w:rPr>
          <w:rFonts w:ascii="Arial" w:hAnsi="Arial" w:cs="Arial"/>
          <w:sz w:val="20"/>
          <w:szCs w:val="20"/>
        </w:rPr>
      </w:pPr>
    </w:p>
    <w:p w14:paraId="4C534AF0"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Function</w:t>
      </w:r>
      <w:r w:rsidR="00792266" w:rsidRPr="009B25F3">
        <w:rPr>
          <w:rFonts w:ascii="Arial" w:hAnsi="Arial" w:cs="Arial"/>
          <w:sz w:val="20"/>
          <w:szCs w:val="20"/>
        </w:rPr>
        <w:t xml:space="preserve">: </w:t>
      </w:r>
      <w:r w:rsidRPr="009B25F3">
        <w:rPr>
          <w:rFonts w:ascii="Arial" w:hAnsi="Arial" w:cs="Arial"/>
          <w:sz w:val="20"/>
          <w:szCs w:val="20"/>
          <w:lang w:val="en-GB"/>
        </w:rPr>
        <w:t>MG 03: Pest Control.</w:t>
      </w:r>
    </w:p>
    <w:p w14:paraId="326EC8D5"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Product Type 14: Rodenticide.</w:t>
      </w:r>
    </w:p>
    <w:p w14:paraId="5F1B5F94" w14:textId="77777777" w:rsidR="006625F5" w:rsidRPr="009B25F3" w:rsidRDefault="006625F5" w:rsidP="00AD4C25">
      <w:pPr>
        <w:spacing w:line="240" w:lineRule="auto"/>
        <w:jc w:val="both"/>
        <w:rPr>
          <w:rFonts w:ascii="Arial" w:hAnsi="Arial" w:cs="Arial"/>
          <w:sz w:val="20"/>
          <w:szCs w:val="20"/>
          <w:lang w:val="en-GB"/>
        </w:rPr>
      </w:pPr>
    </w:p>
    <w:p w14:paraId="382EA68E" w14:textId="77777777" w:rsidR="006625F5" w:rsidRPr="009B25F3" w:rsidRDefault="006625F5" w:rsidP="00AD4C25">
      <w:pPr>
        <w:pStyle w:val="Titre3"/>
        <w:spacing w:before="0" w:after="0"/>
        <w:rPr>
          <w:sz w:val="20"/>
          <w:szCs w:val="20"/>
        </w:rPr>
      </w:pPr>
      <w:bookmarkStart w:id="37" w:name="_Toc535236167"/>
      <w:r w:rsidRPr="009B25F3">
        <w:rPr>
          <w:sz w:val="20"/>
          <w:szCs w:val="20"/>
        </w:rPr>
        <w:t>Organisms to be controlled and products, organisms or objects to be protected</w:t>
      </w:r>
      <w:bookmarkEnd w:id="37"/>
    </w:p>
    <w:p w14:paraId="70B85DBD" w14:textId="77777777" w:rsidR="006625F5" w:rsidRPr="009B25F3" w:rsidRDefault="006625F5" w:rsidP="00AD4C25">
      <w:pPr>
        <w:spacing w:line="240" w:lineRule="auto"/>
        <w:jc w:val="both"/>
        <w:rPr>
          <w:rFonts w:ascii="Arial" w:hAnsi="Arial" w:cs="Arial"/>
          <w:sz w:val="20"/>
          <w:szCs w:val="20"/>
          <w:lang w:val="en-GB"/>
        </w:rPr>
      </w:pPr>
    </w:p>
    <w:p w14:paraId="6BF118CA" w14:textId="77777777" w:rsidR="006625F5" w:rsidRPr="009B25F3" w:rsidRDefault="006625F5" w:rsidP="00AD4C25">
      <w:pPr>
        <w:keepNext/>
        <w:spacing w:line="240" w:lineRule="auto"/>
        <w:jc w:val="both"/>
        <w:rPr>
          <w:rFonts w:ascii="Arial" w:eastAsia="Arial Unicode MS" w:hAnsi="Arial" w:cs="Arial"/>
          <w:i/>
          <w:sz w:val="20"/>
          <w:szCs w:val="20"/>
          <w:lang w:val="en-GB"/>
        </w:rPr>
      </w:pPr>
      <w:r w:rsidRPr="009B25F3">
        <w:rPr>
          <w:rFonts w:ascii="Arial" w:eastAsia="Arial Unicode MS" w:hAnsi="Arial" w:cs="Arial"/>
          <w:color w:val="000000"/>
          <w:sz w:val="20"/>
          <w:szCs w:val="20"/>
          <w:lang w:val="en-US"/>
        </w:rPr>
        <w:t xml:space="preserve">According to the uses claimed by the applicant, the product FANGA B+ is intended to be used to control rats and mice. The target organisms to be controlled are </w:t>
      </w:r>
      <w:r w:rsidRPr="009B25F3">
        <w:rPr>
          <w:rFonts w:ascii="Arial" w:eastAsia="Arial Unicode MS" w:hAnsi="Arial" w:cs="Arial"/>
          <w:i/>
          <w:color w:val="000000"/>
          <w:sz w:val="20"/>
          <w:szCs w:val="20"/>
          <w:lang w:val="en-US"/>
        </w:rPr>
        <w:t>Mus musculus</w:t>
      </w:r>
      <w:r w:rsidRPr="009B25F3">
        <w:rPr>
          <w:rFonts w:ascii="Arial" w:eastAsia="Arial Unicode MS" w:hAnsi="Arial" w:cs="Arial"/>
          <w:color w:val="000000"/>
          <w:sz w:val="20"/>
          <w:szCs w:val="20"/>
          <w:lang w:val="en-US"/>
        </w:rPr>
        <w:t xml:space="preserve">, </w:t>
      </w:r>
      <w:r w:rsidRPr="009B25F3">
        <w:rPr>
          <w:rFonts w:ascii="Arial" w:eastAsia="Arial Unicode MS" w:hAnsi="Arial" w:cs="Arial"/>
          <w:i/>
          <w:color w:val="000000"/>
          <w:sz w:val="20"/>
          <w:szCs w:val="20"/>
          <w:lang w:val="en-US"/>
        </w:rPr>
        <w:t>Rattus norvegicus</w:t>
      </w:r>
      <w:r w:rsidRPr="009B25F3">
        <w:rPr>
          <w:rFonts w:ascii="Arial" w:eastAsia="Arial Unicode MS" w:hAnsi="Arial" w:cs="Arial"/>
          <w:color w:val="000000"/>
          <w:sz w:val="20"/>
          <w:szCs w:val="20"/>
          <w:lang w:val="en-US"/>
        </w:rPr>
        <w:t xml:space="preserve"> and </w:t>
      </w:r>
      <w:r w:rsidRPr="009B25F3">
        <w:rPr>
          <w:rFonts w:ascii="Arial" w:eastAsia="Arial Unicode MS" w:hAnsi="Arial" w:cs="Arial"/>
          <w:i/>
          <w:color w:val="000000"/>
          <w:sz w:val="20"/>
          <w:szCs w:val="20"/>
          <w:lang w:val="en-US"/>
        </w:rPr>
        <w:t>Rattus rattus</w:t>
      </w:r>
      <w:r w:rsidRPr="009B25F3">
        <w:rPr>
          <w:rFonts w:ascii="Arial" w:eastAsia="Arial Unicode MS" w:hAnsi="Arial" w:cs="Arial"/>
          <w:color w:val="000000"/>
          <w:sz w:val="20"/>
          <w:szCs w:val="20"/>
          <w:lang w:val="en-US"/>
        </w:rPr>
        <w:t>.</w:t>
      </w:r>
      <w:r w:rsidRPr="009B25F3">
        <w:rPr>
          <w:rFonts w:ascii="Arial" w:eastAsia="Arial Unicode MS" w:hAnsi="Arial" w:cs="Arial"/>
          <w:i/>
          <w:sz w:val="20"/>
          <w:szCs w:val="20"/>
          <w:lang w:val="en-GB"/>
        </w:rPr>
        <w:t xml:space="preserve"> </w:t>
      </w:r>
    </w:p>
    <w:p w14:paraId="1B50E469" w14:textId="77777777" w:rsidR="00792266" w:rsidRPr="009B25F3" w:rsidRDefault="00792266" w:rsidP="00AD4C25">
      <w:pPr>
        <w:keepNext/>
        <w:spacing w:line="240" w:lineRule="auto"/>
        <w:jc w:val="both"/>
        <w:rPr>
          <w:rFonts w:ascii="Arial" w:eastAsia="Arial Unicode MS" w:hAnsi="Arial" w:cs="Arial"/>
          <w:sz w:val="20"/>
          <w:szCs w:val="20"/>
          <w:lang w:val="en-GB"/>
        </w:rPr>
      </w:pPr>
    </w:p>
    <w:p w14:paraId="095760B2" w14:textId="77777777" w:rsidR="006625F5" w:rsidRPr="009B25F3" w:rsidRDefault="006625F5" w:rsidP="00AD4C25">
      <w:pPr>
        <w:keepNext/>
        <w:spacing w:line="240" w:lineRule="auto"/>
        <w:jc w:val="both"/>
        <w:rPr>
          <w:rFonts w:ascii="Arial" w:eastAsia="Arial Unicode MS" w:hAnsi="Arial" w:cs="Arial"/>
          <w:sz w:val="20"/>
          <w:szCs w:val="20"/>
          <w:lang w:val="en-GB"/>
        </w:rPr>
      </w:pPr>
      <w:r w:rsidRPr="009B25F3">
        <w:rPr>
          <w:rFonts w:ascii="Arial" w:eastAsia="Arial Unicode MS" w:hAnsi="Arial" w:cs="Arial"/>
          <w:sz w:val="20"/>
          <w:szCs w:val="20"/>
          <w:lang w:val="en-GB"/>
        </w:rPr>
        <w:t>FANGA B+ is used in and around buildings, and in open areas by professional and non-professional users, in waste dumps by professional users only.</w:t>
      </w:r>
    </w:p>
    <w:p w14:paraId="78254A41" w14:textId="77777777" w:rsidR="00792266" w:rsidRPr="009B25F3" w:rsidRDefault="00792266" w:rsidP="00AD4C25">
      <w:pPr>
        <w:keepNext/>
        <w:spacing w:line="240" w:lineRule="auto"/>
        <w:jc w:val="both"/>
        <w:rPr>
          <w:rFonts w:ascii="Arial" w:eastAsia="Arial Unicode MS" w:hAnsi="Arial" w:cs="Arial"/>
          <w:color w:val="000000"/>
          <w:sz w:val="20"/>
          <w:szCs w:val="20"/>
          <w:lang w:val="en-US"/>
        </w:rPr>
      </w:pPr>
    </w:p>
    <w:p w14:paraId="499E854A" w14:textId="77777777" w:rsidR="006625F5" w:rsidRPr="009B25F3" w:rsidRDefault="006625F5" w:rsidP="00AD4C25">
      <w:pPr>
        <w:keepNext/>
        <w:spacing w:line="240" w:lineRule="auto"/>
        <w:jc w:val="both"/>
        <w:rPr>
          <w:rFonts w:ascii="Arial" w:hAnsi="Arial" w:cs="Arial"/>
          <w:sz w:val="20"/>
          <w:szCs w:val="20"/>
          <w:lang w:val="en-US"/>
        </w:rPr>
      </w:pPr>
      <w:r w:rsidRPr="009B25F3">
        <w:rPr>
          <w:rFonts w:ascii="Arial" w:eastAsia="Arial Unicode MS" w:hAnsi="Arial" w:cs="Arial"/>
          <w:color w:val="000000"/>
          <w:sz w:val="20"/>
          <w:szCs w:val="20"/>
          <w:lang w:val="en-US"/>
        </w:rPr>
        <w:t>The products, organisms or objects to be protected are</w:t>
      </w:r>
      <w:r w:rsidRPr="009B25F3">
        <w:rPr>
          <w:rFonts w:ascii="Arial" w:eastAsia="Arial Unicode MS" w:hAnsi="Arial" w:cs="Arial"/>
          <w:sz w:val="20"/>
          <w:szCs w:val="20"/>
          <w:lang w:val="en-GB"/>
        </w:rPr>
        <w:t xml:space="preserve"> </w:t>
      </w:r>
      <w:r w:rsidRPr="009B25F3">
        <w:rPr>
          <w:rFonts w:ascii="Arial" w:eastAsia="Arial Unicode MS" w:hAnsi="Arial" w:cs="Arial"/>
          <w:color w:val="000000"/>
          <w:sz w:val="20"/>
          <w:szCs w:val="20"/>
          <w:lang w:val="en-US"/>
        </w:rPr>
        <w:t>public and private buildings, farms</w:t>
      </w:r>
      <w:r w:rsidRPr="009B25F3">
        <w:rPr>
          <w:rFonts w:ascii="Arial" w:eastAsia="Arial Unicode MS" w:hAnsi="Arial" w:cs="Arial"/>
          <w:sz w:val="20"/>
          <w:szCs w:val="20"/>
          <w:lang w:val="en-GB"/>
        </w:rPr>
        <w:t>, opens areas and waste dump sites</w:t>
      </w:r>
      <w:r w:rsidRPr="009B25F3">
        <w:rPr>
          <w:rFonts w:ascii="Arial" w:eastAsia="Arial Unicode MS" w:hAnsi="Arial" w:cs="Arial"/>
          <w:color w:val="000000"/>
          <w:sz w:val="20"/>
          <w:szCs w:val="20"/>
          <w:lang w:val="en-US"/>
        </w:rPr>
        <w:t>.</w:t>
      </w:r>
    </w:p>
    <w:p w14:paraId="616C5474" w14:textId="77777777" w:rsidR="006625F5" w:rsidRPr="009B25F3" w:rsidRDefault="006625F5" w:rsidP="00AD4C25">
      <w:pPr>
        <w:spacing w:line="240" w:lineRule="auto"/>
        <w:jc w:val="both"/>
        <w:rPr>
          <w:rFonts w:ascii="Arial" w:hAnsi="Arial" w:cs="Arial"/>
          <w:sz w:val="20"/>
          <w:szCs w:val="20"/>
          <w:lang w:val="en-US"/>
        </w:rPr>
      </w:pPr>
    </w:p>
    <w:p w14:paraId="13F0C78D" w14:textId="77777777" w:rsidR="006625F5" w:rsidRPr="009B25F3" w:rsidRDefault="006625F5" w:rsidP="00AD4C25">
      <w:pPr>
        <w:spacing w:line="240" w:lineRule="auto"/>
        <w:jc w:val="both"/>
        <w:rPr>
          <w:rFonts w:ascii="Arial" w:eastAsia="Arial Unicode MS" w:hAnsi="Arial" w:cs="Arial"/>
          <w:sz w:val="20"/>
          <w:szCs w:val="20"/>
          <w:lang w:val="en-US"/>
        </w:rPr>
      </w:pPr>
      <w:r w:rsidRPr="009B25F3">
        <w:rPr>
          <w:rFonts w:ascii="Arial" w:hAnsi="Arial" w:cs="Arial"/>
          <w:sz w:val="20"/>
          <w:szCs w:val="20"/>
          <w:u w:val="single"/>
          <w:lang w:val="en-US"/>
        </w:rPr>
        <w:t>The application rates recommended by the applicant are the following (see also Annex 0a):</w:t>
      </w:r>
    </w:p>
    <w:p w14:paraId="172424CC" w14:textId="77777777" w:rsidR="006625F5" w:rsidRPr="009B25F3" w:rsidRDefault="006625F5" w:rsidP="005004EB">
      <w:pPr>
        <w:numPr>
          <w:ilvl w:val="0"/>
          <w:numId w:val="19"/>
        </w:numPr>
        <w:spacing w:line="240" w:lineRule="auto"/>
        <w:jc w:val="both"/>
        <w:rPr>
          <w:rFonts w:ascii="Arial" w:eastAsia="Arial Unicode MS" w:hAnsi="Arial" w:cs="Arial"/>
          <w:sz w:val="20"/>
          <w:szCs w:val="20"/>
          <w:lang w:val="en-US"/>
        </w:rPr>
      </w:pPr>
      <w:r w:rsidRPr="009B25F3">
        <w:rPr>
          <w:rFonts w:ascii="Arial" w:eastAsia="Arial Unicode MS" w:hAnsi="Arial" w:cs="Arial"/>
          <w:sz w:val="20"/>
          <w:szCs w:val="20"/>
          <w:lang w:val="en-US"/>
        </w:rPr>
        <w:t>Rats: 180-200 g /secured bait point separated by 5-10 m.</w:t>
      </w:r>
    </w:p>
    <w:p w14:paraId="60A45EE7" w14:textId="77777777" w:rsidR="006625F5" w:rsidRPr="009B25F3" w:rsidRDefault="006625F5" w:rsidP="005004EB">
      <w:pPr>
        <w:numPr>
          <w:ilvl w:val="0"/>
          <w:numId w:val="19"/>
        </w:numPr>
        <w:spacing w:line="240" w:lineRule="auto"/>
        <w:jc w:val="both"/>
        <w:rPr>
          <w:rFonts w:ascii="Arial" w:hAnsi="Arial" w:cs="Arial"/>
          <w:sz w:val="20"/>
          <w:szCs w:val="20"/>
          <w:lang w:val="en-US"/>
        </w:rPr>
      </w:pPr>
      <w:r w:rsidRPr="009B25F3">
        <w:rPr>
          <w:rFonts w:ascii="Arial" w:eastAsia="Arial Unicode MS" w:hAnsi="Arial" w:cs="Arial"/>
          <w:sz w:val="20"/>
          <w:szCs w:val="20"/>
          <w:lang w:val="en-US"/>
        </w:rPr>
        <w:t>Mice: 30-40 g /secured bait point separated by 1-2 m.</w:t>
      </w:r>
    </w:p>
    <w:p w14:paraId="1CD9B7FC" w14:textId="77777777" w:rsidR="006625F5" w:rsidRPr="009B25F3" w:rsidRDefault="006625F5" w:rsidP="00AD4C25">
      <w:pPr>
        <w:spacing w:line="240" w:lineRule="auto"/>
        <w:jc w:val="both"/>
        <w:rPr>
          <w:rFonts w:ascii="Arial" w:hAnsi="Arial" w:cs="Arial"/>
          <w:sz w:val="20"/>
          <w:szCs w:val="20"/>
          <w:lang w:val="en-US"/>
        </w:rPr>
      </w:pPr>
    </w:p>
    <w:p w14:paraId="6773FFE2" w14:textId="77777777" w:rsidR="00A54F96" w:rsidRPr="009B25F3" w:rsidRDefault="00A54F96" w:rsidP="0012421A">
      <w:pPr>
        <w:numPr>
          <w:ilvl w:val="0"/>
          <w:numId w:val="32"/>
        </w:numPr>
        <w:suppressAutoHyphens w:val="0"/>
        <w:spacing w:after="120"/>
        <w:jc w:val="both"/>
        <w:rPr>
          <w:rFonts w:ascii="Arial" w:hAnsi="Arial" w:cs="Arial"/>
          <w:sz w:val="28"/>
          <w:lang w:val="en-GB"/>
        </w:rPr>
      </w:pPr>
      <w:r w:rsidRPr="009B25F3">
        <w:rPr>
          <w:rFonts w:ascii="Arial" w:hAnsi="Arial" w:cs="Arial"/>
          <w:b/>
          <w:sz w:val="24"/>
          <w:u w:val="single"/>
          <w:lang w:val="en-GB"/>
        </w:rPr>
        <w:t>Assessment of minor change (2018)</w:t>
      </w:r>
    </w:p>
    <w:p w14:paraId="682C69ED" w14:textId="77777777" w:rsidR="00A54F96" w:rsidRPr="009B25F3" w:rsidRDefault="00A54F96" w:rsidP="0012421A">
      <w:pPr>
        <w:jc w:val="both"/>
        <w:rPr>
          <w:rFonts w:ascii="Arial" w:hAnsi="Arial" w:cs="Arial"/>
          <w:lang w:val="en-US"/>
        </w:rPr>
      </w:pPr>
      <w:r w:rsidRPr="009B25F3">
        <w:rPr>
          <w:rFonts w:ascii="Arial" w:hAnsi="Arial" w:cs="Arial"/>
          <w:lang w:val="en-US"/>
        </w:rPr>
        <w:t xml:space="preserve">The product FANGA B+, containing 0.0010 % w/w brodifacoum, was initially authorized for use against </w:t>
      </w:r>
      <w:r w:rsidRPr="009B25F3">
        <w:rPr>
          <w:rFonts w:ascii="Arial" w:hAnsi="Arial" w:cs="Arial"/>
          <w:i/>
          <w:lang w:val="en-US"/>
        </w:rPr>
        <w:t>Mus musculus, Rattus norvegicus</w:t>
      </w:r>
      <w:r w:rsidRPr="009B25F3">
        <w:rPr>
          <w:rFonts w:ascii="Arial" w:hAnsi="Arial" w:cs="Arial"/>
          <w:lang w:val="en-US"/>
        </w:rPr>
        <w:t xml:space="preserve"> and </w:t>
      </w:r>
      <w:r w:rsidRPr="009B25F3">
        <w:rPr>
          <w:rFonts w:ascii="Arial" w:hAnsi="Arial" w:cs="Arial"/>
          <w:i/>
          <w:lang w:val="en-US"/>
        </w:rPr>
        <w:t>Rattus rattus</w:t>
      </w:r>
      <w:r w:rsidRPr="009B25F3">
        <w:rPr>
          <w:rFonts w:ascii="Arial" w:hAnsi="Arial" w:cs="Arial"/>
          <w:lang w:val="en-US"/>
        </w:rPr>
        <w:t xml:space="preserve">, in and around buildings and outdoor environments (open areas and waste dumps) by professional users and in and around buildings by non-professional users with a shelf-life of 24 months. </w:t>
      </w:r>
    </w:p>
    <w:p w14:paraId="0AE8875C" w14:textId="77777777" w:rsidR="00A54F96" w:rsidRPr="009B25F3" w:rsidRDefault="00A54F96" w:rsidP="0012421A">
      <w:pPr>
        <w:jc w:val="both"/>
        <w:rPr>
          <w:rFonts w:ascii="Arial" w:hAnsi="Arial" w:cs="Arial"/>
          <w:lang w:val="en-US"/>
        </w:rPr>
      </w:pPr>
    </w:p>
    <w:p w14:paraId="159D9B3B" w14:textId="77777777" w:rsidR="00A54F96" w:rsidRPr="009B25F3" w:rsidRDefault="00A54F96" w:rsidP="0012421A">
      <w:pPr>
        <w:jc w:val="both"/>
        <w:rPr>
          <w:rFonts w:ascii="Arial" w:hAnsi="Arial" w:cs="Arial"/>
          <w:lang w:val="en-US"/>
        </w:rPr>
      </w:pPr>
      <w:r w:rsidRPr="009B25F3">
        <w:rPr>
          <w:rFonts w:ascii="Arial" w:hAnsi="Arial" w:cs="Arial"/>
          <w:lang w:val="en-US"/>
        </w:rPr>
        <w:t>The initial validated application rates were the following:</w:t>
      </w:r>
    </w:p>
    <w:p w14:paraId="5A58F2DC" w14:textId="77777777" w:rsidR="00A54F96" w:rsidRPr="009B25F3" w:rsidRDefault="00A54F96" w:rsidP="0012421A">
      <w:pPr>
        <w:jc w:val="both"/>
        <w:rPr>
          <w:rFonts w:ascii="Arial" w:hAnsi="Arial" w:cs="Arial"/>
          <w:lang w:val="en-US"/>
        </w:rPr>
      </w:pPr>
      <w:r w:rsidRPr="009B25F3">
        <w:rPr>
          <w:rFonts w:ascii="Arial" w:hAnsi="Arial" w:cs="Arial"/>
          <w:lang w:val="en-US"/>
        </w:rPr>
        <w:t>Rats (</w:t>
      </w:r>
      <w:r w:rsidRPr="009B25F3">
        <w:rPr>
          <w:rFonts w:ascii="Arial" w:hAnsi="Arial" w:cs="Arial"/>
          <w:i/>
          <w:lang w:val="en-US"/>
        </w:rPr>
        <w:t>Rattus norvegicus, Rattus rattus</w:t>
      </w:r>
      <w:r w:rsidRPr="009B25F3">
        <w:rPr>
          <w:rFonts w:ascii="Arial" w:hAnsi="Arial" w:cs="Arial"/>
          <w:lang w:val="en-US"/>
        </w:rPr>
        <w:t>): 180-200 g bait/secured bait point separated by 5-10 m.</w:t>
      </w:r>
    </w:p>
    <w:p w14:paraId="2169C641" w14:textId="77777777" w:rsidR="00A54F96" w:rsidRPr="009B25F3" w:rsidRDefault="00A54F96" w:rsidP="0012421A">
      <w:pPr>
        <w:jc w:val="both"/>
        <w:rPr>
          <w:rFonts w:ascii="Arial" w:hAnsi="Arial" w:cs="Arial"/>
          <w:lang w:val="en-US"/>
        </w:rPr>
      </w:pPr>
      <w:r w:rsidRPr="009B25F3">
        <w:rPr>
          <w:rFonts w:ascii="Arial" w:hAnsi="Arial" w:cs="Arial"/>
          <w:lang w:val="en-US"/>
        </w:rPr>
        <w:t>Mice (</w:t>
      </w:r>
      <w:r w:rsidRPr="009B25F3">
        <w:rPr>
          <w:rFonts w:ascii="Arial" w:hAnsi="Arial" w:cs="Arial"/>
          <w:i/>
          <w:lang w:val="en-US"/>
        </w:rPr>
        <w:t>Mus musculus</w:t>
      </w:r>
      <w:r w:rsidRPr="009B25F3">
        <w:rPr>
          <w:rFonts w:ascii="Arial" w:hAnsi="Arial" w:cs="Arial"/>
          <w:lang w:val="en-US"/>
        </w:rPr>
        <w:t>): 30-40 g bait/secured bait point separated by 1-2 m.</w:t>
      </w:r>
    </w:p>
    <w:p w14:paraId="71E76767" w14:textId="77777777" w:rsidR="00A54F96" w:rsidRPr="009B25F3" w:rsidRDefault="00A54F96" w:rsidP="0012421A">
      <w:pPr>
        <w:jc w:val="both"/>
        <w:rPr>
          <w:rFonts w:ascii="Arial" w:hAnsi="Arial" w:cs="Arial"/>
          <w:lang w:val="en-US"/>
        </w:rPr>
      </w:pPr>
    </w:p>
    <w:p w14:paraId="5576D8AC" w14:textId="77777777" w:rsidR="00A54F96" w:rsidRPr="009B25F3" w:rsidRDefault="00F204C0" w:rsidP="0012421A">
      <w:pPr>
        <w:ind w:left="1304" w:hanging="1304"/>
        <w:jc w:val="both"/>
        <w:rPr>
          <w:rFonts w:ascii="Arial" w:hAnsi="Arial" w:cs="Arial"/>
          <w:lang w:val="en-US"/>
        </w:rPr>
      </w:pPr>
      <w:r w:rsidRPr="009B25F3">
        <w:rPr>
          <w:rFonts w:ascii="Arial" w:hAnsi="Arial" w:cs="Arial"/>
          <w:lang w:val="en-US"/>
        </w:rPr>
        <w:t>The</w:t>
      </w:r>
      <w:r w:rsidR="00A54F96" w:rsidRPr="009B25F3">
        <w:rPr>
          <w:rFonts w:ascii="Arial" w:hAnsi="Arial" w:cs="Arial"/>
          <w:lang w:val="en-US"/>
        </w:rPr>
        <w:t xml:space="preserve"> applicant requires </w:t>
      </w:r>
      <w:r w:rsidRPr="009B25F3">
        <w:rPr>
          <w:rFonts w:ascii="Arial" w:hAnsi="Arial" w:cs="Arial"/>
          <w:lang w:val="en-US"/>
        </w:rPr>
        <w:t xml:space="preserve">the minor change related to the reduction of the application rate </w:t>
      </w:r>
      <w:r w:rsidR="00A54F96" w:rsidRPr="009B25F3">
        <w:rPr>
          <w:rFonts w:ascii="Arial" w:hAnsi="Arial" w:cs="Arial"/>
          <w:szCs w:val="22"/>
        </w:rPr>
        <w:t>against rats (</w:t>
      </w:r>
      <w:r w:rsidR="00A54F96" w:rsidRPr="009B25F3">
        <w:rPr>
          <w:rFonts w:ascii="Arial" w:hAnsi="Arial" w:cs="Arial"/>
          <w:i/>
          <w:szCs w:val="22"/>
        </w:rPr>
        <w:t>Rattus rattus</w:t>
      </w:r>
      <w:r w:rsidR="00A54F96" w:rsidRPr="009B25F3">
        <w:rPr>
          <w:rFonts w:ascii="Arial" w:hAnsi="Arial" w:cs="Arial"/>
          <w:szCs w:val="22"/>
        </w:rPr>
        <w:t xml:space="preserve"> and </w:t>
      </w:r>
      <w:r w:rsidR="00A54F96" w:rsidRPr="009B25F3">
        <w:rPr>
          <w:rFonts w:ascii="Arial" w:hAnsi="Arial" w:cs="Arial"/>
          <w:i/>
          <w:szCs w:val="22"/>
        </w:rPr>
        <w:t>Rattus norvegicus</w:t>
      </w:r>
      <w:r w:rsidR="00A54F96" w:rsidRPr="009B25F3">
        <w:rPr>
          <w:rFonts w:ascii="Arial" w:hAnsi="Arial" w:cs="Arial"/>
          <w:szCs w:val="22"/>
        </w:rPr>
        <w:t>)</w:t>
      </w:r>
      <w:r w:rsidR="009B25F3">
        <w:rPr>
          <w:rFonts w:ascii="Arial" w:hAnsi="Arial" w:cs="Arial"/>
          <w:szCs w:val="22"/>
        </w:rPr>
        <w:t>.</w:t>
      </w:r>
      <w:r w:rsidR="009B25F3">
        <w:rPr>
          <w:rFonts w:ascii="Arial" w:hAnsi="Arial" w:cs="Arial"/>
          <w:szCs w:val="22"/>
          <w:lang w:eastAsia="en-US"/>
        </w:rPr>
        <w:t>Th</w:t>
      </w:r>
      <w:r w:rsidR="00A54F96" w:rsidRPr="009B25F3">
        <w:rPr>
          <w:rFonts w:ascii="Arial" w:hAnsi="Arial" w:cs="Arial"/>
          <w:szCs w:val="22"/>
          <w:lang w:eastAsia="en-US"/>
        </w:rPr>
        <w:t xml:space="preserve">e claimed application rate </w:t>
      </w:r>
      <w:r w:rsidRPr="009B25F3">
        <w:rPr>
          <w:rFonts w:ascii="Arial" w:hAnsi="Arial" w:cs="Arial"/>
          <w:szCs w:val="22"/>
          <w:lang w:eastAsia="en-US"/>
        </w:rPr>
        <w:t xml:space="preserve">is </w:t>
      </w:r>
      <w:r w:rsidR="00A54F96" w:rsidRPr="009B25F3">
        <w:rPr>
          <w:rFonts w:ascii="Arial" w:hAnsi="Arial" w:cs="Arial"/>
          <w:szCs w:val="22"/>
          <w:lang w:eastAsia="en-US"/>
        </w:rPr>
        <w:t>100 g / bait station.</w:t>
      </w:r>
    </w:p>
    <w:p w14:paraId="4B631ADF" w14:textId="77777777" w:rsidR="00A54F96" w:rsidRDefault="00A54F96" w:rsidP="0094115A">
      <w:pPr>
        <w:jc w:val="both"/>
        <w:rPr>
          <w:rFonts w:ascii="Arial" w:hAnsi="Arial" w:cs="Arial"/>
          <w:lang w:val="en-US"/>
        </w:rPr>
      </w:pPr>
    </w:p>
    <w:p w14:paraId="340AB56E" w14:textId="77777777" w:rsidR="006071F6" w:rsidRDefault="00601E3C" w:rsidP="009F3F0A">
      <w:pPr>
        <w:numPr>
          <w:ilvl w:val="0"/>
          <w:numId w:val="43"/>
        </w:numPr>
        <w:suppressAutoHyphens w:val="0"/>
        <w:autoSpaceDE w:val="0"/>
        <w:autoSpaceDN w:val="0"/>
        <w:adjustRightInd w:val="0"/>
        <w:spacing w:after="120" w:line="240" w:lineRule="auto"/>
        <w:jc w:val="both"/>
        <w:rPr>
          <w:rFonts w:ascii="Arial" w:hAnsi="Arial" w:cs="Arial"/>
          <w:b/>
          <w:szCs w:val="22"/>
          <w:u w:val="single"/>
          <w:lang w:val="en-GB"/>
        </w:rPr>
      </w:pPr>
      <w:r>
        <w:rPr>
          <w:rFonts w:ascii="Arial" w:hAnsi="Arial" w:cs="Arial"/>
          <w:b/>
          <w:szCs w:val="22"/>
          <w:u w:val="single"/>
          <w:lang w:val="en-GB"/>
        </w:rPr>
        <w:t>Renewal application – 2019</w:t>
      </w:r>
    </w:p>
    <w:p w14:paraId="19DEFD54" w14:textId="77777777" w:rsidR="006071F6" w:rsidRPr="00A50C46" w:rsidRDefault="006071F6" w:rsidP="009F3F0A">
      <w:pPr>
        <w:suppressAutoHyphens w:val="0"/>
        <w:autoSpaceDE w:val="0"/>
        <w:autoSpaceDN w:val="0"/>
        <w:adjustRightInd w:val="0"/>
        <w:spacing w:after="120" w:line="240" w:lineRule="auto"/>
        <w:jc w:val="both"/>
        <w:rPr>
          <w:rFonts w:ascii="Arial" w:hAnsi="Arial" w:cs="Arial"/>
          <w:b/>
          <w:sz w:val="20"/>
          <w:szCs w:val="22"/>
          <w:u w:val="single"/>
          <w:lang w:val="en-GB"/>
        </w:rPr>
      </w:pPr>
      <w:r w:rsidRPr="00A50C46">
        <w:rPr>
          <w:rFonts w:ascii="Arial" w:hAnsi="Arial" w:cs="Arial"/>
          <w:sz w:val="20"/>
          <w:szCs w:val="22"/>
          <w:lang w:val="en-GB"/>
        </w:rPr>
        <w:t>For the renewal of the product FANGA B+ (0.001 % w/w brodifacoum), no change in the composition has been declared. The efficacy evaluation is based on the efficacy studies submitted by the applicant for the first authorisation requirements and the minor application change.</w:t>
      </w:r>
    </w:p>
    <w:p w14:paraId="1AA9341E" w14:textId="77777777" w:rsidR="006071F6" w:rsidRPr="006071F6" w:rsidRDefault="006071F6" w:rsidP="0012421A">
      <w:pPr>
        <w:jc w:val="both"/>
        <w:rPr>
          <w:rFonts w:ascii="Arial" w:hAnsi="Arial" w:cs="Arial"/>
          <w:lang w:val="en-GB"/>
        </w:rPr>
      </w:pPr>
    </w:p>
    <w:p w14:paraId="68412A01" w14:textId="77777777" w:rsidR="006071F6" w:rsidRPr="009B25F3" w:rsidRDefault="006071F6" w:rsidP="0012421A">
      <w:pPr>
        <w:jc w:val="both"/>
        <w:rPr>
          <w:rFonts w:ascii="Arial" w:hAnsi="Arial" w:cs="Arial"/>
          <w:lang w:val="en-US"/>
        </w:rPr>
      </w:pPr>
    </w:p>
    <w:p w14:paraId="26F550AA" w14:textId="51E24666" w:rsidR="00A54F96" w:rsidRDefault="00A54F96" w:rsidP="0012421A">
      <w:pPr>
        <w:jc w:val="both"/>
        <w:rPr>
          <w:rFonts w:ascii="Arial" w:hAnsi="Arial" w:cs="Arial"/>
          <w:lang w:val="en-US"/>
        </w:rPr>
      </w:pPr>
      <w:r w:rsidRPr="009B25F3">
        <w:rPr>
          <w:rFonts w:ascii="Arial" w:hAnsi="Arial" w:cs="Arial"/>
          <w:lang w:val="en-US"/>
        </w:rPr>
        <w:t>The products, organisms or objects to be protected are public and private buildings, and farms, open areas.</w:t>
      </w:r>
    </w:p>
    <w:p w14:paraId="70B38B32" w14:textId="25B2B781" w:rsidR="00546384" w:rsidRDefault="00546384" w:rsidP="0012421A">
      <w:pPr>
        <w:jc w:val="both"/>
        <w:rPr>
          <w:rFonts w:ascii="Arial" w:hAnsi="Arial" w:cs="Arial"/>
          <w:color w:val="000000"/>
          <w:szCs w:val="22"/>
          <w:lang w:val="en-US"/>
        </w:rPr>
      </w:pPr>
    </w:p>
    <w:p w14:paraId="355DC018" w14:textId="7D8C371F" w:rsidR="00546384" w:rsidRPr="000F324E" w:rsidRDefault="00546384" w:rsidP="00B07994">
      <w:pPr>
        <w:numPr>
          <w:ilvl w:val="0"/>
          <w:numId w:val="32"/>
        </w:numPr>
        <w:shd w:val="clear" w:color="auto" w:fill="D9D9D9" w:themeFill="background1" w:themeFillShade="D9"/>
        <w:suppressAutoHyphens w:val="0"/>
        <w:spacing w:line="360" w:lineRule="auto"/>
        <w:jc w:val="both"/>
        <w:rPr>
          <w:rFonts w:ascii="Arial" w:hAnsi="Arial" w:cs="Arial"/>
          <w:sz w:val="28"/>
          <w:highlight w:val="lightGray"/>
          <w:lang w:val="en-GB"/>
        </w:rPr>
      </w:pPr>
      <w:r w:rsidRPr="000F324E">
        <w:rPr>
          <w:rFonts w:ascii="Arial" w:hAnsi="Arial" w:cs="Arial"/>
          <w:b/>
          <w:sz w:val="24"/>
          <w:highlight w:val="lightGray"/>
          <w:u w:val="single"/>
          <w:lang w:val="en-GB"/>
        </w:rPr>
        <w:t>Assessment of minor change (2022)</w:t>
      </w:r>
    </w:p>
    <w:p w14:paraId="5EDD45B6" w14:textId="04B8EC29" w:rsidR="00DA08D2" w:rsidRDefault="00DA08D2" w:rsidP="00B07994">
      <w:pPr>
        <w:shd w:val="clear" w:color="auto" w:fill="D9D9D9" w:themeFill="background1" w:themeFillShade="D9"/>
        <w:jc w:val="both"/>
        <w:rPr>
          <w:rFonts w:ascii="Arial" w:hAnsi="Arial" w:cs="Arial"/>
          <w:lang w:val="en-US"/>
        </w:rPr>
      </w:pPr>
      <w:r w:rsidRPr="00DA08D2">
        <w:rPr>
          <w:rFonts w:ascii="Arial" w:hAnsi="Arial" w:cs="Arial"/>
          <w:lang w:val="en-US"/>
        </w:rPr>
        <w:t xml:space="preserve">The product FANGA B+ was authorized for use against </w:t>
      </w:r>
      <w:r w:rsidRPr="00DA08D2">
        <w:rPr>
          <w:rFonts w:ascii="Arial" w:hAnsi="Arial" w:cs="Arial"/>
          <w:i/>
          <w:lang w:val="en-US"/>
        </w:rPr>
        <w:t xml:space="preserve">Mus musculus, Rattus norvegicus </w:t>
      </w:r>
      <w:r w:rsidRPr="00DA08D2">
        <w:rPr>
          <w:rFonts w:ascii="Arial" w:hAnsi="Arial" w:cs="Arial"/>
          <w:lang w:val="en-US"/>
        </w:rPr>
        <w:t>and</w:t>
      </w:r>
      <w:r w:rsidRPr="00DA08D2">
        <w:rPr>
          <w:rFonts w:ascii="Arial" w:hAnsi="Arial" w:cs="Arial"/>
          <w:i/>
          <w:lang w:val="en-US"/>
        </w:rPr>
        <w:t xml:space="preserve"> Rattus rattus</w:t>
      </w:r>
      <w:r w:rsidRPr="00DA08D2">
        <w:rPr>
          <w:rFonts w:ascii="Arial" w:hAnsi="Arial" w:cs="Arial"/>
          <w:lang w:val="en-US"/>
        </w:rPr>
        <w:t>, in and around buildings and open areas and in waste dumps with a shelf-life of 24 months</w:t>
      </w:r>
      <w:r>
        <w:rPr>
          <w:rFonts w:ascii="Arial" w:hAnsi="Arial" w:cs="Arial"/>
          <w:lang w:val="en-US"/>
        </w:rPr>
        <w:t>.</w:t>
      </w:r>
    </w:p>
    <w:p w14:paraId="512A3712" w14:textId="77777777" w:rsidR="00DA08D2" w:rsidRDefault="00DA08D2" w:rsidP="00DA08D2">
      <w:pPr>
        <w:shd w:val="clear" w:color="auto" w:fill="D9D9D9" w:themeFill="background1" w:themeFillShade="D9"/>
        <w:jc w:val="both"/>
        <w:rPr>
          <w:rFonts w:ascii="Arial" w:hAnsi="Arial" w:cs="Arial"/>
          <w:lang w:val="en-US"/>
        </w:rPr>
      </w:pPr>
    </w:p>
    <w:p w14:paraId="1A8A1046" w14:textId="77777777" w:rsidR="00DA08D2" w:rsidRPr="002B7EBE" w:rsidRDefault="00DA08D2" w:rsidP="00DA08D2">
      <w:pPr>
        <w:shd w:val="clear" w:color="auto" w:fill="D9D9D9" w:themeFill="background1" w:themeFillShade="D9"/>
        <w:jc w:val="both"/>
        <w:rPr>
          <w:rFonts w:ascii="Arial" w:hAnsi="Arial" w:cs="Arial"/>
          <w:lang w:val="en-US"/>
        </w:rPr>
      </w:pPr>
      <w:r w:rsidRPr="002B7EBE">
        <w:rPr>
          <w:rFonts w:ascii="Arial" w:hAnsi="Arial" w:cs="Arial"/>
          <w:lang w:val="en-US"/>
        </w:rPr>
        <w:t>The validated application rates were the following:</w:t>
      </w:r>
    </w:p>
    <w:p w14:paraId="3D9F076D" w14:textId="77777777" w:rsidR="00DA08D2" w:rsidRPr="002B7EBE" w:rsidRDefault="00DA08D2" w:rsidP="00DA08D2">
      <w:pPr>
        <w:shd w:val="clear" w:color="auto" w:fill="D9D9D9" w:themeFill="background1" w:themeFillShade="D9"/>
        <w:ind w:left="720"/>
        <w:jc w:val="both"/>
        <w:rPr>
          <w:rFonts w:ascii="Arial" w:hAnsi="Arial" w:cs="Arial"/>
          <w:lang w:val="en-US"/>
        </w:rPr>
      </w:pPr>
      <w:r w:rsidRPr="002B7EBE">
        <w:rPr>
          <w:rFonts w:ascii="Arial" w:hAnsi="Arial" w:cs="Arial"/>
          <w:lang w:val="en-US"/>
        </w:rPr>
        <w:t>- Rats (</w:t>
      </w:r>
      <w:r w:rsidRPr="002B7EBE">
        <w:rPr>
          <w:rFonts w:ascii="Arial" w:hAnsi="Arial" w:cs="Arial"/>
          <w:i/>
          <w:lang w:val="en-US"/>
        </w:rPr>
        <w:t>Rattus norvegicus, Rattus rattus</w:t>
      </w:r>
      <w:r w:rsidRPr="002B7EBE">
        <w:rPr>
          <w:rFonts w:ascii="Arial" w:hAnsi="Arial" w:cs="Arial"/>
          <w:lang w:val="en-US"/>
        </w:rPr>
        <w:t>): 100 g of bait/secured bait point separated by 5-10 m.</w:t>
      </w:r>
    </w:p>
    <w:p w14:paraId="18ECAAB4" w14:textId="0BD16EA7" w:rsidR="00DA08D2" w:rsidRPr="002B7EBE" w:rsidRDefault="00DA08D2" w:rsidP="00DA08D2">
      <w:pPr>
        <w:shd w:val="clear" w:color="auto" w:fill="D9D9D9" w:themeFill="background1" w:themeFillShade="D9"/>
        <w:ind w:left="720"/>
        <w:jc w:val="both"/>
        <w:rPr>
          <w:rFonts w:ascii="Arial" w:hAnsi="Arial" w:cs="Arial"/>
          <w:lang w:val="en-US"/>
        </w:rPr>
      </w:pPr>
      <w:r w:rsidRPr="002B7EBE">
        <w:rPr>
          <w:rFonts w:ascii="Arial" w:hAnsi="Arial" w:cs="Arial"/>
          <w:lang w:val="en-US"/>
        </w:rPr>
        <w:t>- Mice (</w:t>
      </w:r>
      <w:r w:rsidRPr="002B7EBE">
        <w:rPr>
          <w:rFonts w:ascii="Arial" w:hAnsi="Arial" w:cs="Arial"/>
          <w:i/>
          <w:lang w:val="en-US"/>
        </w:rPr>
        <w:t>Mus musculus</w:t>
      </w:r>
      <w:r w:rsidRPr="002B7EBE">
        <w:rPr>
          <w:rFonts w:ascii="Arial" w:hAnsi="Arial" w:cs="Arial"/>
          <w:lang w:val="en-US"/>
        </w:rPr>
        <w:t>): 30</w:t>
      </w:r>
      <w:r>
        <w:rPr>
          <w:rFonts w:ascii="Arial" w:hAnsi="Arial" w:cs="Arial"/>
          <w:lang w:val="en-US"/>
        </w:rPr>
        <w:t>-40</w:t>
      </w:r>
      <w:r w:rsidRPr="002B7EBE">
        <w:rPr>
          <w:rFonts w:ascii="Arial" w:hAnsi="Arial" w:cs="Arial"/>
          <w:lang w:val="en-US"/>
        </w:rPr>
        <w:t xml:space="preserve"> g of bait/secured bait poi</w:t>
      </w:r>
      <w:r>
        <w:rPr>
          <w:rFonts w:ascii="Arial" w:hAnsi="Arial" w:cs="Arial"/>
          <w:lang w:val="en-US"/>
        </w:rPr>
        <w:t>nt separated by 1-2</w:t>
      </w:r>
      <w:r w:rsidRPr="002B7EBE">
        <w:rPr>
          <w:rFonts w:ascii="Arial" w:hAnsi="Arial" w:cs="Arial"/>
          <w:lang w:val="en-US"/>
        </w:rPr>
        <w:t xml:space="preserve"> m.</w:t>
      </w:r>
    </w:p>
    <w:p w14:paraId="55744F08" w14:textId="77777777" w:rsidR="00DA08D2" w:rsidRDefault="00DA08D2" w:rsidP="00DA08D2">
      <w:pPr>
        <w:shd w:val="clear" w:color="auto" w:fill="D9D9D9" w:themeFill="background1" w:themeFillShade="D9"/>
        <w:jc w:val="both"/>
        <w:rPr>
          <w:rFonts w:ascii="Arial" w:hAnsi="Arial" w:cs="Arial"/>
          <w:lang w:val="en-US"/>
        </w:rPr>
      </w:pPr>
    </w:p>
    <w:p w14:paraId="24E64D1A" w14:textId="112D6FF0" w:rsidR="00EF2DDE" w:rsidRDefault="00DA08D2" w:rsidP="00DA08D2">
      <w:pPr>
        <w:shd w:val="clear" w:color="auto" w:fill="D9D9D9" w:themeFill="background1" w:themeFillShade="D9"/>
        <w:jc w:val="both"/>
        <w:rPr>
          <w:rFonts w:ascii="Arial" w:hAnsi="Arial" w:cs="Arial"/>
          <w:highlight w:val="lightGray"/>
          <w:lang w:val="en-US"/>
        </w:rPr>
      </w:pPr>
      <w:r w:rsidRPr="00DA08D2">
        <w:rPr>
          <w:rFonts w:ascii="Arial" w:hAnsi="Arial" w:cs="Arial"/>
          <w:lang w:val="en-US"/>
        </w:rPr>
        <w:t xml:space="preserve">In the frame of the </w:t>
      </w:r>
      <w:r w:rsidR="00D125C2">
        <w:rPr>
          <w:rFonts w:ascii="Arial" w:hAnsi="Arial" w:cs="Arial"/>
          <w:lang w:val="en-US"/>
        </w:rPr>
        <w:t>minor</w:t>
      </w:r>
      <w:r w:rsidR="00D125C2" w:rsidRPr="00DA08D2">
        <w:rPr>
          <w:rFonts w:ascii="Arial" w:hAnsi="Arial" w:cs="Arial"/>
          <w:lang w:val="en-US"/>
        </w:rPr>
        <w:t xml:space="preserve"> </w:t>
      </w:r>
      <w:r w:rsidRPr="00DA08D2">
        <w:rPr>
          <w:rFonts w:ascii="Arial" w:hAnsi="Arial" w:cs="Arial"/>
          <w:lang w:val="en-US"/>
        </w:rPr>
        <w:t xml:space="preserve">change application, changes in the composition of </w:t>
      </w:r>
      <w:r w:rsidR="00546384" w:rsidRPr="000F324E">
        <w:rPr>
          <w:rFonts w:ascii="Arial" w:hAnsi="Arial" w:cs="Arial"/>
          <w:highlight w:val="lightGray"/>
          <w:lang w:val="en-US"/>
        </w:rPr>
        <w:t>the product FANGA B</w:t>
      </w:r>
      <w:r w:rsidR="00546384">
        <w:rPr>
          <w:rFonts w:ascii="Arial" w:hAnsi="Arial" w:cs="Arial"/>
          <w:highlight w:val="lightGray"/>
          <w:lang w:val="en-US"/>
        </w:rPr>
        <w:t>+ (0.001 % w/w brodifacoum)</w:t>
      </w:r>
      <w:r>
        <w:rPr>
          <w:rFonts w:ascii="Arial" w:hAnsi="Arial" w:cs="Arial"/>
          <w:highlight w:val="lightGray"/>
          <w:lang w:val="en-US"/>
        </w:rPr>
        <w:t xml:space="preserve"> </w:t>
      </w:r>
      <w:r w:rsidRPr="00DA08D2">
        <w:rPr>
          <w:rFonts w:ascii="Arial" w:hAnsi="Arial" w:cs="Arial"/>
          <w:lang w:val="en-US"/>
        </w:rPr>
        <w:t>are claimed by the applicant</w:t>
      </w:r>
      <w:r>
        <w:rPr>
          <w:rFonts w:ascii="Arial" w:hAnsi="Arial" w:cs="Arial"/>
          <w:highlight w:val="lightGray"/>
          <w:lang w:val="en-US"/>
        </w:rPr>
        <w:t xml:space="preserve">: </w:t>
      </w:r>
      <w:r>
        <w:rPr>
          <w:rFonts w:ascii="Arial" w:hAnsi="Arial" w:cs="Arial"/>
          <w:lang w:val="en-US"/>
        </w:rPr>
        <w:t>substitution of two</w:t>
      </w:r>
      <w:r w:rsidRPr="00DA08D2">
        <w:rPr>
          <w:rFonts w:ascii="Arial" w:hAnsi="Arial" w:cs="Arial"/>
          <w:lang w:val="en-US"/>
        </w:rPr>
        <w:t xml:space="preserve"> co-formulants</w:t>
      </w:r>
      <w:r>
        <w:rPr>
          <w:rFonts w:ascii="Arial" w:hAnsi="Arial" w:cs="Arial"/>
          <w:highlight w:val="lightGray"/>
          <w:lang w:val="en-US"/>
        </w:rPr>
        <w:t xml:space="preserve"> </w:t>
      </w:r>
      <w:r>
        <w:rPr>
          <w:rFonts w:ascii="Arial" w:hAnsi="Arial" w:cs="Arial"/>
          <w:lang w:val="en-US"/>
        </w:rPr>
        <w:t>by two</w:t>
      </w:r>
      <w:r w:rsidRPr="00DA08D2">
        <w:rPr>
          <w:rFonts w:ascii="Arial" w:hAnsi="Arial" w:cs="Arial"/>
          <w:lang w:val="en-US"/>
        </w:rPr>
        <w:t xml:space="preserve"> othe</w:t>
      </w:r>
      <w:r>
        <w:rPr>
          <w:rFonts w:ascii="Arial" w:hAnsi="Arial" w:cs="Arial"/>
          <w:lang w:val="en-US"/>
        </w:rPr>
        <w:t>rs having an identical function (p</w:t>
      </w:r>
      <w:r w:rsidRPr="00DA08D2">
        <w:rPr>
          <w:rFonts w:ascii="Arial" w:hAnsi="Arial" w:cs="Arial"/>
          <w:lang w:val="en-US"/>
        </w:rPr>
        <w:t xml:space="preserve">lease refer to the confidential section </w:t>
      </w:r>
      <w:r>
        <w:rPr>
          <w:rFonts w:ascii="Arial" w:hAnsi="Arial" w:cs="Arial"/>
          <w:lang w:val="en-US"/>
        </w:rPr>
        <w:t xml:space="preserve">of th PAR for more detailed </w:t>
      </w:r>
      <w:r w:rsidR="005459FB">
        <w:rPr>
          <w:rFonts w:ascii="Arial" w:hAnsi="Arial" w:cs="Arial"/>
          <w:lang w:val="en-US"/>
        </w:rPr>
        <w:t>explan</w:t>
      </w:r>
      <w:r>
        <w:rPr>
          <w:rFonts w:ascii="Arial" w:hAnsi="Arial" w:cs="Arial"/>
          <w:lang w:val="en-US"/>
        </w:rPr>
        <w:t>a</w:t>
      </w:r>
      <w:r w:rsidR="005459FB">
        <w:rPr>
          <w:rFonts w:ascii="Arial" w:hAnsi="Arial" w:cs="Arial"/>
          <w:lang w:val="en-US"/>
        </w:rPr>
        <w:t>t</w:t>
      </w:r>
      <w:r>
        <w:rPr>
          <w:rFonts w:ascii="Arial" w:hAnsi="Arial" w:cs="Arial"/>
          <w:lang w:val="en-US"/>
        </w:rPr>
        <w:t>ions)</w:t>
      </w:r>
      <w:r>
        <w:rPr>
          <w:rFonts w:ascii="Arial" w:hAnsi="Arial" w:cs="Arial"/>
          <w:highlight w:val="lightGray"/>
          <w:lang w:val="en-US"/>
        </w:rPr>
        <w:t>.</w:t>
      </w:r>
    </w:p>
    <w:p w14:paraId="607995C1" w14:textId="3ADB13D6" w:rsidR="00EF2DDE" w:rsidRDefault="00EF2DDE" w:rsidP="00DA08D2">
      <w:pPr>
        <w:shd w:val="clear" w:color="auto" w:fill="D9D9D9" w:themeFill="background1" w:themeFillShade="D9"/>
        <w:jc w:val="both"/>
        <w:rPr>
          <w:rFonts w:ascii="Arial" w:hAnsi="Arial" w:cs="Arial"/>
          <w:highlight w:val="lightGray"/>
          <w:lang w:val="en-US"/>
        </w:rPr>
      </w:pPr>
    </w:p>
    <w:p w14:paraId="73E32C91" w14:textId="23FCA04E" w:rsidR="00546384" w:rsidRPr="009B25F3" w:rsidRDefault="00EF2DDE" w:rsidP="00DA08D2">
      <w:pPr>
        <w:shd w:val="clear" w:color="auto" w:fill="D9D9D9" w:themeFill="background1" w:themeFillShade="D9"/>
        <w:jc w:val="both"/>
        <w:rPr>
          <w:rFonts w:ascii="Arial" w:hAnsi="Arial" w:cs="Arial"/>
          <w:lang w:val="en-US"/>
        </w:rPr>
      </w:pPr>
      <w:r w:rsidRPr="00CB55AC">
        <w:rPr>
          <w:rFonts w:ascii="Arial" w:eastAsia="Arial Unicode MS" w:hAnsi="Arial" w:cs="Arial"/>
          <w:color w:val="000000"/>
          <w:lang w:val="en-US"/>
        </w:rPr>
        <w:t xml:space="preserve">To support the efficacy </w:t>
      </w:r>
      <w:r>
        <w:rPr>
          <w:rFonts w:ascii="Arial" w:eastAsia="Arial Unicode MS" w:hAnsi="Arial" w:cs="Arial"/>
          <w:color w:val="000000"/>
          <w:lang w:val="en-US"/>
        </w:rPr>
        <w:t>of the new cla</w:t>
      </w:r>
      <w:r w:rsidR="005459FB">
        <w:rPr>
          <w:rFonts w:ascii="Arial" w:eastAsia="Arial Unicode MS" w:hAnsi="Arial" w:cs="Arial"/>
          <w:color w:val="000000"/>
          <w:lang w:val="en-US"/>
        </w:rPr>
        <w:t>imed composition of the product</w:t>
      </w:r>
      <w:r>
        <w:rPr>
          <w:rFonts w:ascii="Arial" w:eastAsia="Arial Unicode MS" w:hAnsi="Arial" w:cs="Arial"/>
          <w:color w:val="000000"/>
          <w:lang w:val="en-US"/>
        </w:rPr>
        <w:t xml:space="preserve"> </w:t>
      </w:r>
      <w:r w:rsidRPr="00CB55AC">
        <w:rPr>
          <w:rFonts w:ascii="Arial" w:eastAsia="Arial Unicode MS" w:hAnsi="Arial" w:cs="Arial"/>
          <w:color w:val="000000"/>
          <w:lang w:val="en-US"/>
        </w:rPr>
        <w:t xml:space="preserve">new </w:t>
      </w:r>
      <w:r w:rsidRPr="002B7EBE">
        <w:rPr>
          <w:rFonts w:ascii="Arial" w:eastAsia="Arial Unicode MS" w:hAnsi="Arial" w:cs="Arial"/>
          <w:color w:val="000000"/>
          <w:lang w:val="en-US"/>
        </w:rPr>
        <w:t>efficacy studies</w:t>
      </w:r>
      <w:r>
        <w:rPr>
          <w:rFonts w:ascii="Arial" w:eastAsia="Arial Unicode MS" w:hAnsi="Arial" w:cs="Arial"/>
          <w:color w:val="000000"/>
          <w:lang w:val="en-US"/>
        </w:rPr>
        <w:t xml:space="preserve"> (new formulation)</w:t>
      </w:r>
      <w:r w:rsidRPr="002B7EBE">
        <w:rPr>
          <w:rFonts w:ascii="Arial" w:eastAsia="Arial Unicode MS" w:hAnsi="Arial" w:cs="Arial"/>
          <w:color w:val="000000"/>
          <w:lang w:val="en-US"/>
        </w:rPr>
        <w:t xml:space="preserve"> were </w:t>
      </w:r>
      <w:r>
        <w:rPr>
          <w:rFonts w:ascii="Arial" w:eastAsia="Arial Unicode MS" w:hAnsi="Arial" w:cs="Arial"/>
          <w:color w:val="000000"/>
          <w:lang w:val="en-US"/>
        </w:rPr>
        <w:t>submitted by the applicant.</w:t>
      </w:r>
    </w:p>
    <w:p w14:paraId="5436A295" w14:textId="6C56C52F" w:rsidR="00546384" w:rsidRPr="009B25F3" w:rsidRDefault="00546384" w:rsidP="0012421A">
      <w:pPr>
        <w:jc w:val="both"/>
        <w:rPr>
          <w:rFonts w:ascii="Arial" w:hAnsi="Arial" w:cs="Arial"/>
          <w:color w:val="000000"/>
          <w:szCs w:val="22"/>
          <w:lang w:val="en-US"/>
        </w:rPr>
      </w:pPr>
    </w:p>
    <w:p w14:paraId="2C245D9B" w14:textId="77777777" w:rsidR="00312F28" w:rsidRPr="009B25F3" w:rsidRDefault="00312F28" w:rsidP="00AD4C25">
      <w:pPr>
        <w:spacing w:line="240" w:lineRule="auto"/>
        <w:jc w:val="both"/>
        <w:rPr>
          <w:rFonts w:ascii="Arial" w:hAnsi="Arial" w:cs="Arial"/>
          <w:sz w:val="20"/>
          <w:szCs w:val="20"/>
          <w:lang w:val="en-US"/>
        </w:rPr>
      </w:pPr>
    </w:p>
    <w:p w14:paraId="0A27C09B" w14:textId="77777777" w:rsidR="006625F5" w:rsidRPr="009B25F3" w:rsidRDefault="006625F5" w:rsidP="00AD4C25">
      <w:pPr>
        <w:pStyle w:val="Titre3"/>
        <w:spacing w:before="0" w:after="0"/>
        <w:rPr>
          <w:sz w:val="20"/>
          <w:szCs w:val="20"/>
        </w:rPr>
      </w:pPr>
      <w:bookmarkStart w:id="38" w:name="_Toc284852824"/>
      <w:bookmarkStart w:id="39" w:name="_Toc476450941"/>
      <w:bookmarkStart w:id="40" w:name="_Toc476450473"/>
      <w:bookmarkStart w:id="41" w:name="_Toc476449911"/>
      <w:bookmarkStart w:id="42" w:name="_Toc476446702"/>
      <w:bookmarkStart w:id="43" w:name="_Toc535236168"/>
      <w:r w:rsidRPr="009B25F3">
        <w:rPr>
          <w:sz w:val="20"/>
          <w:szCs w:val="20"/>
        </w:rPr>
        <w:t>Effects on target organisms</w:t>
      </w:r>
      <w:bookmarkEnd w:id="38"/>
      <w:bookmarkEnd w:id="39"/>
      <w:bookmarkEnd w:id="40"/>
      <w:bookmarkEnd w:id="41"/>
      <w:bookmarkEnd w:id="42"/>
      <w:r w:rsidRPr="009B25F3">
        <w:rPr>
          <w:sz w:val="20"/>
          <w:szCs w:val="20"/>
        </w:rPr>
        <w:t xml:space="preserve"> and efficacy</w:t>
      </w:r>
      <w:bookmarkEnd w:id="43"/>
    </w:p>
    <w:p w14:paraId="32149DC0" w14:textId="77777777" w:rsidR="006625F5" w:rsidRPr="009B25F3" w:rsidRDefault="006625F5" w:rsidP="00AD4C25">
      <w:pPr>
        <w:spacing w:line="240" w:lineRule="auto"/>
        <w:jc w:val="both"/>
        <w:rPr>
          <w:rFonts w:ascii="Arial" w:hAnsi="Arial" w:cs="Arial"/>
          <w:sz w:val="20"/>
          <w:szCs w:val="20"/>
          <w:lang w:val="en-GB"/>
        </w:rPr>
      </w:pPr>
    </w:p>
    <w:p w14:paraId="5BF4A55E"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lang w:val="en-US"/>
        </w:rPr>
        <w:t>The applicant submitted the following studies</w:t>
      </w:r>
      <w:r w:rsidRPr="009B25F3">
        <w:rPr>
          <w:rFonts w:ascii="Arial" w:hAnsi="Arial" w:cs="Arial"/>
          <w:sz w:val="20"/>
          <w:szCs w:val="20"/>
        </w:rPr>
        <w:t>, all performed with the product FANGA B+ (0.001 % w/w brodifacoum):</w:t>
      </w:r>
    </w:p>
    <w:p w14:paraId="5378E016" w14:textId="77777777" w:rsidR="006625F5" w:rsidRPr="009B25F3" w:rsidRDefault="006625F5" w:rsidP="00AD4C25">
      <w:pPr>
        <w:spacing w:line="240" w:lineRule="auto"/>
        <w:jc w:val="both"/>
        <w:rPr>
          <w:rFonts w:ascii="Arial" w:hAnsi="Arial" w:cs="Arial"/>
          <w:sz w:val="20"/>
          <w:szCs w:val="20"/>
        </w:rPr>
      </w:pPr>
    </w:p>
    <w:p w14:paraId="5F399D22" w14:textId="77777777" w:rsidR="006625F5" w:rsidRPr="009B25F3" w:rsidRDefault="006625F5" w:rsidP="00AD4C25">
      <w:pPr>
        <w:pStyle w:val="Default"/>
        <w:jc w:val="both"/>
        <w:rPr>
          <w:rFonts w:ascii="Arial" w:hAnsi="Arial" w:cs="Arial"/>
          <w:sz w:val="20"/>
          <w:szCs w:val="20"/>
          <w:u w:val="single"/>
          <w:lang w:val="de-DE"/>
        </w:rPr>
      </w:pPr>
      <w:r w:rsidRPr="009B25F3">
        <w:rPr>
          <w:rFonts w:ascii="Arial" w:hAnsi="Arial" w:cs="Arial"/>
          <w:b/>
          <w:sz w:val="20"/>
          <w:szCs w:val="20"/>
          <w:u w:val="single"/>
          <w:lang w:val="en-GB"/>
        </w:rPr>
        <w:t>Efficacy and palatability laboratory studies</w:t>
      </w:r>
    </w:p>
    <w:p w14:paraId="404E05D5" w14:textId="77777777" w:rsidR="006625F5" w:rsidRPr="009B25F3" w:rsidRDefault="006625F5" w:rsidP="009B25F3">
      <w:pPr>
        <w:numPr>
          <w:ilvl w:val="0"/>
          <w:numId w:val="8"/>
        </w:numPr>
        <w:spacing w:line="240" w:lineRule="auto"/>
        <w:jc w:val="both"/>
        <w:rPr>
          <w:rFonts w:ascii="Arial" w:hAnsi="Arial" w:cs="Arial"/>
          <w:color w:val="000000"/>
          <w:sz w:val="20"/>
          <w:szCs w:val="20"/>
          <w:lang w:val="de-DE"/>
        </w:rPr>
      </w:pPr>
      <w:r w:rsidRPr="009B25F3">
        <w:rPr>
          <w:rFonts w:ascii="Arial" w:hAnsi="Arial" w:cs="Arial"/>
          <w:color w:val="000000"/>
          <w:sz w:val="20"/>
          <w:szCs w:val="20"/>
          <w:u w:val="single"/>
          <w:lang w:val="de-DE"/>
        </w:rPr>
        <w:t xml:space="preserve">Study n° ROD 201201: </w:t>
      </w:r>
    </w:p>
    <w:p w14:paraId="0C42861D" w14:textId="77777777" w:rsidR="006625F5" w:rsidRPr="009B25F3" w:rsidRDefault="006625F5" w:rsidP="00AD4C25">
      <w:pPr>
        <w:spacing w:line="240" w:lineRule="auto"/>
        <w:jc w:val="both"/>
        <w:rPr>
          <w:rFonts w:ascii="Arial" w:hAnsi="Arial" w:cs="Arial"/>
          <w:bCs/>
          <w:color w:val="000000"/>
          <w:sz w:val="20"/>
          <w:szCs w:val="20"/>
          <w:lang w:val="en-US"/>
        </w:rPr>
      </w:pPr>
      <w:r w:rsidRPr="0085561B">
        <w:rPr>
          <w:rFonts w:ascii="Arial" w:hAnsi="Arial" w:cs="Arial"/>
          <w:color w:val="000000"/>
          <w:sz w:val="20"/>
          <w:szCs w:val="20"/>
          <w:lang w:val="en-US"/>
        </w:rPr>
        <w:t xml:space="preserve">This trial has been conducted with </w:t>
      </w:r>
      <w:r w:rsidRPr="009B25F3">
        <w:rPr>
          <w:rFonts w:ascii="Arial" w:eastAsia="Times New Roman" w:hAnsi="Arial" w:cs="Arial"/>
          <w:iCs/>
          <w:sz w:val="20"/>
          <w:szCs w:val="20"/>
          <w:lang w:val="en-GB"/>
        </w:rPr>
        <w:t xml:space="preserve">a fresh formulation of </w:t>
      </w:r>
      <w:r w:rsidRPr="009B25F3">
        <w:rPr>
          <w:rFonts w:ascii="Arial" w:eastAsia="Times New Roman" w:hAnsi="Arial" w:cs="Arial"/>
          <w:b/>
          <w:iCs/>
          <w:sz w:val="20"/>
          <w:szCs w:val="20"/>
          <w:lang w:val="en-GB"/>
        </w:rPr>
        <w:t>FANGA B+</w:t>
      </w:r>
      <w:r w:rsidRPr="009B25F3">
        <w:rPr>
          <w:rFonts w:ascii="Arial" w:eastAsia="Times New Roman" w:hAnsi="Arial" w:cs="Arial"/>
          <w:iCs/>
          <w:sz w:val="20"/>
          <w:szCs w:val="20"/>
          <w:lang w:val="en-GB"/>
        </w:rPr>
        <w:t xml:space="preserve"> (0.001 % w/w brodifacoum)</w:t>
      </w:r>
      <w:r w:rsidRPr="0085561B">
        <w:rPr>
          <w:rFonts w:ascii="Arial" w:hAnsi="Arial" w:cs="Arial"/>
          <w:color w:val="000000"/>
          <w:sz w:val="20"/>
          <w:szCs w:val="20"/>
          <w:lang w:val="en-US"/>
        </w:rPr>
        <w:t>.</w:t>
      </w:r>
    </w:p>
    <w:p w14:paraId="6F1FAFD1" w14:textId="77777777" w:rsidR="00792266" w:rsidRPr="009B25F3" w:rsidRDefault="00792266" w:rsidP="00AD4C25">
      <w:pPr>
        <w:spacing w:line="240" w:lineRule="auto"/>
        <w:jc w:val="both"/>
        <w:rPr>
          <w:rFonts w:ascii="Arial" w:hAnsi="Arial" w:cs="Arial"/>
          <w:bCs/>
          <w:color w:val="000000"/>
          <w:sz w:val="20"/>
          <w:szCs w:val="20"/>
          <w:lang w:val="en-US"/>
        </w:rPr>
      </w:pPr>
    </w:p>
    <w:p w14:paraId="2DA8E85A" w14:textId="77777777" w:rsidR="006625F5" w:rsidRPr="009B25F3" w:rsidRDefault="006625F5" w:rsidP="00AD4C25">
      <w:pPr>
        <w:spacing w:line="240" w:lineRule="auto"/>
        <w:jc w:val="both"/>
        <w:rPr>
          <w:rFonts w:ascii="Arial" w:hAnsi="Arial" w:cs="Arial"/>
          <w:bCs/>
          <w:color w:val="000000"/>
          <w:sz w:val="20"/>
          <w:szCs w:val="20"/>
          <w:lang w:val="en-US"/>
        </w:rPr>
      </w:pPr>
      <w:r w:rsidRPr="009B25F3">
        <w:rPr>
          <w:rFonts w:ascii="Arial" w:hAnsi="Arial" w:cs="Arial"/>
          <w:bCs/>
          <w:color w:val="000000"/>
          <w:sz w:val="20"/>
          <w:szCs w:val="20"/>
          <w:lang w:val="en-US"/>
        </w:rPr>
        <w:t>For house mice (</w:t>
      </w:r>
      <w:r w:rsidRPr="009B25F3">
        <w:rPr>
          <w:rFonts w:ascii="Arial" w:hAnsi="Arial" w:cs="Arial"/>
          <w:bCs/>
          <w:i/>
          <w:color w:val="000000"/>
          <w:sz w:val="20"/>
          <w:szCs w:val="20"/>
          <w:lang w:val="en-US"/>
        </w:rPr>
        <w:t>Mus musculus</w:t>
      </w:r>
      <w:r w:rsidRPr="009B25F3">
        <w:rPr>
          <w:rFonts w:ascii="Arial" w:hAnsi="Arial" w:cs="Arial"/>
          <w:bCs/>
          <w:color w:val="000000"/>
          <w:sz w:val="20"/>
          <w:szCs w:val="20"/>
          <w:lang w:val="en-US"/>
        </w:rPr>
        <w:t>), the mean palatability percentage is very low with 14 % and the mortality percentage is 100 % within 6 to 15 days.</w:t>
      </w:r>
    </w:p>
    <w:p w14:paraId="43E68F40" w14:textId="77777777" w:rsidR="006625F5" w:rsidRPr="009B25F3" w:rsidRDefault="006625F5" w:rsidP="00AD4C25">
      <w:pPr>
        <w:spacing w:line="240" w:lineRule="auto"/>
        <w:jc w:val="both"/>
        <w:rPr>
          <w:rFonts w:ascii="Arial" w:hAnsi="Arial" w:cs="Arial"/>
          <w:bCs/>
          <w:color w:val="000000"/>
          <w:sz w:val="20"/>
          <w:szCs w:val="20"/>
          <w:lang w:val="en-US"/>
        </w:rPr>
      </w:pPr>
      <w:r w:rsidRPr="009B25F3">
        <w:rPr>
          <w:rFonts w:ascii="Arial" w:hAnsi="Arial" w:cs="Arial"/>
          <w:bCs/>
          <w:color w:val="000000"/>
          <w:sz w:val="20"/>
          <w:szCs w:val="20"/>
          <w:lang w:val="en-US"/>
        </w:rPr>
        <w:t>For brown rats (</w:t>
      </w:r>
      <w:r w:rsidRPr="009B25F3">
        <w:rPr>
          <w:rFonts w:ascii="Arial" w:hAnsi="Arial" w:cs="Arial"/>
          <w:bCs/>
          <w:i/>
          <w:color w:val="000000"/>
          <w:sz w:val="20"/>
          <w:szCs w:val="20"/>
          <w:lang w:val="en-US"/>
        </w:rPr>
        <w:t>Rattus norvegicus</w:t>
      </w:r>
      <w:r w:rsidRPr="009B25F3">
        <w:rPr>
          <w:rFonts w:ascii="Arial" w:hAnsi="Arial" w:cs="Arial"/>
          <w:bCs/>
          <w:color w:val="000000"/>
          <w:sz w:val="20"/>
          <w:szCs w:val="20"/>
          <w:lang w:val="en-US"/>
        </w:rPr>
        <w:t xml:space="preserve">), the mean palatability percentage is very low with 14 % and the mortality percentage is 100 % within 5 to 10 days. </w:t>
      </w:r>
    </w:p>
    <w:p w14:paraId="7F1259D2" w14:textId="77777777" w:rsidR="00792266" w:rsidRPr="0085561B" w:rsidRDefault="00792266" w:rsidP="00AD4C25">
      <w:pPr>
        <w:spacing w:line="240" w:lineRule="auto"/>
        <w:jc w:val="both"/>
        <w:rPr>
          <w:rFonts w:ascii="Arial" w:hAnsi="Arial" w:cs="Arial"/>
          <w:color w:val="000000"/>
          <w:sz w:val="20"/>
          <w:szCs w:val="20"/>
          <w:lang w:val="en-US"/>
        </w:rPr>
      </w:pPr>
    </w:p>
    <w:p w14:paraId="7E0CC9BE" w14:textId="77777777" w:rsidR="006625F5" w:rsidRPr="0085561B" w:rsidRDefault="006625F5" w:rsidP="00AD4C25">
      <w:pPr>
        <w:spacing w:line="240" w:lineRule="auto"/>
        <w:jc w:val="both"/>
        <w:rPr>
          <w:rFonts w:ascii="Arial" w:hAnsi="Arial" w:cs="Arial"/>
          <w:color w:val="000000"/>
          <w:sz w:val="20"/>
          <w:szCs w:val="20"/>
          <w:lang w:val="en-US"/>
        </w:rPr>
      </w:pPr>
      <w:r w:rsidRPr="0085561B">
        <w:rPr>
          <w:rFonts w:ascii="Arial" w:hAnsi="Arial" w:cs="Arial"/>
          <w:color w:val="000000"/>
          <w:sz w:val="20"/>
          <w:szCs w:val="20"/>
          <w:lang w:val="en-US"/>
        </w:rPr>
        <w:t>For black rats (</w:t>
      </w:r>
      <w:r w:rsidRPr="0085561B">
        <w:rPr>
          <w:rFonts w:ascii="Arial" w:hAnsi="Arial" w:cs="Arial"/>
          <w:i/>
          <w:color w:val="000000"/>
          <w:sz w:val="20"/>
          <w:szCs w:val="20"/>
          <w:lang w:val="en-US"/>
        </w:rPr>
        <w:t>Rattus rattus</w:t>
      </w:r>
      <w:r w:rsidRPr="0085561B">
        <w:rPr>
          <w:rFonts w:ascii="Arial" w:hAnsi="Arial" w:cs="Arial"/>
          <w:color w:val="000000"/>
          <w:sz w:val="20"/>
          <w:szCs w:val="20"/>
          <w:lang w:val="en-US"/>
        </w:rPr>
        <w:t xml:space="preserve">), the mean palatability percentage is 27 % and the mortality percentage is 100 % within 6 to 21 days. </w:t>
      </w:r>
    </w:p>
    <w:p w14:paraId="4BA472FC" w14:textId="77777777" w:rsidR="00792266" w:rsidRPr="0085561B" w:rsidRDefault="00792266" w:rsidP="00AD4C25">
      <w:pPr>
        <w:spacing w:line="240" w:lineRule="auto"/>
        <w:jc w:val="both"/>
        <w:rPr>
          <w:rFonts w:ascii="Arial" w:hAnsi="Arial" w:cs="Arial"/>
          <w:bCs/>
          <w:color w:val="000000"/>
          <w:sz w:val="20"/>
          <w:szCs w:val="20"/>
          <w:lang w:val="en-US"/>
        </w:rPr>
      </w:pPr>
    </w:p>
    <w:p w14:paraId="7EDC1C36" w14:textId="77777777" w:rsidR="006625F5" w:rsidRPr="0085561B" w:rsidRDefault="006625F5" w:rsidP="00AD4C25">
      <w:pPr>
        <w:spacing w:line="240" w:lineRule="auto"/>
        <w:jc w:val="both"/>
        <w:rPr>
          <w:rFonts w:ascii="Arial" w:hAnsi="Arial" w:cs="Arial"/>
          <w:b/>
          <w:bCs/>
          <w:color w:val="00000A"/>
          <w:sz w:val="20"/>
          <w:szCs w:val="20"/>
          <w:u w:val="single"/>
          <w:lang w:val="en-US"/>
        </w:rPr>
      </w:pPr>
      <w:r w:rsidRPr="0085561B">
        <w:rPr>
          <w:rFonts w:ascii="Arial" w:hAnsi="Arial" w:cs="Arial"/>
          <w:bCs/>
          <w:color w:val="000000"/>
          <w:sz w:val="20"/>
          <w:szCs w:val="20"/>
          <w:lang w:val="en-US"/>
        </w:rPr>
        <w:t>It has to be noted that the duration of exposure was 20 days instead of 4, and palatability was under the criteria of 20 % according tot he TNsG on product evaluation for rodenticides. Therefore, others tests have been performed to prove the efficacy of the product FANGA B+</w:t>
      </w:r>
    </w:p>
    <w:p w14:paraId="5D334EAF" w14:textId="77777777" w:rsidR="006625F5" w:rsidRPr="0085561B" w:rsidRDefault="006625F5" w:rsidP="00AD4C25">
      <w:pPr>
        <w:pStyle w:val="Default"/>
        <w:jc w:val="both"/>
        <w:rPr>
          <w:rFonts w:ascii="Arial" w:hAnsi="Arial" w:cs="Arial"/>
          <w:b/>
          <w:bCs/>
          <w:color w:val="00000A"/>
          <w:sz w:val="20"/>
          <w:szCs w:val="20"/>
          <w:u w:val="single"/>
          <w:lang w:val="en-US"/>
        </w:rPr>
      </w:pPr>
    </w:p>
    <w:p w14:paraId="145E6E36" w14:textId="77777777" w:rsidR="006625F5" w:rsidRPr="009B25F3" w:rsidRDefault="006625F5" w:rsidP="009B25F3">
      <w:pPr>
        <w:numPr>
          <w:ilvl w:val="0"/>
          <w:numId w:val="8"/>
        </w:numPr>
        <w:spacing w:line="240" w:lineRule="auto"/>
        <w:jc w:val="both"/>
        <w:rPr>
          <w:rFonts w:ascii="Arial" w:hAnsi="Arial" w:cs="Arial"/>
          <w:color w:val="000000"/>
          <w:sz w:val="20"/>
          <w:szCs w:val="20"/>
          <w:lang w:val="de-DE"/>
        </w:rPr>
      </w:pPr>
      <w:r w:rsidRPr="009B25F3">
        <w:rPr>
          <w:rFonts w:ascii="Arial" w:hAnsi="Arial" w:cs="Arial"/>
          <w:color w:val="000000"/>
          <w:sz w:val="20"/>
          <w:szCs w:val="20"/>
          <w:u w:val="single"/>
        </w:rPr>
        <w:t>Study n°: 12-TOX024-4:</w:t>
      </w:r>
    </w:p>
    <w:p w14:paraId="05B6D0E8" w14:textId="77777777" w:rsidR="006625F5" w:rsidRPr="009B25F3" w:rsidRDefault="006625F5" w:rsidP="00AD4C25">
      <w:pPr>
        <w:spacing w:line="240" w:lineRule="auto"/>
        <w:jc w:val="both"/>
        <w:rPr>
          <w:rFonts w:ascii="Arial" w:hAnsi="Arial" w:cs="Arial"/>
          <w:color w:val="000000"/>
          <w:sz w:val="20"/>
          <w:szCs w:val="20"/>
          <w:lang w:val="en-US"/>
        </w:rPr>
      </w:pPr>
      <w:r w:rsidRPr="0085561B">
        <w:rPr>
          <w:rFonts w:ascii="Arial" w:hAnsi="Arial" w:cs="Arial"/>
          <w:color w:val="000000"/>
          <w:sz w:val="20"/>
          <w:szCs w:val="20"/>
          <w:lang w:val="en-US"/>
        </w:rPr>
        <w:t xml:space="preserve">This trial has been conducted with </w:t>
      </w:r>
      <w:r w:rsidRPr="009B25F3">
        <w:rPr>
          <w:rFonts w:ascii="Arial" w:eastAsia="Times New Roman" w:hAnsi="Arial" w:cs="Arial"/>
          <w:iCs/>
          <w:sz w:val="20"/>
          <w:szCs w:val="20"/>
          <w:lang w:val="en-GB"/>
        </w:rPr>
        <w:t xml:space="preserve">a one year aged formulation of </w:t>
      </w:r>
      <w:r w:rsidRPr="009B25F3">
        <w:rPr>
          <w:rFonts w:ascii="Arial" w:eastAsia="Times New Roman" w:hAnsi="Arial" w:cs="Arial"/>
          <w:b/>
          <w:iCs/>
          <w:sz w:val="20"/>
          <w:szCs w:val="20"/>
          <w:lang w:val="en-GB"/>
        </w:rPr>
        <w:t>FANGA B+</w:t>
      </w:r>
      <w:r w:rsidRPr="009B25F3">
        <w:rPr>
          <w:rFonts w:ascii="Arial" w:eastAsia="Times New Roman" w:hAnsi="Arial" w:cs="Arial"/>
          <w:iCs/>
          <w:sz w:val="20"/>
          <w:szCs w:val="20"/>
          <w:lang w:val="en-GB"/>
        </w:rPr>
        <w:t xml:space="preserve"> (0.001 % w/w brodifacoum)</w:t>
      </w:r>
      <w:r w:rsidRPr="0085561B">
        <w:rPr>
          <w:rFonts w:ascii="Arial" w:hAnsi="Arial" w:cs="Arial"/>
          <w:color w:val="000000"/>
          <w:sz w:val="20"/>
          <w:szCs w:val="20"/>
          <w:lang w:val="en-US"/>
        </w:rPr>
        <w:t>.</w:t>
      </w:r>
    </w:p>
    <w:p w14:paraId="51790C1A"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For house mice (</w:t>
      </w:r>
      <w:r w:rsidRPr="009B25F3">
        <w:rPr>
          <w:rFonts w:ascii="Arial" w:hAnsi="Arial" w:cs="Arial"/>
          <w:i/>
          <w:color w:val="000000"/>
          <w:sz w:val="20"/>
          <w:szCs w:val="20"/>
          <w:lang w:val="en-US"/>
        </w:rPr>
        <w:t>Mus musculus</w:t>
      </w:r>
      <w:r w:rsidRPr="009B25F3">
        <w:rPr>
          <w:rFonts w:ascii="Arial" w:hAnsi="Arial" w:cs="Arial"/>
          <w:color w:val="000000"/>
          <w:sz w:val="20"/>
          <w:szCs w:val="20"/>
          <w:lang w:val="en-US"/>
        </w:rPr>
        <w:t xml:space="preserve">), </w:t>
      </w:r>
      <w:r w:rsidRPr="009B25F3">
        <w:rPr>
          <w:rFonts w:ascii="Arial" w:hAnsi="Arial" w:cs="Arial"/>
          <w:bCs/>
          <w:color w:val="000000"/>
          <w:sz w:val="20"/>
          <w:szCs w:val="20"/>
          <w:lang w:val="en-US"/>
        </w:rPr>
        <w:t xml:space="preserve">the mean palatability percentage is 61 % and the mortality percentage of 100 % within 3 to 9 days. </w:t>
      </w:r>
    </w:p>
    <w:p w14:paraId="2BD227A6" w14:textId="77777777" w:rsidR="006625F5" w:rsidRPr="009B25F3" w:rsidRDefault="006625F5" w:rsidP="00AD4C25">
      <w:pPr>
        <w:spacing w:line="240" w:lineRule="auto"/>
        <w:jc w:val="both"/>
        <w:rPr>
          <w:rFonts w:ascii="Arial" w:hAnsi="Arial" w:cs="Arial"/>
          <w:color w:val="000000"/>
          <w:sz w:val="20"/>
          <w:szCs w:val="20"/>
          <w:lang w:val="en-US"/>
        </w:rPr>
      </w:pPr>
    </w:p>
    <w:p w14:paraId="3847DBDA" w14:textId="77777777" w:rsidR="006625F5" w:rsidRPr="009B25F3" w:rsidRDefault="006625F5" w:rsidP="00A54F96">
      <w:pPr>
        <w:numPr>
          <w:ilvl w:val="0"/>
          <w:numId w:val="8"/>
        </w:numPr>
        <w:spacing w:line="240" w:lineRule="auto"/>
        <w:jc w:val="both"/>
        <w:rPr>
          <w:rFonts w:ascii="Arial" w:hAnsi="Arial" w:cs="Arial"/>
          <w:color w:val="000000"/>
          <w:sz w:val="20"/>
          <w:szCs w:val="20"/>
          <w:lang w:val="de-DE"/>
        </w:rPr>
      </w:pPr>
      <w:r w:rsidRPr="009B25F3">
        <w:rPr>
          <w:rFonts w:ascii="Arial" w:hAnsi="Arial" w:cs="Arial"/>
          <w:color w:val="000000"/>
          <w:sz w:val="20"/>
          <w:szCs w:val="20"/>
          <w:u w:val="single"/>
          <w:lang w:val="de-DE"/>
        </w:rPr>
        <w:t xml:space="preserve">Study n° 12 TOX024-3: </w:t>
      </w:r>
    </w:p>
    <w:p w14:paraId="37CA1E27" w14:textId="77777777" w:rsidR="006625F5" w:rsidRPr="0085561B" w:rsidRDefault="006625F5" w:rsidP="00AD4C25">
      <w:pPr>
        <w:spacing w:line="240" w:lineRule="auto"/>
        <w:jc w:val="both"/>
        <w:rPr>
          <w:rFonts w:ascii="Arial" w:hAnsi="Arial" w:cs="Arial"/>
          <w:color w:val="000000"/>
          <w:sz w:val="20"/>
          <w:szCs w:val="20"/>
          <w:lang w:val="en-US"/>
        </w:rPr>
      </w:pPr>
      <w:r w:rsidRPr="0085561B">
        <w:rPr>
          <w:rFonts w:ascii="Arial" w:hAnsi="Arial" w:cs="Arial"/>
          <w:color w:val="000000"/>
          <w:sz w:val="20"/>
          <w:szCs w:val="20"/>
          <w:lang w:val="en-US"/>
        </w:rPr>
        <w:t xml:space="preserve">This trial has been conducted with </w:t>
      </w:r>
      <w:r w:rsidRPr="009B25F3">
        <w:rPr>
          <w:rFonts w:ascii="Arial" w:eastAsia="Times New Roman" w:hAnsi="Arial" w:cs="Arial"/>
          <w:iCs/>
          <w:sz w:val="20"/>
          <w:szCs w:val="20"/>
          <w:lang w:val="en-GB"/>
        </w:rPr>
        <w:t xml:space="preserve">a one year aged formulation of </w:t>
      </w:r>
      <w:r w:rsidRPr="009B25F3">
        <w:rPr>
          <w:rFonts w:ascii="Arial" w:eastAsia="Times New Roman" w:hAnsi="Arial" w:cs="Arial"/>
          <w:b/>
          <w:iCs/>
          <w:sz w:val="20"/>
          <w:szCs w:val="20"/>
          <w:lang w:val="en-GB"/>
        </w:rPr>
        <w:t>FANGA B+</w:t>
      </w:r>
      <w:r w:rsidRPr="009B25F3">
        <w:rPr>
          <w:rFonts w:ascii="Arial" w:eastAsia="Times New Roman" w:hAnsi="Arial" w:cs="Arial"/>
          <w:iCs/>
          <w:sz w:val="20"/>
          <w:szCs w:val="20"/>
          <w:lang w:val="en-GB"/>
        </w:rPr>
        <w:t xml:space="preserve"> (0.001 % w/w brodifacoum)</w:t>
      </w:r>
      <w:r w:rsidRPr="0085561B">
        <w:rPr>
          <w:rFonts w:ascii="Arial" w:hAnsi="Arial" w:cs="Arial"/>
          <w:color w:val="000000"/>
          <w:sz w:val="20"/>
          <w:szCs w:val="20"/>
          <w:lang w:val="en-US"/>
        </w:rPr>
        <w:t>.</w:t>
      </w:r>
    </w:p>
    <w:p w14:paraId="5FF37D7B" w14:textId="77777777" w:rsidR="006625F5" w:rsidRPr="0085561B" w:rsidRDefault="006625F5" w:rsidP="00AD4C25">
      <w:pPr>
        <w:spacing w:line="240" w:lineRule="auto"/>
        <w:jc w:val="both"/>
        <w:rPr>
          <w:rFonts w:ascii="Arial" w:hAnsi="Arial" w:cs="Arial"/>
          <w:color w:val="000000"/>
          <w:sz w:val="20"/>
          <w:szCs w:val="20"/>
          <w:lang w:val="en-US"/>
        </w:rPr>
      </w:pPr>
      <w:r w:rsidRPr="0085561B">
        <w:rPr>
          <w:rFonts w:ascii="Arial" w:hAnsi="Arial" w:cs="Arial"/>
          <w:color w:val="000000"/>
          <w:sz w:val="20"/>
          <w:szCs w:val="20"/>
          <w:lang w:val="en-US"/>
        </w:rPr>
        <w:t>For brown rats (</w:t>
      </w:r>
      <w:r w:rsidRPr="0085561B">
        <w:rPr>
          <w:rFonts w:ascii="Arial" w:hAnsi="Arial" w:cs="Arial"/>
          <w:i/>
          <w:color w:val="000000"/>
          <w:sz w:val="20"/>
          <w:szCs w:val="20"/>
          <w:lang w:val="en-US"/>
        </w:rPr>
        <w:t>Rattus norvegicus</w:t>
      </w:r>
      <w:r w:rsidRPr="0085561B">
        <w:rPr>
          <w:rFonts w:ascii="Arial" w:hAnsi="Arial" w:cs="Arial"/>
          <w:color w:val="000000"/>
          <w:sz w:val="20"/>
          <w:szCs w:val="20"/>
          <w:lang w:val="en-US"/>
        </w:rPr>
        <w:t xml:space="preserve">), the mean palatability percentage is 43 % and the mortality percentage is 90 % within 4 to 6 days. </w:t>
      </w:r>
    </w:p>
    <w:p w14:paraId="1B21C42F" w14:textId="77777777" w:rsidR="006625F5" w:rsidRPr="0085561B" w:rsidRDefault="006625F5" w:rsidP="00AD4C25">
      <w:pPr>
        <w:spacing w:line="240" w:lineRule="auto"/>
        <w:jc w:val="both"/>
        <w:rPr>
          <w:rFonts w:ascii="Arial" w:hAnsi="Arial" w:cs="Arial"/>
          <w:color w:val="000000"/>
          <w:sz w:val="20"/>
          <w:szCs w:val="20"/>
          <w:lang w:val="en-US"/>
        </w:rPr>
      </w:pPr>
    </w:p>
    <w:p w14:paraId="796FF325" w14:textId="77777777" w:rsidR="006625F5" w:rsidRPr="009B25F3" w:rsidRDefault="006625F5" w:rsidP="00A54F96">
      <w:pPr>
        <w:numPr>
          <w:ilvl w:val="0"/>
          <w:numId w:val="8"/>
        </w:numPr>
        <w:spacing w:line="240" w:lineRule="auto"/>
        <w:jc w:val="both"/>
        <w:rPr>
          <w:rFonts w:ascii="Arial" w:hAnsi="Arial" w:cs="Arial"/>
          <w:color w:val="000000"/>
          <w:sz w:val="20"/>
          <w:szCs w:val="20"/>
          <w:lang w:val="de-DE"/>
        </w:rPr>
      </w:pPr>
      <w:r w:rsidRPr="009B25F3">
        <w:rPr>
          <w:rFonts w:ascii="Arial" w:hAnsi="Arial" w:cs="Arial"/>
          <w:color w:val="000000"/>
          <w:sz w:val="20"/>
          <w:szCs w:val="20"/>
          <w:u w:val="single"/>
          <w:lang w:val="de-DE"/>
        </w:rPr>
        <w:t xml:space="preserve">Study n° 13 TOX025: </w:t>
      </w:r>
    </w:p>
    <w:p w14:paraId="56CFDBDC" w14:textId="77777777" w:rsidR="006625F5" w:rsidRPr="0085561B" w:rsidRDefault="006625F5" w:rsidP="00AD4C25">
      <w:pPr>
        <w:spacing w:line="240" w:lineRule="auto"/>
        <w:jc w:val="both"/>
        <w:rPr>
          <w:rFonts w:ascii="Arial" w:hAnsi="Arial" w:cs="Arial"/>
          <w:color w:val="000000"/>
          <w:sz w:val="20"/>
          <w:szCs w:val="20"/>
          <w:lang w:val="en-US"/>
        </w:rPr>
      </w:pPr>
      <w:r w:rsidRPr="0085561B">
        <w:rPr>
          <w:rFonts w:ascii="Arial" w:hAnsi="Arial" w:cs="Arial"/>
          <w:color w:val="000000"/>
          <w:sz w:val="20"/>
          <w:szCs w:val="20"/>
          <w:lang w:val="en-US"/>
        </w:rPr>
        <w:t xml:space="preserve">This trial has been conducted with </w:t>
      </w:r>
      <w:r w:rsidRPr="009B25F3">
        <w:rPr>
          <w:rFonts w:ascii="Arial" w:eastAsia="Times New Roman" w:hAnsi="Arial" w:cs="Arial"/>
          <w:iCs/>
          <w:sz w:val="20"/>
          <w:szCs w:val="20"/>
          <w:lang w:val="en-GB"/>
        </w:rPr>
        <w:t xml:space="preserve">a one year aged formulation of </w:t>
      </w:r>
      <w:r w:rsidRPr="009B25F3">
        <w:rPr>
          <w:rFonts w:ascii="Arial" w:eastAsia="Times New Roman" w:hAnsi="Arial" w:cs="Arial"/>
          <w:b/>
          <w:iCs/>
          <w:sz w:val="20"/>
          <w:szCs w:val="20"/>
          <w:lang w:val="en-GB"/>
        </w:rPr>
        <w:t>FANGA B+</w:t>
      </w:r>
      <w:r w:rsidRPr="009B25F3">
        <w:rPr>
          <w:rFonts w:ascii="Arial" w:eastAsia="Times New Roman" w:hAnsi="Arial" w:cs="Arial"/>
          <w:iCs/>
          <w:sz w:val="20"/>
          <w:szCs w:val="20"/>
          <w:lang w:val="en-GB"/>
        </w:rPr>
        <w:t xml:space="preserve"> (0.001 % w/w brodifacoum)</w:t>
      </w:r>
      <w:r w:rsidRPr="0085561B">
        <w:rPr>
          <w:rFonts w:ascii="Arial" w:hAnsi="Arial" w:cs="Arial"/>
          <w:color w:val="000000"/>
          <w:sz w:val="20"/>
          <w:szCs w:val="20"/>
          <w:lang w:val="en-US"/>
        </w:rPr>
        <w:t>.</w:t>
      </w:r>
    </w:p>
    <w:p w14:paraId="7F3265DA" w14:textId="77777777" w:rsidR="006625F5" w:rsidRPr="0085561B" w:rsidRDefault="006625F5" w:rsidP="00AD4C25">
      <w:pPr>
        <w:spacing w:line="240" w:lineRule="auto"/>
        <w:jc w:val="both"/>
        <w:rPr>
          <w:rFonts w:ascii="Arial" w:hAnsi="Arial" w:cs="Arial"/>
          <w:color w:val="000000"/>
          <w:sz w:val="20"/>
          <w:szCs w:val="20"/>
          <w:lang w:val="en-US"/>
        </w:rPr>
      </w:pPr>
      <w:r w:rsidRPr="0085561B">
        <w:rPr>
          <w:rFonts w:ascii="Arial" w:hAnsi="Arial" w:cs="Arial"/>
          <w:color w:val="000000"/>
          <w:sz w:val="20"/>
          <w:szCs w:val="20"/>
          <w:lang w:val="en-US"/>
        </w:rPr>
        <w:t>For black rats (</w:t>
      </w:r>
      <w:r w:rsidRPr="0085561B">
        <w:rPr>
          <w:rFonts w:ascii="Arial" w:hAnsi="Arial" w:cs="Arial"/>
          <w:i/>
          <w:color w:val="000000"/>
          <w:sz w:val="20"/>
          <w:szCs w:val="20"/>
          <w:lang w:val="en-US"/>
        </w:rPr>
        <w:t>Rattus rattus</w:t>
      </w:r>
      <w:r w:rsidRPr="0085561B">
        <w:rPr>
          <w:rFonts w:ascii="Arial" w:hAnsi="Arial" w:cs="Arial"/>
          <w:color w:val="000000"/>
          <w:sz w:val="20"/>
          <w:szCs w:val="20"/>
          <w:lang w:val="en-US"/>
        </w:rPr>
        <w:t xml:space="preserve">), the mean palatability percentage is 59 % and the mortality percentage is 100 % within 3 to 10 days. </w:t>
      </w:r>
    </w:p>
    <w:p w14:paraId="4B7A61B8" w14:textId="77777777" w:rsidR="006625F5" w:rsidRPr="0085561B" w:rsidRDefault="006625F5" w:rsidP="00AD4C25">
      <w:pPr>
        <w:spacing w:line="240" w:lineRule="auto"/>
        <w:jc w:val="both"/>
        <w:rPr>
          <w:rFonts w:ascii="Arial" w:hAnsi="Arial" w:cs="Arial"/>
          <w:color w:val="000000"/>
          <w:sz w:val="20"/>
          <w:szCs w:val="20"/>
          <w:lang w:val="en-US"/>
        </w:rPr>
      </w:pPr>
    </w:p>
    <w:p w14:paraId="31039DB2" w14:textId="77777777" w:rsidR="006625F5" w:rsidRPr="009B25F3" w:rsidRDefault="006625F5" w:rsidP="00AD4C25">
      <w:pPr>
        <w:pStyle w:val="NormalWeb"/>
        <w:keepNext/>
        <w:spacing w:before="0" w:after="0"/>
        <w:jc w:val="both"/>
        <w:rPr>
          <w:rFonts w:ascii="Arial" w:hAnsi="Arial" w:cs="Arial"/>
          <w:color w:val="000000"/>
          <w:sz w:val="20"/>
          <w:szCs w:val="20"/>
          <w:u w:val="single"/>
          <w:lang w:val="de-DE"/>
        </w:rPr>
      </w:pPr>
      <w:r w:rsidRPr="009B25F3">
        <w:rPr>
          <w:rFonts w:ascii="Arial" w:hAnsi="Arial" w:cs="Arial"/>
          <w:b/>
          <w:sz w:val="20"/>
          <w:szCs w:val="20"/>
          <w:u w:val="single"/>
        </w:rPr>
        <w:t>Field studies:</w:t>
      </w:r>
    </w:p>
    <w:p w14:paraId="72C584EF" w14:textId="77777777" w:rsidR="006625F5" w:rsidRPr="009B25F3" w:rsidRDefault="006625F5" w:rsidP="00AD4C25">
      <w:pPr>
        <w:spacing w:line="240" w:lineRule="auto"/>
        <w:jc w:val="both"/>
        <w:rPr>
          <w:rFonts w:ascii="Arial" w:hAnsi="Arial" w:cs="Arial"/>
          <w:color w:val="000000"/>
          <w:sz w:val="20"/>
          <w:szCs w:val="20"/>
          <w:u w:val="single"/>
          <w:lang w:val="de-DE"/>
        </w:rPr>
      </w:pPr>
    </w:p>
    <w:p w14:paraId="1E89CBC6" w14:textId="77777777" w:rsidR="006625F5" w:rsidRPr="009B25F3" w:rsidRDefault="006625F5" w:rsidP="00A54F96">
      <w:pPr>
        <w:numPr>
          <w:ilvl w:val="0"/>
          <w:numId w:val="8"/>
        </w:numPr>
        <w:spacing w:line="240" w:lineRule="auto"/>
        <w:jc w:val="both"/>
        <w:rPr>
          <w:rFonts w:ascii="Arial" w:hAnsi="Arial" w:cs="Arial"/>
          <w:color w:val="000000"/>
          <w:sz w:val="20"/>
          <w:szCs w:val="20"/>
          <w:lang w:val="de-DE"/>
        </w:rPr>
      </w:pPr>
      <w:r w:rsidRPr="009B25F3">
        <w:rPr>
          <w:rFonts w:ascii="Arial" w:hAnsi="Arial" w:cs="Arial"/>
          <w:color w:val="000000"/>
          <w:sz w:val="20"/>
          <w:szCs w:val="20"/>
          <w:u w:val="single"/>
          <w:lang w:val="de-DE"/>
        </w:rPr>
        <w:t xml:space="preserve">Study n°13TOX019: </w:t>
      </w:r>
    </w:p>
    <w:p w14:paraId="275B23A7" w14:textId="77777777" w:rsidR="006625F5" w:rsidRPr="0085561B" w:rsidRDefault="006625F5" w:rsidP="00AD4C25">
      <w:pPr>
        <w:spacing w:line="240" w:lineRule="auto"/>
        <w:jc w:val="both"/>
        <w:rPr>
          <w:rFonts w:ascii="Arial" w:hAnsi="Arial" w:cs="Arial"/>
          <w:color w:val="000000"/>
          <w:sz w:val="20"/>
          <w:szCs w:val="20"/>
          <w:lang w:val="en-US"/>
        </w:rPr>
      </w:pPr>
      <w:r w:rsidRPr="0085561B">
        <w:rPr>
          <w:rFonts w:ascii="Arial" w:hAnsi="Arial" w:cs="Arial"/>
          <w:color w:val="000000"/>
          <w:sz w:val="20"/>
          <w:szCs w:val="20"/>
          <w:lang w:val="en-US"/>
        </w:rPr>
        <w:t xml:space="preserve">This trial has been conducted in a farm in France with </w:t>
      </w:r>
      <w:r w:rsidRPr="009B25F3">
        <w:rPr>
          <w:rFonts w:ascii="Arial" w:eastAsia="Times New Roman" w:hAnsi="Arial" w:cs="Arial"/>
          <w:iCs/>
          <w:sz w:val="20"/>
          <w:szCs w:val="20"/>
          <w:lang w:val="en-GB"/>
        </w:rPr>
        <w:t xml:space="preserve">a fresh formulation of </w:t>
      </w:r>
      <w:r w:rsidRPr="009B25F3">
        <w:rPr>
          <w:rFonts w:ascii="Arial" w:eastAsia="Times New Roman" w:hAnsi="Arial" w:cs="Arial"/>
          <w:b/>
          <w:iCs/>
          <w:sz w:val="20"/>
          <w:szCs w:val="20"/>
          <w:lang w:val="en-GB"/>
        </w:rPr>
        <w:t>FANGA B+</w:t>
      </w:r>
      <w:r w:rsidRPr="009B25F3">
        <w:rPr>
          <w:rFonts w:ascii="Arial" w:eastAsia="Times New Roman" w:hAnsi="Arial" w:cs="Arial"/>
          <w:iCs/>
          <w:sz w:val="20"/>
          <w:szCs w:val="20"/>
          <w:lang w:val="en-GB"/>
        </w:rPr>
        <w:t xml:space="preserve"> (0.001 % w/w brodifacoum)</w:t>
      </w:r>
      <w:r w:rsidRPr="0085561B">
        <w:rPr>
          <w:rFonts w:ascii="Arial" w:hAnsi="Arial" w:cs="Arial"/>
          <w:color w:val="000000"/>
          <w:sz w:val="20"/>
          <w:szCs w:val="20"/>
          <w:lang w:val="en-US"/>
        </w:rPr>
        <w:t>.</w:t>
      </w:r>
    </w:p>
    <w:p w14:paraId="6E738466" w14:textId="77777777" w:rsidR="006625F5" w:rsidRPr="009B25F3" w:rsidRDefault="006625F5" w:rsidP="00AD4C25">
      <w:pPr>
        <w:spacing w:line="240" w:lineRule="auto"/>
        <w:jc w:val="both"/>
        <w:rPr>
          <w:rFonts w:ascii="Arial" w:hAnsi="Arial" w:cs="Arial"/>
          <w:sz w:val="20"/>
          <w:szCs w:val="20"/>
        </w:rPr>
      </w:pPr>
      <w:r w:rsidRPr="0085561B">
        <w:rPr>
          <w:rFonts w:ascii="Arial" w:hAnsi="Arial" w:cs="Arial"/>
          <w:color w:val="000000"/>
          <w:sz w:val="20"/>
          <w:szCs w:val="20"/>
          <w:lang w:val="en-US"/>
        </w:rPr>
        <w:t>For house mice (</w:t>
      </w:r>
      <w:r w:rsidRPr="0085561B">
        <w:rPr>
          <w:rFonts w:ascii="Arial" w:hAnsi="Arial" w:cs="Arial"/>
          <w:i/>
          <w:color w:val="000000"/>
          <w:sz w:val="20"/>
          <w:szCs w:val="20"/>
          <w:lang w:val="en-US"/>
        </w:rPr>
        <w:t>Mus musculus</w:t>
      </w:r>
      <w:r w:rsidRPr="0085561B">
        <w:rPr>
          <w:rFonts w:ascii="Arial" w:hAnsi="Arial" w:cs="Arial"/>
          <w:color w:val="000000"/>
          <w:sz w:val="20"/>
          <w:szCs w:val="20"/>
          <w:lang w:val="en-US"/>
        </w:rPr>
        <w:t xml:space="preserve">), </w:t>
      </w:r>
      <w:r w:rsidRPr="009B25F3">
        <w:rPr>
          <w:rFonts w:ascii="Arial" w:hAnsi="Arial" w:cs="Arial"/>
          <w:color w:val="000000"/>
          <w:sz w:val="20"/>
          <w:szCs w:val="20"/>
          <w:lang w:val="en-US"/>
        </w:rPr>
        <w:t xml:space="preserve">the assessed bait has been very well accepted and </w:t>
      </w:r>
      <w:r w:rsidRPr="0085561B">
        <w:rPr>
          <w:rFonts w:ascii="Arial" w:hAnsi="Arial" w:cs="Arial"/>
          <w:color w:val="000000"/>
          <w:sz w:val="20"/>
          <w:szCs w:val="20"/>
          <w:lang w:val="en-US"/>
        </w:rPr>
        <w:t>the efficacy is estimated at 100 %.</w:t>
      </w:r>
    </w:p>
    <w:p w14:paraId="60AB28E0" w14:textId="77777777" w:rsidR="006625F5" w:rsidRPr="009B25F3" w:rsidRDefault="006625F5" w:rsidP="00AD4C25">
      <w:pPr>
        <w:spacing w:line="240" w:lineRule="auto"/>
        <w:jc w:val="both"/>
        <w:rPr>
          <w:rFonts w:ascii="Arial" w:hAnsi="Arial" w:cs="Arial"/>
          <w:sz w:val="20"/>
          <w:szCs w:val="20"/>
        </w:rPr>
      </w:pPr>
    </w:p>
    <w:p w14:paraId="214C01E7" w14:textId="77777777" w:rsidR="006625F5" w:rsidRPr="009B25F3" w:rsidRDefault="006625F5" w:rsidP="00A54F96">
      <w:pPr>
        <w:numPr>
          <w:ilvl w:val="0"/>
          <w:numId w:val="8"/>
        </w:numPr>
        <w:spacing w:line="240" w:lineRule="auto"/>
        <w:jc w:val="both"/>
        <w:rPr>
          <w:rFonts w:ascii="Arial" w:hAnsi="Arial" w:cs="Arial"/>
          <w:color w:val="000000"/>
          <w:sz w:val="20"/>
          <w:szCs w:val="20"/>
          <w:lang w:val="de-DE"/>
        </w:rPr>
      </w:pPr>
      <w:r w:rsidRPr="009B25F3">
        <w:rPr>
          <w:rFonts w:ascii="Arial" w:hAnsi="Arial" w:cs="Arial"/>
          <w:color w:val="000000"/>
          <w:sz w:val="20"/>
          <w:szCs w:val="20"/>
          <w:u w:val="single"/>
          <w:lang w:val="de-DE"/>
        </w:rPr>
        <w:t>Study n°13TOX020:</w:t>
      </w:r>
    </w:p>
    <w:p w14:paraId="7BF1BD4D" w14:textId="77777777" w:rsidR="006625F5" w:rsidRPr="0085561B" w:rsidRDefault="006625F5" w:rsidP="00AD4C25">
      <w:pPr>
        <w:spacing w:line="240" w:lineRule="auto"/>
        <w:jc w:val="both"/>
        <w:rPr>
          <w:rFonts w:ascii="Arial" w:hAnsi="Arial" w:cs="Arial"/>
          <w:color w:val="000000"/>
          <w:sz w:val="20"/>
          <w:szCs w:val="20"/>
          <w:lang w:val="en-US"/>
        </w:rPr>
      </w:pPr>
      <w:r w:rsidRPr="0085561B">
        <w:rPr>
          <w:rFonts w:ascii="Arial" w:hAnsi="Arial" w:cs="Arial"/>
          <w:color w:val="000000"/>
          <w:sz w:val="20"/>
          <w:szCs w:val="20"/>
          <w:lang w:val="en-US"/>
        </w:rPr>
        <w:t xml:space="preserve">This trial has been conducted in a farm in France with </w:t>
      </w:r>
      <w:r w:rsidRPr="009B25F3">
        <w:rPr>
          <w:rFonts w:ascii="Arial" w:eastAsia="Times New Roman" w:hAnsi="Arial" w:cs="Arial"/>
          <w:iCs/>
          <w:sz w:val="20"/>
          <w:szCs w:val="20"/>
          <w:lang w:val="en-GB"/>
        </w:rPr>
        <w:t xml:space="preserve">a fresh formulation of </w:t>
      </w:r>
      <w:r w:rsidRPr="009B25F3">
        <w:rPr>
          <w:rFonts w:ascii="Arial" w:eastAsia="Times New Roman" w:hAnsi="Arial" w:cs="Arial"/>
          <w:b/>
          <w:iCs/>
          <w:sz w:val="20"/>
          <w:szCs w:val="20"/>
          <w:lang w:val="en-GB"/>
        </w:rPr>
        <w:t>FANGA B+</w:t>
      </w:r>
      <w:r w:rsidRPr="009B25F3">
        <w:rPr>
          <w:rFonts w:ascii="Arial" w:eastAsia="Times New Roman" w:hAnsi="Arial" w:cs="Arial"/>
          <w:iCs/>
          <w:sz w:val="20"/>
          <w:szCs w:val="20"/>
          <w:lang w:val="en-GB"/>
        </w:rPr>
        <w:t xml:space="preserve"> (0.001 % w/w brodifacoum)</w:t>
      </w:r>
      <w:r w:rsidRPr="0085561B">
        <w:rPr>
          <w:rFonts w:ascii="Arial" w:hAnsi="Arial" w:cs="Arial"/>
          <w:color w:val="000000"/>
          <w:sz w:val="20"/>
          <w:szCs w:val="20"/>
          <w:lang w:val="en-US"/>
        </w:rPr>
        <w:t>.</w:t>
      </w:r>
    </w:p>
    <w:p w14:paraId="03F830A2" w14:textId="77777777" w:rsidR="006625F5" w:rsidRPr="0085561B" w:rsidRDefault="006625F5" w:rsidP="00AD4C25">
      <w:pPr>
        <w:spacing w:line="240" w:lineRule="auto"/>
        <w:jc w:val="both"/>
        <w:rPr>
          <w:rFonts w:ascii="Arial" w:hAnsi="Arial" w:cs="Arial"/>
          <w:sz w:val="20"/>
          <w:szCs w:val="20"/>
          <w:lang w:val="en-US"/>
        </w:rPr>
      </w:pPr>
      <w:r w:rsidRPr="0085561B">
        <w:rPr>
          <w:rFonts w:ascii="Arial" w:hAnsi="Arial" w:cs="Arial"/>
          <w:color w:val="000000"/>
          <w:sz w:val="20"/>
          <w:szCs w:val="20"/>
          <w:lang w:val="en-US"/>
        </w:rPr>
        <w:t>For brown rats (</w:t>
      </w:r>
      <w:r w:rsidRPr="0085561B">
        <w:rPr>
          <w:rFonts w:ascii="Arial" w:hAnsi="Arial" w:cs="Arial"/>
          <w:i/>
          <w:color w:val="000000"/>
          <w:sz w:val="20"/>
          <w:szCs w:val="20"/>
          <w:lang w:val="en-US"/>
        </w:rPr>
        <w:t>Rattus norvegicus</w:t>
      </w:r>
      <w:r w:rsidRPr="0085561B">
        <w:rPr>
          <w:rFonts w:ascii="Arial" w:hAnsi="Arial" w:cs="Arial"/>
          <w:color w:val="000000"/>
          <w:sz w:val="20"/>
          <w:szCs w:val="20"/>
          <w:lang w:val="en-US"/>
        </w:rPr>
        <w:t xml:space="preserve">), </w:t>
      </w:r>
      <w:r w:rsidRPr="009B25F3">
        <w:rPr>
          <w:rFonts w:ascii="Arial" w:hAnsi="Arial" w:cs="Arial"/>
          <w:color w:val="000000"/>
          <w:sz w:val="20"/>
          <w:szCs w:val="20"/>
          <w:lang w:val="en-US"/>
        </w:rPr>
        <w:t xml:space="preserve">the assessed bait has been very well accepted and </w:t>
      </w:r>
      <w:r w:rsidRPr="0085561B">
        <w:rPr>
          <w:rFonts w:ascii="Arial" w:hAnsi="Arial" w:cs="Arial"/>
          <w:color w:val="000000"/>
          <w:sz w:val="20"/>
          <w:szCs w:val="20"/>
          <w:lang w:val="en-US"/>
        </w:rPr>
        <w:t>the efficacy is estimated at 100 %.</w:t>
      </w:r>
    </w:p>
    <w:p w14:paraId="636E5B7D" w14:textId="77777777" w:rsidR="006625F5" w:rsidRPr="0085561B" w:rsidRDefault="006625F5" w:rsidP="00AD4C25">
      <w:pPr>
        <w:spacing w:line="240" w:lineRule="auto"/>
        <w:jc w:val="both"/>
        <w:rPr>
          <w:rFonts w:ascii="Arial" w:hAnsi="Arial" w:cs="Arial"/>
          <w:sz w:val="20"/>
          <w:szCs w:val="20"/>
          <w:lang w:val="en-US"/>
        </w:rPr>
      </w:pPr>
    </w:p>
    <w:p w14:paraId="1BB8C3CC" w14:textId="77777777" w:rsidR="006625F5" w:rsidRPr="009B25F3" w:rsidRDefault="006625F5" w:rsidP="00A54F96">
      <w:pPr>
        <w:numPr>
          <w:ilvl w:val="0"/>
          <w:numId w:val="8"/>
        </w:numPr>
        <w:spacing w:line="240" w:lineRule="auto"/>
        <w:jc w:val="both"/>
        <w:rPr>
          <w:rFonts w:ascii="Arial" w:hAnsi="Arial" w:cs="Arial"/>
          <w:color w:val="000000"/>
          <w:sz w:val="20"/>
          <w:szCs w:val="20"/>
          <w:lang w:val="de-DE"/>
        </w:rPr>
      </w:pPr>
      <w:r w:rsidRPr="009B25F3">
        <w:rPr>
          <w:rFonts w:ascii="Arial" w:hAnsi="Arial" w:cs="Arial"/>
          <w:color w:val="000000"/>
          <w:sz w:val="20"/>
          <w:szCs w:val="20"/>
          <w:u w:val="single"/>
          <w:lang w:val="de-DE"/>
        </w:rPr>
        <w:t xml:space="preserve">Studies n°2008.BCD.SAG13 and 2001.BCD.SAG15 </w:t>
      </w:r>
    </w:p>
    <w:p w14:paraId="1A3C267A" w14:textId="77777777" w:rsidR="006625F5" w:rsidRPr="0085561B" w:rsidRDefault="006625F5" w:rsidP="00AD4C25">
      <w:pPr>
        <w:spacing w:line="240" w:lineRule="auto"/>
        <w:jc w:val="both"/>
        <w:rPr>
          <w:rFonts w:ascii="Arial" w:hAnsi="Arial" w:cs="Arial"/>
          <w:color w:val="000000"/>
          <w:sz w:val="20"/>
          <w:szCs w:val="20"/>
          <w:lang w:val="en-US"/>
        </w:rPr>
      </w:pPr>
      <w:r w:rsidRPr="0085561B">
        <w:rPr>
          <w:rFonts w:ascii="Arial" w:hAnsi="Arial" w:cs="Arial"/>
          <w:color w:val="000000"/>
          <w:sz w:val="20"/>
          <w:szCs w:val="20"/>
          <w:lang w:val="en-US"/>
        </w:rPr>
        <w:t xml:space="preserve">These trials have been conducted in a farm in Italy with respectively </w:t>
      </w:r>
      <w:r w:rsidRPr="009B25F3">
        <w:rPr>
          <w:rFonts w:ascii="Arial" w:eastAsia="Times New Roman" w:hAnsi="Arial" w:cs="Arial"/>
          <w:iCs/>
          <w:sz w:val="20"/>
          <w:szCs w:val="20"/>
          <w:lang w:val="en-GB"/>
        </w:rPr>
        <w:t xml:space="preserve">a two and a three year aged formulation of </w:t>
      </w:r>
      <w:r w:rsidRPr="009B25F3">
        <w:rPr>
          <w:rFonts w:ascii="Arial" w:eastAsia="Times New Roman" w:hAnsi="Arial" w:cs="Arial"/>
          <w:b/>
          <w:iCs/>
          <w:sz w:val="20"/>
          <w:szCs w:val="20"/>
          <w:lang w:val="en-GB"/>
        </w:rPr>
        <w:t>FANGA B+</w:t>
      </w:r>
      <w:r w:rsidRPr="009B25F3">
        <w:rPr>
          <w:rFonts w:ascii="Arial" w:eastAsia="Times New Roman" w:hAnsi="Arial" w:cs="Arial"/>
          <w:iCs/>
          <w:sz w:val="20"/>
          <w:szCs w:val="20"/>
          <w:lang w:val="en-GB"/>
        </w:rPr>
        <w:t xml:space="preserve"> (0.001 % w/w brodifacoum)</w:t>
      </w:r>
      <w:r w:rsidRPr="0085561B">
        <w:rPr>
          <w:rFonts w:ascii="Arial" w:hAnsi="Arial" w:cs="Arial"/>
          <w:color w:val="000000"/>
          <w:sz w:val="20"/>
          <w:szCs w:val="20"/>
          <w:lang w:val="en-US"/>
        </w:rPr>
        <w:t>.</w:t>
      </w:r>
    </w:p>
    <w:p w14:paraId="109CE719" w14:textId="77777777" w:rsidR="006625F5" w:rsidRPr="0085561B" w:rsidRDefault="006625F5" w:rsidP="00AD4C25">
      <w:pPr>
        <w:spacing w:line="240" w:lineRule="auto"/>
        <w:jc w:val="both"/>
        <w:rPr>
          <w:rFonts w:ascii="Arial" w:hAnsi="Arial" w:cs="Arial"/>
          <w:sz w:val="20"/>
          <w:szCs w:val="20"/>
          <w:lang w:val="en-US"/>
        </w:rPr>
      </w:pPr>
      <w:r w:rsidRPr="0085561B">
        <w:rPr>
          <w:rFonts w:ascii="Arial" w:hAnsi="Arial" w:cs="Arial"/>
          <w:color w:val="000000"/>
          <w:sz w:val="20"/>
          <w:szCs w:val="20"/>
          <w:lang w:val="en-US"/>
        </w:rPr>
        <w:t>For black rats (</w:t>
      </w:r>
      <w:r w:rsidRPr="0085561B">
        <w:rPr>
          <w:rFonts w:ascii="Arial" w:hAnsi="Arial" w:cs="Arial"/>
          <w:i/>
          <w:color w:val="000000"/>
          <w:sz w:val="20"/>
          <w:szCs w:val="20"/>
          <w:lang w:val="en-US"/>
        </w:rPr>
        <w:t>Rattus rattus</w:t>
      </w:r>
      <w:r w:rsidRPr="0085561B">
        <w:rPr>
          <w:rFonts w:ascii="Arial" w:hAnsi="Arial" w:cs="Arial"/>
          <w:color w:val="000000"/>
          <w:sz w:val="20"/>
          <w:szCs w:val="20"/>
          <w:lang w:val="en-US"/>
        </w:rPr>
        <w:t xml:space="preserve">), </w:t>
      </w:r>
      <w:r w:rsidRPr="009B25F3">
        <w:rPr>
          <w:rFonts w:ascii="Arial" w:hAnsi="Arial" w:cs="Arial"/>
          <w:color w:val="000000"/>
          <w:sz w:val="20"/>
          <w:szCs w:val="20"/>
          <w:lang w:val="en-US"/>
        </w:rPr>
        <w:t xml:space="preserve">the assessed bait has been very well accepted and </w:t>
      </w:r>
      <w:r w:rsidRPr="0085561B">
        <w:rPr>
          <w:rFonts w:ascii="Arial" w:hAnsi="Arial" w:cs="Arial"/>
          <w:color w:val="000000"/>
          <w:sz w:val="20"/>
          <w:szCs w:val="20"/>
          <w:lang w:val="en-US"/>
        </w:rPr>
        <w:t>the efficacy is estimated at 100 %.</w:t>
      </w:r>
    </w:p>
    <w:p w14:paraId="6E5A5636" w14:textId="77777777" w:rsidR="006625F5" w:rsidRPr="0085561B" w:rsidRDefault="006625F5" w:rsidP="00AD4C25">
      <w:pPr>
        <w:spacing w:line="240" w:lineRule="auto"/>
        <w:jc w:val="both"/>
        <w:rPr>
          <w:rFonts w:ascii="Arial" w:hAnsi="Arial" w:cs="Arial"/>
          <w:sz w:val="20"/>
          <w:szCs w:val="20"/>
          <w:lang w:val="en-US"/>
        </w:rPr>
      </w:pPr>
    </w:p>
    <w:p w14:paraId="1AAA554C" w14:textId="77777777" w:rsidR="005004EB" w:rsidRPr="0085561B" w:rsidRDefault="005004EB" w:rsidP="00AD4C25">
      <w:pPr>
        <w:spacing w:line="240" w:lineRule="auto"/>
        <w:jc w:val="both"/>
        <w:rPr>
          <w:rFonts w:ascii="Arial" w:hAnsi="Arial" w:cs="Arial"/>
          <w:sz w:val="20"/>
          <w:szCs w:val="20"/>
          <w:lang w:val="en-US"/>
        </w:rPr>
      </w:pPr>
    </w:p>
    <w:p w14:paraId="13970BDF" w14:textId="77777777" w:rsidR="00A54F96" w:rsidRPr="009B25F3" w:rsidRDefault="00A54F96" w:rsidP="0012421A">
      <w:pPr>
        <w:numPr>
          <w:ilvl w:val="0"/>
          <w:numId w:val="34"/>
        </w:numPr>
        <w:suppressAutoHyphens w:val="0"/>
        <w:spacing w:after="120"/>
        <w:ind w:left="357" w:hanging="357"/>
        <w:jc w:val="both"/>
        <w:rPr>
          <w:rFonts w:ascii="Arial" w:hAnsi="Arial" w:cs="Arial"/>
          <w:sz w:val="28"/>
          <w:lang w:val="en-GB"/>
        </w:rPr>
      </w:pPr>
      <w:r w:rsidRPr="009B25F3">
        <w:rPr>
          <w:rFonts w:ascii="Arial" w:hAnsi="Arial" w:cs="Arial"/>
          <w:b/>
          <w:sz w:val="24"/>
          <w:u w:val="single"/>
          <w:lang w:val="en-GB"/>
        </w:rPr>
        <w:t>Assessment of minor change (2018)</w:t>
      </w:r>
    </w:p>
    <w:p w14:paraId="24AF1386" w14:textId="77777777" w:rsidR="00A54F96" w:rsidRPr="009B25F3" w:rsidRDefault="00A54F96" w:rsidP="0012421A">
      <w:pPr>
        <w:jc w:val="both"/>
        <w:rPr>
          <w:rFonts w:ascii="Arial" w:hAnsi="Arial" w:cs="Arial"/>
          <w:lang w:val="en-US"/>
        </w:rPr>
      </w:pPr>
      <w:r w:rsidRPr="009B25F3">
        <w:rPr>
          <w:rFonts w:ascii="Arial" w:hAnsi="Arial" w:cs="Arial"/>
          <w:lang w:val="en-US"/>
        </w:rPr>
        <w:t>The applicant has submitted new field studies in order to support the new application rate against rats (</w:t>
      </w:r>
      <w:r w:rsidRPr="009B25F3">
        <w:rPr>
          <w:rFonts w:ascii="Arial" w:hAnsi="Arial" w:cs="Arial"/>
          <w:i/>
          <w:lang w:val="en-US"/>
        </w:rPr>
        <w:t>Rattus norvegicus</w:t>
      </w:r>
      <w:r w:rsidRPr="009B25F3">
        <w:rPr>
          <w:rFonts w:ascii="Arial" w:hAnsi="Arial" w:cs="Arial"/>
          <w:lang w:val="en-US"/>
        </w:rPr>
        <w:t xml:space="preserve"> and </w:t>
      </w:r>
      <w:r w:rsidRPr="009B25F3">
        <w:rPr>
          <w:rFonts w:ascii="Arial" w:hAnsi="Arial" w:cs="Arial"/>
          <w:i/>
          <w:lang w:val="en-US"/>
        </w:rPr>
        <w:t>Rattus rattus</w:t>
      </w:r>
      <w:r w:rsidRPr="009B25F3">
        <w:rPr>
          <w:rFonts w:ascii="Arial" w:hAnsi="Arial" w:cs="Arial"/>
          <w:lang w:val="en-US"/>
        </w:rPr>
        <w:t>) of the product FANGA B+.</w:t>
      </w:r>
    </w:p>
    <w:p w14:paraId="6B8CC748" w14:textId="77777777" w:rsidR="005004EB" w:rsidRPr="009B25F3" w:rsidRDefault="005004EB" w:rsidP="0012421A">
      <w:pPr>
        <w:suppressAutoHyphens w:val="0"/>
        <w:spacing w:line="240" w:lineRule="auto"/>
        <w:jc w:val="both"/>
        <w:rPr>
          <w:rFonts w:ascii="Arial" w:hAnsi="Arial" w:cs="Arial"/>
          <w:color w:val="000000"/>
          <w:sz w:val="20"/>
          <w:szCs w:val="20"/>
          <w:lang w:val="en-GB" w:eastAsia="sv-SE"/>
        </w:rPr>
      </w:pPr>
      <w:r w:rsidRPr="009B25F3">
        <w:rPr>
          <w:rFonts w:ascii="Arial" w:hAnsi="Arial" w:cs="Arial"/>
          <w:color w:val="000000"/>
          <w:sz w:val="20"/>
          <w:szCs w:val="20"/>
          <w:lang w:val="en-GB" w:eastAsia="sv-SE"/>
        </w:rPr>
        <w:t xml:space="preserve"> </w:t>
      </w:r>
    </w:p>
    <w:p w14:paraId="12C5F990" w14:textId="77777777" w:rsidR="005004EB" w:rsidRPr="009B25F3" w:rsidRDefault="005004EB" w:rsidP="0012421A">
      <w:pPr>
        <w:numPr>
          <w:ilvl w:val="0"/>
          <w:numId w:val="16"/>
        </w:numPr>
        <w:suppressAutoHyphens w:val="0"/>
        <w:spacing w:line="240" w:lineRule="auto"/>
        <w:jc w:val="both"/>
        <w:rPr>
          <w:rFonts w:ascii="Arial" w:hAnsi="Arial" w:cs="Arial"/>
          <w:color w:val="000000"/>
          <w:sz w:val="20"/>
          <w:szCs w:val="20"/>
          <w:u w:val="single"/>
          <w:lang w:val="en-GB" w:eastAsia="sv-SE"/>
        </w:rPr>
      </w:pPr>
      <w:r w:rsidRPr="009B25F3">
        <w:rPr>
          <w:rFonts w:ascii="Arial" w:hAnsi="Arial" w:cs="Arial"/>
          <w:color w:val="000000"/>
          <w:sz w:val="20"/>
          <w:szCs w:val="20"/>
          <w:u w:val="single"/>
          <w:lang w:val="en-GB" w:eastAsia="sv-SE"/>
        </w:rPr>
        <w:t xml:space="preserve">Study n°2073.BCD.SAG17 : </w:t>
      </w:r>
    </w:p>
    <w:p w14:paraId="5003CC13" w14:textId="77777777" w:rsidR="005004EB" w:rsidRPr="009B25F3" w:rsidRDefault="005004EB" w:rsidP="0012421A">
      <w:pPr>
        <w:suppressAutoHyphens w:val="0"/>
        <w:spacing w:line="240" w:lineRule="auto"/>
        <w:jc w:val="both"/>
        <w:rPr>
          <w:rFonts w:ascii="Arial" w:hAnsi="Arial" w:cs="Arial"/>
          <w:color w:val="000000"/>
          <w:sz w:val="20"/>
          <w:szCs w:val="20"/>
          <w:lang w:val="en-GB" w:eastAsia="sv-SE"/>
        </w:rPr>
      </w:pPr>
      <w:r w:rsidRPr="009B25F3">
        <w:rPr>
          <w:rFonts w:ascii="Arial" w:hAnsi="Arial" w:cs="Arial"/>
          <w:color w:val="000000"/>
          <w:sz w:val="20"/>
          <w:szCs w:val="20"/>
          <w:lang w:val="en-GB" w:eastAsia="sv-SE"/>
        </w:rPr>
        <w:t>For brown rats (</w:t>
      </w:r>
      <w:r w:rsidRPr="009B25F3">
        <w:rPr>
          <w:rFonts w:ascii="Arial" w:hAnsi="Arial" w:cs="Arial"/>
          <w:i/>
          <w:color w:val="000000"/>
          <w:sz w:val="20"/>
          <w:szCs w:val="20"/>
          <w:lang w:val="en-GB" w:eastAsia="sv-SE"/>
        </w:rPr>
        <w:t>Rattus norvegicus</w:t>
      </w:r>
      <w:r w:rsidRPr="009B25F3">
        <w:rPr>
          <w:rFonts w:ascii="Arial" w:hAnsi="Arial" w:cs="Arial"/>
          <w:color w:val="000000"/>
          <w:sz w:val="20"/>
          <w:szCs w:val="20"/>
          <w:lang w:val="en-GB" w:eastAsia="sv-SE"/>
        </w:rPr>
        <w:t xml:space="preserve">), the assessment of the bait (4 years-aged FANGA B+) has been very well accepted and the estimated efficacy is 100%. </w:t>
      </w:r>
    </w:p>
    <w:p w14:paraId="3CB8C8AC" w14:textId="77777777" w:rsidR="005004EB" w:rsidRPr="009B25F3" w:rsidRDefault="005004EB" w:rsidP="0012421A">
      <w:pPr>
        <w:suppressAutoHyphens w:val="0"/>
        <w:spacing w:line="240" w:lineRule="auto"/>
        <w:jc w:val="both"/>
        <w:rPr>
          <w:rFonts w:ascii="Arial" w:hAnsi="Arial" w:cs="Arial"/>
          <w:color w:val="000000"/>
          <w:sz w:val="20"/>
          <w:szCs w:val="20"/>
          <w:lang w:val="en-GB" w:eastAsia="sv-SE"/>
        </w:rPr>
      </w:pPr>
    </w:p>
    <w:p w14:paraId="17F74B2C" w14:textId="77777777" w:rsidR="005004EB" w:rsidRPr="009B25F3" w:rsidRDefault="005004EB" w:rsidP="0012421A">
      <w:pPr>
        <w:numPr>
          <w:ilvl w:val="0"/>
          <w:numId w:val="16"/>
        </w:numPr>
        <w:suppressAutoHyphens w:val="0"/>
        <w:spacing w:line="240" w:lineRule="auto"/>
        <w:jc w:val="both"/>
        <w:rPr>
          <w:rFonts w:ascii="Arial" w:hAnsi="Arial" w:cs="Arial"/>
          <w:color w:val="000000"/>
          <w:sz w:val="20"/>
          <w:szCs w:val="20"/>
          <w:u w:val="single"/>
          <w:lang w:val="en-GB" w:eastAsia="sv-SE"/>
        </w:rPr>
      </w:pPr>
      <w:r w:rsidRPr="009B25F3">
        <w:rPr>
          <w:rFonts w:ascii="Arial" w:hAnsi="Arial" w:cs="Arial"/>
          <w:color w:val="000000"/>
          <w:sz w:val="20"/>
          <w:szCs w:val="20"/>
          <w:u w:val="single"/>
          <w:lang w:val="en-GB" w:eastAsia="sv-SE"/>
        </w:rPr>
        <w:t xml:space="preserve">Study n°2073.BCD.SAG17 : </w:t>
      </w:r>
    </w:p>
    <w:p w14:paraId="050BA4EA" w14:textId="77777777" w:rsidR="005004EB" w:rsidRPr="009B25F3" w:rsidRDefault="005004EB" w:rsidP="0012421A">
      <w:pPr>
        <w:suppressAutoHyphens w:val="0"/>
        <w:spacing w:line="240" w:lineRule="auto"/>
        <w:jc w:val="both"/>
        <w:rPr>
          <w:rFonts w:ascii="Arial" w:hAnsi="Arial" w:cs="Arial"/>
          <w:color w:val="000000"/>
          <w:sz w:val="20"/>
          <w:szCs w:val="20"/>
          <w:lang w:val="en-GB" w:eastAsia="sv-SE"/>
        </w:rPr>
      </w:pPr>
      <w:r w:rsidRPr="009B25F3">
        <w:rPr>
          <w:rFonts w:ascii="Arial" w:hAnsi="Arial" w:cs="Arial"/>
          <w:color w:val="000000"/>
          <w:sz w:val="20"/>
          <w:szCs w:val="20"/>
          <w:lang w:val="en-GB" w:eastAsia="sv-SE"/>
        </w:rPr>
        <w:t>For black rats (</w:t>
      </w:r>
      <w:r w:rsidRPr="009B25F3">
        <w:rPr>
          <w:rFonts w:ascii="Arial" w:hAnsi="Arial" w:cs="Arial"/>
          <w:i/>
          <w:color w:val="000000"/>
          <w:sz w:val="20"/>
          <w:szCs w:val="20"/>
          <w:lang w:val="en-GB" w:eastAsia="sv-SE"/>
        </w:rPr>
        <w:t>Rattus rattus</w:t>
      </w:r>
      <w:r w:rsidRPr="009B25F3">
        <w:rPr>
          <w:rFonts w:ascii="Arial" w:hAnsi="Arial" w:cs="Arial"/>
          <w:color w:val="000000"/>
          <w:sz w:val="20"/>
          <w:szCs w:val="20"/>
          <w:lang w:val="en-GB" w:eastAsia="sv-SE"/>
        </w:rPr>
        <w:t>), the assessment of the bait (4 years-aged FANGA B+) has been very well accepted and the estimated efficacy is 100%.</w:t>
      </w:r>
    </w:p>
    <w:p w14:paraId="2AC254E3" w14:textId="77777777" w:rsidR="005004EB" w:rsidRPr="009B25F3" w:rsidRDefault="005004EB" w:rsidP="0012421A">
      <w:pPr>
        <w:spacing w:line="240" w:lineRule="auto"/>
        <w:jc w:val="both"/>
        <w:rPr>
          <w:rFonts w:ascii="Arial" w:hAnsi="Arial" w:cs="Arial"/>
          <w:sz w:val="20"/>
          <w:szCs w:val="20"/>
          <w:lang w:val="en-GB"/>
        </w:rPr>
      </w:pPr>
    </w:p>
    <w:p w14:paraId="7C3F64EC" w14:textId="77777777" w:rsidR="00A54F96" w:rsidRPr="0085561B" w:rsidRDefault="00A54F96" w:rsidP="0012421A">
      <w:pPr>
        <w:spacing w:line="240" w:lineRule="auto"/>
        <w:jc w:val="both"/>
        <w:rPr>
          <w:rFonts w:ascii="Arial" w:hAnsi="Arial" w:cs="Arial"/>
          <w:color w:val="000000"/>
          <w:sz w:val="20"/>
          <w:szCs w:val="20"/>
          <w:lang w:val="en-US"/>
        </w:rPr>
      </w:pPr>
      <w:r w:rsidRPr="0085561B">
        <w:rPr>
          <w:rFonts w:ascii="Arial" w:hAnsi="Arial" w:cs="Arial"/>
          <w:color w:val="000000"/>
          <w:sz w:val="20"/>
          <w:szCs w:val="20"/>
          <w:lang w:val="en-US"/>
        </w:rPr>
        <w:t>Regarding the claimed uses, submitted efficacy data are compliant with the requirements of the TNsG PT14 (2009) and the results of these tests are respecting the criteria of the TNsG PT14 (2009).</w:t>
      </w:r>
    </w:p>
    <w:p w14:paraId="270FB77C" w14:textId="77777777" w:rsidR="00A54F96" w:rsidRPr="009B25F3" w:rsidRDefault="00A54F96" w:rsidP="0012421A">
      <w:pPr>
        <w:spacing w:line="240" w:lineRule="auto"/>
        <w:jc w:val="both"/>
        <w:rPr>
          <w:rFonts w:ascii="Arial" w:hAnsi="Arial" w:cs="Arial"/>
          <w:color w:val="000000"/>
          <w:sz w:val="20"/>
          <w:szCs w:val="20"/>
          <w:lang w:val="en-GB" w:eastAsia="sv-SE"/>
        </w:rPr>
      </w:pPr>
    </w:p>
    <w:p w14:paraId="20FECC5E" w14:textId="77777777" w:rsidR="006625F5" w:rsidRPr="009B25F3" w:rsidRDefault="006625F5" w:rsidP="0012421A">
      <w:pPr>
        <w:spacing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43"/>
      </w:tblGrid>
      <w:tr w:rsidR="0024144B" w:rsidRPr="009B25F3" w14:paraId="27A4CE2F" w14:textId="77777777" w:rsidTr="00EA198C">
        <w:tc>
          <w:tcPr>
            <w:tcW w:w="5000" w:type="pct"/>
            <w:tcBorders>
              <w:top w:val="single" w:sz="4" w:space="0" w:color="auto"/>
              <w:left w:val="single" w:sz="4" w:space="0" w:color="auto"/>
              <w:bottom w:val="single" w:sz="6" w:space="0" w:color="auto"/>
              <w:right w:val="single" w:sz="6" w:space="0" w:color="auto"/>
            </w:tcBorders>
            <w:shd w:val="clear" w:color="auto" w:fill="CCFFCC"/>
          </w:tcPr>
          <w:p w14:paraId="69F2EE17" w14:textId="77777777" w:rsidR="0024144B" w:rsidRPr="009B25F3" w:rsidRDefault="0024144B" w:rsidP="0012421A">
            <w:pPr>
              <w:spacing w:line="240" w:lineRule="auto"/>
              <w:jc w:val="both"/>
              <w:rPr>
                <w:rFonts w:ascii="Arial" w:hAnsi="Arial" w:cs="Arial"/>
                <w:b/>
                <w:bCs/>
                <w:sz w:val="20"/>
                <w:szCs w:val="20"/>
                <w:lang w:val="en-GB"/>
              </w:rPr>
            </w:pPr>
            <w:r w:rsidRPr="009B25F3">
              <w:rPr>
                <w:rFonts w:ascii="Arial" w:hAnsi="Arial" w:cs="Arial"/>
                <w:b/>
                <w:bCs/>
                <w:sz w:val="20"/>
                <w:szCs w:val="20"/>
                <w:lang w:val="en-GB"/>
              </w:rPr>
              <w:t>Conclusion on the efficacy of the product</w:t>
            </w:r>
          </w:p>
        </w:tc>
      </w:tr>
      <w:tr w:rsidR="0024144B" w:rsidRPr="009B25F3" w14:paraId="62E01EA3" w14:textId="77777777" w:rsidTr="00EA198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886B524" w14:textId="77777777" w:rsidR="0024144B" w:rsidRPr="009B25F3" w:rsidRDefault="0024144B" w:rsidP="0012421A">
            <w:pPr>
              <w:spacing w:line="240" w:lineRule="auto"/>
              <w:jc w:val="both"/>
              <w:rPr>
                <w:rFonts w:ascii="Arial" w:hAnsi="Arial" w:cs="Arial"/>
                <w:sz w:val="20"/>
                <w:szCs w:val="20"/>
              </w:rPr>
            </w:pPr>
            <w:r w:rsidRPr="009B25F3">
              <w:rPr>
                <w:rFonts w:ascii="Arial" w:hAnsi="Arial" w:cs="Arial"/>
                <w:sz w:val="20"/>
                <w:szCs w:val="20"/>
              </w:rPr>
              <w:t>French competent authorities (FR CA) consider that the elements presented in the dossier are sufficient to demonstrate the efficacy of the product FANGA B+ against rats (</w:t>
            </w:r>
            <w:r w:rsidRPr="009B25F3">
              <w:rPr>
                <w:rFonts w:ascii="Arial" w:hAnsi="Arial" w:cs="Arial"/>
                <w:i/>
                <w:sz w:val="20"/>
                <w:szCs w:val="20"/>
              </w:rPr>
              <w:t>Rattus norvegicus</w:t>
            </w:r>
            <w:r w:rsidRPr="009B25F3">
              <w:rPr>
                <w:rFonts w:ascii="Arial" w:hAnsi="Arial" w:cs="Arial"/>
                <w:sz w:val="20"/>
                <w:szCs w:val="20"/>
              </w:rPr>
              <w:t xml:space="preserve"> and </w:t>
            </w:r>
            <w:r w:rsidRPr="009B25F3">
              <w:rPr>
                <w:rFonts w:ascii="Arial" w:hAnsi="Arial" w:cs="Arial"/>
                <w:i/>
                <w:sz w:val="20"/>
                <w:szCs w:val="20"/>
              </w:rPr>
              <w:t>Rattus rattus</w:t>
            </w:r>
            <w:r w:rsidRPr="009B25F3">
              <w:rPr>
                <w:rFonts w:ascii="Arial" w:hAnsi="Arial" w:cs="Arial"/>
                <w:sz w:val="20"/>
                <w:szCs w:val="20"/>
              </w:rPr>
              <w:t>) at the claimed application rate of 100g / bait station .</w:t>
            </w:r>
          </w:p>
        </w:tc>
      </w:tr>
    </w:tbl>
    <w:p w14:paraId="4B043718" w14:textId="77777777" w:rsidR="0024144B" w:rsidRPr="009B25F3" w:rsidRDefault="0024144B" w:rsidP="00AD4C25">
      <w:pPr>
        <w:spacing w:line="240" w:lineRule="auto"/>
        <w:jc w:val="both"/>
        <w:rPr>
          <w:rFonts w:ascii="Arial" w:hAnsi="Arial" w:cs="Arial"/>
          <w:sz w:val="20"/>
          <w:szCs w:val="20"/>
        </w:rPr>
      </w:pPr>
    </w:p>
    <w:p w14:paraId="7BC2726D" w14:textId="77777777" w:rsidR="006625F5" w:rsidRPr="009B25F3" w:rsidRDefault="006625F5" w:rsidP="00AD4C25">
      <w:pPr>
        <w:spacing w:line="240" w:lineRule="auto"/>
        <w:jc w:val="both"/>
        <w:rPr>
          <w:rFonts w:ascii="Arial" w:hAnsi="Arial" w:cs="Arial"/>
          <w:sz w:val="20"/>
          <w:szCs w:val="20"/>
        </w:rPr>
      </w:pPr>
    </w:p>
    <w:p w14:paraId="6DACB036" w14:textId="77777777" w:rsidR="006625F5" w:rsidRPr="009B25F3" w:rsidRDefault="006625F5" w:rsidP="00AD4C25">
      <w:pPr>
        <w:spacing w:line="240" w:lineRule="auto"/>
        <w:jc w:val="both"/>
        <w:rPr>
          <w:rFonts w:ascii="Arial" w:hAnsi="Arial" w:cs="Arial"/>
          <w:sz w:val="20"/>
          <w:szCs w:val="20"/>
          <w:shd w:val="clear" w:color="auto" w:fill="C0C0C0"/>
          <w:lang w:val="en-US"/>
        </w:rPr>
      </w:pPr>
      <w:r w:rsidRPr="009B25F3">
        <w:rPr>
          <w:rFonts w:ascii="Arial" w:hAnsi="Arial" w:cs="Arial"/>
          <w:sz w:val="20"/>
          <w:szCs w:val="20"/>
        </w:rPr>
        <w:t>All efficacy studies are presented in annex 9</w:t>
      </w:r>
      <w:r w:rsidR="00AE5D54" w:rsidRPr="009B25F3">
        <w:rPr>
          <w:rFonts w:ascii="Arial" w:hAnsi="Arial" w:cs="Arial"/>
          <w:sz w:val="20"/>
          <w:szCs w:val="20"/>
        </w:rPr>
        <w:t>/9a</w:t>
      </w:r>
      <w:r w:rsidRPr="009B25F3">
        <w:rPr>
          <w:rFonts w:ascii="Arial" w:hAnsi="Arial" w:cs="Arial"/>
          <w:sz w:val="20"/>
          <w:szCs w:val="20"/>
          <w:lang w:val="en-US"/>
        </w:rPr>
        <w:t>.</w:t>
      </w:r>
    </w:p>
    <w:p w14:paraId="14F1081F" w14:textId="77777777" w:rsidR="006625F5" w:rsidRDefault="006625F5" w:rsidP="0094115A">
      <w:pPr>
        <w:spacing w:line="240" w:lineRule="auto"/>
        <w:jc w:val="both"/>
        <w:rPr>
          <w:rFonts w:ascii="Arial" w:hAnsi="Arial" w:cs="Arial"/>
          <w:sz w:val="20"/>
          <w:szCs w:val="20"/>
          <w:shd w:val="clear" w:color="auto" w:fill="C0C0C0"/>
          <w:lang w:val="en-US"/>
        </w:rPr>
      </w:pPr>
    </w:p>
    <w:p w14:paraId="7DD15484" w14:textId="77777777" w:rsidR="006071F6" w:rsidRDefault="006071F6" w:rsidP="009F3F0A">
      <w:pPr>
        <w:numPr>
          <w:ilvl w:val="0"/>
          <w:numId w:val="43"/>
        </w:numPr>
        <w:suppressAutoHyphens w:val="0"/>
        <w:autoSpaceDE w:val="0"/>
        <w:autoSpaceDN w:val="0"/>
        <w:adjustRightInd w:val="0"/>
        <w:spacing w:after="120" w:line="240" w:lineRule="auto"/>
        <w:jc w:val="both"/>
        <w:rPr>
          <w:rFonts w:ascii="Arial" w:hAnsi="Arial" w:cs="Arial"/>
          <w:b/>
          <w:szCs w:val="22"/>
          <w:u w:val="single"/>
          <w:lang w:val="en-GB"/>
        </w:rPr>
      </w:pPr>
      <w:r w:rsidRPr="004C6327">
        <w:rPr>
          <w:rFonts w:ascii="Arial" w:hAnsi="Arial" w:cs="Arial"/>
          <w:b/>
          <w:szCs w:val="22"/>
          <w:u w:val="single"/>
          <w:lang w:val="en-GB"/>
        </w:rPr>
        <w:t>Renewal application (201</w:t>
      </w:r>
      <w:r w:rsidR="00601E3C">
        <w:rPr>
          <w:rFonts w:ascii="Arial" w:hAnsi="Arial" w:cs="Arial"/>
          <w:b/>
          <w:szCs w:val="22"/>
          <w:u w:val="single"/>
          <w:lang w:val="en-GB"/>
        </w:rPr>
        <w:t>9</w:t>
      </w:r>
      <w:r w:rsidRPr="004C6327">
        <w:rPr>
          <w:rFonts w:ascii="Arial" w:hAnsi="Arial" w:cs="Arial"/>
          <w:b/>
          <w:szCs w:val="22"/>
          <w:u w:val="single"/>
          <w:lang w:val="en-GB"/>
        </w:rPr>
        <w:t>)</w:t>
      </w:r>
    </w:p>
    <w:p w14:paraId="62A44230" w14:textId="77777777" w:rsidR="006071F6" w:rsidRPr="00A50C46" w:rsidRDefault="006071F6" w:rsidP="009F3F0A">
      <w:pPr>
        <w:jc w:val="both"/>
        <w:rPr>
          <w:rFonts w:ascii="Arial" w:hAnsi="Arial" w:cs="Arial"/>
          <w:sz w:val="20"/>
          <w:szCs w:val="22"/>
          <w:lang w:val="en-GB"/>
        </w:rPr>
      </w:pPr>
      <w:r w:rsidRPr="00A50C46">
        <w:rPr>
          <w:rFonts w:ascii="Arial" w:hAnsi="Arial" w:cs="Arial"/>
          <w:sz w:val="20"/>
          <w:szCs w:val="22"/>
          <w:lang w:val="en-GB"/>
        </w:rPr>
        <w:t>The product FANGA B+ (0.001 % w/w brodifacoum) has shown a sufficient efficacy and can be used for the control of rats (</w:t>
      </w:r>
      <w:r w:rsidRPr="00A50C46">
        <w:rPr>
          <w:rFonts w:ascii="Arial" w:hAnsi="Arial" w:cs="Arial"/>
          <w:i/>
          <w:sz w:val="20"/>
          <w:szCs w:val="22"/>
          <w:lang w:val="en-GB"/>
        </w:rPr>
        <w:t>Rattus norvegicus</w:t>
      </w:r>
      <w:r w:rsidRPr="00A50C46">
        <w:rPr>
          <w:rFonts w:ascii="Arial" w:hAnsi="Arial" w:cs="Arial"/>
          <w:sz w:val="20"/>
          <w:szCs w:val="22"/>
          <w:lang w:val="en-GB"/>
        </w:rPr>
        <w:t xml:space="preserve"> and </w:t>
      </w:r>
      <w:r w:rsidRPr="00A50C46">
        <w:rPr>
          <w:rFonts w:ascii="Arial" w:hAnsi="Arial" w:cs="Arial"/>
          <w:i/>
          <w:sz w:val="20"/>
          <w:szCs w:val="22"/>
          <w:lang w:val="en-GB"/>
        </w:rPr>
        <w:t>Rattus rattus</w:t>
      </w:r>
      <w:r w:rsidRPr="00A50C46">
        <w:rPr>
          <w:rFonts w:ascii="Arial" w:hAnsi="Arial" w:cs="Arial"/>
          <w:sz w:val="20"/>
          <w:szCs w:val="22"/>
          <w:lang w:val="en-GB"/>
        </w:rPr>
        <w:t>) and house mice (</w:t>
      </w:r>
      <w:r w:rsidRPr="00A50C46">
        <w:rPr>
          <w:rFonts w:ascii="Arial" w:hAnsi="Arial" w:cs="Arial"/>
          <w:i/>
          <w:sz w:val="20"/>
          <w:szCs w:val="22"/>
          <w:lang w:val="en-GB"/>
        </w:rPr>
        <w:t>Mus musculus</w:t>
      </w:r>
      <w:r w:rsidRPr="00A50C46">
        <w:rPr>
          <w:rFonts w:ascii="Arial" w:hAnsi="Arial" w:cs="Arial"/>
          <w:sz w:val="20"/>
          <w:szCs w:val="22"/>
          <w:lang w:val="en-GB"/>
        </w:rPr>
        <w:t>) at doses claimed.</w:t>
      </w:r>
    </w:p>
    <w:p w14:paraId="528C1D8D" w14:textId="643DB668" w:rsidR="006071F6" w:rsidRDefault="006071F6" w:rsidP="00AD4C25">
      <w:pPr>
        <w:spacing w:line="240" w:lineRule="auto"/>
        <w:jc w:val="both"/>
        <w:rPr>
          <w:rFonts w:ascii="Arial" w:hAnsi="Arial" w:cs="Arial"/>
          <w:sz w:val="20"/>
          <w:szCs w:val="20"/>
          <w:shd w:val="clear" w:color="auto" w:fill="C0C0C0"/>
          <w:lang w:val="en-GB"/>
        </w:rPr>
      </w:pPr>
    </w:p>
    <w:p w14:paraId="64B3836B" w14:textId="77777777" w:rsidR="00546384" w:rsidRPr="00784CDE" w:rsidRDefault="00546384" w:rsidP="00546384">
      <w:pPr>
        <w:numPr>
          <w:ilvl w:val="0"/>
          <w:numId w:val="32"/>
        </w:numPr>
        <w:suppressAutoHyphens w:val="0"/>
        <w:spacing w:after="120"/>
        <w:jc w:val="both"/>
        <w:rPr>
          <w:rFonts w:ascii="Arial" w:hAnsi="Arial" w:cs="Arial"/>
          <w:sz w:val="28"/>
          <w:highlight w:val="lightGray"/>
          <w:lang w:val="en-GB"/>
        </w:rPr>
      </w:pPr>
      <w:r w:rsidRPr="00784CDE">
        <w:rPr>
          <w:rFonts w:ascii="Arial" w:hAnsi="Arial" w:cs="Arial"/>
          <w:b/>
          <w:sz w:val="24"/>
          <w:highlight w:val="lightGray"/>
          <w:u w:val="single"/>
          <w:lang w:val="en-GB"/>
        </w:rPr>
        <w:t>Assessment of minor change (2022)</w:t>
      </w:r>
    </w:p>
    <w:p w14:paraId="565F27DC" w14:textId="6D7C4C2C" w:rsidR="00546384" w:rsidRPr="000D2319" w:rsidRDefault="00546384" w:rsidP="00692D08">
      <w:pPr>
        <w:shd w:val="clear" w:color="auto" w:fill="D9D9D9" w:themeFill="background1" w:themeFillShade="D9"/>
        <w:jc w:val="both"/>
        <w:rPr>
          <w:rFonts w:ascii="Arial" w:hAnsi="Arial" w:cs="Arial"/>
          <w:highlight w:val="lightGray"/>
          <w:lang w:val="en-US"/>
        </w:rPr>
      </w:pPr>
      <w:r w:rsidRPr="000D2319">
        <w:rPr>
          <w:rFonts w:ascii="Arial" w:hAnsi="Arial" w:cs="Arial"/>
          <w:highlight w:val="lightGray"/>
          <w:lang w:val="en-US"/>
        </w:rPr>
        <w:t xml:space="preserve">The applicant has submitted new laboratory and field studies in order to support the new </w:t>
      </w:r>
      <w:r w:rsidR="00EF2DDE">
        <w:rPr>
          <w:rFonts w:ascii="Arial" w:hAnsi="Arial" w:cs="Arial"/>
          <w:highlight w:val="lightGray"/>
          <w:lang w:val="en-US"/>
        </w:rPr>
        <w:t>formu</w:t>
      </w:r>
      <w:r w:rsidR="00EA4139">
        <w:rPr>
          <w:rFonts w:ascii="Arial" w:hAnsi="Arial" w:cs="Arial"/>
          <w:highlight w:val="lightGray"/>
          <w:lang w:val="en-US"/>
        </w:rPr>
        <w:t>la</w:t>
      </w:r>
      <w:r w:rsidR="00EF2DDE">
        <w:rPr>
          <w:rFonts w:ascii="Arial" w:hAnsi="Arial" w:cs="Arial"/>
          <w:highlight w:val="lightGray"/>
          <w:lang w:val="en-US"/>
        </w:rPr>
        <w:t xml:space="preserve">tion </w:t>
      </w:r>
      <w:r w:rsidR="00EF2DDE" w:rsidRPr="000D2319">
        <w:rPr>
          <w:rFonts w:ascii="Arial" w:hAnsi="Arial" w:cs="Arial"/>
          <w:highlight w:val="lightGray"/>
          <w:lang w:val="en-US"/>
        </w:rPr>
        <w:t>of the product FANGA B+</w:t>
      </w:r>
      <w:r w:rsidRPr="000D2319">
        <w:rPr>
          <w:rFonts w:ascii="Arial" w:hAnsi="Arial" w:cs="Arial"/>
          <w:highlight w:val="lightGray"/>
          <w:lang w:val="en-US"/>
        </w:rPr>
        <w:t xml:space="preserve"> against rats (</w:t>
      </w:r>
      <w:r w:rsidRPr="000D2319">
        <w:rPr>
          <w:rFonts w:ascii="Arial" w:hAnsi="Arial" w:cs="Arial"/>
          <w:i/>
          <w:highlight w:val="lightGray"/>
          <w:lang w:val="en-US"/>
        </w:rPr>
        <w:t>Rattus norvegicus</w:t>
      </w:r>
      <w:r w:rsidRPr="000D2319">
        <w:rPr>
          <w:rFonts w:ascii="Arial" w:hAnsi="Arial" w:cs="Arial"/>
          <w:highlight w:val="lightGray"/>
          <w:lang w:val="en-US"/>
        </w:rPr>
        <w:t xml:space="preserve"> and </w:t>
      </w:r>
      <w:r w:rsidRPr="000D2319">
        <w:rPr>
          <w:rFonts w:ascii="Arial" w:hAnsi="Arial" w:cs="Arial"/>
          <w:i/>
          <w:highlight w:val="lightGray"/>
          <w:lang w:val="en-US"/>
        </w:rPr>
        <w:t>Rattus rattus</w:t>
      </w:r>
      <w:r w:rsidRPr="000D2319">
        <w:rPr>
          <w:rFonts w:ascii="Arial" w:hAnsi="Arial" w:cs="Arial"/>
          <w:highlight w:val="lightGray"/>
          <w:lang w:val="en-US"/>
        </w:rPr>
        <w:t>) and mice (</w:t>
      </w:r>
      <w:r w:rsidRPr="000D2319">
        <w:rPr>
          <w:rFonts w:ascii="Arial" w:hAnsi="Arial" w:cs="Arial"/>
          <w:i/>
          <w:highlight w:val="lightGray"/>
          <w:lang w:val="en-US"/>
        </w:rPr>
        <w:t>Mus musculus</w:t>
      </w:r>
      <w:r w:rsidRPr="000D2319">
        <w:rPr>
          <w:rFonts w:ascii="Arial" w:hAnsi="Arial" w:cs="Arial"/>
          <w:highlight w:val="lightGray"/>
          <w:lang w:val="en-US"/>
        </w:rPr>
        <w:t>)</w:t>
      </w:r>
      <w:r w:rsidR="00EA4139">
        <w:rPr>
          <w:rFonts w:ascii="Arial" w:hAnsi="Arial" w:cs="Arial"/>
          <w:highlight w:val="lightGray"/>
          <w:lang w:val="en-US"/>
        </w:rPr>
        <w:t>.</w:t>
      </w:r>
    </w:p>
    <w:p w14:paraId="1E7894BA" w14:textId="77777777" w:rsidR="00546384" w:rsidRPr="000D2319" w:rsidRDefault="00546384" w:rsidP="00692D08">
      <w:pPr>
        <w:shd w:val="clear" w:color="auto" w:fill="D9D9D9" w:themeFill="background1" w:themeFillShade="D9"/>
        <w:jc w:val="both"/>
        <w:rPr>
          <w:rFonts w:ascii="Arial" w:hAnsi="Arial" w:cs="Arial"/>
          <w:highlight w:val="lightGray"/>
          <w:lang w:val="en-US"/>
        </w:rPr>
      </w:pPr>
    </w:p>
    <w:p w14:paraId="24E32621" w14:textId="2B7F536D" w:rsidR="00546384" w:rsidRPr="000D2319" w:rsidRDefault="00546384" w:rsidP="00692D08">
      <w:pPr>
        <w:shd w:val="clear" w:color="auto" w:fill="D9D9D9" w:themeFill="background1" w:themeFillShade="D9"/>
        <w:jc w:val="both"/>
        <w:rPr>
          <w:rFonts w:ascii="Arial" w:hAnsi="Arial" w:cs="Arial"/>
          <w:highlight w:val="lightGray"/>
          <w:lang w:val="en-US"/>
        </w:rPr>
      </w:pPr>
      <w:r w:rsidRPr="000D2319">
        <w:rPr>
          <w:rFonts w:ascii="Arial" w:hAnsi="Arial" w:cs="Arial"/>
          <w:highlight w:val="lightGray"/>
          <w:lang w:val="en-US"/>
        </w:rPr>
        <w:t xml:space="preserve">All </w:t>
      </w:r>
      <w:r w:rsidR="00EA4139">
        <w:rPr>
          <w:rFonts w:ascii="Arial" w:hAnsi="Arial" w:cs="Arial"/>
          <w:highlight w:val="lightGray"/>
          <w:lang w:val="en-US"/>
        </w:rPr>
        <w:t xml:space="preserve">new </w:t>
      </w:r>
      <w:r w:rsidRPr="000D2319">
        <w:rPr>
          <w:rFonts w:ascii="Arial" w:hAnsi="Arial" w:cs="Arial"/>
          <w:highlight w:val="lightGray"/>
          <w:lang w:val="en-US"/>
        </w:rPr>
        <w:t>efficacy studies are presented in annex 9</w:t>
      </w:r>
      <w:r w:rsidR="000D2319">
        <w:rPr>
          <w:rFonts w:ascii="Arial" w:hAnsi="Arial" w:cs="Arial"/>
          <w:highlight w:val="lightGray"/>
          <w:lang w:val="en-US"/>
        </w:rPr>
        <w:t>b.</w:t>
      </w:r>
    </w:p>
    <w:p w14:paraId="2E8B9471" w14:textId="77777777" w:rsidR="00546384" w:rsidRPr="006071F6" w:rsidRDefault="00546384" w:rsidP="00AD4C25">
      <w:pPr>
        <w:spacing w:line="240" w:lineRule="auto"/>
        <w:jc w:val="both"/>
        <w:rPr>
          <w:rFonts w:ascii="Arial" w:hAnsi="Arial" w:cs="Arial"/>
          <w:sz w:val="20"/>
          <w:szCs w:val="20"/>
          <w:shd w:val="clear" w:color="auto" w:fill="C0C0C0"/>
          <w:lang w:val="en-GB"/>
        </w:rPr>
      </w:pPr>
    </w:p>
    <w:p w14:paraId="64569C90" w14:textId="77777777" w:rsidR="00312F28" w:rsidRPr="009B25F3" w:rsidRDefault="00312F28" w:rsidP="00AD4C25">
      <w:pPr>
        <w:spacing w:line="240" w:lineRule="auto"/>
        <w:jc w:val="both"/>
        <w:rPr>
          <w:rFonts w:ascii="Arial" w:hAnsi="Arial" w:cs="Arial"/>
          <w:sz w:val="20"/>
          <w:szCs w:val="20"/>
          <w:shd w:val="clear" w:color="auto" w:fill="C0C0C0"/>
          <w:lang w:val="en-US"/>
        </w:rPr>
      </w:pPr>
    </w:p>
    <w:p w14:paraId="69C12131" w14:textId="77777777" w:rsidR="006625F5" w:rsidRPr="009B25F3" w:rsidRDefault="006625F5" w:rsidP="00AD4C25">
      <w:pPr>
        <w:pStyle w:val="Titre3"/>
        <w:spacing w:before="0" w:after="0"/>
        <w:rPr>
          <w:sz w:val="20"/>
          <w:szCs w:val="20"/>
        </w:rPr>
      </w:pPr>
      <w:bookmarkStart w:id="44" w:name="_Toc535236169"/>
      <w:r w:rsidRPr="009B25F3">
        <w:rPr>
          <w:sz w:val="20"/>
          <w:szCs w:val="20"/>
        </w:rPr>
        <w:t>Mode of action including time delay</w:t>
      </w:r>
      <w:bookmarkEnd w:id="44"/>
    </w:p>
    <w:p w14:paraId="31234FAF" w14:textId="77777777" w:rsidR="006625F5" w:rsidRPr="009B25F3" w:rsidRDefault="006625F5" w:rsidP="00AD4C25">
      <w:pPr>
        <w:spacing w:line="240" w:lineRule="auto"/>
        <w:jc w:val="both"/>
        <w:rPr>
          <w:rFonts w:ascii="Arial" w:hAnsi="Arial" w:cs="Arial"/>
          <w:sz w:val="20"/>
          <w:szCs w:val="20"/>
          <w:lang w:val="en-GB"/>
        </w:rPr>
      </w:pPr>
    </w:p>
    <w:p w14:paraId="32B4C238"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US"/>
        </w:rPr>
        <w:t>Brodifacoum acts as a vitamin K antagonist. It interferes with the regeneration of prothrombin disturbing the normal blood clotting mechanisms and increasing tendency to bleed.</w:t>
      </w:r>
    </w:p>
    <w:p w14:paraId="5B8BA96C"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US"/>
        </w:rPr>
        <w:t xml:space="preserve">The main site of its action is the liver, where several of the blood coagulation precursors under vitamin-K dependent post translation processing take place before they are converted into the respective procoagulant zymogens. </w:t>
      </w:r>
    </w:p>
    <w:p w14:paraId="17EF6E3A" w14:textId="77777777" w:rsidR="00CA3386" w:rsidRPr="009B25F3" w:rsidRDefault="00CA3386" w:rsidP="00AD4C25">
      <w:pPr>
        <w:spacing w:line="240" w:lineRule="auto"/>
        <w:jc w:val="both"/>
        <w:rPr>
          <w:rFonts w:ascii="Arial" w:hAnsi="Arial" w:cs="Arial"/>
          <w:sz w:val="20"/>
          <w:szCs w:val="20"/>
          <w:lang w:val="en-GB"/>
        </w:rPr>
      </w:pPr>
    </w:p>
    <w:p w14:paraId="57646050"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Brodifacoum works by blocking the regeneration of vitamin K 2</w:t>
      </w:r>
      <w:proofErr w:type="gramStart"/>
      <w:r w:rsidRPr="009B25F3">
        <w:rPr>
          <w:rFonts w:ascii="Arial" w:hAnsi="Arial" w:cs="Arial"/>
          <w:sz w:val="20"/>
          <w:szCs w:val="20"/>
          <w:lang w:val="en-GB"/>
        </w:rPr>
        <w:t>,3</w:t>
      </w:r>
      <w:proofErr w:type="gramEnd"/>
      <w:r w:rsidRPr="009B25F3">
        <w:rPr>
          <w:rFonts w:ascii="Arial" w:hAnsi="Arial" w:cs="Arial"/>
          <w:sz w:val="20"/>
          <w:szCs w:val="20"/>
          <w:lang w:val="en-GB"/>
        </w:rPr>
        <w:t>-epoxide to vitamin K hydroquinone. Since the amount of vitamin K in the body is finite, the progressive block of the regeneration of vitamin K will lead to an increasing probability of a fatal haemorrhage.</w:t>
      </w:r>
    </w:p>
    <w:p w14:paraId="40CFD493" w14:textId="77777777" w:rsidR="00CA3386" w:rsidRPr="009B25F3" w:rsidRDefault="00CA3386" w:rsidP="00AD4C25">
      <w:pPr>
        <w:spacing w:line="240" w:lineRule="auto"/>
        <w:jc w:val="both"/>
        <w:rPr>
          <w:rFonts w:ascii="Arial" w:hAnsi="Arial" w:cs="Arial"/>
          <w:sz w:val="20"/>
          <w:szCs w:val="20"/>
          <w:lang w:val="en-GB"/>
        </w:rPr>
      </w:pPr>
    </w:p>
    <w:p w14:paraId="001ADA62"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Taking into account the results of the submitted laboratory studies, death of target animals occurs 3 to 21 days after ingestion.</w:t>
      </w:r>
    </w:p>
    <w:p w14:paraId="21387FF3" w14:textId="77777777" w:rsidR="00CA3386" w:rsidRPr="009B25F3" w:rsidRDefault="00CA3386" w:rsidP="00AD4C25">
      <w:pPr>
        <w:spacing w:line="240" w:lineRule="auto"/>
        <w:jc w:val="both"/>
        <w:rPr>
          <w:rFonts w:ascii="Arial" w:hAnsi="Arial" w:cs="Arial"/>
          <w:sz w:val="20"/>
          <w:szCs w:val="20"/>
          <w:lang w:val="en-GB"/>
        </w:rPr>
      </w:pPr>
    </w:p>
    <w:p w14:paraId="0F915669" w14:textId="77777777" w:rsidR="006625F5" w:rsidRPr="009B25F3" w:rsidRDefault="006625F5" w:rsidP="00AD4C25">
      <w:pPr>
        <w:spacing w:line="240" w:lineRule="auto"/>
        <w:jc w:val="both"/>
        <w:rPr>
          <w:rFonts w:ascii="Arial" w:hAnsi="Arial" w:cs="Arial"/>
          <w:sz w:val="20"/>
          <w:szCs w:val="20"/>
          <w:lang w:val="en-GB"/>
        </w:rPr>
      </w:pPr>
    </w:p>
    <w:p w14:paraId="55ACC6CC" w14:textId="77777777" w:rsidR="006625F5" w:rsidRPr="009B25F3" w:rsidRDefault="006625F5" w:rsidP="00AD4C25">
      <w:pPr>
        <w:pStyle w:val="Titre3"/>
        <w:spacing w:before="0" w:after="0"/>
        <w:rPr>
          <w:sz w:val="20"/>
          <w:szCs w:val="20"/>
        </w:rPr>
      </w:pPr>
      <w:bookmarkStart w:id="45" w:name="_Toc281929689"/>
      <w:bookmarkStart w:id="46" w:name="_Toc535236170"/>
      <w:r w:rsidRPr="009B25F3">
        <w:rPr>
          <w:sz w:val="20"/>
          <w:szCs w:val="20"/>
        </w:rPr>
        <w:t>Occurrence of resistance</w:t>
      </w:r>
      <w:bookmarkEnd w:id="45"/>
      <w:r w:rsidRPr="009B25F3">
        <w:rPr>
          <w:sz w:val="20"/>
          <w:szCs w:val="20"/>
        </w:rPr>
        <w:t xml:space="preserve"> – resistance management / Unacceptable Effect</w:t>
      </w:r>
      <w:bookmarkEnd w:id="46"/>
    </w:p>
    <w:p w14:paraId="605352FA" w14:textId="77777777" w:rsidR="006625F5" w:rsidRPr="009B25F3" w:rsidRDefault="006625F5" w:rsidP="00AD4C25">
      <w:pPr>
        <w:spacing w:line="240" w:lineRule="auto"/>
        <w:jc w:val="both"/>
        <w:rPr>
          <w:rFonts w:ascii="Arial" w:hAnsi="Arial" w:cs="Arial"/>
          <w:bCs/>
          <w:sz w:val="20"/>
          <w:szCs w:val="20"/>
          <w:lang w:val="en-GB"/>
        </w:rPr>
      </w:pPr>
    </w:p>
    <w:p w14:paraId="77A33CF9" w14:textId="77777777" w:rsidR="00F204C0" w:rsidRPr="009B25F3" w:rsidRDefault="00F204C0" w:rsidP="00AD4C25">
      <w:pPr>
        <w:spacing w:line="240" w:lineRule="auto"/>
        <w:jc w:val="both"/>
        <w:rPr>
          <w:rFonts w:ascii="Arial" w:hAnsi="Arial" w:cs="Arial"/>
          <w:b/>
          <w:bCs/>
          <w:sz w:val="20"/>
          <w:szCs w:val="20"/>
          <w:u w:val="single"/>
          <w:lang w:val="en-US" w:eastAsia="sv-SE"/>
        </w:rPr>
      </w:pPr>
      <w:r w:rsidRPr="009B25F3">
        <w:rPr>
          <w:rFonts w:ascii="Arial" w:hAnsi="Arial" w:cs="Arial"/>
          <w:b/>
          <w:bCs/>
          <w:sz w:val="20"/>
          <w:szCs w:val="20"/>
          <w:u w:val="single"/>
          <w:lang w:val="en-US" w:eastAsia="sv-SE"/>
        </w:rPr>
        <w:t>Initial assessment 201</w:t>
      </w:r>
      <w:r w:rsidR="009B25F3">
        <w:rPr>
          <w:rFonts w:ascii="Arial" w:hAnsi="Arial" w:cs="Arial"/>
          <w:b/>
          <w:bCs/>
          <w:sz w:val="20"/>
          <w:szCs w:val="20"/>
          <w:u w:val="single"/>
          <w:lang w:val="en-US" w:eastAsia="sv-SE"/>
        </w:rPr>
        <w:t>6</w:t>
      </w:r>
    </w:p>
    <w:p w14:paraId="4C671BD6" w14:textId="77777777" w:rsidR="00F204C0" w:rsidRPr="009B25F3" w:rsidRDefault="00F204C0" w:rsidP="00AD4C25">
      <w:pPr>
        <w:spacing w:line="240" w:lineRule="auto"/>
        <w:jc w:val="both"/>
        <w:rPr>
          <w:rFonts w:ascii="Arial" w:hAnsi="Arial" w:cs="Arial"/>
          <w:bCs/>
          <w:sz w:val="20"/>
          <w:szCs w:val="20"/>
          <w:lang w:val="en-US" w:eastAsia="sv-SE"/>
        </w:rPr>
      </w:pPr>
    </w:p>
    <w:p w14:paraId="2AA3B27E" w14:textId="77777777" w:rsidR="006625F5" w:rsidRPr="009B25F3" w:rsidRDefault="006625F5" w:rsidP="00AD4C25">
      <w:pPr>
        <w:spacing w:line="240" w:lineRule="auto"/>
        <w:jc w:val="both"/>
        <w:rPr>
          <w:rFonts w:ascii="Arial" w:hAnsi="Arial" w:cs="Arial"/>
          <w:bCs/>
          <w:sz w:val="20"/>
          <w:szCs w:val="20"/>
          <w:lang w:val="en-US"/>
        </w:rPr>
      </w:pPr>
      <w:r w:rsidRPr="009B25F3">
        <w:rPr>
          <w:rFonts w:ascii="Arial" w:hAnsi="Arial" w:cs="Arial"/>
          <w:bCs/>
          <w:sz w:val="20"/>
          <w:szCs w:val="20"/>
          <w:lang w:val="en-GB"/>
        </w:rPr>
        <w:t xml:space="preserve">Resistance to the first generation anticoagulants has been widely reported in both </w:t>
      </w:r>
      <w:r w:rsidRPr="009B25F3">
        <w:rPr>
          <w:rFonts w:ascii="Arial" w:hAnsi="Arial" w:cs="Arial"/>
          <w:bCs/>
          <w:i/>
          <w:sz w:val="20"/>
          <w:szCs w:val="20"/>
          <w:lang w:val="en-GB"/>
        </w:rPr>
        <w:t>Rattus norvegicus</w:t>
      </w:r>
      <w:r w:rsidRPr="009B25F3">
        <w:rPr>
          <w:rFonts w:ascii="Arial" w:hAnsi="Arial" w:cs="Arial"/>
          <w:bCs/>
          <w:sz w:val="20"/>
          <w:szCs w:val="20"/>
          <w:lang w:val="en-GB"/>
        </w:rPr>
        <w:t xml:space="preserve"> and </w:t>
      </w:r>
      <w:r w:rsidRPr="009B25F3">
        <w:rPr>
          <w:rFonts w:ascii="Arial" w:hAnsi="Arial" w:cs="Arial"/>
          <w:bCs/>
          <w:i/>
          <w:sz w:val="20"/>
          <w:szCs w:val="20"/>
          <w:lang w:val="en-GB"/>
        </w:rPr>
        <w:t>Mus domesticus</w:t>
      </w:r>
      <w:r w:rsidRPr="009B25F3">
        <w:rPr>
          <w:rFonts w:ascii="Arial" w:hAnsi="Arial" w:cs="Arial"/>
          <w:bCs/>
          <w:sz w:val="20"/>
          <w:szCs w:val="20"/>
          <w:lang w:val="en-GB"/>
        </w:rPr>
        <w:t xml:space="preserve"> since the late 1950's. The incidence of resistance to first generation anticoagulants in areas in which it is established is commonly 25-85%. Some degree of resistance to difenacoum has been reported in the UK, Denmark, France and Germany but this is usually found in certain populations of rodents highly resistant to first generation anti-coagulants (Greaves </w:t>
      </w:r>
      <w:r w:rsidRPr="009B25F3">
        <w:rPr>
          <w:rFonts w:ascii="Arial" w:hAnsi="Arial" w:cs="Arial"/>
          <w:bCs/>
          <w:i/>
          <w:sz w:val="20"/>
          <w:szCs w:val="20"/>
          <w:lang w:val="en-GB"/>
        </w:rPr>
        <w:t>et al</w:t>
      </w:r>
      <w:r w:rsidRPr="009B25F3">
        <w:rPr>
          <w:rFonts w:ascii="Arial" w:hAnsi="Arial" w:cs="Arial"/>
          <w:bCs/>
          <w:sz w:val="20"/>
          <w:szCs w:val="20"/>
          <w:lang w:val="en-GB"/>
        </w:rPr>
        <w:t>., 1982</w:t>
      </w:r>
      <w:r w:rsidRPr="009B25F3">
        <w:rPr>
          <w:rStyle w:val="Appelnotedebasdep"/>
          <w:rFonts w:ascii="Arial" w:hAnsi="Arial" w:cs="Arial"/>
          <w:sz w:val="20"/>
          <w:szCs w:val="20"/>
        </w:rPr>
        <w:footnoteReference w:id="9"/>
      </w:r>
      <w:r w:rsidRPr="009B25F3">
        <w:rPr>
          <w:rFonts w:ascii="Arial" w:hAnsi="Arial" w:cs="Arial"/>
          <w:bCs/>
          <w:sz w:val="20"/>
          <w:szCs w:val="20"/>
          <w:lang w:val="en-GB"/>
        </w:rPr>
        <w:t>; Lund, 1984</w:t>
      </w:r>
      <w:r w:rsidR="009A5ABD">
        <w:rPr>
          <w:rStyle w:val="Appelnotedebasdep"/>
          <w:rFonts w:ascii="Arial" w:hAnsi="Arial" w:cs="Arial"/>
          <w:bCs/>
          <w:sz w:val="20"/>
          <w:szCs w:val="20"/>
          <w:lang w:val="en-GB"/>
        </w:rPr>
        <w:footnoteReference w:id="10"/>
      </w:r>
      <w:r w:rsidRPr="009B25F3">
        <w:rPr>
          <w:rFonts w:ascii="Arial" w:hAnsi="Arial" w:cs="Arial"/>
          <w:bCs/>
          <w:sz w:val="20"/>
          <w:szCs w:val="20"/>
          <w:lang w:val="en-GB"/>
        </w:rPr>
        <w:t xml:space="preserve">; Pelz </w:t>
      </w:r>
      <w:r w:rsidRPr="009B25F3">
        <w:rPr>
          <w:rFonts w:ascii="Arial" w:hAnsi="Arial" w:cs="Arial"/>
          <w:bCs/>
          <w:i/>
          <w:sz w:val="20"/>
          <w:szCs w:val="20"/>
          <w:lang w:val="en-GB"/>
        </w:rPr>
        <w:t>et al</w:t>
      </w:r>
      <w:r w:rsidRPr="009B25F3">
        <w:rPr>
          <w:rFonts w:ascii="Arial" w:hAnsi="Arial" w:cs="Arial"/>
          <w:bCs/>
          <w:sz w:val="20"/>
          <w:szCs w:val="20"/>
          <w:lang w:val="en-GB"/>
        </w:rPr>
        <w:t>. 1995</w:t>
      </w:r>
      <w:r w:rsidR="009A5ABD">
        <w:rPr>
          <w:rStyle w:val="Appelnotedebasdep"/>
          <w:rFonts w:ascii="Arial" w:hAnsi="Arial" w:cs="Arial"/>
          <w:bCs/>
          <w:sz w:val="20"/>
          <w:szCs w:val="20"/>
          <w:lang w:val="en-GB"/>
        </w:rPr>
        <w:footnoteReference w:id="11"/>
      </w:r>
      <w:r w:rsidRPr="009B25F3">
        <w:rPr>
          <w:rFonts w:ascii="Arial" w:hAnsi="Arial" w:cs="Arial"/>
          <w:bCs/>
          <w:sz w:val="20"/>
          <w:szCs w:val="20"/>
          <w:lang w:val="en-GB"/>
        </w:rPr>
        <w:t>). The resistance factor tells how much the anticoagulant dose has to be multiplied to kill resistant individuals compared to sensitive ones. The resistant factors for difenacoum in the brown rats ranged from 1.1 to 8.6 (Greaves and Cullen-Ayres 1988</w:t>
      </w:r>
      <w:r w:rsidR="009A5ABD">
        <w:rPr>
          <w:rStyle w:val="Appelnotedebasdep"/>
          <w:rFonts w:ascii="Arial" w:hAnsi="Arial" w:cs="Arial"/>
          <w:bCs/>
          <w:sz w:val="20"/>
          <w:szCs w:val="20"/>
          <w:lang w:val="en-GB"/>
        </w:rPr>
        <w:footnoteReference w:id="12"/>
      </w:r>
      <w:r w:rsidRPr="009B25F3">
        <w:rPr>
          <w:rFonts w:ascii="Arial" w:hAnsi="Arial" w:cs="Arial"/>
          <w:bCs/>
          <w:sz w:val="20"/>
          <w:szCs w:val="20"/>
          <w:lang w:val="en-GB"/>
        </w:rPr>
        <w:t xml:space="preserve">).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w:t>
      </w:r>
      <w:r w:rsidRPr="009B25F3">
        <w:rPr>
          <w:rFonts w:ascii="Arial" w:hAnsi="Arial" w:cs="Arial"/>
          <w:bCs/>
          <w:i/>
          <w:sz w:val="20"/>
          <w:szCs w:val="20"/>
          <w:lang w:val="en-GB"/>
        </w:rPr>
        <w:t>et al</w:t>
      </w:r>
      <w:r w:rsidRPr="009B25F3">
        <w:rPr>
          <w:rFonts w:ascii="Arial" w:hAnsi="Arial" w:cs="Arial"/>
          <w:bCs/>
          <w:sz w:val="20"/>
          <w:szCs w:val="20"/>
          <w:lang w:val="en-GB"/>
        </w:rPr>
        <w:t>. 1992a</w:t>
      </w:r>
      <w:proofErr w:type="gramStart"/>
      <w:r w:rsidRPr="009B25F3">
        <w:rPr>
          <w:rFonts w:ascii="Arial" w:hAnsi="Arial" w:cs="Arial"/>
          <w:bCs/>
          <w:sz w:val="20"/>
          <w:szCs w:val="20"/>
          <w:lang w:val="en-GB"/>
        </w:rPr>
        <w:t>,b</w:t>
      </w:r>
      <w:proofErr w:type="gramEnd"/>
      <w:r w:rsidR="00AC20C3">
        <w:rPr>
          <w:rStyle w:val="Appelnotedebasdep"/>
          <w:rFonts w:ascii="Arial" w:hAnsi="Arial" w:cs="Arial"/>
          <w:bCs/>
          <w:sz w:val="20"/>
          <w:szCs w:val="20"/>
          <w:lang w:val="en-GB"/>
        </w:rPr>
        <w:footnoteReference w:id="13"/>
      </w:r>
      <w:r w:rsidRPr="009B25F3">
        <w:rPr>
          <w:rFonts w:ascii="Arial" w:hAnsi="Arial" w:cs="Arial"/>
          <w:bCs/>
          <w:sz w:val="20"/>
          <w:szCs w:val="20"/>
          <w:lang w:val="en-GB"/>
        </w:rPr>
        <w:t>).</w:t>
      </w:r>
    </w:p>
    <w:p w14:paraId="650345C4" w14:textId="77777777" w:rsidR="006625F5" w:rsidRPr="009B25F3" w:rsidRDefault="006625F5" w:rsidP="00AD4C25">
      <w:pPr>
        <w:spacing w:line="240" w:lineRule="auto"/>
        <w:jc w:val="both"/>
        <w:rPr>
          <w:rFonts w:ascii="Arial" w:hAnsi="Arial" w:cs="Arial"/>
          <w:bCs/>
          <w:sz w:val="20"/>
          <w:szCs w:val="20"/>
          <w:lang w:val="en-US"/>
        </w:rPr>
      </w:pPr>
    </w:p>
    <w:p w14:paraId="499860AC"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Cs/>
          <w:sz w:val="20"/>
          <w:szCs w:val="20"/>
          <w:lang w:val="en-US"/>
        </w:rPr>
        <w:t xml:space="preserve">Recent studies carried out in different European countries, in the UK more particularly (Kerins </w:t>
      </w:r>
      <w:r w:rsidRPr="009B25F3">
        <w:rPr>
          <w:rFonts w:ascii="Arial" w:hAnsi="Arial" w:cs="Arial"/>
          <w:bCs/>
          <w:i/>
          <w:sz w:val="20"/>
          <w:szCs w:val="20"/>
          <w:lang w:val="en-US"/>
        </w:rPr>
        <w:t>et al</w:t>
      </w:r>
      <w:r w:rsidRPr="009B25F3">
        <w:rPr>
          <w:rFonts w:ascii="Arial" w:hAnsi="Arial" w:cs="Arial"/>
          <w:bCs/>
          <w:sz w:val="20"/>
          <w:szCs w:val="20"/>
          <w:lang w:val="en-US"/>
        </w:rPr>
        <w:t>, 2001; see annex 1) revealed the occasional occurrence of cross-resistances to second-generation anticoagulants, such as difenacoum and bromadiolone on resistant brown rats (</w:t>
      </w:r>
      <w:r w:rsidRPr="009B25F3">
        <w:rPr>
          <w:rFonts w:ascii="Arial" w:hAnsi="Arial" w:cs="Arial"/>
          <w:bCs/>
          <w:i/>
          <w:sz w:val="20"/>
          <w:szCs w:val="20"/>
          <w:lang w:val="en-US"/>
        </w:rPr>
        <w:t>Rattus norvegicus</w:t>
      </w:r>
      <w:r w:rsidRPr="009B25F3">
        <w:rPr>
          <w:rFonts w:ascii="Arial" w:hAnsi="Arial" w:cs="Arial"/>
          <w:bCs/>
          <w:sz w:val="20"/>
          <w:szCs w:val="20"/>
          <w:lang w:val="en-US"/>
        </w:rPr>
        <w:t xml:space="preserve">) populations to coumafene. Moreover, </w:t>
      </w:r>
      <w:r w:rsidRPr="009B25F3">
        <w:rPr>
          <w:rFonts w:ascii="Arial" w:hAnsi="Arial" w:cs="Arial"/>
          <w:sz w:val="20"/>
          <w:szCs w:val="20"/>
        </w:rPr>
        <w:t xml:space="preserve">a recent publication (Baer </w:t>
      </w:r>
      <w:r w:rsidRPr="009B25F3">
        <w:rPr>
          <w:rFonts w:ascii="Arial" w:hAnsi="Arial" w:cs="Arial"/>
          <w:i/>
          <w:sz w:val="20"/>
          <w:szCs w:val="20"/>
        </w:rPr>
        <w:t>et al</w:t>
      </w:r>
      <w:r w:rsidRPr="009B25F3">
        <w:rPr>
          <w:rFonts w:ascii="Arial" w:hAnsi="Arial" w:cs="Arial"/>
          <w:sz w:val="20"/>
          <w:szCs w:val="20"/>
        </w:rPr>
        <w:t xml:space="preserve">.,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bromadionone (Grandemange </w:t>
      </w:r>
      <w:r w:rsidRPr="009B25F3">
        <w:rPr>
          <w:rFonts w:ascii="Arial" w:hAnsi="Arial" w:cs="Arial"/>
          <w:i/>
          <w:sz w:val="20"/>
          <w:szCs w:val="20"/>
        </w:rPr>
        <w:t>et al</w:t>
      </w:r>
      <w:r w:rsidRPr="009B25F3">
        <w:rPr>
          <w:rFonts w:ascii="Arial" w:hAnsi="Arial" w:cs="Arial"/>
          <w:sz w:val="20"/>
          <w:szCs w:val="20"/>
        </w:rPr>
        <w:t xml:space="preserve">., 2009). More recently, the same mutation was also found in UK (Prescott </w:t>
      </w:r>
      <w:r w:rsidRPr="009B25F3">
        <w:rPr>
          <w:rFonts w:ascii="Arial" w:hAnsi="Arial" w:cs="Arial"/>
          <w:i/>
          <w:sz w:val="20"/>
          <w:szCs w:val="20"/>
        </w:rPr>
        <w:t>et al</w:t>
      </w:r>
      <w:r w:rsidRPr="009B25F3">
        <w:rPr>
          <w:rFonts w:ascii="Arial" w:hAnsi="Arial" w:cs="Arial"/>
          <w:sz w:val="20"/>
          <w:szCs w:val="20"/>
        </w:rPr>
        <w:t>., 2011) where applications of bromadiolone had been unsuccessful. Difenacoum is also thought to be partially resisted by rats which carry Y139F. So, resistance to second generation anticoagulant rodenticides should not be minimized.</w:t>
      </w:r>
    </w:p>
    <w:p w14:paraId="75C1729C" w14:textId="77777777" w:rsidR="006625F5" w:rsidRPr="009B25F3" w:rsidRDefault="006625F5" w:rsidP="00AD4C25">
      <w:pPr>
        <w:spacing w:line="240" w:lineRule="auto"/>
        <w:jc w:val="both"/>
        <w:rPr>
          <w:rFonts w:ascii="Arial" w:hAnsi="Arial" w:cs="Arial"/>
          <w:sz w:val="20"/>
          <w:szCs w:val="20"/>
        </w:rPr>
      </w:pPr>
    </w:p>
    <w:p w14:paraId="1956B97E" w14:textId="77777777" w:rsidR="006625F5" w:rsidRPr="009B25F3" w:rsidRDefault="006625F5" w:rsidP="00AD4C25">
      <w:pPr>
        <w:spacing w:line="240" w:lineRule="auto"/>
        <w:jc w:val="both"/>
        <w:rPr>
          <w:rFonts w:ascii="Arial" w:hAnsi="Arial" w:cs="Arial"/>
          <w:bCs/>
          <w:i/>
          <w:iCs/>
          <w:sz w:val="20"/>
          <w:szCs w:val="20"/>
          <w:lang w:val="en-US"/>
        </w:rPr>
      </w:pPr>
      <w:r w:rsidRPr="009B25F3">
        <w:rPr>
          <w:rFonts w:ascii="Arial" w:hAnsi="Arial" w:cs="Arial"/>
          <w:bCs/>
          <w:sz w:val="20"/>
          <w:szCs w:val="20"/>
          <w:lang w:val="en-US"/>
        </w:rPr>
        <w:t>Only an exhaustive study carried out at the French and European levels could enable to point-out resistant areas with first-generation anticoagulants and potential cross-resistances to second-generation anticoagulants. It is one of the actions undertaken since 2010 in France by a group of scientists (Rodent program “</w:t>
      </w:r>
      <w:r w:rsidRPr="009B25F3">
        <w:rPr>
          <w:rFonts w:ascii="Arial" w:hAnsi="Arial" w:cs="Arial"/>
          <w:bCs/>
          <w:i/>
          <w:sz w:val="20"/>
          <w:szCs w:val="20"/>
          <w:lang w:val="en-US"/>
        </w:rPr>
        <w:t>impacts of anticoagulants rodenticides on ecosystems-adaptations of target rodents and effects on their predators</w:t>
      </w:r>
      <w:r w:rsidRPr="009B25F3">
        <w:rPr>
          <w:rFonts w:ascii="Arial" w:hAnsi="Arial" w:cs="Arial"/>
          <w:bCs/>
          <w:sz w:val="20"/>
          <w:szCs w:val="20"/>
          <w:lang w:val="en-US"/>
        </w:rPr>
        <w:t>”).</w:t>
      </w:r>
    </w:p>
    <w:p w14:paraId="2F16E320" w14:textId="77777777" w:rsidR="006625F5" w:rsidRPr="009B25F3" w:rsidRDefault="006625F5" w:rsidP="00AD4C25">
      <w:pPr>
        <w:spacing w:line="240" w:lineRule="auto"/>
        <w:jc w:val="both"/>
        <w:rPr>
          <w:rFonts w:ascii="Arial" w:hAnsi="Arial" w:cs="Arial"/>
          <w:bCs/>
          <w:i/>
          <w:iCs/>
          <w:sz w:val="20"/>
          <w:szCs w:val="20"/>
          <w:lang w:val="en-US"/>
        </w:rPr>
      </w:pPr>
    </w:p>
    <w:p w14:paraId="1C141FFD" w14:textId="77777777" w:rsidR="006625F5" w:rsidRPr="009B25F3" w:rsidRDefault="006625F5" w:rsidP="00AD4C25">
      <w:pPr>
        <w:spacing w:line="240" w:lineRule="auto"/>
        <w:jc w:val="both"/>
        <w:rPr>
          <w:rFonts w:ascii="Arial" w:hAnsi="Arial" w:cs="Arial"/>
          <w:b/>
          <w:bCs/>
          <w:i/>
          <w:iCs/>
          <w:sz w:val="20"/>
          <w:szCs w:val="20"/>
          <w:lang w:val="en-US"/>
        </w:rPr>
      </w:pPr>
      <w:r w:rsidRPr="009B25F3">
        <w:rPr>
          <w:rFonts w:ascii="Arial" w:hAnsi="Arial" w:cs="Arial"/>
          <w:b/>
          <w:bCs/>
          <w:i/>
          <w:iCs/>
          <w:sz w:val="20"/>
          <w:szCs w:val="20"/>
          <w:lang w:val="en-US"/>
        </w:rPr>
        <w:t xml:space="preserve">Resistance management strategies </w:t>
      </w:r>
    </w:p>
    <w:p w14:paraId="4B1BECD3" w14:textId="77777777" w:rsidR="00CA3386" w:rsidRPr="009B25F3" w:rsidRDefault="00CA3386" w:rsidP="00AD4C25">
      <w:pPr>
        <w:spacing w:line="240" w:lineRule="auto"/>
        <w:jc w:val="both"/>
        <w:rPr>
          <w:rFonts w:ascii="Arial" w:hAnsi="Arial" w:cs="Arial"/>
          <w:b/>
          <w:bCs/>
          <w:sz w:val="20"/>
          <w:szCs w:val="20"/>
          <w:lang w:val="en-US"/>
        </w:rPr>
      </w:pPr>
    </w:p>
    <w:p w14:paraId="0959322C" w14:textId="77777777" w:rsidR="006625F5" w:rsidRPr="009B25F3" w:rsidRDefault="006625F5" w:rsidP="00AD4C25">
      <w:pPr>
        <w:spacing w:line="240" w:lineRule="auto"/>
        <w:jc w:val="both"/>
        <w:rPr>
          <w:rFonts w:ascii="Arial" w:hAnsi="Arial" w:cs="Arial"/>
          <w:bCs/>
          <w:sz w:val="20"/>
          <w:szCs w:val="20"/>
          <w:lang w:val="en-US"/>
        </w:rPr>
      </w:pPr>
      <w:r w:rsidRPr="009B25F3">
        <w:rPr>
          <w:rFonts w:ascii="Arial" w:hAnsi="Arial" w:cs="Arial"/>
          <w:bCs/>
          <w:sz w:val="20"/>
          <w:szCs w:val="20"/>
          <w:lang w:val="en-US"/>
        </w:rPr>
        <w:t xml:space="preserve">The immediate aim of resistance management is to prevent or retard the development of resistance to a given anticoagulant while, as far as is not counterproductive, permitting its continued use. The ultimate aim is to reduce or eliminate the adverse consequences of resistance. </w:t>
      </w:r>
    </w:p>
    <w:p w14:paraId="3DE67B74" w14:textId="77777777" w:rsidR="00CA3386" w:rsidRPr="009B25F3" w:rsidRDefault="006625F5" w:rsidP="00AD4C25">
      <w:pPr>
        <w:spacing w:line="240" w:lineRule="auto"/>
        <w:jc w:val="both"/>
        <w:rPr>
          <w:rFonts w:ascii="Arial" w:hAnsi="Arial" w:cs="Arial"/>
          <w:bCs/>
          <w:sz w:val="20"/>
          <w:szCs w:val="20"/>
          <w:lang w:val="en-US"/>
        </w:rPr>
      </w:pPr>
      <w:r w:rsidRPr="009B25F3">
        <w:rPr>
          <w:rFonts w:ascii="Arial" w:hAnsi="Arial" w:cs="Arial"/>
          <w:bCs/>
          <w:sz w:val="20"/>
          <w:szCs w:val="20"/>
          <w:lang w:val="en-US"/>
        </w:rPr>
        <w:t xml:space="preserve">CropLife International has published a strategy for resistant management of rodenticides (RRAC 2003). </w:t>
      </w:r>
    </w:p>
    <w:p w14:paraId="4E1AF731" w14:textId="77777777" w:rsidR="00CA3386" w:rsidRPr="009B25F3" w:rsidRDefault="00CA3386" w:rsidP="00AD4C25">
      <w:pPr>
        <w:spacing w:line="240" w:lineRule="auto"/>
        <w:jc w:val="both"/>
        <w:rPr>
          <w:rFonts w:ascii="Arial" w:hAnsi="Arial" w:cs="Arial"/>
          <w:bCs/>
          <w:sz w:val="20"/>
          <w:szCs w:val="20"/>
          <w:lang w:val="en-US"/>
        </w:rPr>
      </w:pPr>
    </w:p>
    <w:p w14:paraId="7B89FBC6" w14:textId="77777777" w:rsidR="00CA3386" w:rsidRPr="009B25F3" w:rsidRDefault="006625F5" w:rsidP="00AD4C25">
      <w:pPr>
        <w:spacing w:line="240" w:lineRule="auto"/>
        <w:jc w:val="both"/>
        <w:rPr>
          <w:rFonts w:ascii="Arial" w:hAnsi="Arial" w:cs="Arial"/>
          <w:bCs/>
          <w:sz w:val="20"/>
          <w:szCs w:val="20"/>
          <w:lang w:val="en-US"/>
        </w:rPr>
      </w:pPr>
      <w:r w:rsidRPr="009B25F3">
        <w:rPr>
          <w:rFonts w:ascii="Arial" w:hAnsi="Arial" w:cs="Arial"/>
          <w:bCs/>
          <w:sz w:val="20"/>
          <w:szCs w:val="20"/>
          <w:lang w:val="en-US"/>
        </w:rPr>
        <w:t xml:space="preserve">The habitat management is addressed in the strategy in addition to chemical control. The access of rodents should be restricted by physical barriers and no food should be available for rodents. Rotation between different anticoagulants is not a reliable means of managing the anticoagulant resistance, as all anticoagulants have the same mode of action and the nature of resistance is also similar. The resistant individuals can be identified by conducting a blood clotting response (BCR) test (Gill </w:t>
      </w:r>
      <w:r w:rsidRPr="009B25F3">
        <w:rPr>
          <w:rFonts w:ascii="Arial" w:hAnsi="Arial" w:cs="Arial"/>
          <w:bCs/>
          <w:i/>
          <w:sz w:val="20"/>
          <w:szCs w:val="20"/>
          <w:lang w:val="en-US"/>
        </w:rPr>
        <w:t>et al</w:t>
      </w:r>
      <w:r w:rsidRPr="009B25F3">
        <w:rPr>
          <w:rFonts w:ascii="Arial" w:hAnsi="Arial" w:cs="Arial"/>
          <w:bCs/>
          <w:sz w:val="20"/>
          <w:szCs w:val="20"/>
          <w:lang w:val="en-US"/>
        </w:rPr>
        <w:t xml:space="preserve">. 1993, RRAC 2003). The problem with the BCR test is that it has proven difficult to standardize and it produces both false positives and negatives (Pelz </w:t>
      </w:r>
      <w:r w:rsidRPr="009B25F3">
        <w:rPr>
          <w:rFonts w:ascii="Arial" w:hAnsi="Arial" w:cs="Arial"/>
          <w:bCs/>
          <w:i/>
          <w:sz w:val="20"/>
          <w:szCs w:val="20"/>
          <w:lang w:val="en-US"/>
        </w:rPr>
        <w:t>et al</w:t>
      </w:r>
      <w:r w:rsidRPr="009B25F3">
        <w:rPr>
          <w:rFonts w:ascii="Arial" w:hAnsi="Arial" w:cs="Arial"/>
          <w:bCs/>
          <w:sz w:val="20"/>
          <w:szCs w:val="20"/>
          <w:lang w:val="en-US"/>
        </w:rPr>
        <w:t>. 2005). In order to follow the occurrence and spread of difenacoum resistance, wild rats should be continuously monitored for resistance in the rodent controlled area.</w:t>
      </w:r>
    </w:p>
    <w:p w14:paraId="778CC720"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Cs/>
          <w:sz w:val="20"/>
          <w:szCs w:val="20"/>
          <w:lang w:val="en-US"/>
        </w:rPr>
        <w:t xml:space="preserve"> </w:t>
      </w:r>
    </w:p>
    <w:p w14:paraId="6EBFFB8D"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The authorisation holder should report any observed resistance incidents to the Competent Authorities (CA) or other appointed bodies involved in resistance management every two years.</w:t>
      </w:r>
    </w:p>
    <w:p w14:paraId="562243D6" w14:textId="77777777" w:rsidR="00F204C0" w:rsidRPr="009B25F3" w:rsidRDefault="00F204C0" w:rsidP="00AD4C25">
      <w:pPr>
        <w:spacing w:line="240" w:lineRule="auto"/>
        <w:jc w:val="both"/>
        <w:rPr>
          <w:rFonts w:ascii="Arial" w:hAnsi="Arial" w:cs="Arial"/>
          <w:sz w:val="20"/>
          <w:szCs w:val="20"/>
        </w:rPr>
      </w:pPr>
    </w:p>
    <w:p w14:paraId="7B914D11" w14:textId="77777777" w:rsidR="00F204C0" w:rsidRPr="009B25F3" w:rsidRDefault="00F204C0" w:rsidP="00AD4C25">
      <w:pPr>
        <w:spacing w:line="240" w:lineRule="auto"/>
        <w:jc w:val="both"/>
        <w:rPr>
          <w:rFonts w:ascii="Arial" w:hAnsi="Arial" w:cs="Arial"/>
          <w:sz w:val="20"/>
          <w:szCs w:val="20"/>
        </w:rPr>
      </w:pPr>
    </w:p>
    <w:p w14:paraId="10468DB3" w14:textId="77777777" w:rsidR="00F204C0" w:rsidRPr="009B25F3" w:rsidRDefault="00F204C0" w:rsidP="00AD4C25">
      <w:pPr>
        <w:spacing w:line="240" w:lineRule="auto"/>
        <w:jc w:val="both"/>
        <w:rPr>
          <w:rFonts w:ascii="Arial" w:hAnsi="Arial" w:cs="Arial"/>
          <w:b/>
          <w:sz w:val="20"/>
          <w:szCs w:val="20"/>
          <w:u w:val="single"/>
        </w:rPr>
      </w:pPr>
    </w:p>
    <w:p w14:paraId="7DB6BDB4" w14:textId="77777777" w:rsidR="00F204C0" w:rsidRPr="009B25F3" w:rsidRDefault="00F204C0" w:rsidP="00373FC8">
      <w:pPr>
        <w:numPr>
          <w:ilvl w:val="0"/>
          <w:numId w:val="34"/>
        </w:numPr>
        <w:spacing w:line="240" w:lineRule="auto"/>
        <w:jc w:val="both"/>
        <w:rPr>
          <w:rFonts w:ascii="Arial" w:hAnsi="Arial" w:cs="Arial"/>
          <w:b/>
          <w:sz w:val="20"/>
          <w:szCs w:val="20"/>
          <w:u w:val="single"/>
        </w:rPr>
      </w:pPr>
      <w:r w:rsidRPr="009B25F3">
        <w:rPr>
          <w:rFonts w:ascii="Arial" w:hAnsi="Arial" w:cs="Arial"/>
          <w:b/>
          <w:sz w:val="20"/>
          <w:szCs w:val="20"/>
          <w:u w:val="single"/>
        </w:rPr>
        <w:t>Minor change application 2018</w:t>
      </w:r>
    </w:p>
    <w:p w14:paraId="66988CA3" w14:textId="77777777" w:rsidR="00F204C0" w:rsidRPr="009B25F3" w:rsidRDefault="00F204C0" w:rsidP="00AD4C25">
      <w:pPr>
        <w:spacing w:line="240" w:lineRule="auto"/>
        <w:jc w:val="both"/>
        <w:rPr>
          <w:rFonts w:ascii="Arial" w:hAnsi="Arial" w:cs="Arial"/>
          <w:sz w:val="20"/>
          <w:szCs w:val="20"/>
        </w:rPr>
      </w:pPr>
    </w:p>
    <w:p w14:paraId="055838F0" w14:textId="77777777" w:rsidR="00F204C0" w:rsidRPr="009B25F3" w:rsidRDefault="00F204C0" w:rsidP="0012421A">
      <w:pPr>
        <w:spacing w:line="240" w:lineRule="auto"/>
        <w:jc w:val="both"/>
        <w:rPr>
          <w:rFonts w:ascii="Arial" w:hAnsi="Arial" w:cs="Arial"/>
          <w:bCs/>
          <w:sz w:val="20"/>
          <w:szCs w:val="20"/>
          <w:lang w:val="en-US" w:eastAsia="sv-SE"/>
        </w:rPr>
      </w:pPr>
      <w:r w:rsidRPr="009B25F3">
        <w:rPr>
          <w:rFonts w:ascii="Arial" w:hAnsi="Arial" w:cs="Arial"/>
          <w:bCs/>
          <w:sz w:val="20"/>
          <w:szCs w:val="20"/>
          <w:lang w:val="en-US" w:eastAsia="sv-SE"/>
        </w:rPr>
        <w:t xml:space="preserve">Resistance to the first generation anticoagulants has been widely reported in both </w:t>
      </w:r>
      <w:r w:rsidRPr="009B25F3">
        <w:rPr>
          <w:rFonts w:ascii="Arial" w:hAnsi="Arial" w:cs="Arial"/>
          <w:bCs/>
          <w:i/>
          <w:sz w:val="20"/>
          <w:szCs w:val="20"/>
          <w:lang w:val="en-US" w:eastAsia="sv-SE"/>
        </w:rPr>
        <w:t>Rattus norvegicus</w:t>
      </w:r>
      <w:r w:rsidRPr="009B25F3">
        <w:rPr>
          <w:rFonts w:ascii="Arial" w:hAnsi="Arial" w:cs="Arial"/>
          <w:bCs/>
          <w:sz w:val="20"/>
          <w:szCs w:val="20"/>
          <w:lang w:val="en-US" w:eastAsia="sv-SE"/>
        </w:rPr>
        <w:t xml:space="preserve"> and </w:t>
      </w:r>
      <w:r w:rsidRPr="009B25F3">
        <w:rPr>
          <w:rFonts w:ascii="Arial" w:hAnsi="Arial" w:cs="Arial"/>
          <w:bCs/>
          <w:i/>
          <w:sz w:val="20"/>
          <w:szCs w:val="20"/>
          <w:lang w:val="en-US" w:eastAsia="sv-SE"/>
        </w:rPr>
        <w:t>Mus domesticus</w:t>
      </w:r>
      <w:r w:rsidRPr="009B25F3">
        <w:rPr>
          <w:rFonts w:ascii="Arial" w:hAnsi="Arial" w:cs="Arial"/>
          <w:bCs/>
          <w:sz w:val="20"/>
          <w:szCs w:val="20"/>
          <w:lang w:val="en-US" w:eastAsia="sv-SE"/>
        </w:rPr>
        <w:t xml:space="preserve"> since the late 1950's. The incidence of resistance to first generation anticoagulants in areas in which it is established is commonly 25-85%. </w:t>
      </w:r>
    </w:p>
    <w:p w14:paraId="248CFBFF" w14:textId="77777777" w:rsidR="00F204C0" w:rsidRPr="009B25F3" w:rsidRDefault="00F204C0" w:rsidP="0012421A">
      <w:pPr>
        <w:spacing w:line="240" w:lineRule="auto"/>
        <w:jc w:val="both"/>
        <w:rPr>
          <w:rFonts w:ascii="Arial" w:hAnsi="Arial" w:cs="Arial"/>
          <w:bCs/>
          <w:sz w:val="20"/>
          <w:szCs w:val="20"/>
          <w:lang w:val="en-US" w:eastAsia="sv-SE"/>
        </w:rPr>
      </w:pPr>
      <w:r w:rsidRPr="009B25F3">
        <w:rPr>
          <w:rFonts w:ascii="Arial" w:hAnsi="Arial" w:cs="Arial"/>
          <w:bCs/>
          <w:sz w:val="20"/>
          <w:szCs w:val="20"/>
          <w:lang w:val="en-US" w:eastAsia="sv-SE"/>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14:paraId="4FAC30F0" w14:textId="77777777" w:rsidR="00F204C0" w:rsidRPr="009B25F3" w:rsidRDefault="00F204C0" w:rsidP="0012421A">
      <w:pPr>
        <w:spacing w:line="240" w:lineRule="auto"/>
        <w:jc w:val="both"/>
        <w:rPr>
          <w:rFonts w:ascii="Arial" w:hAnsi="Arial" w:cs="Arial"/>
          <w:bCs/>
          <w:sz w:val="20"/>
          <w:szCs w:val="20"/>
          <w:lang w:val="en-US" w:eastAsia="sv-SE"/>
        </w:rPr>
      </w:pPr>
      <w:r w:rsidRPr="009B25F3">
        <w:rPr>
          <w:rFonts w:ascii="Arial" w:hAnsi="Arial" w:cs="Arial"/>
          <w:bCs/>
          <w:sz w:val="20"/>
          <w:szCs w:val="20"/>
          <w:lang w:val="en-US" w:eastAsia="sv-SE"/>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14:paraId="1BDE5615" w14:textId="77777777" w:rsidR="00F204C0" w:rsidRPr="009B25F3" w:rsidRDefault="00F204C0" w:rsidP="0012421A">
      <w:pPr>
        <w:spacing w:line="240" w:lineRule="auto"/>
        <w:jc w:val="both"/>
        <w:rPr>
          <w:rFonts w:ascii="Arial" w:hAnsi="Arial" w:cs="Arial"/>
          <w:bCs/>
          <w:sz w:val="20"/>
          <w:szCs w:val="20"/>
          <w:lang w:val="en-US" w:eastAsia="sv-SE"/>
        </w:rPr>
      </w:pPr>
      <w:r w:rsidRPr="009B25F3">
        <w:rPr>
          <w:rFonts w:ascii="Arial" w:hAnsi="Arial" w:cs="Arial"/>
          <w:bCs/>
          <w:sz w:val="20"/>
          <w:szCs w:val="20"/>
          <w:lang w:val="en-US" w:eastAsia="sv-SE"/>
        </w:rPr>
        <w:t>For roof rats, experiments on warfarin resistant rats indicated considerable instability in the resistance and suggested a multifactorial basis for resistance.</w:t>
      </w:r>
    </w:p>
    <w:p w14:paraId="3B9936E0" w14:textId="77777777" w:rsidR="00F204C0" w:rsidRPr="009B25F3" w:rsidRDefault="00F204C0" w:rsidP="0012421A">
      <w:pPr>
        <w:spacing w:line="240" w:lineRule="auto"/>
        <w:jc w:val="both"/>
        <w:rPr>
          <w:rFonts w:ascii="Arial" w:hAnsi="Arial" w:cs="Arial"/>
          <w:bCs/>
          <w:sz w:val="20"/>
          <w:szCs w:val="20"/>
          <w:lang w:val="en-US" w:eastAsia="sv-SE"/>
        </w:rPr>
      </w:pPr>
      <w:r w:rsidRPr="009B25F3">
        <w:rPr>
          <w:rFonts w:ascii="Arial" w:hAnsi="Arial" w:cs="Arial"/>
          <w:bCs/>
          <w:sz w:val="20"/>
          <w:szCs w:val="20"/>
          <w:lang w:val="en-US" w:eastAsia="sv-SE"/>
        </w:rPr>
        <w:t>Some degree of resistance to difenacoum has been reported in the UK, Denmark, France and Germany but this is usually found in certain populations of rodents highly resistant to first generation anti-coagulants (Greaves et al., 1982</w:t>
      </w:r>
      <w:r w:rsidRPr="009B25F3">
        <w:rPr>
          <w:rFonts w:ascii="Arial" w:hAnsi="Arial" w:cs="Arial"/>
          <w:bCs/>
          <w:sz w:val="20"/>
          <w:szCs w:val="20"/>
          <w:vertAlign w:val="superscript"/>
          <w:lang w:val="en-US" w:eastAsia="sv-SE"/>
        </w:rPr>
        <w:footnoteReference w:id="14"/>
      </w:r>
      <w:r w:rsidRPr="009B25F3">
        <w:rPr>
          <w:rFonts w:ascii="Arial" w:hAnsi="Arial" w:cs="Arial"/>
          <w:bCs/>
          <w:sz w:val="20"/>
          <w:szCs w:val="20"/>
          <w:lang w:val="en-US" w:eastAsia="sv-SE"/>
        </w:rPr>
        <w:t>; Lund, 1984</w:t>
      </w:r>
      <w:r w:rsidRPr="009B25F3">
        <w:rPr>
          <w:rFonts w:ascii="Arial" w:hAnsi="Arial" w:cs="Arial"/>
          <w:bCs/>
          <w:sz w:val="20"/>
          <w:szCs w:val="20"/>
          <w:vertAlign w:val="superscript"/>
          <w:lang w:val="en-US" w:eastAsia="sv-SE"/>
        </w:rPr>
        <w:footnoteReference w:id="15"/>
      </w:r>
      <w:r w:rsidRPr="009B25F3">
        <w:rPr>
          <w:rFonts w:ascii="Arial" w:hAnsi="Arial" w:cs="Arial"/>
          <w:bCs/>
          <w:sz w:val="20"/>
          <w:szCs w:val="20"/>
          <w:lang w:val="en-US" w:eastAsia="sv-SE"/>
        </w:rPr>
        <w:t>; Pelz et al. 1995</w:t>
      </w:r>
      <w:r w:rsidRPr="009B25F3">
        <w:rPr>
          <w:rFonts w:ascii="Arial" w:hAnsi="Arial" w:cs="Arial"/>
          <w:bCs/>
          <w:sz w:val="20"/>
          <w:szCs w:val="20"/>
          <w:vertAlign w:val="superscript"/>
          <w:lang w:val="en-US" w:eastAsia="sv-SE"/>
        </w:rPr>
        <w:footnoteReference w:id="16"/>
      </w:r>
      <w:r w:rsidRPr="009B25F3">
        <w:rPr>
          <w:rFonts w:ascii="Arial" w:hAnsi="Arial" w:cs="Arial"/>
          <w:bCs/>
          <w:sz w:val="20"/>
          <w:szCs w:val="20"/>
          <w:lang w:val="en-US" w:eastAsia="sv-SE"/>
        </w:rPr>
        <w:t>). The resistance factor tells how much the anticoagulant dose has to be multiplied to kill resistant individuals compared to sensitive ones. The resistant factors for difenacoum in the brown rats ranged from 1.1 to 8.6 (Greaves and Cullen-Ayres 1988</w:t>
      </w:r>
      <w:r w:rsidRPr="009B25F3">
        <w:rPr>
          <w:rFonts w:ascii="Arial" w:hAnsi="Arial" w:cs="Arial"/>
          <w:bCs/>
          <w:sz w:val="20"/>
          <w:szCs w:val="20"/>
          <w:vertAlign w:val="superscript"/>
          <w:lang w:val="en-US" w:eastAsia="sv-SE"/>
        </w:rPr>
        <w:footnoteReference w:id="17"/>
      </w:r>
      <w:r w:rsidRPr="009B25F3">
        <w:rPr>
          <w:rFonts w:ascii="Arial" w:hAnsi="Arial" w:cs="Arial"/>
          <w:bCs/>
          <w:sz w:val="20"/>
          <w:szCs w:val="20"/>
          <w:lang w:val="en-US" w:eastAsia="sv-SE"/>
        </w:rPr>
        <w:t>).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w:t>
      </w:r>
      <w:proofErr w:type="gramStart"/>
      <w:r w:rsidRPr="009B25F3">
        <w:rPr>
          <w:rFonts w:ascii="Arial" w:hAnsi="Arial" w:cs="Arial"/>
          <w:bCs/>
          <w:sz w:val="20"/>
          <w:szCs w:val="20"/>
          <w:lang w:val="en-US" w:eastAsia="sv-SE"/>
        </w:rPr>
        <w:t>,b</w:t>
      </w:r>
      <w:proofErr w:type="gramEnd"/>
      <w:r w:rsidRPr="009B25F3">
        <w:rPr>
          <w:rFonts w:ascii="Arial" w:hAnsi="Arial" w:cs="Arial"/>
          <w:bCs/>
          <w:sz w:val="20"/>
          <w:szCs w:val="20"/>
          <w:vertAlign w:val="superscript"/>
          <w:lang w:val="en-US" w:eastAsia="sv-SE"/>
        </w:rPr>
        <w:footnoteReference w:id="18"/>
      </w:r>
      <w:r w:rsidRPr="009B25F3">
        <w:rPr>
          <w:rFonts w:ascii="Arial" w:hAnsi="Arial" w:cs="Arial"/>
          <w:bCs/>
          <w:sz w:val="20"/>
          <w:szCs w:val="20"/>
          <w:lang w:val="en-US" w:eastAsia="sv-SE"/>
        </w:rPr>
        <w:t>).</w:t>
      </w:r>
    </w:p>
    <w:p w14:paraId="7FDB01A5" w14:textId="77777777" w:rsidR="00F204C0" w:rsidRPr="009B25F3" w:rsidRDefault="00F204C0" w:rsidP="0012421A">
      <w:pPr>
        <w:spacing w:line="240" w:lineRule="auto"/>
        <w:jc w:val="both"/>
        <w:rPr>
          <w:rFonts w:ascii="Arial" w:hAnsi="Arial" w:cs="Arial"/>
          <w:bCs/>
          <w:sz w:val="20"/>
          <w:szCs w:val="20"/>
          <w:lang w:val="en-US" w:eastAsia="sv-SE"/>
        </w:rPr>
      </w:pPr>
      <w:r w:rsidRPr="009B25F3">
        <w:rPr>
          <w:rFonts w:ascii="Arial" w:hAnsi="Arial" w:cs="Arial"/>
          <w:bCs/>
          <w:sz w:val="20"/>
          <w:szCs w:val="20"/>
          <w:lang w:val="en-US" w:eastAsia="sv-SE"/>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14:paraId="0FDB01B8" w14:textId="77777777" w:rsidR="00F204C0" w:rsidRPr="009B25F3" w:rsidRDefault="00F204C0" w:rsidP="0012421A">
      <w:pPr>
        <w:spacing w:line="240" w:lineRule="auto"/>
        <w:jc w:val="both"/>
        <w:rPr>
          <w:rFonts w:ascii="Arial" w:hAnsi="Arial" w:cs="Arial"/>
          <w:bCs/>
          <w:sz w:val="20"/>
          <w:szCs w:val="20"/>
          <w:lang w:val="en-US" w:eastAsia="sv-SE"/>
        </w:rPr>
      </w:pPr>
      <w:r w:rsidRPr="009B25F3">
        <w:rPr>
          <w:rFonts w:ascii="Arial" w:hAnsi="Arial" w:cs="Arial"/>
          <w:bCs/>
          <w:sz w:val="20"/>
          <w:szCs w:val="20"/>
          <w:lang w:val="en-US" w:eastAsia="sv-SE"/>
        </w:rPr>
        <w:t>House mice carrying the homozygous Y139C sequence variant were found to be highly resistant to warfarin and bromadiolone.</w:t>
      </w:r>
    </w:p>
    <w:p w14:paraId="5FDD9D2C" w14:textId="77777777" w:rsidR="00F204C0" w:rsidRPr="009B25F3" w:rsidRDefault="00F204C0" w:rsidP="0012421A">
      <w:pPr>
        <w:spacing w:line="240" w:lineRule="auto"/>
        <w:jc w:val="both"/>
        <w:rPr>
          <w:rFonts w:ascii="Arial" w:hAnsi="Arial" w:cs="Arial"/>
          <w:bCs/>
          <w:sz w:val="20"/>
          <w:szCs w:val="20"/>
          <w:lang w:val="en-US" w:eastAsia="sv-SE"/>
        </w:rPr>
      </w:pPr>
      <w:r w:rsidRPr="009B25F3">
        <w:rPr>
          <w:rFonts w:ascii="Arial" w:hAnsi="Arial" w:cs="Arial"/>
          <w:bCs/>
          <w:sz w:val="20"/>
          <w:szCs w:val="20"/>
          <w:lang w:val="en-US" w:eastAsia="sv-SE"/>
        </w:rPr>
        <w:t>So, resistance to second generation anticoagulant rodenticides should not be minimized.</w:t>
      </w:r>
    </w:p>
    <w:p w14:paraId="53E39D11" w14:textId="77777777" w:rsidR="00F204C0" w:rsidRPr="009B25F3" w:rsidRDefault="00F204C0" w:rsidP="0012421A">
      <w:pPr>
        <w:spacing w:line="240" w:lineRule="auto"/>
        <w:jc w:val="both"/>
        <w:rPr>
          <w:rFonts w:ascii="Arial" w:hAnsi="Arial" w:cs="Arial"/>
          <w:bCs/>
          <w:sz w:val="20"/>
          <w:szCs w:val="20"/>
          <w:lang w:val="en-US" w:eastAsia="sv-SE"/>
        </w:rPr>
      </w:pPr>
      <w:r w:rsidRPr="009B25F3">
        <w:rPr>
          <w:rFonts w:ascii="Arial" w:hAnsi="Arial" w:cs="Arial"/>
          <w:bCs/>
          <w:sz w:val="20"/>
          <w:szCs w:val="20"/>
          <w:lang w:val="en-US" w:eastAsia="sv-SE"/>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and effects on their predators”).</w:t>
      </w:r>
    </w:p>
    <w:p w14:paraId="5E0D6739" w14:textId="77777777" w:rsidR="00F204C0" w:rsidRPr="009B25F3" w:rsidRDefault="00F204C0" w:rsidP="0012421A">
      <w:pPr>
        <w:spacing w:line="240" w:lineRule="auto"/>
        <w:jc w:val="both"/>
        <w:rPr>
          <w:rFonts w:ascii="Arial" w:hAnsi="Arial" w:cs="Arial"/>
          <w:bCs/>
          <w:sz w:val="20"/>
          <w:szCs w:val="20"/>
          <w:lang w:val="en-US" w:eastAsia="sv-SE"/>
        </w:rPr>
      </w:pPr>
      <w:r w:rsidRPr="009B25F3">
        <w:rPr>
          <w:rFonts w:ascii="Arial" w:hAnsi="Arial" w:cs="Arial"/>
          <w:bCs/>
          <w:sz w:val="20"/>
          <w:szCs w:val="20"/>
          <w:lang w:val="en-US" w:eastAsia="sv-SE"/>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14:paraId="433DCB93" w14:textId="77777777" w:rsidR="00F204C0" w:rsidRPr="009B25F3" w:rsidRDefault="00F204C0" w:rsidP="0012421A">
      <w:pPr>
        <w:spacing w:line="240" w:lineRule="auto"/>
        <w:jc w:val="both"/>
        <w:rPr>
          <w:rFonts w:ascii="Arial" w:hAnsi="Arial" w:cs="Arial"/>
          <w:bCs/>
          <w:sz w:val="20"/>
          <w:szCs w:val="20"/>
          <w:lang w:val="en-US" w:eastAsia="sv-SE"/>
        </w:rPr>
      </w:pPr>
      <w:r w:rsidRPr="009B25F3">
        <w:rPr>
          <w:rFonts w:ascii="Arial" w:hAnsi="Arial" w:cs="Arial"/>
          <w:bCs/>
          <w:sz w:val="20"/>
          <w:szCs w:val="20"/>
          <w:lang w:val="en-US" w:eastAsia="sv-SE"/>
        </w:rPr>
        <w:t xml:space="preserve">The following are the essential elements of an effective program: survey, use of physical and chemical control techniques, environmental management, record keeping, monitoring and review. </w:t>
      </w:r>
    </w:p>
    <w:p w14:paraId="34B7A663" w14:textId="77777777" w:rsidR="00F204C0" w:rsidRPr="009B25F3" w:rsidRDefault="00F204C0" w:rsidP="0012421A">
      <w:pPr>
        <w:spacing w:line="240" w:lineRule="auto"/>
        <w:jc w:val="both"/>
        <w:rPr>
          <w:rFonts w:ascii="Arial" w:hAnsi="Arial" w:cs="Arial"/>
          <w:bCs/>
          <w:sz w:val="20"/>
          <w:szCs w:val="20"/>
          <w:lang w:val="en-US" w:eastAsia="sv-SE"/>
        </w:rPr>
      </w:pPr>
    </w:p>
    <w:p w14:paraId="0476F198" w14:textId="77777777" w:rsidR="00F204C0" w:rsidRDefault="00F204C0" w:rsidP="0012421A">
      <w:pPr>
        <w:spacing w:line="240" w:lineRule="auto"/>
        <w:jc w:val="both"/>
        <w:rPr>
          <w:rFonts w:ascii="Arial" w:hAnsi="Arial" w:cs="Arial"/>
          <w:bCs/>
          <w:sz w:val="20"/>
          <w:szCs w:val="20"/>
          <w:lang w:val="en-US" w:eastAsia="sv-SE"/>
        </w:rPr>
      </w:pPr>
      <w:r w:rsidRPr="009B25F3">
        <w:rPr>
          <w:rFonts w:ascii="Arial" w:hAnsi="Arial" w:cs="Arial"/>
          <w:bCs/>
          <w:sz w:val="20"/>
          <w:szCs w:val="20"/>
          <w:lang w:val="en-US" w:eastAsia="sv-SE"/>
        </w:rPr>
        <w:t>The authorization holder should report any observed resistance incidents to the Competent Authorities or other appointed bodies involved in resistance management at the renewal of the product.</w:t>
      </w:r>
    </w:p>
    <w:p w14:paraId="621F0E96" w14:textId="77777777" w:rsidR="00AC20C3" w:rsidRPr="009B25F3" w:rsidRDefault="00AC20C3" w:rsidP="0094115A">
      <w:pPr>
        <w:spacing w:line="240" w:lineRule="auto"/>
        <w:jc w:val="both"/>
        <w:rPr>
          <w:rFonts w:ascii="Arial" w:hAnsi="Arial" w:cs="Arial"/>
          <w:bCs/>
          <w:sz w:val="20"/>
          <w:szCs w:val="20"/>
          <w:lang w:val="en-US" w:eastAsia="sv-SE"/>
        </w:rPr>
      </w:pPr>
    </w:p>
    <w:p w14:paraId="5C7F7D70" w14:textId="77777777" w:rsidR="00AC20C3" w:rsidRPr="00A50C46" w:rsidRDefault="00601E3C" w:rsidP="009F3F0A">
      <w:pPr>
        <w:numPr>
          <w:ilvl w:val="0"/>
          <w:numId w:val="34"/>
        </w:numPr>
        <w:suppressAutoHyphens w:val="0"/>
        <w:spacing w:after="120" w:line="276" w:lineRule="auto"/>
        <w:ind w:left="357" w:hanging="357"/>
        <w:jc w:val="both"/>
        <w:rPr>
          <w:rFonts w:ascii="Arial" w:hAnsi="Arial" w:cs="Arial"/>
          <w:b/>
          <w:sz w:val="20"/>
          <w:szCs w:val="22"/>
          <w:u w:val="single"/>
          <w:lang w:val="en-GB"/>
        </w:rPr>
      </w:pPr>
      <w:r w:rsidRPr="00A50C46">
        <w:rPr>
          <w:rFonts w:ascii="Arial" w:hAnsi="Arial" w:cs="Arial"/>
          <w:b/>
          <w:sz w:val="20"/>
          <w:szCs w:val="22"/>
          <w:u w:val="single"/>
          <w:lang w:val="en-GB"/>
        </w:rPr>
        <w:t>Renewal application – 2019</w:t>
      </w:r>
      <w:r w:rsidR="00AC20C3" w:rsidRPr="00A50C46">
        <w:rPr>
          <w:rFonts w:ascii="Arial" w:hAnsi="Arial" w:cs="Arial"/>
          <w:b/>
          <w:sz w:val="20"/>
          <w:szCs w:val="22"/>
          <w:u w:val="single"/>
          <w:lang w:val="en-GB"/>
        </w:rPr>
        <w:t xml:space="preserve">: </w:t>
      </w:r>
      <w:r w:rsidR="00AC20C3" w:rsidRPr="00A50C46">
        <w:rPr>
          <w:rFonts w:ascii="Arial" w:hAnsi="Arial" w:cs="Arial"/>
          <w:sz w:val="20"/>
          <w:szCs w:val="22"/>
          <w:lang w:val="en-GB"/>
        </w:rPr>
        <w:t xml:space="preserve">a </w:t>
      </w:r>
      <w:r w:rsidR="00AC20C3" w:rsidRPr="009F3F0A">
        <w:rPr>
          <w:rFonts w:ascii="Arial" w:hAnsi="Arial" w:cs="Arial"/>
          <w:sz w:val="20"/>
          <w:szCs w:val="22"/>
          <w:lang w:val="en-GB"/>
        </w:rPr>
        <w:t>statement has been provided by the applicant indicating that the surveys implemented don’t outline any issues for resistance in the field. Nevertheless it has to be noticed that rodenticides baits are commonly challenged by the presence of food.</w:t>
      </w:r>
      <w:r w:rsidR="00AC20C3" w:rsidRPr="00A50C46">
        <w:rPr>
          <w:rFonts w:ascii="Arial" w:hAnsi="Arial" w:cs="Arial"/>
          <w:sz w:val="20"/>
          <w:szCs w:val="22"/>
          <w:lang w:val="en-GB"/>
        </w:rPr>
        <w:t xml:space="preserve"> </w:t>
      </w:r>
      <w:r w:rsidR="00AC20C3" w:rsidRPr="00A50C46">
        <w:rPr>
          <w:rFonts w:ascii="Arial" w:hAnsi="Arial" w:cs="Arial"/>
          <w:b/>
          <w:sz w:val="20"/>
          <w:szCs w:val="22"/>
          <w:u w:val="single"/>
          <w:lang w:val="en-GB"/>
        </w:rPr>
        <w:t xml:space="preserve"> </w:t>
      </w:r>
    </w:p>
    <w:p w14:paraId="21FC0F93" w14:textId="77777777" w:rsidR="00AC20C3" w:rsidRPr="009B25F3" w:rsidRDefault="00AC20C3" w:rsidP="0012421A">
      <w:pPr>
        <w:spacing w:line="240" w:lineRule="auto"/>
        <w:jc w:val="both"/>
        <w:rPr>
          <w:rFonts w:ascii="Arial" w:hAnsi="Arial" w:cs="Arial"/>
          <w:bCs/>
          <w:sz w:val="20"/>
          <w:szCs w:val="20"/>
          <w:lang w:val="en-GB" w:eastAsia="sv-SE"/>
        </w:rPr>
      </w:pPr>
    </w:p>
    <w:p w14:paraId="5DEE44BB" w14:textId="77777777" w:rsidR="00CA3386" w:rsidRPr="00A567D2" w:rsidRDefault="00F204C0" w:rsidP="00AD4C25">
      <w:pPr>
        <w:spacing w:line="240" w:lineRule="auto"/>
        <w:jc w:val="both"/>
        <w:rPr>
          <w:rFonts w:ascii="Arial" w:hAnsi="Arial" w:cs="Arial"/>
          <w:bCs/>
          <w:sz w:val="20"/>
          <w:szCs w:val="20"/>
          <w:lang w:val="en-GB" w:eastAsia="sv-SE"/>
        </w:rPr>
      </w:pPr>
      <w:r w:rsidRPr="009B25F3">
        <w:rPr>
          <w:rFonts w:ascii="Arial" w:hAnsi="Arial" w:cs="Arial"/>
          <w:bCs/>
          <w:sz w:val="20"/>
          <w:szCs w:val="20"/>
          <w:lang w:val="en-GB" w:eastAsia="sv-SE"/>
        </w:rPr>
        <w:t>To ensure a satisfactory level of efficacy and avoid the development of resistance, the recommendations proposed in the SPC have to be implem</w:t>
      </w:r>
      <w:r w:rsidR="00A567D2">
        <w:rPr>
          <w:rFonts w:ascii="Arial" w:hAnsi="Arial" w:cs="Arial"/>
          <w:bCs/>
          <w:sz w:val="20"/>
          <w:szCs w:val="20"/>
          <w:lang w:val="en-GB" w:eastAsia="sv-SE"/>
        </w:rPr>
        <w:t>ented.</w:t>
      </w:r>
    </w:p>
    <w:p w14:paraId="18CF9AF8" w14:textId="77777777" w:rsidR="00312F28" w:rsidRPr="009B25F3" w:rsidRDefault="00312F28" w:rsidP="00AD4C25">
      <w:pPr>
        <w:spacing w:line="240" w:lineRule="auto"/>
        <w:jc w:val="both"/>
        <w:rPr>
          <w:rFonts w:ascii="Arial" w:hAnsi="Arial" w:cs="Arial"/>
          <w:sz w:val="20"/>
          <w:szCs w:val="20"/>
          <w:lang w:val="en-GB"/>
        </w:rPr>
      </w:pPr>
    </w:p>
    <w:p w14:paraId="6F78D82F" w14:textId="77777777" w:rsidR="006625F5" w:rsidRPr="009B25F3" w:rsidRDefault="006625F5" w:rsidP="00AD4C25">
      <w:pPr>
        <w:pStyle w:val="Titre3"/>
        <w:spacing w:before="0" w:after="0"/>
        <w:rPr>
          <w:sz w:val="20"/>
          <w:szCs w:val="20"/>
          <w:lang w:val="en-US"/>
        </w:rPr>
      </w:pPr>
      <w:bookmarkStart w:id="48" w:name="_Toc535236171"/>
      <w:r w:rsidRPr="009B25F3">
        <w:rPr>
          <w:sz w:val="20"/>
          <w:szCs w:val="20"/>
        </w:rPr>
        <w:t>Evaluation of the Label Claims</w:t>
      </w:r>
      <w:bookmarkEnd w:id="48"/>
    </w:p>
    <w:p w14:paraId="0A0A76D8" w14:textId="77777777" w:rsidR="006625F5" w:rsidRPr="009B25F3" w:rsidRDefault="006625F5" w:rsidP="00AD4C25">
      <w:pPr>
        <w:spacing w:line="240" w:lineRule="auto"/>
        <w:jc w:val="both"/>
        <w:rPr>
          <w:rFonts w:ascii="Arial" w:hAnsi="Arial" w:cs="Arial"/>
          <w:sz w:val="20"/>
          <w:szCs w:val="20"/>
          <w:lang w:val="en-US"/>
        </w:rPr>
      </w:pPr>
    </w:p>
    <w:p w14:paraId="4E7DE202" w14:textId="77777777" w:rsidR="005004EB" w:rsidRPr="009B25F3" w:rsidRDefault="005004EB" w:rsidP="005004EB">
      <w:pPr>
        <w:pStyle w:val="Paragraphedeliste"/>
        <w:numPr>
          <w:ilvl w:val="0"/>
          <w:numId w:val="33"/>
        </w:numPr>
        <w:suppressAutoHyphens w:val="0"/>
        <w:spacing w:line="240" w:lineRule="auto"/>
        <w:jc w:val="both"/>
        <w:rPr>
          <w:rFonts w:ascii="Arial" w:hAnsi="Arial" w:cs="Arial"/>
          <w:sz w:val="20"/>
          <w:szCs w:val="20"/>
          <w:lang w:eastAsia="sv-SE"/>
        </w:rPr>
      </w:pPr>
      <w:r w:rsidRPr="009B25F3">
        <w:rPr>
          <w:rFonts w:ascii="Arial" w:hAnsi="Arial" w:cs="Arial"/>
          <w:sz w:val="20"/>
          <w:szCs w:val="20"/>
          <w:lang w:eastAsia="sv-SE"/>
        </w:rPr>
        <w:t>First authorisation</w:t>
      </w:r>
    </w:p>
    <w:p w14:paraId="4E5440A4" w14:textId="77777777" w:rsidR="005004EB" w:rsidRPr="009B25F3" w:rsidRDefault="005004EB" w:rsidP="00AD4C25">
      <w:pPr>
        <w:spacing w:line="240" w:lineRule="auto"/>
        <w:jc w:val="both"/>
        <w:rPr>
          <w:rFonts w:ascii="Arial" w:hAnsi="Arial" w:cs="Arial"/>
          <w:sz w:val="20"/>
          <w:szCs w:val="20"/>
          <w:lang w:val="en-US"/>
        </w:rPr>
      </w:pPr>
    </w:p>
    <w:p w14:paraId="1140AC39"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rPr>
        <w:t xml:space="preserve">French competent authorities (FR CA) assessed that the product </w:t>
      </w:r>
      <w:r w:rsidRPr="009B25F3">
        <w:rPr>
          <w:rFonts w:ascii="Arial" w:hAnsi="Arial" w:cs="Arial"/>
          <w:color w:val="000000"/>
          <w:sz w:val="20"/>
          <w:szCs w:val="20"/>
          <w:lang w:val="en-US"/>
        </w:rPr>
        <w:t xml:space="preserve">FANGA B+ </w:t>
      </w:r>
      <w:r w:rsidRPr="009B25F3">
        <w:rPr>
          <w:rFonts w:ascii="Arial" w:hAnsi="Arial" w:cs="Arial"/>
          <w:sz w:val="20"/>
          <w:szCs w:val="20"/>
        </w:rPr>
        <w:t xml:space="preserve">has shown a sufficient efficacy for the control of </w:t>
      </w:r>
      <w:r w:rsidRPr="009B25F3">
        <w:rPr>
          <w:rFonts w:ascii="Arial" w:hAnsi="Arial" w:cs="Arial"/>
          <w:i/>
          <w:sz w:val="20"/>
          <w:szCs w:val="20"/>
        </w:rPr>
        <w:t>Rattus norvegicus, Rattus rattus</w:t>
      </w:r>
      <w:r w:rsidRPr="009B25F3">
        <w:rPr>
          <w:rFonts w:ascii="Arial" w:hAnsi="Arial" w:cs="Arial"/>
          <w:sz w:val="20"/>
          <w:szCs w:val="20"/>
        </w:rPr>
        <w:t xml:space="preserve"> and</w:t>
      </w:r>
      <w:r w:rsidRPr="009B25F3">
        <w:rPr>
          <w:rFonts w:ascii="Arial" w:hAnsi="Arial" w:cs="Arial"/>
          <w:i/>
          <w:sz w:val="20"/>
          <w:szCs w:val="20"/>
        </w:rPr>
        <w:t xml:space="preserve"> Mus musculus</w:t>
      </w:r>
      <w:r w:rsidRPr="009B25F3">
        <w:rPr>
          <w:rFonts w:ascii="Arial" w:hAnsi="Arial" w:cs="Arial"/>
          <w:sz w:val="20"/>
          <w:szCs w:val="20"/>
        </w:rPr>
        <w:t xml:space="preserve">. </w:t>
      </w:r>
    </w:p>
    <w:p w14:paraId="791BB59C" w14:textId="77777777" w:rsidR="006625F5" w:rsidRPr="009B25F3" w:rsidRDefault="006625F5" w:rsidP="00AD4C25">
      <w:pPr>
        <w:spacing w:line="240" w:lineRule="auto"/>
        <w:jc w:val="both"/>
        <w:rPr>
          <w:rFonts w:ascii="Arial" w:hAnsi="Arial" w:cs="Arial"/>
          <w:sz w:val="20"/>
          <w:szCs w:val="20"/>
          <w:lang w:val="en-US"/>
        </w:rPr>
      </w:pPr>
    </w:p>
    <w:p w14:paraId="371316A3" w14:textId="77777777" w:rsidR="006625F5" w:rsidRPr="009B25F3" w:rsidRDefault="006625F5" w:rsidP="00AD4C25">
      <w:pPr>
        <w:spacing w:line="240" w:lineRule="auto"/>
        <w:jc w:val="both"/>
        <w:rPr>
          <w:rFonts w:ascii="Arial" w:eastAsia="Times New Roman" w:hAnsi="Arial" w:cs="Arial"/>
          <w:color w:val="000000"/>
          <w:sz w:val="20"/>
          <w:szCs w:val="20"/>
          <w:lang w:val="en-GB"/>
        </w:rPr>
      </w:pPr>
      <w:r w:rsidRPr="009B25F3">
        <w:rPr>
          <w:rFonts w:ascii="Arial" w:hAnsi="Arial" w:cs="Arial"/>
          <w:sz w:val="20"/>
          <w:szCs w:val="20"/>
          <w:u w:val="single"/>
          <w:lang w:val="en-US"/>
        </w:rPr>
        <w:t xml:space="preserve">The application rates validated are the following: </w:t>
      </w:r>
    </w:p>
    <w:p w14:paraId="72583385" w14:textId="77777777" w:rsidR="006625F5" w:rsidRPr="009B25F3" w:rsidRDefault="006625F5" w:rsidP="00575C4F">
      <w:pPr>
        <w:keepNext/>
        <w:keepLines/>
        <w:numPr>
          <w:ilvl w:val="0"/>
          <w:numId w:val="20"/>
        </w:numPr>
        <w:spacing w:line="240" w:lineRule="auto"/>
        <w:jc w:val="both"/>
        <w:rPr>
          <w:rFonts w:ascii="Arial" w:eastAsia="Times New Roman" w:hAnsi="Arial" w:cs="Arial"/>
          <w:color w:val="000000"/>
          <w:sz w:val="20"/>
          <w:szCs w:val="20"/>
          <w:lang w:val="en-GB"/>
        </w:rPr>
      </w:pPr>
      <w:r w:rsidRPr="009B25F3">
        <w:rPr>
          <w:rFonts w:ascii="Arial" w:eastAsia="Times New Roman" w:hAnsi="Arial" w:cs="Arial"/>
          <w:color w:val="000000"/>
          <w:sz w:val="20"/>
          <w:szCs w:val="20"/>
          <w:lang w:val="en-GB"/>
        </w:rPr>
        <w:t>Rats (</w:t>
      </w:r>
      <w:r w:rsidRPr="009B25F3">
        <w:rPr>
          <w:rFonts w:ascii="Arial" w:eastAsia="Times New Roman" w:hAnsi="Arial" w:cs="Arial"/>
          <w:i/>
          <w:color w:val="000000"/>
          <w:sz w:val="20"/>
          <w:szCs w:val="20"/>
          <w:lang w:val="en-GB"/>
        </w:rPr>
        <w:t>Rattus norvegicus</w:t>
      </w:r>
      <w:r w:rsidRPr="009B25F3">
        <w:rPr>
          <w:rFonts w:ascii="Arial" w:eastAsia="Times New Roman" w:hAnsi="Arial" w:cs="Arial"/>
          <w:color w:val="000000"/>
          <w:sz w:val="20"/>
          <w:szCs w:val="20"/>
          <w:lang w:val="en-GB"/>
        </w:rPr>
        <w:t xml:space="preserve"> and </w:t>
      </w:r>
      <w:r w:rsidRPr="009B25F3">
        <w:rPr>
          <w:rFonts w:ascii="Arial" w:eastAsia="Times New Roman" w:hAnsi="Arial" w:cs="Arial"/>
          <w:i/>
          <w:color w:val="000000"/>
          <w:sz w:val="20"/>
          <w:szCs w:val="20"/>
          <w:lang w:val="en-GB"/>
        </w:rPr>
        <w:t>Rattus rattus</w:t>
      </w:r>
      <w:r w:rsidRPr="009B25F3">
        <w:rPr>
          <w:rFonts w:ascii="Arial" w:eastAsia="Times New Roman" w:hAnsi="Arial" w:cs="Arial"/>
          <w:color w:val="000000"/>
          <w:sz w:val="20"/>
          <w:szCs w:val="20"/>
          <w:lang w:val="en-GB"/>
        </w:rPr>
        <w:t xml:space="preserve">): 180-200 g /secured bait point separated by 5-10 m. </w:t>
      </w:r>
    </w:p>
    <w:p w14:paraId="3CBD5A05" w14:textId="77777777" w:rsidR="006625F5" w:rsidRPr="009B25F3" w:rsidRDefault="006625F5" w:rsidP="00575C4F">
      <w:pPr>
        <w:keepNext/>
        <w:keepLines/>
        <w:numPr>
          <w:ilvl w:val="0"/>
          <w:numId w:val="20"/>
        </w:numPr>
        <w:spacing w:line="240" w:lineRule="auto"/>
        <w:jc w:val="both"/>
        <w:rPr>
          <w:rFonts w:ascii="Arial" w:eastAsia="Times New Roman" w:hAnsi="Arial" w:cs="Arial"/>
          <w:sz w:val="20"/>
          <w:szCs w:val="20"/>
          <w:lang w:val="en-GB"/>
        </w:rPr>
      </w:pPr>
      <w:r w:rsidRPr="009B25F3">
        <w:rPr>
          <w:rFonts w:ascii="Arial" w:eastAsia="Times New Roman" w:hAnsi="Arial" w:cs="Arial"/>
          <w:color w:val="000000"/>
          <w:sz w:val="20"/>
          <w:szCs w:val="20"/>
          <w:lang w:val="en-GB"/>
        </w:rPr>
        <w:t>House mice (</w:t>
      </w:r>
      <w:r w:rsidRPr="009B25F3">
        <w:rPr>
          <w:rFonts w:ascii="Arial" w:eastAsia="Times New Roman" w:hAnsi="Arial" w:cs="Arial"/>
          <w:i/>
          <w:color w:val="000000"/>
          <w:sz w:val="20"/>
          <w:szCs w:val="20"/>
          <w:lang w:val="en-GB"/>
        </w:rPr>
        <w:t>Mus musculus</w:t>
      </w:r>
      <w:r w:rsidRPr="009B25F3">
        <w:rPr>
          <w:rFonts w:ascii="Arial" w:eastAsia="Times New Roman" w:hAnsi="Arial" w:cs="Arial"/>
          <w:color w:val="000000"/>
          <w:sz w:val="20"/>
          <w:szCs w:val="20"/>
          <w:lang w:val="en-GB"/>
        </w:rPr>
        <w:t>): 30-40 g/secured bait point separated by 1-2 m.</w:t>
      </w:r>
    </w:p>
    <w:p w14:paraId="47335073" w14:textId="77777777" w:rsidR="006625F5" w:rsidRPr="009B25F3" w:rsidRDefault="006625F5" w:rsidP="00575C4F">
      <w:pPr>
        <w:keepNext/>
        <w:numPr>
          <w:ilvl w:val="0"/>
          <w:numId w:val="20"/>
        </w:num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Bait points should be controlled and resupply as long as the bait is consumed:</w:t>
      </w:r>
    </w:p>
    <w:p w14:paraId="16A2356E" w14:textId="77777777" w:rsidR="006625F5" w:rsidRPr="009B25F3" w:rsidRDefault="006625F5" w:rsidP="00575C4F">
      <w:pPr>
        <w:pStyle w:val="Paragraphedeliste1"/>
        <w:keepNext/>
        <w:numPr>
          <w:ilvl w:val="0"/>
          <w:numId w:val="21"/>
        </w:num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3 days after the first application then weekly for use in and around building and open areas;</w:t>
      </w:r>
    </w:p>
    <w:p w14:paraId="67E874C8" w14:textId="77777777" w:rsidR="006625F5" w:rsidRPr="009B25F3" w:rsidRDefault="006625F5" w:rsidP="00575C4F">
      <w:pPr>
        <w:pStyle w:val="Paragraphedeliste1"/>
        <w:keepNext/>
        <w:numPr>
          <w:ilvl w:val="0"/>
          <w:numId w:val="21"/>
        </w:numPr>
        <w:spacing w:line="240" w:lineRule="auto"/>
        <w:jc w:val="both"/>
        <w:rPr>
          <w:rFonts w:ascii="Arial" w:eastAsia="Times New Roman" w:hAnsi="Arial" w:cs="Arial"/>
          <w:color w:val="000000"/>
          <w:sz w:val="20"/>
          <w:szCs w:val="20"/>
          <w:lang w:val="en-GB"/>
        </w:rPr>
      </w:pPr>
      <w:r w:rsidRPr="009B25F3">
        <w:rPr>
          <w:rFonts w:ascii="Arial" w:eastAsia="Times New Roman" w:hAnsi="Arial" w:cs="Arial"/>
          <w:sz w:val="20"/>
          <w:szCs w:val="20"/>
          <w:lang w:val="en-GB"/>
        </w:rPr>
        <w:t>1 week after the first application then monthly for use in waste dump.</w:t>
      </w:r>
    </w:p>
    <w:p w14:paraId="5BD502DB" w14:textId="77777777" w:rsidR="006625F5" w:rsidRPr="009B25F3" w:rsidRDefault="006625F5" w:rsidP="00AD4C25">
      <w:pPr>
        <w:spacing w:line="240" w:lineRule="auto"/>
        <w:ind w:left="1276"/>
        <w:jc w:val="both"/>
        <w:rPr>
          <w:rFonts w:ascii="Arial" w:eastAsia="Times New Roman" w:hAnsi="Arial" w:cs="Arial"/>
          <w:color w:val="000000"/>
          <w:sz w:val="20"/>
          <w:szCs w:val="20"/>
          <w:lang w:val="en-GB"/>
        </w:rPr>
      </w:pPr>
    </w:p>
    <w:p w14:paraId="15DB8279"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GB"/>
        </w:rPr>
        <w:t xml:space="preserve">The product FANGA B+ </w:t>
      </w:r>
      <w:r w:rsidRPr="009B25F3">
        <w:rPr>
          <w:rFonts w:ascii="Arial" w:hAnsi="Arial" w:cs="Arial"/>
          <w:sz w:val="20"/>
          <w:szCs w:val="20"/>
          <w:lang w:val="en-US"/>
        </w:rPr>
        <w:t>is supplied in sachets of different amounts. The applicant has to adapt the sachets sizes to the efficient doses. The amount of bait per bait station or bait points must not exceed the recommended application rates.</w:t>
      </w:r>
    </w:p>
    <w:p w14:paraId="2129198D" w14:textId="77777777" w:rsidR="005004EB" w:rsidRPr="009B25F3" w:rsidRDefault="005004EB" w:rsidP="0012421A">
      <w:pPr>
        <w:numPr>
          <w:ilvl w:val="0"/>
          <w:numId w:val="34"/>
        </w:numPr>
        <w:suppressAutoHyphens w:val="0"/>
        <w:spacing w:after="120"/>
        <w:ind w:left="357" w:hanging="357"/>
        <w:jc w:val="both"/>
        <w:rPr>
          <w:rFonts w:ascii="Arial" w:hAnsi="Arial" w:cs="Arial"/>
          <w:sz w:val="28"/>
          <w:lang w:val="en-GB"/>
        </w:rPr>
      </w:pPr>
      <w:r w:rsidRPr="009B25F3">
        <w:rPr>
          <w:rFonts w:ascii="Arial" w:hAnsi="Arial" w:cs="Arial"/>
          <w:b/>
          <w:sz w:val="24"/>
          <w:u w:val="single"/>
          <w:lang w:val="en-GB"/>
        </w:rPr>
        <w:t>Assessment of minor change (2018)</w:t>
      </w:r>
    </w:p>
    <w:p w14:paraId="40C5F58A" w14:textId="77777777" w:rsidR="005004EB" w:rsidRPr="009B25F3" w:rsidRDefault="005004EB" w:rsidP="0012421A">
      <w:pPr>
        <w:jc w:val="both"/>
        <w:rPr>
          <w:rFonts w:ascii="Arial" w:hAnsi="Arial" w:cs="Arial"/>
          <w:lang w:val="en-US"/>
        </w:rPr>
      </w:pPr>
      <w:r w:rsidRPr="009B25F3">
        <w:rPr>
          <w:rFonts w:ascii="Arial" w:hAnsi="Arial" w:cs="Arial"/>
          <w:lang w:val="en-US"/>
        </w:rPr>
        <w:t xml:space="preserve">French competent authorities (FR CA) assessed that the product </w:t>
      </w:r>
      <w:r w:rsidRPr="009B25F3">
        <w:rPr>
          <w:rFonts w:ascii="Arial" w:hAnsi="Arial" w:cs="Arial"/>
          <w:color w:val="000000"/>
          <w:sz w:val="20"/>
          <w:szCs w:val="20"/>
          <w:lang w:val="en-US" w:eastAsia="sv-SE"/>
        </w:rPr>
        <w:t xml:space="preserve">FANGA B+ </w:t>
      </w:r>
      <w:r w:rsidRPr="009B25F3">
        <w:rPr>
          <w:rFonts w:ascii="Arial" w:hAnsi="Arial" w:cs="Arial"/>
          <w:lang w:val="en-US"/>
        </w:rPr>
        <w:t>has shown a sufficient efficacy for the control of</w:t>
      </w:r>
      <w:r w:rsidR="00AE5D54" w:rsidRPr="009B25F3">
        <w:rPr>
          <w:rFonts w:ascii="Arial" w:hAnsi="Arial" w:cs="Arial"/>
          <w:lang w:val="en-US"/>
        </w:rPr>
        <w:t xml:space="preserve"> </w:t>
      </w:r>
      <w:r w:rsidRPr="009B25F3">
        <w:rPr>
          <w:rFonts w:ascii="Arial" w:hAnsi="Arial" w:cs="Arial"/>
          <w:lang w:val="en-US"/>
        </w:rPr>
        <w:t>rats (</w:t>
      </w:r>
      <w:r w:rsidRPr="009B25F3">
        <w:rPr>
          <w:rFonts w:ascii="Arial" w:hAnsi="Arial" w:cs="Arial"/>
          <w:i/>
          <w:lang w:val="en-US"/>
        </w:rPr>
        <w:t xml:space="preserve">R. norvegicus </w:t>
      </w:r>
      <w:r w:rsidRPr="009B25F3">
        <w:rPr>
          <w:rFonts w:ascii="Arial" w:hAnsi="Arial" w:cs="Arial"/>
          <w:lang w:val="en-US"/>
        </w:rPr>
        <w:t xml:space="preserve">and </w:t>
      </w:r>
      <w:r w:rsidRPr="009B25F3">
        <w:rPr>
          <w:rFonts w:ascii="Arial" w:hAnsi="Arial" w:cs="Arial"/>
          <w:i/>
          <w:lang w:val="en-US"/>
        </w:rPr>
        <w:t>R. rattus</w:t>
      </w:r>
      <w:r w:rsidRPr="009B25F3">
        <w:rPr>
          <w:rFonts w:ascii="Arial" w:hAnsi="Arial" w:cs="Arial"/>
          <w:lang w:val="en-US"/>
        </w:rPr>
        <w:t xml:space="preserve">)  </w:t>
      </w:r>
    </w:p>
    <w:p w14:paraId="05697545" w14:textId="77777777" w:rsidR="005004EB" w:rsidRPr="009B25F3" w:rsidRDefault="005004EB" w:rsidP="0012421A">
      <w:pPr>
        <w:jc w:val="both"/>
        <w:rPr>
          <w:rFonts w:ascii="Arial" w:hAnsi="Arial" w:cs="Arial"/>
          <w:lang w:val="en-US"/>
        </w:rPr>
      </w:pPr>
    </w:p>
    <w:p w14:paraId="39C48C24" w14:textId="77777777" w:rsidR="005004EB" w:rsidRPr="009B25F3" w:rsidRDefault="005004EB" w:rsidP="0012421A">
      <w:pPr>
        <w:jc w:val="both"/>
        <w:rPr>
          <w:rFonts w:ascii="Arial" w:hAnsi="Arial" w:cs="Arial"/>
          <w:u w:val="single"/>
          <w:lang w:val="en-US"/>
        </w:rPr>
      </w:pPr>
      <w:r w:rsidRPr="009B25F3">
        <w:rPr>
          <w:rFonts w:ascii="Arial" w:hAnsi="Arial" w:cs="Arial"/>
          <w:u w:val="single"/>
          <w:lang w:val="en-US"/>
        </w:rPr>
        <w:t xml:space="preserve">The application rates validated are the following: </w:t>
      </w:r>
    </w:p>
    <w:p w14:paraId="44412422" w14:textId="77777777" w:rsidR="005004EB" w:rsidRPr="009B25F3" w:rsidRDefault="005004EB" w:rsidP="0012421A">
      <w:pPr>
        <w:jc w:val="both"/>
        <w:rPr>
          <w:rFonts w:ascii="Arial" w:hAnsi="Arial" w:cs="Arial"/>
          <w:u w:val="single"/>
          <w:lang w:val="en-US"/>
        </w:rPr>
      </w:pPr>
    </w:p>
    <w:p w14:paraId="12140B24" w14:textId="77777777" w:rsidR="005004EB" w:rsidRPr="009B25F3" w:rsidRDefault="005004EB" w:rsidP="0012421A">
      <w:pPr>
        <w:jc w:val="both"/>
        <w:rPr>
          <w:rFonts w:ascii="Arial" w:hAnsi="Arial" w:cs="Arial"/>
          <w:lang w:val="en-US"/>
        </w:rPr>
      </w:pPr>
      <w:r w:rsidRPr="009B25F3">
        <w:rPr>
          <w:rFonts w:ascii="Arial" w:hAnsi="Arial" w:cs="Arial"/>
          <w:u w:val="single"/>
          <w:lang w:val="en-US"/>
        </w:rPr>
        <w:t>Rats:</w:t>
      </w:r>
      <w:r w:rsidRPr="009B25F3">
        <w:rPr>
          <w:rFonts w:ascii="Arial" w:hAnsi="Arial" w:cs="Arial"/>
          <w:lang w:val="en-US"/>
        </w:rPr>
        <w:t xml:space="preserve"> (</w:t>
      </w:r>
      <w:r w:rsidRPr="009B25F3">
        <w:rPr>
          <w:rFonts w:ascii="Arial" w:hAnsi="Arial" w:cs="Arial"/>
          <w:i/>
          <w:lang w:val="en-US"/>
        </w:rPr>
        <w:t xml:space="preserve">Rattus norvegicus </w:t>
      </w:r>
      <w:r w:rsidRPr="009B25F3">
        <w:rPr>
          <w:rFonts w:ascii="Arial" w:hAnsi="Arial" w:cs="Arial"/>
          <w:lang w:val="en-US"/>
        </w:rPr>
        <w:t>and</w:t>
      </w:r>
      <w:r w:rsidRPr="009B25F3">
        <w:rPr>
          <w:rFonts w:ascii="Arial" w:hAnsi="Arial" w:cs="Arial"/>
          <w:i/>
          <w:lang w:val="en-US"/>
        </w:rPr>
        <w:t xml:space="preserve"> Rattus rattus</w:t>
      </w:r>
      <w:r w:rsidRPr="009B25F3">
        <w:rPr>
          <w:rFonts w:ascii="Arial" w:hAnsi="Arial" w:cs="Arial"/>
          <w:lang w:val="en-US"/>
        </w:rPr>
        <w:t xml:space="preserve">); 100 g </w:t>
      </w:r>
      <w:r w:rsidR="00B96C73">
        <w:rPr>
          <w:rFonts w:ascii="Arial" w:hAnsi="Arial" w:cs="Arial"/>
          <w:lang w:val="en-US"/>
        </w:rPr>
        <w:t>paste</w:t>
      </w:r>
      <w:r w:rsidRPr="009B25F3">
        <w:rPr>
          <w:rFonts w:ascii="Arial" w:hAnsi="Arial" w:cs="Arial"/>
          <w:lang w:val="en-US"/>
        </w:rPr>
        <w:t>/secured bait point separated by 5-10</w:t>
      </w:r>
      <w:r w:rsidR="00E34FF3">
        <w:rPr>
          <w:rFonts w:ascii="Arial" w:hAnsi="Arial" w:cs="Arial"/>
          <w:lang w:val="en-US"/>
        </w:rPr>
        <w:t> </w:t>
      </w:r>
      <w:r w:rsidRPr="009B25F3">
        <w:rPr>
          <w:rFonts w:ascii="Arial" w:hAnsi="Arial" w:cs="Arial"/>
          <w:lang w:val="en-US"/>
        </w:rPr>
        <w:t xml:space="preserve">m </w:t>
      </w:r>
    </w:p>
    <w:p w14:paraId="25FC0EF0" w14:textId="77777777" w:rsidR="006625F5" w:rsidRDefault="006625F5" w:rsidP="0094115A">
      <w:pPr>
        <w:spacing w:line="240" w:lineRule="auto"/>
        <w:jc w:val="both"/>
        <w:rPr>
          <w:rFonts w:ascii="Arial" w:eastAsia="Times New Roman" w:hAnsi="Arial" w:cs="Arial"/>
          <w:sz w:val="20"/>
          <w:szCs w:val="20"/>
          <w:lang w:val="en-US"/>
        </w:rPr>
      </w:pPr>
    </w:p>
    <w:p w14:paraId="51D5E321" w14:textId="77777777" w:rsidR="006071F6" w:rsidRPr="00CD3504" w:rsidRDefault="00601E3C" w:rsidP="009F3F0A">
      <w:pPr>
        <w:numPr>
          <w:ilvl w:val="0"/>
          <w:numId w:val="34"/>
        </w:numPr>
        <w:suppressAutoHyphens w:val="0"/>
        <w:spacing w:after="120" w:line="276" w:lineRule="auto"/>
        <w:ind w:left="357" w:hanging="357"/>
        <w:jc w:val="both"/>
        <w:rPr>
          <w:rFonts w:ascii="Arial" w:hAnsi="Arial" w:cs="Arial"/>
          <w:b/>
          <w:szCs w:val="22"/>
          <w:u w:val="single"/>
          <w:lang w:val="en-GB"/>
        </w:rPr>
      </w:pPr>
      <w:r>
        <w:rPr>
          <w:rFonts w:ascii="Arial" w:hAnsi="Arial" w:cs="Arial"/>
          <w:b/>
          <w:szCs w:val="22"/>
          <w:u w:val="single"/>
          <w:lang w:val="en-GB"/>
        </w:rPr>
        <w:t>Renewal application – 2019</w:t>
      </w:r>
    </w:p>
    <w:p w14:paraId="15774FF1" w14:textId="77777777" w:rsidR="006071F6" w:rsidRDefault="006071F6" w:rsidP="009F3F0A">
      <w:pPr>
        <w:spacing w:line="240" w:lineRule="auto"/>
        <w:jc w:val="both"/>
        <w:rPr>
          <w:rFonts w:ascii="Arial" w:hAnsi="Arial" w:cs="Arial"/>
          <w:sz w:val="20"/>
          <w:szCs w:val="20"/>
          <w:lang w:val="en-GB"/>
        </w:rPr>
      </w:pPr>
      <w:r w:rsidRPr="000937AD">
        <w:rPr>
          <w:rFonts w:ascii="Arial" w:hAnsi="Arial" w:cs="Arial"/>
          <w:sz w:val="20"/>
          <w:szCs w:val="20"/>
          <w:lang w:val="en-GB"/>
        </w:rPr>
        <w:t>The application rates validated are the following:</w:t>
      </w:r>
    </w:p>
    <w:p w14:paraId="1D429A0F" w14:textId="77777777" w:rsidR="006071F6" w:rsidRPr="00416201" w:rsidRDefault="006071F6" w:rsidP="009F3F0A">
      <w:pPr>
        <w:pStyle w:val="Paragraphedeliste"/>
        <w:numPr>
          <w:ilvl w:val="0"/>
          <w:numId w:val="44"/>
        </w:numPr>
        <w:spacing w:line="240" w:lineRule="auto"/>
        <w:jc w:val="both"/>
        <w:rPr>
          <w:rFonts w:ascii="Arial" w:hAnsi="Arial" w:cs="Arial"/>
          <w:sz w:val="20"/>
          <w:szCs w:val="20"/>
          <w:lang w:val="en-US"/>
        </w:rPr>
      </w:pPr>
      <w:r w:rsidRPr="00416201">
        <w:rPr>
          <w:rFonts w:ascii="Arial" w:hAnsi="Arial" w:cs="Arial"/>
          <w:sz w:val="20"/>
          <w:szCs w:val="20"/>
          <w:u w:val="single"/>
          <w:lang w:val="en-US"/>
        </w:rPr>
        <w:t>Rats</w:t>
      </w:r>
      <w:r w:rsidRPr="00416201">
        <w:rPr>
          <w:rFonts w:ascii="Arial" w:hAnsi="Arial" w:cs="Arial"/>
          <w:sz w:val="20"/>
          <w:szCs w:val="20"/>
          <w:lang w:val="en-US"/>
        </w:rPr>
        <w:t xml:space="preserve"> (</w:t>
      </w:r>
      <w:r w:rsidRPr="00416201">
        <w:rPr>
          <w:rFonts w:ascii="Arial" w:hAnsi="Arial" w:cs="Arial"/>
          <w:i/>
          <w:sz w:val="20"/>
          <w:szCs w:val="20"/>
          <w:lang w:val="en-US"/>
        </w:rPr>
        <w:t xml:space="preserve">Rattus norvegicus </w:t>
      </w:r>
      <w:r w:rsidRPr="00416201">
        <w:rPr>
          <w:rFonts w:ascii="Arial" w:hAnsi="Arial" w:cs="Arial"/>
          <w:sz w:val="20"/>
          <w:szCs w:val="20"/>
          <w:lang w:val="en-US"/>
        </w:rPr>
        <w:t>and</w:t>
      </w:r>
      <w:r w:rsidRPr="00416201">
        <w:rPr>
          <w:rFonts w:ascii="Arial" w:hAnsi="Arial" w:cs="Arial"/>
          <w:i/>
          <w:sz w:val="20"/>
          <w:szCs w:val="20"/>
          <w:lang w:val="en-US"/>
        </w:rPr>
        <w:t xml:space="preserve"> Rattus rattus</w:t>
      </w:r>
      <w:r w:rsidRPr="00416201">
        <w:rPr>
          <w:rFonts w:ascii="Arial" w:hAnsi="Arial" w:cs="Arial"/>
          <w:sz w:val="20"/>
          <w:szCs w:val="20"/>
          <w:lang w:val="en-US"/>
        </w:rPr>
        <w:t xml:space="preserve">): 100 g grains/secured bait point separated by 5-10 m </w:t>
      </w:r>
    </w:p>
    <w:p w14:paraId="1F1CEC32" w14:textId="77777777" w:rsidR="006071F6" w:rsidRDefault="006071F6" w:rsidP="009F3F0A">
      <w:pPr>
        <w:pStyle w:val="Paragraphedeliste"/>
        <w:numPr>
          <w:ilvl w:val="0"/>
          <w:numId w:val="44"/>
        </w:numPr>
        <w:spacing w:line="240" w:lineRule="auto"/>
        <w:jc w:val="both"/>
        <w:rPr>
          <w:rFonts w:ascii="Arial" w:hAnsi="Arial" w:cs="Arial"/>
          <w:sz w:val="20"/>
          <w:szCs w:val="20"/>
          <w:lang w:val="en-US"/>
        </w:rPr>
      </w:pPr>
      <w:r w:rsidRPr="00416201">
        <w:rPr>
          <w:rFonts w:ascii="Arial" w:hAnsi="Arial" w:cs="Arial"/>
          <w:sz w:val="20"/>
          <w:szCs w:val="20"/>
          <w:u w:val="single"/>
          <w:lang w:val="en-US"/>
        </w:rPr>
        <w:t>Mice</w:t>
      </w:r>
      <w:r w:rsidRPr="00416201">
        <w:rPr>
          <w:rFonts w:ascii="Arial" w:hAnsi="Arial" w:cs="Arial"/>
          <w:sz w:val="20"/>
          <w:szCs w:val="20"/>
          <w:lang w:val="en-US"/>
        </w:rPr>
        <w:t xml:space="preserve"> (</w:t>
      </w:r>
      <w:r w:rsidRPr="00416201">
        <w:rPr>
          <w:rFonts w:ascii="Arial" w:hAnsi="Arial" w:cs="Arial"/>
          <w:i/>
          <w:sz w:val="20"/>
          <w:szCs w:val="20"/>
          <w:lang w:val="en-US"/>
        </w:rPr>
        <w:t>Mus musculus</w:t>
      </w:r>
      <w:r w:rsidRPr="00416201">
        <w:rPr>
          <w:rFonts w:ascii="Arial" w:hAnsi="Arial" w:cs="Arial"/>
          <w:sz w:val="20"/>
          <w:szCs w:val="20"/>
          <w:lang w:val="en-US"/>
        </w:rPr>
        <w:t>): 30-40 g grains/secured bait point separated by 1-2 m.</w:t>
      </w:r>
    </w:p>
    <w:p w14:paraId="339DFD3A" w14:textId="77777777" w:rsidR="00A567D2" w:rsidRPr="00D91D59" w:rsidRDefault="00A567D2" w:rsidP="00A567D2">
      <w:pPr>
        <w:pStyle w:val="Paragraphedeliste"/>
        <w:spacing w:line="240" w:lineRule="auto"/>
        <w:ind w:left="720"/>
        <w:jc w:val="both"/>
        <w:rPr>
          <w:rFonts w:ascii="Arial" w:hAnsi="Arial" w:cs="Arial"/>
          <w:sz w:val="20"/>
          <w:szCs w:val="20"/>
          <w:lang w:val="en-US"/>
        </w:rPr>
      </w:pPr>
    </w:p>
    <w:p w14:paraId="4F086359" w14:textId="2E94D55F" w:rsidR="006071F6" w:rsidRDefault="003A5BD2" w:rsidP="00AD4C25">
      <w:pPr>
        <w:spacing w:line="240" w:lineRule="auto"/>
        <w:jc w:val="both"/>
        <w:rPr>
          <w:rFonts w:ascii="Arial" w:eastAsia="Times New Roman" w:hAnsi="Arial" w:cs="Arial"/>
          <w:sz w:val="20"/>
          <w:szCs w:val="20"/>
          <w:lang w:val="en-US"/>
        </w:rPr>
      </w:pPr>
      <w:r w:rsidRPr="003A5BD2">
        <w:rPr>
          <w:rFonts w:ascii="Arial" w:eastAsia="Times New Roman" w:hAnsi="Arial" w:cs="Arial"/>
          <w:sz w:val="20"/>
          <w:szCs w:val="20"/>
          <w:lang w:val="en-US"/>
        </w:rPr>
        <w:t>To ensure a satisfactory level of efficacy and avoid the development of resistance, the recommendations proposed in the SPC have to be implemented.</w:t>
      </w:r>
    </w:p>
    <w:p w14:paraId="1ECA5928" w14:textId="3566F2A2" w:rsidR="00C12F7B" w:rsidRDefault="00C12F7B" w:rsidP="00AD4C25">
      <w:pPr>
        <w:spacing w:line="240" w:lineRule="auto"/>
        <w:jc w:val="both"/>
        <w:rPr>
          <w:rFonts w:ascii="Arial" w:eastAsia="Times New Roman" w:hAnsi="Arial" w:cs="Arial"/>
          <w:sz w:val="20"/>
          <w:szCs w:val="20"/>
          <w:lang w:val="en-US"/>
        </w:rPr>
      </w:pPr>
    </w:p>
    <w:p w14:paraId="594AB9D3" w14:textId="6E15399B" w:rsidR="00C12F7B" w:rsidRPr="000D2319" w:rsidRDefault="00C12F7B" w:rsidP="00056E9D">
      <w:pPr>
        <w:numPr>
          <w:ilvl w:val="0"/>
          <w:numId w:val="34"/>
        </w:numPr>
        <w:shd w:val="clear" w:color="auto" w:fill="D9D9D9" w:themeFill="background1" w:themeFillShade="D9"/>
        <w:suppressAutoHyphens w:val="0"/>
        <w:spacing w:line="360" w:lineRule="auto"/>
        <w:ind w:left="357" w:hanging="357"/>
        <w:jc w:val="both"/>
        <w:rPr>
          <w:rFonts w:ascii="Arial" w:hAnsi="Arial" w:cs="Arial"/>
          <w:sz w:val="28"/>
          <w:highlight w:val="lightGray"/>
          <w:lang w:val="en-GB"/>
        </w:rPr>
      </w:pPr>
      <w:r w:rsidRPr="000D2319">
        <w:rPr>
          <w:rFonts w:ascii="Arial" w:hAnsi="Arial" w:cs="Arial"/>
          <w:b/>
          <w:sz w:val="24"/>
          <w:highlight w:val="lightGray"/>
          <w:u w:val="single"/>
          <w:lang w:val="en-GB"/>
        </w:rPr>
        <w:t xml:space="preserve">Assessment of </w:t>
      </w:r>
      <w:r w:rsidRPr="00B07994">
        <w:rPr>
          <w:rFonts w:ascii="Arial" w:hAnsi="Arial" w:cs="Arial"/>
          <w:b/>
          <w:sz w:val="24"/>
          <w:highlight w:val="lightGray"/>
          <w:u w:val="single"/>
          <w:shd w:val="clear" w:color="auto" w:fill="D9D9D9" w:themeFill="background1" w:themeFillShade="D9"/>
          <w:lang w:val="en-GB"/>
        </w:rPr>
        <w:t>minor change (2022</w:t>
      </w:r>
      <w:r w:rsidRPr="000D2319">
        <w:rPr>
          <w:rFonts w:ascii="Arial" w:hAnsi="Arial" w:cs="Arial"/>
          <w:b/>
          <w:sz w:val="24"/>
          <w:highlight w:val="lightGray"/>
          <w:u w:val="single"/>
          <w:lang w:val="en-GB"/>
        </w:rPr>
        <w:t>)</w:t>
      </w:r>
    </w:p>
    <w:p w14:paraId="6D0BE967" w14:textId="05696B9B" w:rsidR="00C12F7B" w:rsidRPr="000D2319" w:rsidRDefault="00C12F7B" w:rsidP="00056E9D">
      <w:pPr>
        <w:shd w:val="clear" w:color="auto" w:fill="D9D9D9" w:themeFill="background1" w:themeFillShade="D9"/>
        <w:jc w:val="both"/>
        <w:rPr>
          <w:rFonts w:ascii="Arial" w:hAnsi="Arial" w:cs="Arial"/>
          <w:highlight w:val="lightGray"/>
          <w:lang w:val="en-US"/>
        </w:rPr>
      </w:pPr>
      <w:r w:rsidRPr="000D2319">
        <w:rPr>
          <w:rFonts w:ascii="Arial" w:hAnsi="Arial" w:cs="Arial"/>
          <w:highlight w:val="lightGray"/>
          <w:lang w:val="en-US"/>
        </w:rPr>
        <w:t xml:space="preserve">French competent authorities (FR CA) assessed that the </w:t>
      </w:r>
      <w:r w:rsidR="001008B4">
        <w:rPr>
          <w:rFonts w:ascii="Arial" w:hAnsi="Arial" w:cs="Arial"/>
          <w:highlight w:val="lightGray"/>
          <w:lang w:val="en-US"/>
        </w:rPr>
        <w:t xml:space="preserve">new formulation of the </w:t>
      </w:r>
      <w:r w:rsidRPr="000D2319">
        <w:rPr>
          <w:rFonts w:ascii="Arial" w:hAnsi="Arial" w:cs="Arial"/>
          <w:highlight w:val="lightGray"/>
          <w:lang w:val="en-US"/>
        </w:rPr>
        <w:t xml:space="preserve">product </w:t>
      </w:r>
      <w:r w:rsidRPr="000D2319">
        <w:rPr>
          <w:rFonts w:ascii="Arial" w:hAnsi="Arial" w:cs="Arial"/>
          <w:color w:val="000000"/>
          <w:sz w:val="20"/>
          <w:szCs w:val="20"/>
          <w:highlight w:val="lightGray"/>
          <w:lang w:val="en-US" w:eastAsia="sv-SE"/>
        </w:rPr>
        <w:t xml:space="preserve">FANGA B+ </w:t>
      </w:r>
      <w:r w:rsidRPr="000D2319">
        <w:rPr>
          <w:rFonts w:ascii="Arial" w:hAnsi="Arial" w:cs="Arial"/>
          <w:highlight w:val="lightGray"/>
          <w:lang w:val="en-US"/>
        </w:rPr>
        <w:t>has shown a sufficient efficacy for the control of rats (</w:t>
      </w:r>
      <w:r w:rsidRPr="000D2319">
        <w:rPr>
          <w:rFonts w:ascii="Arial" w:hAnsi="Arial" w:cs="Arial"/>
          <w:i/>
          <w:highlight w:val="lightGray"/>
          <w:lang w:val="en-US"/>
        </w:rPr>
        <w:t xml:space="preserve">R. norvegicus </w:t>
      </w:r>
      <w:r w:rsidRPr="000D2319">
        <w:rPr>
          <w:rFonts w:ascii="Arial" w:hAnsi="Arial" w:cs="Arial"/>
          <w:highlight w:val="lightGray"/>
          <w:lang w:val="en-US"/>
        </w:rPr>
        <w:t xml:space="preserve">and </w:t>
      </w:r>
      <w:r w:rsidRPr="000D2319">
        <w:rPr>
          <w:rFonts w:ascii="Arial" w:hAnsi="Arial" w:cs="Arial"/>
          <w:i/>
          <w:highlight w:val="lightGray"/>
          <w:lang w:val="en-US"/>
        </w:rPr>
        <w:t>R. rattus</w:t>
      </w:r>
      <w:r w:rsidRPr="000D2319">
        <w:rPr>
          <w:rFonts w:ascii="Arial" w:hAnsi="Arial" w:cs="Arial"/>
          <w:highlight w:val="lightGray"/>
          <w:lang w:val="en-US"/>
        </w:rPr>
        <w:t>) and mice (</w:t>
      </w:r>
      <w:r w:rsidRPr="000D2319">
        <w:rPr>
          <w:rFonts w:ascii="Arial" w:hAnsi="Arial" w:cs="Arial"/>
          <w:i/>
          <w:highlight w:val="lightGray"/>
          <w:lang w:val="en-US"/>
        </w:rPr>
        <w:t>Mus musculus</w:t>
      </w:r>
      <w:r w:rsidRPr="000D2319">
        <w:rPr>
          <w:rFonts w:ascii="Arial" w:hAnsi="Arial" w:cs="Arial"/>
          <w:highlight w:val="lightGray"/>
          <w:lang w:val="en-US"/>
        </w:rPr>
        <w:t>)</w:t>
      </w:r>
      <w:r w:rsidR="00151F92">
        <w:rPr>
          <w:rFonts w:ascii="Arial" w:hAnsi="Arial" w:cs="Arial"/>
          <w:highlight w:val="lightGray"/>
          <w:lang w:val="en-US"/>
        </w:rPr>
        <w:t xml:space="preserve"> with a s</w:t>
      </w:r>
      <w:r w:rsidR="000340FD">
        <w:rPr>
          <w:rFonts w:ascii="Arial" w:hAnsi="Arial" w:cs="Arial"/>
          <w:highlight w:val="lightGray"/>
          <w:lang w:val="en-US"/>
        </w:rPr>
        <w:t>helf life of 24</w:t>
      </w:r>
      <w:r w:rsidR="00151F92">
        <w:rPr>
          <w:rFonts w:ascii="Arial" w:hAnsi="Arial" w:cs="Arial"/>
          <w:highlight w:val="lightGray"/>
          <w:lang w:val="en-US"/>
        </w:rPr>
        <w:t xml:space="preserve"> months</w:t>
      </w:r>
      <w:r w:rsidRPr="000D2319">
        <w:rPr>
          <w:rFonts w:ascii="Arial" w:hAnsi="Arial" w:cs="Arial"/>
          <w:highlight w:val="lightGray"/>
          <w:lang w:val="en-US"/>
        </w:rPr>
        <w:t>.</w:t>
      </w:r>
    </w:p>
    <w:p w14:paraId="010F2A95" w14:textId="77777777" w:rsidR="00C12F7B" w:rsidRPr="000D2319" w:rsidRDefault="00C12F7B" w:rsidP="00692D08">
      <w:pPr>
        <w:shd w:val="clear" w:color="auto" w:fill="D9D9D9" w:themeFill="background1" w:themeFillShade="D9"/>
        <w:jc w:val="both"/>
        <w:rPr>
          <w:rFonts w:ascii="Arial" w:hAnsi="Arial" w:cs="Arial"/>
          <w:highlight w:val="lightGray"/>
          <w:u w:val="single"/>
          <w:lang w:val="en-US"/>
        </w:rPr>
      </w:pPr>
    </w:p>
    <w:p w14:paraId="6DE762C8" w14:textId="6B0A3138" w:rsidR="00C12F7B" w:rsidRPr="000D2319" w:rsidRDefault="00C12F7B" w:rsidP="00692D08">
      <w:pPr>
        <w:shd w:val="clear" w:color="auto" w:fill="D9D9D9" w:themeFill="background1" w:themeFillShade="D9"/>
        <w:jc w:val="both"/>
        <w:rPr>
          <w:rFonts w:ascii="Arial" w:hAnsi="Arial" w:cs="Arial"/>
          <w:highlight w:val="lightGray"/>
          <w:lang w:val="en-US"/>
        </w:rPr>
      </w:pPr>
      <w:r w:rsidRPr="000D2319">
        <w:rPr>
          <w:rFonts w:ascii="Arial" w:hAnsi="Arial" w:cs="Arial"/>
          <w:highlight w:val="lightGray"/>
          <w:u w:val="single"/>
          <w:lang w:val="en-US"/>
        </w:rPr>
        <w:t xml:space="preserve">The application rates validated are the following: </w:t>
      </w:r>
    </w:p>
    <w:p w14:paraId="5CCBEB77" w14:textId="434ED4E3" w:rsidR="00C12F7B" w:rsidRPr="000D2319" w:rsidRDefault="00C12F7B" w:rsidP="00692D08">
      <w:pPr>
        <w:keepNext/>
        <w:keepLines/>
        <w:numPr>
          <w:ilvl w:val="0"/>
          <w:numId w:val="20"/>
        </w:numPr>
        <w:shd w:val="clear" w:color="auto" w:fill="D9D9D9" w:themeFill="background1" w:themeFillShade="D9"/>
        <w:spacing w:line="240" w:lineRule="auto"/>
        <w:jc w:val="both"/>
        <w:rPr>
          <w:rFonts w:ascii="Arial" w:hAnsi="Arial" w:cs="Arial"/>
          <w:highlight w:val="lightGray"/>
          <w:lang w:val="en-US"/>
        </w:rPr>
      </w:pPr>
      <w:r w:rsidRPr="000D2319">
        <w:rPr>
          <w:rFonts w:ascii="Arial" w:hAnsi="Arial" w:cs="Arial"/>
          <w:highlight w:val="lightGray"/>
          <w:lang w:val="en-US"/>
        </w:rPr>
        <w:t>Rats (</w:t>
      </w:r>
      <w:r w:rsidRPr="000D2319">
        <w:rPr>
          <w:rFonts w:ascii="Arial" w:hAnsi="Arial" w:cs="Arial"/>
          <w:i/>
          <w:highlight w:val="lightGray"/>
          <w:lang w:val="en-US"/>
        </w:rPr>
        <w:t>Rattus norvegicus</w:t>
      </w:r>
      <w:r w:rsidRPr="000D2319">
        <w:rPr>
          <w:rFonts w:ascii="Arial" w:hAnsi="Arial" w:cs="Arial"/>
          <w:highlight w:val="lightGray"/>
          <w:lang w:val="en-US"/>
        </w:rPr>
        <w:t xml:space="preserve"> and </w:t>
      </w:r>
      <w:r w:rsidRPr="000D2319">
        <w:rPr>
          <w:rFonts w:ascii="Arial" w:hAnsi="Arial" w:cs="Arial"/>
          <w:i/>
          <w:highlight w:val="lightGray"/>
          <w:lang w:val="en-US"/>
        </w:rPr>
        <w:t>Rattus rattus</w:t>
      </w:r>
      <w:r>
        <w:rPr>
          <w:rFonts w:ascii="Arial" w:hAnsi="Arial" w:cs="Arial"/>
          <w:highlight w:val="lightGray"/>
          <w:lang w:val="en-US"/>
        </w:rPr>
        <w:t>): 100</w:t>
      </w:r>
      <w:r w:rsidRPr="000D2319">
        <w:rPr>
          <w:rFonts w:ascii="Arial" w:hAnsi="Arial" w:cs="Arial"/>
          <w:highlight w:val="lightGray"/>
          <w:lang w:val="en-US"/>
        </w:rPr>
        <w:t xml:space="preserve"> g /secured bait point separated by 5-10 m. </w:t>
      </w:r>
    </w:p>
    <w:p w14:paraId="161509F4" w14:textId="77777777" w:rsidR="00C12F7B" w:rsidRPr="000D2319" w:rsidRDefault="00C12F7B" w:rsidP="00692D08">
      <w:pPr>
        <w:keepNext/>
        <w:keepLines/>
        <w:numPr>
          <w:ilvl w:val="0"/>
          <w:numId w:val="20"/>
        </w:numPr>
        <w:shd w:val="clear" w:color="auto" w:fill="D9D9D9" w:themeFill="background1" w:themeFillShade="D9"/>
        <w:spacing w:line="240" w:lineRule="auto"/>
        <w:jc w:val="both"/>
        <w:rPr>
          <w:rFonts w:ascii="Arial" w:hAnsi="Arial" w:cs="Arial"/>
          <w:highlight w:val="lightGray"/>
          <w:lang w:val="en-US"/>
        </w:rPr>
      </w:pPr>
      <w:r w:rsidRPr="000D2319">
        <w:rPr>
          <w:rFonts w:ascii="Arial" w:hAnsi="Arial" w:cs="Arial"/>
          <w:highlight w:val="lightGray"/>
          <w:lang w:val="en-US"/>
        </w:rPr>
        <w:t>House mice (</w:t>
      </w:r>
      <w:r w:rsidRPr="000D2319">
        <w:rPr>
          <w:rFonts w:ascii="Arial" w:hAnsi="Arial" w:cs="Arial"/>
          <w:i/>
          <w:highlight w:val="lightGray"/>
          <w:lang w:val="en-US"/>
        </w:rPr>
        <w:t>Mus musculus</w:t>
      </w:r>
      <w:r w:rsidRPr="000D2319">
        <w:rPr>
          <w:rFonts w:ascii="Arial" w:hAnsi="Arial" w:cs="Arial"/>
          <w:highlight w:val="lightGray"/>
          <w:lang w:val="en-US"/>
        </w:rPr>
        <w:t>): 30-40 g/secured bait point separated by 1-2 m.</w:t>
      </w:r>
    </w:p>
    <w:p w14:paraId="4976F719" w14:textId="39814699" w:rsidR="00C12F7B" w:rsidRPr="000D2319" w:rsidRDefault="00C12F7B" w:rsidP="00AD4C25">
      <w:pPr>
        <w:spacing w:line="240" w:lineRule="auto"/>
        <w:jc w:val="both"/>
        <w:rPr>
          <w:rFonts w:ascii="Arial" w:eastAsia="Times New Roman" w:hAnsi="Arial" w:cs="Arial"/>
          <w:sz w:val="20"/>
          <w:szCs w:val="20"/>
          <w:lang w:val="en-GB"/>
        </w:rPr>
      </w:pPr>
    </w:p>
    <w:p w14:paraId="2F7E1F05" w14:textId="77777777" w:rsidR="00C12F7B" w:rsidRPr="009B25F3" w:rsidRDefault="00C12F7B" w:rsidP="00AD4C25">
      <w:pPr>
        <w:spacing w:line="240" w:lineRule="auto"/>
        <w:jc w:val="both"/>
        <w:rPr>
          <w:rFonts w:ascii="Arial" w:eastAsia="Times New Roman" w:hAnsi="Arial" w:cs="Arial"/>
          <w:sz w:val="20"/>
          <w:szCs w:val="20"/>
          <w:lang w:val="en-US"/>
        </w:rPr>
      </w:pPr>
    </w:p>
    <w:p w14:paraId="0FD83FE7" w14:textId="77777777" w:rsidR="00CA3386" w:rsidRPr="009B25F3" w:rsidRDefault="00CA3386" w:rsidP="00AD4C25">
      <w:pPr>
        <w:spacing w:line="240" w:lineRule="auto"/>
        <w:jc w:val="both"/>
        <w:rPr>
          <w:rFonts w:ascii="Arial" w:eastAsia="Times New Roman" w:hAnsi="Arial" w:cs="Arial"/>
          <w:sz w:val="20"/>
          <w:szCs w:val="20"/>
          <w:lang w:val="en-US"/>
        </w:rPr>
      </w:pPr>
    </w:p>
    <w:p w14:paraId="761829FA" w14:textId="77777777" w:rsidR="006625F5" w:rsidRPr="009B25F3" w:rsidRDefault="006625F5" w:rsidP="00AD4C25">
      <w:pPr>
        <w:pStyle w:val="Titre3"/>
        <w:spacing w:before="0" w:after="0"/>
        <w:rPr>
          <w:sz w:val="20"/>
          <w:szCs w:val="20"/>
        </w:rPr>
      </w:pPr>
      <w:bookmarkStart w:id="49" w:name="_Toc535236172"/>
      <w:r w:rsidRPr="009B25F3">
        <w:rPr>
          <w:sz w:val="20"/>
          <w:szCs w:val="20"/>
        </w:rPr>
        <w:t>Summary of efficacy assessment</w:t>
      </w:r>
      <w:bookmarkEnd w:id="49"/>
    </w:p>
    <w:p w14:paraId="180F4A58" w14:textId="77777777" w:rsidR="00575C4F" w:rsidRPr="009B25F3" w:rsidRDefault="00575C4F" w:rsidP="00575C4F">
      <w:pPr>
        <w:pStyle w:val="Paragraphedeliste"/>
        <w:suppressAutoHyphens w:val="0"/>
        <w:spacing w:line="240" w:lineRule="auto"/>
        <w:ind w:left="720"/>
        <w:jc w:val="both"/>
        <w:rPr>
          <w:rFonts w:ascii="Arial" w:hAnsi="Arial" w:cs="Arial"/>
          <w:sz w:val="20"/>
          <w:szCs w:val="20"/>
          <w:lang w:eastAsia="sv-SE"/>
        </w:rPr>
      </w:pPr>
    </w:p>
    <w:p w14:paraId="1DA3C273" w14:textId="77777777" w:rsidR="00575C4F" w:rsidRPr="009B25F3" w:rsidRDefault="00575C4F" w:rsidP="00575C4F">
      <w:pPr>
        <w:pStyle w:val="Paragraphedeliste"/>
        <w:numPr>
          <w:ilvl w:val="0"/>
          <w:numId w:val="33"/>
        </w:numPr>
        <w:suppressAutoHyphens w:val="0"/>
        <w:spacing w:line="240" w:lineRule="auto"/>
        <w:jc w:val="both"/>
        <w:rPr>
          <w:rFonts w:ascii="Arial" w:hAnsi="Arial" w:cs="Arial"/>
          <w:sz w:val="20"/>
          <w:szCs w:val="20"/>
          <w:lang w:eastAsia="sv-SE"/>
        </w:rPr>
      </w:pPr>
      <w:r w:rsidRPr="009B25F3">
        <w:rPr>
          <w:rFonts w:ascii="Arial" w:hAnsi="Arial" w:cs="Arial"/>
          <w:sz w:val="20"/>
          <w:szCs w:val="20"/>
          <w:lang w:eastAsia="sv-SE"/>
        </w:rPr>
        <w:t>First authorisation</w:t>
      </w:r>
    </w:p>
    <w:p w14:paraId="2E677D43" w14:textId="77777777" w:rsidR="006625F5" w:rsidRPr="009B25F3" w:rsidRDefault="006625F5" w:rsidP="00AD4C25">
      <w:pPr>
        <w:spacing w:line="240" w:lineRule="auto"/>
        <w:jc w:val="both"/>
        <w:rPr>
          <w:rFonts w:ascii="Arial" w:hAnsi="Arial" w:cs="Arial"/>
          <w:sz w:val="20"/>
          <w:szCs w:val="20"/>
          <w:lang w:val="en-GB"/>
        </w:rPr>
      </w:pPr>
    </w:p>
    <w:p w14:paraId="533D31C1"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rPr>
        <w:t xml:space="preserve">French competent authorities (FR CA) assessed that the product product </w:t>
      </w:r>
      <w:r w:rsidRPr="009B25F3">
        <w:rPr>
          <w:rFonts w:ascii="Arial" w:hAnsi="Arial" w:cs="Arial"/>
          <w:color w:val="000000"/>
          <w:sz w:val="20"/>
          <w:szCs w:val="20"/>
          <w:lang w:val="en-US"/>
        </w:rPr>
        <w:t xml:space="preserve">FANGA B+ SOURIS RAT </w:t>
      </w:r>
      <w:r w:rsidRPr="009B25F3">
        <w:rPr>
          <w:rFonts w:ascii="Arial" w:hAnsi="Arial" w:cs="Arial"/>
          <w:sz w:val="20"/>
          <w:szCs w:val="20"/>
        </w:rPr>
        <w:t xml:space="preserve">has shown a sufficient efficacy for the control of </w:t>
      </w:r>
      <w:r w:rsidRPr="009B25F3">
        <w:rPr>
          <w:rFonts w:ascii="Arial" w:hAnsi="Arial" w:cs="Arial"/>
          <w:i/>
          <w:sz w:val="20"/>
          <w:szCs w:val="20"/>
        </w:rPr>
        <w:t>Rattus norvegicus, Rattus rattus and Mus musculus</w:t>
      </w:r>
      <w:r w:rsidRPr="009B25F3">
        <w:rPr>
          <w:rFonts w:ascii="Arial" w:hAnsi="Arial" w:cs="Arial"/>
          <w:sz w:val="20"/>
          <w:szCs w:val="20"/>
        </w:rPr>
        <w:t xml:space="preserve">, </w:t>
      </w:r>
      <w:r w:rsidRPr="009B25F3">
        <w:rPr>
          <w:rFonts w:ascii="Arial" w:eastAsia="Times New Roman" w:hAnsi="Arial" w:cs="Arial"/>
          <w:sz w:val="20"/>
          <w:szCs w:val="20"/>
          <w:lang w:val="en-GB"/>
        </w:rPr>
        <w:t>in and around building, , in open areas and in waste dump.</w:t>
      </w:r>
    </w:p>
    <w:p w14:paraId="6DAA9EB7" w14:textId="77777777" w:rsidR="006625F5" w:rsidRPr="009B25F3" w:rsidRDefault="006625F5" w:rsidP="00AD4C25">
      <w:pPr>
        <w:spacing w:line="240" w:lineRule="auto"/>
        <w:jc w:val="both"/>
        <w:rPr>
          <w:rFonts w:ascii="Arial" w:hAnsi="Arial" w:cs="Arial"/>
          <w:sz w:val="20"/>
          <w:szCs w:val="20"/>
          <w:lang w:val="en-GB"/>
        </w:rPr>
      </w:pPr>
    </w:p>
    <w:p w14:paraId="4597B802" w14:textId="77777777" w:rsidR="006625F5" w:rsidRPr="009B25F3" w:rsidRDefault="006625F5" w:rsidP="00AD4C25">
      <w:pPr>
        <w:spacing w:line="240" w:lineRule="auto"/>
        <w:jc w:val="both"/>
        <w:rPr>
          <w:rFonts w:ascii="Arial" w:hAnsi="Arial" w:cs="Arial"/>
          <w:color w:val="000000"/>
          <w:sz w:val="20"/>
          <w:szCs w:val="20"/>
          <w:lang w:val="en-GB"/>
        </w:rPr>
      </w:pPr>
      <w:r w:rsidRPr="009B25F3">
        <w:rPr>
          <w:rFonts w:ascii="Arial" w:hAnsi="Arial" w:cs="Arial"/>
          <w:b/>
          <w:i/>
          <w:sz w:val="20"/>
          <w:szCs w:val="20"/>
          <w:lang w:val="en-GB"/>
        </w:rPr>
        <w:t>Conditions of use linked to efficacy assessment (professional users)</w:t>
      </w:r>
    </w:p>
    <w:p w14:paraId="687B035C" w14:textId="77777777" w:rsidR="006625F5" w:rsidRPr="009B25F3" w:rsidRDefault="006625F5" w:rsidP="00575C4F">
      <w:pPr>
        <w:numPr>
          <w:ilvl w:val="0"/>
          <w:numId w:val="9"/>
        </w:numPr>
        <w:spacing w:line="240" w:lineRule="auto"/>
        <w:ind w:left="426" w:hanging="426"/>
        <w:jc w:val="both"/>
        <w:rPr>
          <w:rFonts w:ascii="Arial" w:eastAsia="Times New Roman" w:hAnsi="Arial" w:cs="Arial"/>
          <w:bCs/>
          <w:color w:val="000000"/>
          <w:sz w:val="20"/>
          <w:szCs w:val="20"/>
          <w:lang w:val="en-US"/>
        </w:rPr>
      </w:pPr>
      <w:r w:rsidRPr="009B25F3">
        <w:rPr>
          <w:rFonts w:ascii="Arial" w:hAnsi="Arial" w:cs="Arial"/>
          <w:color w:val="000000"/>
          <w:sz w:val="20"/>
          <w:szCs w:val="20"/>
          <w:lang w:val="en-GB"/>
        </w:rPr>
        <w:t>Adapt the number of bait stations to the infestation level.</w:t>
      </w:r>
    </w:p>
    <w:p w14:paraId="523CCA12" w14:textId="77777777" w:rsidR="006625F5" w:rsidRPr="009B25F3" w:rsidRDefault="006625F5" w:rsidP="00575C4F">
      <w:pPr>
        <w:widowControl w:val="0"/>
        <w:numPr>
          <w:ilvl w:val="0"/>
          <w:numId w:val="9"/>
        </w:numPr>
        <w:spacing w:line="240" w:lineRule="auto"/>
        <w:ind w:left="426" w:hanging="426"/>
        <w:jc w:val="both"/>
        <w:rPr>
          <w:rFonts w:ascii="Arial" w:eastAsia="Times New Roman" w:hAnsi="Arial" w:cs="Arial"/>
          <w:sz w:val="20"/>
          <w:szCs w:val="20"/>
          <w:lang w:val="en-GB"/>
        </w:rPr>
      </w:pPr>
      <w:r w:rsidRPr="009B25F3">
        <w:rPr>
          <w:rFonts w:ascii="Arial" w:eastAsia="Times New Roman" w:hAnsi="Arial" w:cs="Arial"/>
          <w:bCs/>
          <w:color w:val="000000"/>
          <w:sz w:val="20"/>
          <w:szCs w:val="20"/>
          <w:lang w:val="en-US"/>
        </w:rPr>
        <w:t>Products have always to be used in accordance with the label.</w:t>
      </w:r>
    </w:p>
    <w:p w14:paraId="0120F2BA" w14:textId="77777777" w:rsidR="006625F5" w:rsidRPr="009B25F3" w:rsidRDefault="006625F5" w:rsidP="00575C4F">
      <w:pPr>
        <w:widowControl w:val="0"/>
        <w:numPr>
          <w:ilvl w:val="0"/>
          <w:numId w:val="9"/>
        </w:numPr>
        <w:spacing w:line="240" w:lineRule="auto"/>
        <w:ind w:left="426" w:hanging="426"/>
        <w:jc w:val="both"/>
        <w:rPr>
          <w:rFonts w:ascii="Arial" w:eastAsia="Times New Roman" w:hAnsi="Arial" w:cs="Arial"/>
          <w:bCs/>
          <w:color w:val="000000"/>
          <w:sz w:val="20"/>
          <w:szCs w:val="20"/>
          <w:lang w:val="en-US"/>
        </w:rPr>
      </w:pPr>
      <w:r w:rsidRPr="009B25F3">
        <w:rPr>
          <w:rFonts w:ascii="Arial" w:eastAsia="Times New Roman" w:hAnsi="Arial" w:cs="Arial"/>
          <w:bCs/>
          <w:color w:val="000000"/>
          <w:sz w:val="20"/>
          <w:szCs w:val="20"/>
          <w:lang w:val="en-US"/>
        </w:rPr>
        <w:t>Inspect and resupply the bait stations as long as the bait is consumed:</w:t>
      </w:r>
    </w:p>
    <w:p w14:paraId="680C8968" w14:textId="77777777" w:rsidR="006625F5" w:rsidRPr="009B25F3" w:rsidRDefault="006625F5" w:rsidP="00575C4F">
      <w:pPr>
        <w:numPr>
          <w:ilvl w:val="0"/>
          <w:numId w:val="9"/>
        </w:numPr>
        <w:spacing w:line="240" w:lineRule="auto"/>
        <w:jc w:val="both"/>
        <w:rPr>
          <w:rFonts w:ascii="Arial" w:hAnsi="Arial" w:cs="Arial"/>
          <w:sz w:val="20"/>
          <w:szCs w:val="20"/>
          <w:lang w:val="en-GB"/>
        </w:rPr>
      </w:pPr>
      <w:r w:rsidRPr="009B25F3">
        <w:rPr>
          <w:rFonts w:ascii="Arial" w:hAnsi="Arial" w:cs="Arial"/>
          <w:sz w:val="20"/>
          <w:szCs w:val="20"/>
          <w:lang w:val="en-GB"/>
        </w:rPr>
        <w:t>3 days after the first application then weekly in and around building and in open areas.</w:t>
      </w:r>
    </w:p>
    <w:p w14:paraId="440051B2" w14:textId="77777777" w:rsidR="006625F5" w:rsidRPr="009B25F3" w:rsidRDefault="006625F5" w:rsidP="00575C4F">
      <w:pPr>
        <w:numPr>
          <w:ilvl w:val="0"/>
          <w:numId w:val="9"/>
        </w:numPr>
        <w:spacing w:line="240" w:lineRule="auto"/>
        <w:jc w:val="both"/>
        <w:rPr>
          <w:rFonts w:ascii="Arial" w:eastAsia="Times New Roman" w:hAnsi="Arial" w:cs="Arial"/>
          <w:bCs/>
          <w:color w:val="000000"/>
          <w:sz w:val="20"/>
          <w:szCs w:val="20"/>
          <w:lang w:val="en-US"/>
        </w:rPr>
      </w:pPr>
      <w:r w:rsidRPr="009B25F3">
        <w:rPr>
          <w:rFonts w:ascii="Arial" w:hAnsi="Arial" w:cs="Arial"/>
          <w:sz w:val="20"/>
          <w:szCs w:val="20"/>
          <w:lang w:val="en-GB"/>
        </w:rPr>
        <w:t>1 week</w:t>
      </w:r>
      <w:r w:rsidRPr="009B25F3">
        <w:rPr>
          <w:rFonts w:ascii="Arial" w:eastAsia="Times New Roman" w:hAnsi="Arial" w:cs="Arial"/>
          <w:bCs/>
          <w:color w:val="000000"/>
          <w:sz w:val="20"/>
          <w:szCs w:val="20"/>
          <w:lang w:val="en-US"/>
        </w:rPr>
        <w:t xml:space="preserve"> after the first application then monthly for use in waste dump.</w:t>
      </w:r>
    </w:p>
    <w:p w14:paraId="5B4AE2B8" w14:textId="77777777" w:rsidR="006625F5" w:rsidRPr="009B25F3" w:rsidRDefault="006625F5" w:rsidP="00575C4F">
      <w:pPr>
        <w:numPr>
          <w:ilvl w:val="0"/>
          <w:numId w:val="9"/>
        </w:numPr>
        <w:spacing w:line="240" w:lineRule="auto"/>
        <w:ind w:left="426" w:hanging="426"/>
        <w:jc w:val="both"/>
        <w:rPr>
          <w:rFonts w:ascii="Arial" w:hAnsi="Arial" w:cs="Arial"/>
          <w:color w:val="000000"/>
          <w:sz w:val="20"/>
          <w:szCs w:val="20"/>
          <w:lang w:val="en-US"/>
        </w:rPr>
      </w:pPr>
      <w:r w:rsidRPr="009B25F3">
        <w:rPr>
          <w:rFonts w:ascii="Arial" w:hAnsi="Arial" w:cs="Arial"/>
          <w:color w:val="000000"/>
          <w:sz w:val="20"/>
          <w:szCs w:val="20"/>
          <w:lang w:val="en-US"/>
        </w:rPr>
        <w:t>Remove all bait stations after the end of treatment.</w:t>
      </w:r>
    </w:p>
    <w:p w14:paraId="62E88A81" w14:textId="77777777" w:rsidR="006625F5" w:rsidRPr="009B25F3" w:rsidRDefault="006625F5" w:rsidP="00575C4F">
      <w:pPr>
        <w:numPr>
          <w:ilvl w:val="0"/>
          <w:numId w:val="9"/>
        </w:numPr>
        <w:spacing w:line="240" w:lineRule="auto"/>
        <w:ind w:left="426" w:hanging="426"/>
        <w:jc w:val="both"/>
        <w:rPr>
          <w:rFonts w:ascii="Arial" w:hAnsi="Arial" w:cs="Arial"/>
          <w:color w:val="000000"/>
          <w:sz w:val="20"/>
          <w:szCs w:val="20"/>
          <w:lang w:val="en-US"/>
        </w:rPr>
      </w:pPr>
      <w:r w:rsidRPr="009B25F3">
        <w:rPr>
          <w:rFonts w:ascii="Arial" w:hAnsi="Arial" w:cs="Arial"/>
          <w:color w:val="000000"/>
          <w:sz w:val="20"/>
          <w:szCs w:val="20"/>
          <w:lang w:val="en-US"/>
        </w:rPr>
        <w:t xml:space="preserve">The amount of bait per bait point and distances between bait points must be respected. </w:t>
      </w:r>
    </w:p>
    <w:p w14:paraId="0E1652A7" w14:textId="77777777" w:rsidR="006625F5" w:rsidRPr="009B25F3" w:rsidRDefault="006625F5" w:rsidP="00575C4F">
      <w:pPr>
        <w:numPr>
          <w:ilvl w:val="0"/>
          <w:numId w:val="9"/>
        </w:numPr>
        <w:spacing w:line="240" w:lineRule="auto"/>
        <w:ind w:left="426" w:hanging="426"/>
        <w:jc w:val="both"/>
        <w:rPr>
          <w:rFonts w:ascii="Arial" w:hAnsi="Arial" w:cs="Arial"/>
          <w:color w:val="000000"/>
          <w:sz w:val="20"/>
          <w:szCs w:val="20"/>
          <w:lang w:val="en-US"/>
        </w:rPr>
      </w:pPr>
      <w:r w:rsidRPr="009B25F3">
        <w:rPr>
          <w:rFonts w:ascii="Arial" w:hAnsi="Arial" w:cs="Arial"/>
          <w:color w:val="000000"/>
          <w:sz w:val="20"/>
          <w:szCs w:val="20"/>
          <w:lang w:val="en-US"/>
        </w:rPr>
        <w:t xml:space="preserve">The users should inform is the treatment is ineffective and </w:t>
      </w:r>
      <w:r w:rsidRPr="009B25F3">
        <w:rPr>
          <w:rFonts w:ascii="Arial" w:hAnsi="Arial" w:cs="Arial"/>
          <w:color w:val="000000"/>
          <w:sz w:val="20"/>
          <w:szCs w:val="20"/>
          <w:lang w:val="en-GB"/>
        </w:rPr>
        <w:t>report straightforward to the registration holder any alarming signals which could be assumed to be resistance development.</w:t>
      </w:r>
    </w:p>
    <w:p w14:paraId="096D97B4" w14:textId="77777777" w:rsidR="006625F5" w:rsidRPr="009B25F3" w:rsidRDefault="006625F5" w:rsidP="00575C4F">
      <w:pPr>
        <w:numPr>
          <w:ilvl w:val="0"/>
          <w:numId w:val="9"/>
        </w:numPr>
        <w:spacing w:line="240" w:lineRule="auto"/>
        <w:ind w:left="426" w:hanging="426"/>
        <w:jc w:val="both"/>
        <w:rPr>
          <w:rFonts w:ascii="Arial" w:hAnsi="Arial" w:cs="Arial"/>
          <w:sz w:val="20"/>
          <w:szCs w:val="20"/>
          <w:lang w:val="en-GB"/>
        </w:rPr>
      </w:pPr>
      <w:r w:rsidRPr="009B25F3">
        <w:rPr>
          <w:rFonts w:ascii="Arial" w:hAnsi="Arial" w:cs="Arial"/>
          <w:color w:val="000000"/>
          <w:sz w:val="20"/>
          <w:szCs w:val="20"/>
          <w:lang w:val="en-US"/>
        </w:rPr>
        <w:t>To avoid resistance</w:t>
      </w:r>
      <w:r w:rsidRPr="009B25F3">
        <w:rPr>
          <w:rFonts w:ascii="Arial" w:hAnsi="Arial" w:cs="Arial"/>
          <w:color w:val="000000"/>
          <w:sz w:val="20"/>
          <w:szCs w:val="20"/>
          <w:lang w:val="en-GB"/>
        </w:rPr>
        <w:t xml:space="preserve">: </w:t>
      </w:r>
    </w:p>
    <w:p w14:paraId="4C618F5C" w14:textId="77777777" w:rsidR="006625F5" w:rsidRPr="009B25F3" w:rsidRDefault="006625F5" w:rsidP="00575C4F">
      <w:pPr>
        <w:numPr>
          <w:ilvl w:val="0"/>
          <w:numId w:val="9"/>
        </w:numPr>
        <w:spacing w:line="240" w:lineRule="auto"/>
        <w:jc w:val="both"/>
        <w:rPr>
          <w:rFonts w:ascii="Arial" w:hAnsi="Arial" w:cs="Arial"/>
          <w:sz w:val="20"/>
          <w:szCs w:val="20"/>
          <w:lang w:val="en-GB"/>
        </w:rPr>
      </w:pPr>
      <w:r w:rsidRPr="009B25F3">
        <w:rPr>
          <w:rFonts w:ascii="Arial" w:hAnsi="Arial" w:cs="Arial"/>
          <w:sz w:val="20"/>
          <w:szCs w:val="20"/>
          <w:lang w:val="en-GB"/>
        </w:rPr>
        <w:t>The treatment has to be alternated with other kinds of active substances having different modes of action;</w:t>
      </w:r>
    </w:p>
    <w:p w14:paraId="55C59463" w14:textId="77777777" w:rsidR="006625F5" w:rsidRPr="009B25F3" w:rsidRDefault="006625F5" w:rsidP="00575C4F">
      <w:pPr>
        <w:numPr>
          <w:ilvl w:val="0"/>
          <w:numId w:val="9"/>
        </w:numPr>
        <w:spacing w:line="240" w:lineRule="auto"/>
        <w:jc w:val="both"/>
        <w:rPr>
          <w:rFonts w:ascii="Arial" w:hAnsi="Arial" w:cs="Arial"/>
          <w:sz w:val="20"/>
          <w:szCs w:val="20"/>
          <w:lang w:val="en-GB"/>
        </w:rPr>
      </w:pPr>
      <w:r w:rsidRPr="009B25F3">
        <w:rPr>
          <w:rFonts w:ascii="Arial" w:hAnsi="Arial" w:cs="Arial"/>
          <w:sz w:val="20"/>
          <w:szCs w:val="20"/>
          <w:lang w:val="en-GB"/>
        </w:rPr>
        <w:t>Adopt integrated pest management methods such as the combination of chemical, physical control methods and other public health measures;</w:t>
      </w:r>
    </w:p>
    <w:p w14:paraId="17DA7D3F" w14:textId="77777777" w:rsidR="006625F5" w:rsidRPr="009B25F3" w:rsidRDefault="006625F5" w:rsidP="00575C4F">
      <w:pPr>
        <w:numPr>
          <w:ilvl w:val="0"/>
          <w:numId w:val="9"/>
        </w:numPr>
        <w:spacing w:line="240" w:lineRule="auto"/>
        <w:jc w:val="both"/>
        <w:rPr>
          <w:rFonts w:ascii="Arial" w:hAnsi="Arial" w:cs="Arial"/>
          <w:sz w:val="20"/>
          <w:szCs w:val="20"/>
          <w:lang w:val="en-GB"/>
        </w:rPr>
      </w:pPr>
      <w:r w:rsidRPr="009B25F3">
        <w:rPr>
          <w:rFonts w:ascii="Arial" w:hAnsi="Arial" w:cs="Arial"/>
          <w:sz w:val="20"/>
          <w:szCs w:val="20"/>
          <w:lang w:val="en-GB"/>
        </w:rPr>
        <w:t>The level of efficacy have to be monitored (periodic check), and the case of reduced efficacy has to be investigated for possible evidence of resistance.</w:t>
      </w:r>
    </w:p>
    <w:p w14:paraId="3403A737" w14:textId="77777777" w:rsidR="006625F5" w:rsidRPr="009B25F3" w:rsidRDefault="006625F5" w:rsidP="00575C4F">
      <w:pPr>
        <w:numPr>
          <w:ilvl w:val="0"/>
          <w:numId w:val="9"/>
        </w:numPr>
        <w:spacing w:line="240" w:lineRule="auto"/>
        <w:jc w:val="both"/>
        <w:rPr>
          <w:rFonts w:ascii="Arial" w:hAnsi="Arial" w:cs="Arial"/>
          <w:b/>
          <w:i/>
          <w:sz w:val="20"/>
          <w:szCs w:val="20"/>
          <w:lang w:val="en-GB"/>
        </w:rPr>
      </w:pPr>
      <w:r w:rsidRPr="009B25F3">
        <w:rPr>
          <w:rFonts w:ascii="Arial" w:hAnsi="Arial" w:cs="Arial"/>
          <w:sz w:val="20"/>
          <w:szCs w:val="20"/>
          <w:lang w:val="en-GB"/>
        </w:rPr>
        <w:t>Do not</w:t>
      </w:r>
      <w:r w:rsidRPr="009B25F3">
        <w:rPr>
          <w:rFonts w:ascii="Arial" w:hAnsi="Arial" w:cs="Arial"/>
          <w:sz w:val="20"/>
          <w:szCs w:val="20"/>
          <w:lang w:val="en-US"/>
        </w:rPr>
        <w:t xml:space="preserve"> use the product in areas where resistance is suspected or established.</w:t>
      </w:r>
    </w:p>
    <w:p w14:paraId="0B32ADD8" w14:textId="77777777" w:rsidR="006625F5" w:rsidRPr="009B25F3" w:rsidRDefault="006625F5" w:rsidP="00AD4C25">
      <w:pPr>
        <w:spacing w:line="240" w:lineRule="auto"/>
        <w:jc w:val="both"/>
        <w:rPr>
          <w:rFonts w:ascii="Arial" w:hAnsi="Arial" w:cs="Arial"/>
          <w:b/>
          <w:i/>
          <w:sz w:val="20"/>
          <w:szCs w:val="20"/>
          <w:lang w:val="en-GB"/>
        </w:rPr>
      </w:pPr>
    </w:p>
    <w:p w14:paraId="3243E82C"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b/>
          <w:i/>
          <w:sz w:val="20"/>
          <w:szCs w:val="20"/>
          <w:lang w:val="en-GB"/>
        </w:rPr>
        <w:t>Conditions of use linked to efficacy assessment (non-professional users)</w:t>
      </w:r>
    </w:p>
    <w:p w14:paraId="722EBC5E" w14:textId="77777777" w:rsidR="006625F5" w:rsidRPr="009B25F3" w:rsidRDefault="006625F5" w:rsidP="00575C4F">
      <w:pPr>
        <w:numPr>
          <w:ilvl w:val="0"/>
          <w:numId w:val="9"/>
        </w:numPr>
        <w:spacing w:line="240" w:lineRule="auto"/>
        <w:ind w:left="426" w:hanging="426"/>
        <w:jc w:val="both"/>
        <w:rPr>
          <w:rFonts w:ascii="Arial" w:hAnsi="Arial" w:cs="Arial"/>
          <w:sz w:val="20"/>
          <w:szCs w:val="20"/>
          <w:lang w:val="en-GB"/>
        </w:rPr>
      </w:pPr>
      <w:r w:rsidRPr="009B25F3">
        <w:rPr>
          <w:rFonts w:ascii="Arial" w:hAnsi="Arial" w:cs="Arial"/>
          <w:sz w:val="20"/>
          <w:szCs w:val="20"/>
          <w:lang w:val="en-GB"/>
        </w:rPr>
        <w:t xml:space="preserve">The amount of bait per bait point and distances between bait points must be respected. </w:t>
      </w:r>
    </w:p>
    <w:p w14:paraId="05FD60EE" w14:textId="77777777" w:rsidR="006625F5" w:rsidRPr="009B25F3" w:rsidRDefault="006625F5" w:rsidP="00575C4F">
      <w:pPr>
        <w:numPr>
          <w:ilvl w:val="0"/>
          <w:numId w:val="9"/>
        </w:numPr>
        <w:spacing w:line="240" w:lineRule="auto"/>
        <w:ind w:left="426" w:hanging="426"/>
        <w:jc w:val="both"/>
        <w:rPr>
          <w:rFonts w:ascii="Arial" w:hAnsi="Arial" w:cs="Arial"/>
          <w:sz w:val="20"/>
          <w:szCs w:val="20"/>
          <w:lang w:val="en-GB"/>
        </w:rPr>
      </w:pPr>
      <w:r w:rsidRPr="009B25F3">
        <w:rPr>
          <w:rFonts w:ascii="Arial" w:hAnsi="Arial" w:cs="Arial"/>
          <w:sz w:val="20"/>
          <w:szCs w:val="20"/>
          <w:lang w:val="en-GB"/>
        </w:rPr>
        <w:t xml:space="preserve">Products have always to be used in accordance with the label. </w:t>
      </w:r>
    </w:p>
    <w:p w14:paraId="647C4AD3" w14:textId="77777777" w:rsidR="006625F5" w:rsidRPr="009B25F3" w:rsidRDefault="006625F5" w:rsidP="00575C4F">
      <w:pPr>
        <w:numPr>
          <w:ilvl w:val="0"/>
          <w:numId w:val="9"/>
        </w:numPr>
        <w:spacing w:line="240" w:lineRule="auto"/>
        <w:ind w:left="426" w:hanging="426"/>
        <w:jc w:val="both"/>
        <w:rPr>
          <w:rFonts w:ascii="Arial" w:hAnsi="Arial" w:cs="Arial"/>
          <w:sz w:val="20"/>
          <w:szCs w:val="20"/>
          <w:lang w:val="en-GB"/>
        </w:rPr>
      </w:pPr>
      <w:r w:rsidRPr="009B25F3">
        <w:rPr>
          <w:rFonts w:ascii="Arial" w:hAnsi="Arial" w:cs="Arial"/>
          <w:sz w:val="20"/>
          <w:szCs w:val="20"/>
          <w:lang w:val="en-GB"/>
        </w:rPr>
        <w:t>Inspect and resupply the bait stations as long as the bait is consumed, 3 days after the first application then weekly, in and around building and in open areas.</w:t>
      </w:r>
    </w:p>
    <w:p w14:paraId="0F4F5B9E" w14:textId="77777777" w:rsidR="006625F5" w:rsidRPr="009B25F3" w:rsidRDefault="006625F5" w:rsidP="00575C4F">
      <w:pPr>
        <w:numPr>
          <w:ilvl w:val="0"/>
          <w:numId w:val="9"/>
        </w:numPr>
        <w:spacing w:line="240" w:lineRule="auto"/>
        <w:ind w:left="426" w:hanging="426"/>
        <w:jc w:val="both"/>
        <w:rPr>
          <w:rFonts w:ascii="Arial" w:hAnsi="Arial" w:cs="Arial"/>
          <w:sz w:val="20"/>
          <w:szCs w:val="20"/>
          <w:lang w:val="en-GB"/>
        </w:rPr>
      </w:pPr>
      <w:r w:rsidRPr="009B25F3">
        <w:rPr>
          <w:rFonts w:ascii="Arial" w:hAnsi="Arial" w:cs="Arial"/>
          <w:sz w:val="20"/>
          <w:szCs w:val="20"/>
          <w:lang w:val="en-GB"/>
        </w:rPr>
        <w:t>Remove all bait stations after the end of treatment.</w:t>
      </w:r>
    </w:p>
    <w:p w14:paraId="727A8381" w14:textId="77777777" w:rsidR="006625F5" w:rsidRPr="009B25F3" w:rsidRDefault="006625F5" w:rsidP="00575C4F">
      <w:pPr>
        <w:numPr>
          <w:ilvl w:val="0"/>
          <w:numId w:val="9"/>
        </w:numPr>
        <w:spacing w:line="240" w:lineRule="auto"/>
        <w:ind w:left="426" w:hanging="426"/>
        <w:jc w:val="both"/>
        <w:rPr>
          <w:rFonts w:ascii="Arial" w:hAnsi="Arial" w:cs="Arial"/>
          <w:b/>
          <w:i/>
          <w:sz w:val="20"/>
          <w:szCs w:val="20"/>
          <w:lang w:val="en-GB"/>
        </w:rPr>
      </w:pPr>
      <w:r w:rsidRPr="009B25F3">
        <w:rPr>
          <w:rFonts w:ascii="Arial" w:hAnsi="Arial" w:cs="Arial"/>
          <w:sz w:val="20"/>
          <w:szCs w:val="20"/>
          <w:lang w:val="en-GB"/>
        </w:rPr>
        <w:t>The users should inform if the treatment is ineffective and report straightforward to the registration holder any</w:t>
      </w:r>
      <w:r w:rsidRPr="009B25F3">
        <w:rPr>
          <w:rFonts w:ascii="Arial" w:hAnsi="Arial" w:cs="Arial"/>
          <w:sz w:val="20"/>
          <w:szCs w:val="20"/>
          <w:lang w:val="en-US"/>
        </w:rPr>
        <w:t xml:space="preserve"> alarming signals which could be assumed to be resistance development.</w:t>
      </w:r>
    </w:p>
    <w:p w14:paraId="6113D429" w14:textId="77777777" w:rsidR="006625F5" w:rsidRPr="009B25F3" w:rsidRDefault="006625F5" w:rsidP="00AD4C25">
      <w:pPr>
        <w:spacing w:line="240" w:lineRule="auto"/>
        <w:jc w:val="both"/>
        <w:rPr>
          <w:rFonts w:ascii="Arial" w:hAnsi="Arial" w:cs="Arial"/>
          <w:b/>
          <w:i/>
          <w:sz w:val="20"/>
          <w:szCs w:val="20"/>
          <w:lang w:val="en-GB"/>
        </w:rPr>
      </w:pPr>
    </w:p>
    <w:p w14:paraId="50BF231A"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b/>
          <w:i/>
          <w:sz w:val="20"/>
          <w:szCs w:val="20"/>
          <w:lang w:val="en-GB"/>
        </w:rPr>
        <w:t>Recommendations to be taken into account by the applicant</w:t>
      </w:r>
    </w:p>
    <w:p w14:paraId="4FB28019" w14:textId="77777777" w:rsidR="006625F5" w:rsidRPr="009B25F3" w:rsidRDefault="006625F5" w:rsidP="00575C4F">
      <w:pPr>
        <w:numPr>
          <w:ilvl w:val="0"/>
          <w:numId w:val="9"/>
        </w:numPr>
        <w:spacing w:line="240" w:lineRule="auto"/>
        <w:ind w:left="426" w:hanging="426"/>
        <w:jc w:val="both"/>
        <w:rPr>
          <w:rFonts w:ascii="Arial" w:hAnsi="Arial" w:cs="Arial"/>
          <w:sz w:val="20"/>
          <w:szCs w:val="20"/>
          <w:lang w:val="en-GB"/>
        </w:rPr>
      </w:pPr>
      <w:r w:rsidRPr="009B25F3">
        <w:rPr>
          <w:rFonts w:ascii="Arial" w:hAnsi="Arial" w:cs="Arial"/>
          <w:sz w:val="20"/>
          <w:szCs w:val="20"/>
          <w:lang w:val="en-GB"/>
        </w:rPr>
        <w:t>Adapt the amount of bait per bait point to the validated effective dose.</w:t>
      </w:r>
    </w:p>
    <w:p w14:paraId="0DE92F41" w14:textId="77777777" w:rsidR="006625F5" w:rsidRPr="009B25F3" w:rsidRDefault="006625F5" w:rsidP="00575C4F">
      <w:pPr>
        <w:numPr>
          <w:ilvl w:val="0"/>
          <w:numId w:val="9"/>
        </w:numPr>
        <w:spacing w:line="240" w:lineRule="auto"/>
        <w:ind w:left="426" w:hanging="426"/>
        <w:jc w:val="both"/>
        <w:rPr>
          <w:rFonts w:ascii="Arial" w:hAnsi="Arial" w:cs="Arial"/>
          <w:sz w:val="20"/>
          <w:szCs w:val="20"/>
          <w:lang w:val="en-GB"/>
        </w:rPr>
      </w:pPr>
      <w:r w:rsidRPr="009B25F3">
        <w:rPr>
          <w:rFonts w:ascii="Arial" w:hAnsi="Arial" w:cs="Arial"/>
          <w:sz w:val="20"/>
          <w:szCs w:val="20"/>
          <w:lang w:val="en-GB"/>
        </w:rPr>
        <w:t>The product label has to contain information on resistance management for rodenticides.</w:t>
      </w:r>
    </w:p>
    <w:p w14:paraId="45C680DE" w14:textId="77777777" w:rsidR="006625F5" w:rsidRPr="009B25F3" w:rsidRDefault="006625F5" w:rsidP="00AD4C25">
      <w:pPr>
        <w:spacing w:line="240" w:lineRule="auto"/>
        <w:jc w:val="both"/>
        <w:rPr>
          <w:rFonts w:ascii="Arial" w:hAnsi="Arial" w:cs="Arial"/>
          <w:sz w:val="20"/>
          <w:szCs w:val="20"/>
          <w:lang w:val="en-GB"/>
        </w:rPr>
      </w:pPr>
    </w:p>
    <w:p w14:paraId="6B4A9D96" w14:textId="77777777" w:rsidR="006625F5" w:rsidRPr="009B25F3" w:rsidRDefault="006625F5" w:rsidP="00AD4C25">
      <w:pPr>
        <w:spacing w:line="240" w:lineRule="auto"/>
        <w:jc w:val="both"/>
        <w:rPr>
          <w:rFonts w:ascii="Arial" w:hAnsi="Arial" w:cs="Arial"/>
          <w:color w:val="000000"/>
          <w:sz w:val="20"/>
          <w:szCs w:val="20"/>
          <w:lang w:val="en-GB"/>
        </w:rPr>
      </w:pPr>
      <w:r w:rsidRPr="009B25F3">
        <w:rPr>
          <w:rFonts w:ascii="Arial" w:hAnsi="Arial" w:cs="Arial"/>
          <w:b/>
          <w:i/>
          <w:sz w:val="20"/>
          <w:szCs w:val="20"/>
          <w:lang w:val="en-GB"/>
        </w:rPr>
        <w:t>Required information linked to efficacy assessment</w:t>
      </w:r>
    </w:p>
    <w:p w14:paraId="288C74A3" w14:textId="77777777" w:rsidR="006625F5" w:rsidRPr="009B25F3" w:rsidRDefault="006625F5" w:rsidP="00575C4F">
      <w:pPr>
        <w:numPr>
          <w:ilvl w:val="0"/>
          <w:numId w:val="9"/>
        </w:numPr>
        <w:spacing w:line="240" w:lineRule="auto"/>
        <w:ind w:left="426" w:hanging="426"/>
        <w:jc w:val="both"/>
        <w:rPr>
          <w:rFonts w:ascii="Arial" w:hAnsi="Arial" w:cs="Arial"/>
          <w:spacing w:val="-2"/>
          <w:sz w:val="20"/>
          <w:szCs w:val="20"/>
          <w:lang w:val="en-GB"/>
        </w:rPr>
      </w:pPr>
      <w:r w:rsidRPr="009B25F3">
        <w:rPr>
          <w:rFonts w:ascii="Arial" w:hAnsi="Arial" w:cs="Arial"/>
          <w:color w:val="000000"/>
          <w:sz w:val="20"/>
          <w:szCs w:val="20"/>
          <w:lang w:val="en-GB"/>
        </w:rPr>
        <w:t xml:space="preserve">The authorisation holder has to monitor the resistance phenomenon of rodent populations toward the active substance brodifacoum, and resistance strategies management must be put in place. Results of the resistance monitoring must be submitted to the Competent Authorities (CA) or other appointed bodies involved in resistance management every 2 years. </w:t>
      </w:r>
    </w:p>
    <w:p w14:paraId="2F634F7B" w14:textId="77777777" w:rsidR="006625F5" w:rsidRPr="009B25F3" w:rsidRDefault="006625F5" w:rsidP="00AD4C25">
      <w:pPr>
        <w:spacing w:line="240" w:lineRule="auto"/>
        <w:jc w:val="both"/>
        <w:rPr>
          <w:rFonts w:ascii="Arial" w:hAnsi="Arial" w:cs="Arial"/>
          <w:sz w:val="20"/>
          <w:szCs w:val="20"/>
          <w:lang w:val="en-US"/>
        </w:rPr>
      </w:pPr>
    </w:p>
    <w:p w14:paraId="0FECF95A" w14:textId="77777777" w:rsidR="00575C4F" w:rsidRPr="009B25F3" w:rsidRDefault="00575C4F" w:rsidP="0012421A">
      <w:pPr>
        <w:numPr>
          <w:ilvl w:val="0"/>
          <w:numId w:val="34"/>
        </w:numPr>
        <w:suppressAutoHyphens w:val="0"/>
        <w:spacing w:after="120"/>
        <w:ind w:left="357" w:hanging="357"/>
        <w:jc w:val="both"/>
        <w:rPr>
          <w:rFonts w:ascii="Arial" w:hAnsi="Arial" w:cs="Arial"/>
          <w:sz w:val="28"/>
          <w:lang w:val="en-GB"/>
        </w:rPr>
      </w:pPr>
      <w:r w:rsidRPr="009B25F3">
        <w:rPr>
          <w:rFonts w:ascii="Arial" w:hAnsi="Arial" w:cs="Arial"/>
          <w:b/>
          <w:sz w:val="24"/>
          <w:u w:val="single"/>
          <w:lang w:val="en-GB"/>
        </w:rPr>
        <w:t>Assessment of minor change (2018)</w:t>
      </w:r>
      <w:r w:rsidR="006071F6">
        <w:rPr>
          <w:rFonts w:ascii="Arial" w:hAnsi="Arial" w:cs="Arial"/>
          <w:b/>
          <w:sz w:val="24"/>
          <w:u w:val="single"/>
          <w:lang w:val="en-GB"/>
        </w:rPr>
        <w:t xml:space="preserve"> </w:t>
      </w:r>
    </w:p>
    <w:p w14:paraId="1126B91B" w14:textId="77777777" w:rsidR="00575C4F" w:rsidRPr="009B25F3" w:rsidRDefault="00575C4F" w:rsidP="0012421A">
      <w:pPr>
        <w:jc w:val="both"/>
        <w:rPr>
          <w:rFonts w:ascii="Arial" w:hAnsi="Arial" w:cs="Arial"/>
          <w:sz w:val="20"/>
          <w:szCs w:val="20"/>
          <w:lang w:val="en-US"/>
        </w:rPr>
      </w:pPr>
      <w:r w:rsidRPr="009B25F3">
        <w:rPr>
          <w:rFonts w:ascii="Arial" w:hAnsi="Arial" w:cs="Arial"/>
          <w:sz w:val="20"/>
          <w:szCs w:val="20"/>
          <w:lang w:val="en-US"/>
        </w:rPr>
        <w:t xml:space="preserve">French competent authorities (FR CA) assessed that the product FANGA B+ has shown a sufficient efficacy for the control of </w:t>
      </w:r>
      <w:r w:rsidR="00AE5D54" w:rsidRPr="009B25F3">
        <w:rPr>
          <w:rFonts w:ascii="Arial" w:hAnsi="Arial" w:cs="Arial"/>
          <w:sz w:val="20"/>
          <w:szCs w:val="20"/>
          <w:lang w:val="en-US"/>
        </w:rPr>
        <w:t>of mice (</w:t>
      </w:r>
      <w:r w:rsidR="00AE5D54" w:rsidRPr="009B25F3">
        <w:rPr>
          <w:rFonts w:ascii="Arial" w:hAnsi="Arial" w:cs="Arial"/>
          <w:i/>
          <w:sz w:val="20"/>
          <w:szCs w:val="20"/>
          <w:lang w:val="en-US"/>
        </w:rPr>
        <w:t>M.musculus</w:t>
      </w:r>
      <w:r w:rsidR="00AE5D54" w:rsidRPr="009B25F3">
        <w:rPr>
          <w:rFonts w:ascii="Arial" w:hAnsi="Arial" w:cs="Arial"/>
          <w:sz w:val="20"/>
          <w:szCs w:val="20"/>
          <w:lang w:val="en-US"/>
        </w:rPr>
        <w:t xml:space="preserve">) and </w:t>
      </w:r>
      <w:r w:rsidRPr="009B25F3">
        <w:rPr>
          <w:rFonts w:ascii="Arial" w:hAnsi="Arial" w:cs="Arial"/>
          <w:sz w:val="20"/>
          <w:szCs w:val="20"/>
          <w:lang w:val="en-US"/>
        </w:rPr>
        <w:t>rats (</w:t>
      </w:r>
      <w:r w:rsidRPr="009B25F3">
        <w:rPr>
          <w:rFonts w:ascii="Arial" w:hAnsi="Arial" w:cs="Arial"/>
          <w:i/>
          <w:sz w:val="20"/>
          <w:szCs w:val="20"/>
          <w:lang w:val="en-US"/>
        </w:rPr>
        <w:t xml:space="preserve">R. norvegicus </w:t>
      </w:r>
      <w:r w:rsidRPr="009B25F3">
        <w:rPr>
          <w:rFonts w:ascii="Arial" w:hAnsi="Arial" w:cs="Arial"/>
          <w:sz w:val="20"/>
          <w:szCs w:val="20"/>
          <w:lang w:val="en-US"/>
        </w:rPr>
        <w:t xml:space="preserve">and </w:t>
      </w:r>
      <w:r w:rsidRPr="009B25F3">
        <w:rPr>
          <w:rFonts w:ascii="Arial" w:hAnsi="Arial" w:cs="Arial"/>
          <w:i/>
          <w:sz w:val="20"/>
          <w:szCs w:val="20"/>
          <w:lang w:val="en-US"/>
        </w:rPr>
        <w:t>R. rattus</w:t>
      </w:r>
      <w:r w:rsidRPr="009B25F3">
        <w:rPr>
          <w:rFonts w:ascii="Arial" w:hAnsi="Arial" w:cs="Arial"/>
          <w:sz w:val="20"/>
          <w:szCs w:val="20"/>
          <w:lang w:val="en-US"/>
        </w:rPr>
        <w:t xml:space="preserve">)  </w:t>
      </w:r>
    </w:p>
    <w:p w14:paraId="1597F842" w14:textId="77777777" w:rsidR="00575C4F" w:rsidRPr="009B25F3" w:rsidRDefault="00575C4F" w:rsidP="0012421A">
      <w:pPr>
        <w:jc w:val="both"/>
        <w:rPr>
          <w:rFonts w:ascii="Arial" w:hAnsi="Arial" w:cs="Arial"/>
          <w:sz w:val="20"/>
          <w:szCs w:val="20"/>
          <w:lang w:val="en-US"/>
        </w:rPr>
      </w:pPr>
    </w:p>
    <w:p w14:paraId="021BBF57" w14:textId="77777777" w:rsidR="00575C4F" w:rsidRPr="009B25F3" w:rsidRDefault="00575C4F" w:rsidP="0012421A">
      <w:pPr>
        <w:jc w:val="both"/>
        <w:rPr>
          <w:rFonts w:ascii="Arial" w:hAnsi="Arial" w:cs="Arial"/>
          <w:sz w:val="20"/>
          <w:szCs w:val="20"/>
          <w:u w:val="single"/>
          <w:lang w:val="en-US"/>
        </w:rPr>
      </w:pPr>
      <w:r w:rsidRPr="009B25F3">
        <w:rPr>
          <w:rFonts w:ascii="Arial" w:hAnsi="Arial" w:cs="Arial"/>
          <w:sz w:val="20"/>
          <w:szCs w:val="20"/>
          <w:u w:val="single"/>
          <w:lang w:val="en-US"/>
        </w:rPr>
        <w:t xml:space="preserve">The application rates validated are the following: </w:t>
      </w:r>
    </w:p>
    <w:p w14:paraId="7D882B64" w14:textId="77777777" w:rsidR="00575C4F" w:rsidRPr="009B25F3" w:rsidRDefault="00575C4F" w:rsidP="0012421A">
      <w:pPr>
        <w:jc w:val="both"/>
        <w:rPr>
          <w:rFonts w:ascii="Arial" w:hAnsi="Arial" w:cs="Arial"/>
          <w:sz w:val="20"/>
          <w:szCs w:val="20"/>
          <w:u w:val="single"/>
          <w:lang w:val="en-US"/>
        </w:rPr>
      </w:pPr>
    </w:p>
    <w:p w14:paraId="6BF5A3C6" w14:textId="77777777" w:rsidR="00575C4F" w:rsidRPr="009B25F3" w:rsidRDefault="00575C4F" w:rsidP="0012421A">
      <w:pPr>
        <w:jc w:val="both"/>
        <w:rPr>
          <w:rFonts w:ascii="Arial" w:hAnsi="Arial" w:cs="Arial"/>
          <w:sz w:val="20"/>
          <w:szCs w:val="20"/>
          <w:lang w:val="en-US"/>
        </w:rPr>
      </w:pPr>
      <w:r w:rsidRPr="009B25F3">
        <w:rPr>
          <w:rFonts w:ascii="Arial" w:hAnsi="Arial" w:cs="Arial"/>
          <w:sz w:val="20"/>
          <w:szCs w:val="20"/>
          <w:u w:val="single"/>
          <w:lang w:val="en-US"/>
        </w:rPr>
        <w:t>Rats:</w:t>
      </w:r>
      <w:r w:rsidRPr="009B25F3">
        <w:rPr>
          <w:rFonts w:ascii="Arial" w:hAnsi="Arial" w:cs="Arial"/>
          <w:sz w:val="20"/>
          <w:szCs w:val="20"/>
          <w:lang w:val="en-US"/>
        </w:rPr>
        <w:t xml:space="preserve"> (</w:t>
      </w:r>
      <w:r w:rsidRPr="009B25F3">
        <w:rPr>
          <w:rFonts w:ascii="Arial" w:hAnsi="Arial" w:cs="Arial"/>
          <w:i/>
          <w:sz w:val="20"/>
          <w:szCs w:val="20"/>
          <w:lang w:val="en-US"/>
        </w:rPr>
        <w:t xml:space="preserve">Rattus norvegicus </w:t>
      </w:r>
      <w:r w:rsidRPr="009B25F3">
        <w:rPr>
          <w:rFonts w:ascii="Arial" w:hAnsi="Arial" w:cs="Arial"/>
          <w:sz w:val="20"/>
          <w:szCs w:val="20"/>
          <w:lang w:val="en-US"/>
        </w:rPr>
        <w:t>and</w:t>
      </w:r>
      <w:r w:rsidRPr="009B25F3">
        <w:rPr>
          <w:rFonts w:ascii="Arial" w:hAnsi="Arial" w:cs="Arial"/>
          <w:i/>
          <w:sz w:val="20"/>
          <w:szCs w:val="20"/>
          <w:lang w:val="en-US"/>
        </w:rPr>
        <w:t xml:space="preserve"> Rattus rattus</w:t>
      </w:r>
      <w:r w:rsidRPr="009B25F3">
        <w:rPr>
          <w:rFonts w:ascii="Arial" w:hAnsi="Arial" w:cs="Arial"/>
          <w:sz w:val="20"/>
          <w:szCs w:val="20"/>
          <w:lang w:val="en-US"/>
        </w:rPr>
        <w:t xml:space="preserve">): 100 g grains/secured bait point separated by 5-10 m </w:t>
      </w:r>
    </w:p>
    <w:p w14:paraId="4998CADB" w14:textId="77777777" w:rsidR="00AE5D54" w:rsidRPr="009B25F3" w:rsidRDefault="00AE5D54" w:rsidP="0012421A">
      <w:pPr>
        <w:jc w:val="both"/>
        <w:rPr>
          <w:rFonts w:ascii="Arial" w:hAnsi="Arial" w:cs="Arial"/>
          <w:sz w:val="20"/>
          <w:szCs w:val="20"/>
          <w:lang w:val="en-US"/>
        </w:rPr>
      </w:pPr>
      <w:r w:rsidRPr="009B25F3">
        <w:rPr>
          <w:rFonts w:ascii="Arial" w:hAnsi="Arial" w:cs="Arial"/>
          <w:sz w:val="20"/>
          <w:szCs w:val="20"/>
          <w:u w:val="single"/>
          <w:lang w:val="en-US"/>
        </w:rPr>
        <w:t>Mice</w:t>
      </w:r>
      <w:r w:rsidRPr="009B25F3">
        <w:rPr>
          <w:rFonts w:ascii="Arial" w:hAnsi="Arial" w:cs="Arial"/>
          <w:sz w:val="20"/>
          <w:szCs w:val="20"/>
          <w:lang w:val="en-US"/>
        </w:rPr>
        <w:t>: (</w:t>
      </w:r>
      <w:r w:rsidRPr="009B25F3">
        <w:rPr>
          <w:rFonts w:ascii="Arial" w:hAnsi="Arial" w:cs="Arial"/>
          <w:i/>
          <w:sz w:val="20"/>
          <w:szCs w:val="20"/>
          <w:lang w:val="en-US"/>
        </w:rPr>
        <w:t>Mus musculus</w:t>
      </w:r>
      <w:r w:rsidRPr="009B25F3">
        <w:rPr>
          <w:rFonts w:ascii="Arial" w:hAnsi="Arial" w:cs="Arial"/>
          <w:sz w:val="20"/>
          <w:szCs w:val="20"/>
          <w:lang w:val="en-US"/>
        </w:rPr>
        <w:t>): 30-40 g grains/secured bait point separated by 1-2 m.</w:t>
      </w:r>
    </w:p>
    <w:p w14:paraId="05AB0B01" w14:textId="77777777" w:rsidR="00575C4F" w:rsidRDefault="00575C4F" w:rsidP="0094115A">
      <w:pPr>
        <w:jc w:val="both"/>
        <w:rPr>
          <w:rFonts w:ascii="Arial" w:hAnsi="Arial" w:cs="Arial"/>
          <w:sz w:val="20"/>
          <w:szCs w:val="20"/>
          <w:lang w:val="en-US"/>
        </w:rPr>
      </w:pPr>
    </w:p>
    <w:p w14:paraId="0DD1D7DE" w14:textId="77777777" w:rsidR="009A5ABD" w:rsidRPr="00CD3504" w:rsidRDefault="00601E3C" w:rsidP="009F3F0A">
      <w:pPr>
        <w:numPr>
          <w:ilvl w:val="0"/>
          <w:numId w:val="34"/>
        </w:numPr>
        <w:suppressAutoHyphens w:val="0"/>
        <w:spacing w:after="120" w:line="276" w:lineRule="auto"/>
        <w:ind w:left="357" w:hanging="357"/>
        <w:jc w:val="both"/>
        <w:rPr>
          <w:rFonts w:ascii="Arial" w:hAnsi="Arial" w:cs="Arial"/>
          <w:b/>
          <w:szCs w:val="22"/>
          <w:u w:val="single"/>
          <w:lang w:val="en-GB"/>
        </w:rPr>
      </w:pPr>
      <w:r>
        <w:rPr>
          <w:rFonts w:ascii="Arial" w:hAnsi="Arial" w:cs="Arial"/>
          <w:b/>
          <w:szCs w:val="22"/>
          <w:u w:val="single"/>
          <w:lang w:val="en-GB"/>
        </w:rPr>
        <w:t>Renewal application – 2019</w:t>
      </w:r>
    </w:p>
    <w:p w14:paraId="46532375" w14:textId="77777777" w:rsidR="009A5ABD" w:rsidRDefault="009A5ABD" w:rsidP="009F3F0A">
      <w:pPr>
        <w:spacing w:line="240" w:lineRule="auto"/>
        <w:jc w:val="both"/>
        <w:rPr>
          <w:rFonts w:ascii="Arial" w:hAnsi="Arial" w:cs="Arial"/>
          <w:sz w:val="20"/>
          <w:szCs w:val="20"/>
          <w:lang w:val="en-GB"/>
        </w:rPr>
      </w:pPr>
      <w:r w:rsidRPr="000937AD">
        <w:rPr>
          <w:rFonts w:ascii="Arial" w:hAnsi="Arial" w:cs="Arial"/>
          <w:sz w:val="20"/>
          <w:szCs w:val="20"/>
          <w:lang w:val="en-GB"/>
        </w:rPr>
        <w:t>The application rates validated are the following:</w:t>
      </w:r>
    </w:p>
    <w:p w14:paraId="7E84281A" w14:textId="77777777" w:rsidR="009A5ABD" w:rsidRPr="00416201" w:rsidRDefault="009A5ABD" w:rsidP="009F3F0A">
      <w:pPr>
        <w:pStyle w:val="Paragraphedeliste"/>
        <w:numPr>
          <w:ilvl w:val="0"/>
          <w:numId w:val="44"/>
        </w:numPr>
        <w:spacing w:line="240" w:lineRule="auto"/>
        <w:jc w:val="both"/>
        <w:rPr>
          <w:rFonts w:ascii="Arial" w:hAnsi="Arial" w:cs="Arial"/>
          <w:sz w:val="20"/>
          <w:szCs w:val="20"/>
          <w:lang w:val="en-US"/>
        </w:rPr>
      </w:pPr>
      <w:r w:rsidRPr="00416201">
        <w:rPr>
          <w:rFonts w:ascii="Arial" w:hAnsi="Arial" w:cs="Arial"/>
          <w:sz w:val="20"/>
          <w:szCs w:val="20"/>
          <w:u w:val="single"/>
          <w:lang w:val="en-US"/>
        </w:rPr>
        <w:t>Rats</w:t>
      </w:r>
      <w:r w:rsidRPr="00416201">
        <w:rPr>
          <w:rFonts w:ascii="Arial" w:hAnsi="Arial" w:cs="Arial"/>
          <w:sz w:val="20"/>
          <w:szCs w:val="20"/>
          <w:lang w:val="en-US"/>
        </w:rPr>
        <w:t xml:space="preserve"> (</w:t>
      </w:r>
      <w:r w:rsidRPr="00416201">
        <w:rPr>
          <w:rFonts w:ascii="Arial" w:hAnsi="Arial" w:cs="Arial"/>
          <w:i/>
          <w:sz w:val="20"/>
          <w:szCs w:val="20"/>
          <w:lang w:val="en-US"/>
        </w:rPr>
        <w:t xml:space="preserve">Rattus norvegicus </w:t>
      </w:r>
      <w:r w:rsidRPr="00416201">
        <w:rPr>
          <w:rFonts w:ascii="Arial" w:hAnsi="Arial" w:cs="Arial"/>
          <w:sz w:val="20"/>
          <w:szCs w:val="20"/>
          <w:lang w:val="en-US"/>
        </w:rPr>
        <w:t>and</w:t>
      </w:r>
      <w:r w:rsidRPr="00416201">
        <w:rPr>
          <w:rFonts w:ascii="Arial" w:hAnsi="Arial" w:cs="Arial"/>
          <w:i/>
          <w:sz w:val="20"/>
          <w:szCs w:val="20"/>
          <w:lang w:val="en-US"/>
        </w:rPr>
        <w:t xml:space="preserve"> Rattus rattus</w:t>
      </w:r>
      <w:r w:rsidRPr="00416201">
        <w:rPr>
          <w:rFonts w:ascii="Arial" w:hAnsi="Arial" w:cs="Arial"/>
          <w:sz w:val="20"/>
          <w:szCs w:val="20"/>
          <w:lang w:val="en-US"/>
        </w:rPr>
        <w:t xml:space="preserve">): 100 g grains/secured bait point separated by 5-10 m </w:t>
      </w:r>
    </w:p>
    <w:p w14:paraId="2F035D2A" w14:textId="77777777" w:rsidR="009A5ABD" w:rsidRPr="00D91D59" w:rsidRDefault="009A5ABD" w:rsidP="009F3F0A">
      <w:pPr>
        <w:pStyle w:val="Paragraphedeliste"/>
        <w:numPr>
          <w:ilvl w:val="0"/>
          <w:numId w:val="44"/>
        </w:numPr>
        <w:spacing w:line="240" w:lineRule="auto"/>
        <w:jc w:val="both"/>
        <w:rPr>
          <w:rFonts w:ascii="Arial" w:hAnsi="Arial" w:cs="Arial"/>
          <w:sz w:val="20"/>
          <w:szCs w:val="20"/>
          <w:lang w:val="en-US"/>
        </w:rPr>
      </w:pPr>
      <w:r w:rsidRPr="00416201">
        <w:rPr>
          <w:rFonts w:ascii="Arial" w:hAnsi="Arial" w:cs="Arial"/>
          <w:sz w:val="20"/>
          <w:szCs w:val="20"/>
          <w:u w:val="single"/>
          <w:lang w:val="en-US"/>
        </w:rPr>
        <w:t>Mice</w:t>
      </w:r>
      <w:r w:rsidRPr="00416201">
        <w:rPr>
          <w:rFonts w:ascii="Arial" w:hAnsi="Arial" w:cs="Arial"/>
          <w:sz w:val="20"/>
          <w:szCs w:val="20"/>
          <w:lang w:val="en-US"/>
        </w:rPr>
        <w:t xml:space="preserve"> (</w:t>
      </w:r>
      <w:r w:rsidRPr="00416201">
        <w:rPr>
          <w:rFonts w:ascii="Arial" w:hAnsi="Arial" w:cs="Arial"/>
          <w:i/>
          <w:sz w:val="20"/>
          <w:szCs w:val="20"/>
          <w:lang w:val="en-US"/>
        </w:rPr>
        <w:t>Mus musculus</w:t>
      </w:r>
      <w:r w:rsidRPr="00416201">
        <w:rPr>
          <w:rFonts w:ascii="Arial" w:hAnsi="Arial" w:cs="Arial"/>
          <w:sz w:val="20"/>
          <w:szCs w:val="20"/>
          <w:lang w:val="en-US"/>
        </w:rPr>
        <w:t>): 30-40 g grains/secured bait point separated by 1-2 m.</w:t>
      </w:r>
    </w:p>
    <w:p w14:paraId="2F19E781" w14:textId="77777777" w:rsidR="009A5ABD" w:rsidRPr="009B25F3" w:rsidRDefault="009A5ABD" w:rsidP="0012421A">
      <w:pPr>
        <w:jc w:val="both"/>
        <w:rPr>
          <w:rFonts w:ascii="Arial" w:hAnsi="Arial" w:cs="Arial"/>
          <w:sz w:val="20"/>
          <w:szCs w:val="20"/>
          <w:lang w:val="en-US"/>
        </w:rPr>
      </w:pPr>
    </w:p>
    <w:p w14:paraId="0FD31223" w14:textId="77777777" w:rsidR="00575C4F" w:rsidRDefault="00575C4F" w:rsidP="0012421A">
      <w:pPr>
        <w:spacing w:after="120" w:line="240" w:lineRule="auto"/>
        <w:jc w:val="both"/>
        <w:rPr>
          <w:rFonts w:ascii="Arial" w:hAnsi="Arial" w:cs="Arial"/>
          <w:sz w:val="20"/>
          <w:szCs w:val="20"/>
          <w:lang w:val="en-US"/>
        </w:rPr>
      </w:pPr>
      <w:r w:rsidRPr="009B25F3">
        <w:rPr>
          <w:rFonts w:ascii="Arial" w:hAnsi="Arial" w:cs="Arial"/>
          <w:sz w:val="20"/>
          <w:szCs w:val="20"/>
          <w:lang w:val="en-US"/>
        </w:rPr>
        <w:t>To ensure a satisfactory level of efficacy and avoid the development of resistance, the recommendations proposed in the SPC have to be implemented.</w:t>
      </w:r>
    </w:p>
    <w:p w14:paraId="2F6B8D20" w14:textId="77777777" w:rsidR="00F35D12" w:rsidRDefault="00F35D12" w:rsidP="0012421A">
      <w:pPr>
        <w:spacing w:after="120" w:line="240" w:lineRule="auto"/>
        <w:jc w:val="both"/>
        <w:rPr>
          <w:rFonts w:ascii="Arial" w:hAnsi="Arial" w:cs="Arial"/>
          <w:sz w:val="20"/>
          <w:szCs w:val="20"/>
          <w:lang w:val="en-US"/>
        </w:rPr>
      </w:pPr>
    </w:p>
    <w:p w14:paraId="26AA8B19" w14:textId="77777777" w:rsidR="006625F5" w:rsidRPr="009B25F3" w:rsidRDefault="006625F5" w:rsidP="00AD4C25">
      <w:pPr>
        <w:spacing w:line="240" w:lineRule="auto"/>
        <w:jc w:val="both"/>
        <w:rPr>
          <w:rFonts w:ascii="Arial" w:hAnsi="Arial" w:cs="Arial"/>
          <w:sz w:val="20"/>
          <w:szCs w:val="20"/>
          <w:lang w:val="en-US"/>
        </w:rPr>
      </w:pPr>
    </w:p>
    <w:p w14:paraId="77A6FB38" w14:textId="77777777" w:rsidR="006625F5" w:rsidRPr="009B25F3" w:rsidRDefault="006625F5" w:rsidP="00AD4C25">
      <w:pPr>
        <w:pStyle w:val="Titre2"/>
        <w:spacing w:before="0" w:after="0"/>
        <w:rPr>
          <w:rFonts w:eastAsia="Times New Roman"/>
          <w:color w:val="000000"/>
          <w:sz w:val="20"/>
          <w:szCs w:val="20"/>
        </w:rPr>
      </w:pPr>
      <w:bookmarkStart w:id="50" w:name="_Toc253495072"/>
      <w:bookmarkStart w:id="51" w:name="_Toc535236173"/>
      <w:r w:rsidRPr="009B25F3">
        <w:rPr>
          <w:sz w:val="20"/>
          <w:szCs w:val="20"/>
        </w:rPr>
        <w:t>Description of the intended use(s)</w:t>
      </w:r>
      <w:bookmarkEnd w:id="50"/>
      <w:bookmarkEnd w:id="51"/>
    </w:p>
    <w:p w14:paraId="5C009BF0" w14:textId="77777777" w:rsidR="006625F5" w:rsidRPr="009B25F3" w:rsidRDefault="006625F5" w:rsidP="00AD4C25">
      <w:pPr>
        <w:keepNext/>
        <w:keepLines/>
        <w:spacing w:line="240" w:lineRule="auto"/>
        <w:jc w:val="both"/>
        <w:rPr>
          <w:rFonts w:ascii="Arial" w:eastAsia="Times New Roman" w:hAnsi="Arial" w:cs="Arial"/>
          <w:color w:val="000000"/>
          <w:sz w:val="20"/>
          <w:szCs w:val="20"/>
          <w:lang w:val="en-GB"/>
        </w:rPr>
      </w:pPr>
    </w:p>
    <w:p w14:paraId="1E6B2520" w14:textId="77777777" w:rsidR="006625F5" w:rsidRPr="009B25F3" w:rsidRDefault="006625F5" w:rsidP="00AD4C25">
      <w:pPr>
        <w:keepNext/>
        <w:keepLines/>
        <w:spacing w:line="240" w:lineRule="auto"/>
        <w:jc w:val="both"/>
        <w:rPr>
          <w:rFonts w:ascii="Arial" w:hAnsi="Arial" w:cs="Arial"/>
          <w:sz w:val="20"/>
          <w:szCs w:val="20"/>
          <w:u w:val="single"/>
          <w:lang w:val="en-US"/>
        </w:rPr>
      </w:pPr>
      <w:r w:rsidRPr="009B25F3">
        <w:rPr>
          <w:rFonts w:ascii="Arial" w:eastAsia="Times New Roman" w:hAnsi="Arial" w:cs="Arial"/>
          <w:color w:val="000000"/>
          <w:sz w:val="20"/>
          <w:szCs w:val="20"/>
          <w:lang w:val="en-GB"/>
        </w:rPr>
        <w:t>The product FANGA B+ is intended to be used for the control of rats (</w:t>
      </w:r>
      <w:r w:rsidRPr="009B25F3">
        <w:rPr>
          <w:rFonts w:ascii="Arial" w:eastAsia="Times New Roman" w:hAnsi="Arial" w:cs="Arial"/>
          <w:i/>
          <w:color w:val="000000"/>
          <w:sz w:val="20"/>
          <w:szCs w:val="20"/>
          <w:lang w:val="en-GB"/>
        </w:rPr>
        <w:t>Rattus rattus</w:t>
      </w:r>
      <w:r w:rsidRPr="009B25F3">
        <w:rPr>
          <w:rFonts w:ascii="Arial" w:eastAsia="Times New Roman" w:hAnsi="Arial" w:cs="Arial"/>
          <w:color w:val="000000"/>
          <w:sz w:val="20"/>
          <w:szCs w:val="20"/>
          <w:lang w:val="en-GB"/>
        </w:rPr>
        <w:t xml:space="preserve"> and </w:t>
      </w:r>
      <w:r w:rsidRPr="009B25F3">
        <w:rPr>
          <w:rFonts w:ascii="Arial" w:eastAsia="Times New Roman" w:hAnsi="Arial" w:cs="Arial"/>
          <w:i/>
          <w:color w:val="000000"/>
          <w:sz w:val="20"/>
          <w:szCs w:val="20"/>
          <w:lang w:val="en-GB"/>
        </w:rPr>
        <w:t>Rattus norvegicus</w:t>
      </w:r>
      <w:r w:rsidRPr="009B25F3">
        <w:rPr>
          <w:rFonts w:ascii="Arial" w:eastAsia="Times New Roman" w:hAnsi="Arial" w:cs="Arial"/>
          <w:color w:val="000000"/>
          <w:sz w:val="20"/>
          <w:szCs w:val="20"/>
          <w:lang w:val="en-GB"/>
        </w:rPr>
        <w:t>) and mice (</w:t>
      </w:r>
      <w:r w:rsidRPr="009B25F3">
        <w:rPr>
          <w:rFonts w:ascii="Arial" w:eastAsia="Times New Roman" w:hAnsi="Arial" w:cs="Arial"/>
          <w:i/>
          <w:color w:val="000000"/>
          <w:sz w:val="20"/>
          <w:szCs w:val="20"/>
          <w:lang w:val="en-GB"/>
        </w:rPr>
        <w:t>Mus musculus</w:t>
      </w:r>
      <w:r w:rsidRPr="009B25F3">
        <w:rPr>
          <w:rFonts w:ascii="Arial" w:eastAsia="Times New Roman" w:hAnsi="Arial" w:cs="Arial"/>
          <w:color w:val="000000"/>
          <w:sz w:val="20"/>
          <w:szCs w:val="20"/>
          <w:lang w:val="en-GB"/>
        </w:rPr>
        <w:t xml:space="preserve">) in and around buildings, and in open areas by professional and non-professionnal users; in waste dumps by professional users only. </w:t>
      </w:r>
    </w:p>
    <w:p w14:paraId="0F7BF56D" w14:textId="77777777" w:rsidR="006625F5" w:rsidRPr="009B25F3" w:rsidRDefault="006625F5" w:rsidP="00AD4C25">
      <w:pPr>
        <w:spacing w:line="240" w:lineRule="auto"/>
        <w:jc w:val="both"/>
        <w:rPr>
          <w:rFonts w:ascii="Arial" w:hAnsi="Arial" w:cs="Arial"/>
          <w:sz w:val="20"/>
          <w:szCs w:val="20"/>
          <w:u w:val="single"/>
          <w:lang w:val="en-US"/>
        </w:rPr>
      </w:pPr>
    </w:p>
    <w:p w14:paraId="2182FDF0" w14:textId="77777777" w:rsidR="006625F5" w:rsidRPr="009B25F3" w:rsidRDefault="006625F5" w:rsidP="00AD4C25">
      <w:pPr>
        <w:spacing w:line="240" w:lineRule="auto"/>
        <w:jc w:val="both"/>
        <w:rPr>
          <w:rFonts w:ascii="Arial" w:eastAsia="Times New Roman" w:hAnsi="Arial" w:cs="Arial"/>
          <w:color w:val="000000"/>
          <w:sz w:val="20"/>
          <w:szCs w:val="20"/>
          <w:lang w:val="en-GB"/>
        </w:rPr>
      </w:pPr>
      <w:r w:rsidRPr="009B25F3">
        <w:rPr>
          <w:rFonts w:ascii="Arial" w:hAnsi="Arial" w:cs="Arial"/>
          <w:sz w:val="20"/>
          <w:szCs w:val="20"/>
          <w:u w:val="single"/>
          <w:lang w:val="en-US"/>
        </w:rPr>
        <w:t xml:space="preserve">The application rates validated are the following: </w:t>
      </w:r>
    </w:p>
    <w:p w14:paraId="3954A187" w14:textId="77777777" w:rsidR="006625F5" w:rsidRPr="009B25F3" w:rsidRDefault="006625F5" w:rsidP="00575C4F">
      <w:pPr>
        <w:keepNext/>
        <w:keepLines/>
        <w:numPr>
          <w:ilvl w:val="0"/>
          <w:numId w:val="22"/>
        </w:numPr>
        <w:spacing w:line="240" w:lineRule="auto"/>
        <w:jc w:val="both"/>
        <w:rPr>
          <w:rFonts w:ascii="Arial" w:eastAsia="Times New Roman" w:hAnsi="Arial" w:cs="Arial"/>
          <w:color w:val="000000"/>
          <w:sz w:val="20"/>
          <w:szCs w:val="20"/>
          <w:lang w:val="en-GB"/>
        </w:rPr>
      </w:pPr>
      <w:r w:rsidRPr="009B25F3">
        <w:rPr>
          <w:rFonts w:ascii="Arial" w:eastAsia="Times New Roman" w:hAnsi="Arial" w:cs="Arial"/>
          <w:color w:val="000000"/>
          <w:sz w:val="20"/>
          <w:szCs w:val="20"/>
          <w:lang w:val="en-GB"/>
        </w:rPr>
        <w:t>Rats (</w:t>
      </w:r>
      <w:r w:rsidRPr="009B25F3">
        <w:rPr>
          <w:rFonts w:ascii="Arial" w:eastAsia="Times New Roman" w:hAnsi="Arial" w:cs="Arial"/>
          <w:i/>
          <w:color w:val="000000"/>
          <w:sz w:val="20"/>
          <w:szCs w:val="20"/>
          <w:lang w:val="en-GB"/>
        </w:rPr>
        <w:t>Rattus norvegicus</w:t>
      </w:r>
      <w:r w:rsidRPr="009B25F3">
        <w:rPr>
          <w:rFonts w:ascii="Arial" w:eastAsia="Times New Roman" w:hAnsi="Arial" w:cs="Arial"/>
          <w:color w:val="000000"/>
          <w:sz w:val="20"/>
          <w:szCs w:val="20"/>
          <w:lang w:val="en-GB"/>
        </w:rPr>
        <w:t xml:space="preserve"> and </w:t>
      </w:r>
      <w:r w:rsidRPr="009B25F3">
        <w:rPr>
          <w:rFonts w:ascii="Arial" w:eastAsia="Times New Roman" w:hAnsi="Arial" w:cs="Arial"/>
          <w:i/>
          <w:color w:val="000000"/>
          <w:sz w:val="20"/>
          <w:szCs w:val="20"/>
          <w:lang w:val="en-GB"/>
        </w:rPr>
        <w:t>Rattus rattus</w:t>
      </w:r>
      <w:r w:rsidRPr="009B25F3">
        <w:rPr>
          <w:rFonts w:ascii="Arial" w:eastAsia="Times New Roman" w:hAnsi="Arial" w:cs="Arial"/>
          <w:color w:val="000000"/>
          <w:sz w:val="20"/>
          <w:szCs w:val="20"/>
          <w:lang w:val="en-GB"/>
        </w:rPr>
        <w:t xml:space="preserve">): 180-200 g /secured bait point separated by 5-10 m. </w:t>
      </w:r>
    </w:p>
    <w:p w14:paraId="7EC57A80" w14:textId="77777777" w:rsidR="006625F5" w:rsidRPr="009B25F3" w:rsidRDefault="006625F5" w:rsidP="00575C4F">
      <w:pPr>
        <w:keepNext/>
        <w:keepLines/>
        <w:numPr>
          <w:ilvl w:val="0"/>
          <w:numId w:val="22"/>
        </w:numPr>
        <w:spacing w:line="240" w:lineRule="auto"/>
        <w:jc w:val="both"/>
        <w:rPr>
          <w:rFonts w:ascii="Arial" w:eastAsia="Times New Roman" w:hAnsi="Arial" w:cs="Arial"/>
          <w:color w:val="000000"/>
          <w:sz w:val="20"/>
          <w:szCs w:val="20"/>
          <w:shd w:val="clear" w:color="auto" w:fill="FFFF00"/>
          <w:lang w:val="en-GB"/>
        </w:rPr>
      </w:pPr>
      <w:r w:rsidRPr="009B25F3">
        <w:rPr>
          <w:rFonts w:ascii="Arial" w:eastAsia="Times New Roman" w:hAnsi="Arial" w:cs="Arial"/>
          <w:color w:val="000000"/>
          <w:sz w:val="20"/>
          <w:szCs w:val="20"/>
          <w:lang w:val="en-GB"/>
        </w:rPr>
        <w:t>House mice (</w:t>
      </w:r>
      <w:r w:rsidRPr="009B25F3">
        <w:rPr>
          <w:rFonts w:ascii="Arial" w:eastAsia="Times New Roman" w:hAnsi="Arial" w:cs="Arial"/>
          <w:i/>
          <w:color w:val="000000"/>
          <w:sz w:val="20"/>
          <w:szCs w:val="20"/>
          <w:lang w:val="en-GB"/>
        </w:rPr>
        <w:t>Mus musculus</w:t>
      </w:r>
      <w:r w:rsidRPr="009B25F3">
        <w:rPr>
          <w:rFonts w:ascii="Arial" w:eastAsia="Times New Roman" w:hAnsi="Arial" w:cs="Arial"/>
          <w:color w:val="000000"/>
          <w:sz w:val="20"/>
          <w:szCs w:val="20"/>
          <w:lang w:val="en-GB"/>
        </w:rPr>
        <w:t>): 30-40 g/secured bait point separated by 1-2 m.</w:t>
      </w:r>
    </w:p>
    <w:p w14:paraId="78F9851F" w14:textId="77777777" w:rsidR="006625F5" w:rsidRPr="009B25F3" w:rsidRDefault="006625F5" w:rsidP="00AD4C25">
      <w:pPr>
        <w:keepNext/>
        <w:keepLines/>
        <w:spacing w:line="240" w:lineRule="auto"/>
        <w:jc w:val="both"/>
        <w:rPr>
          <w:rFonts w:ascii="Arial" w:eastAsia="Times New Roman" w:hAnsi="Arial" w:cs="Arial"/>
          <w:color w:val="000000"/>
          <w:sz w:val="20"/>
          <w:szCs w:val="20"/>
          <w:shd w:val="clear" w:color="auto" w:fill="FFFF00"/>
          <w:lang w:val="en-GB"/>
        </w:rPr>
      </w:pPr>
    </w:p>
    <w:p w14:paraId="1774E396" w14:textId="77777777" w:rsidR="006625F5" w:rsidRPr="009B25F3" w:rsidRDefault="006625F5" w:rsidP="00AD4C25">
      <w:pPr>
        <w:keepNext/>
        <w:keepLines/>
        <w:spacing w:line="240" w:lineRule="auto"/>
        <w:jc w:val="both"/>
        <w:rPr>
          <w:rFonts w:ascii="Arial" w:hAnsi="Arial" w:cs="Arial"/>
          <w:color w:val="000000"/>
          <w:sz w:val="20"/>
          <w:szCs w:val="20"/>
          <w:lang w:val="en-GB"/>
        </w:rPr>
      </w:pPr>
      <w:r w:rsidRPr="009B25F3">
        <w:rPr>
          <w:rFonts w:ascii="Arial" w:hAnsi="Arial" w:cs="Arial"/>
          <w:color w:val="000000"/>
          <w:sz w:val="20"/>
          <w:szCs w:val="20"/>
          <w:lang w:val="en-GB"/>
        </w:rPr>
        <w:t xml:space="preserve">The product is a ready-to-use paste bait with no dilution nor other substances added for application. The mode of application claimed by the applicant is a manual application </w:t>
      </w:r>
      <w:r w:rsidRPr="009B25F3">
        <w:rPr>
          <w:rFonts w:ascii="Arial" w:hAnsi="Arial" w:cs="Arial"/>
          <w:sz w:val="20"/>
          <w:szCs w:val="20"/>
          <w:lang w:val="en-GB"/>
        </w:rPr>
        <w:t>in secured bait stations</w:t>
      </w:r>
      <w:r w:rsidRPr="009B25F3">
        <w:rPr>
          <w:rFonts w:ascii="Arial" w:hAnsi="Arial" w:cs="Arial"/>
          <w:color w:val="000000"/>
          <w:sz w:val="20"/>
          <w:szCs w:val="20"/>
          <w:lang w:val="en-GB"/>
        </w:rPr>
        <w:t>.</w:t>
      </w:r>
    </w:p>
    <w:p w14:paraId="7A4BA590" w14:textId="77777777" w:rsidR="00575C4F" w:rsidRPr="009B25F3" w:rsidRDefault="00575C4F" w:rsidP="009B25F3">
      <w:pPr>
        <w:suppressAutoHyphens w:val="0"/>
        <w:spacing w:after="120"/>
        <w:ind w:left="357"/>
        <w:jc w:val="both"/>
        <w:rPr>
          <w:rFonts w:ascii="Arial" w:hAnsi="Arial" w:cs="Arial"/>
          <w:sz w:val="28"/>
          <w:lang w:val="en-GB"/>
        </w:rPr>
      </w:pPr>
    </w:p>
    <w:p w14:paraId="431B8EBB" w14:textId="77777777" w:rsidR="00575C4F" w:rsidRPr="009B25F3" w:rsidRDefault="00575C4F" w:rsidP="0012421A">
      <w:pPr>
        <w:numPr>
          <w:ilvl w:val="0"/>
          <w:numId w:val="34"/>
        </w:numPr>
        <w:suppressAutoHyphens w:val="0"/>
        <w:spacing w:after="120"/>
        <w:ind w:left="357" w:hanging="357"/>
        <w:jc w:val="both"/>
        <w:rPr>
          <w:rFonts w:ascii="Arial" w:hAnsi="Arial" w:cs="Arial"/>
          <w:szCs w:val="22"/>
          <w:lang w:val="en-GB"/>
        </w:rPr>
      </w:pPr>
      <w:r w:rsidRPr="009B25F3">
        <w:rPr>
          <w:rFonts w:ascii="Arial" w:hAnsi="Arial" w:cs="Arial"/>
          <w:b/>
          <w:szCs w:val="22"/>
          <w:u w:val="single"/>
          <w:lang w:val="en-GB"/>
        </w:rPr>
        <w:t>Assessment of minor change (2018)</w:t>
      </w:r>
    </w:p>
    <w:p w14:paraId="133F7ADF" w14:textId="77777777" w:rsidR="00575C4F" w:rsidRPr="009B25F3" w:rsidRDefault="00575C4F" w:rsidP="0012421A">
      <w:pPr>
        <w:keepNext/>
        <w:keepLines/>
        <w:spacing w:line="240" w:lineRule="auto"/>
        <w:jc w:val="both"/>
        <w:rPr>
          <w:rFonts w:ascii="Arial" w:hAnsi="Arial" w:cs="Arial"/>
          <w:sz w:val="20"/>
          <w:szCs w:val="20"/>
          <w:lang w:val="en-GB"/>
        </w:rPr>
      </w:pPr>
    </w:p>
    <w:p w14:paraId="055975D0" w14:textId="77777777" w:rsidR="00AE5D54" w:rsidRPr="009B25F3" w:rsidRDefault="00AE5D54" w:rsidP="0012421A">
      <w:pPr>
        <w:spacing w:line="240" w:lineRule="auto"/>
        <w:jc w:val="both"/>
        <w:rPr>
          <w:rFonts w:ascii="Arial" w:eastAsia="Times New Roman" w:hAnsi="Arial" w:cs="Arial"/>
          <w:color w:val="000000"/>
          <w:sz w:val="20"/>
          <w:szCs w:val="20"/>
          <w:lang w:val="en-GB"/>
        </w:rPr>
      </w:pPr>
      <w:r w:rsidRPr="009B25F3">
        <w:rPr>
          <w:rFonts w:ascii="Arial" w:hAnsi="Arial" w:cs="Arial"/>
          <w:sz w:val="20"/>
          <w:szCs w:val="20"/>
          <w:u w:val="single"/>
          <w:lang w:val="en-US"/>
        </w:rPr>
        <w:t xml:space="preserve">The application rates validated are the following: </w:t>
      </w:r>
    </w:p>
    <w:p w14:paraId="540953E6" w14:textId="77777777" w:rsidR="00AE5D54" w:rsidRPr="009B25F3" w:rsidRDefault="00AE5D54" w:rsidP="0012421A">
      <w:pPr>
        <w:keepNext/>
        <w:keepLines/>
        <w:numPr>
          <w:ilvl w:val="0"/>
          <w:numId w:val="22"/>
        </w:numPr>
        <w:spacing w:line="240" w:lineRule="auto"/>
        <w:jc w:val="both"/>
        <w:rPr>
          <w:rFonts w:ascii="Arial" w:eastAsia="Times New Roman" w:hAnsi="Arial" w:cs="Arial"/>
          <w:color w:val="000000"/>
          <w:sz w:val="20"/>
          <w:szCs w:val="20"/>
          <w:lang w:val="en-GB"/>
        </w:rPr>
      </w:pPr>
      <w:r w:rsidRPr="009B25F3">
        <w:rPr>
          <w:rFonts w:ascii="Arial" w:eastAsia="Times New Roman" w:hAnsi="Arial" w:cs="Arial"/>
          <w:color w:val="000000"/>
          <w:sz w:val="20"/>
          <w:szCs w:val="20"/>
          <w:lang w:val="en-GB"/>
        </w:rPr>
        <w:t>Rats (</w:t>
      </w:r>
      <w:r w:rsidRPr="009B25F3">
        <w:rPr>
          <w:rFonts w:ascii="Arial" w:eastAsia="Times New Roman" w:hAnsi="Arial" w:cs="Arial"/>
          <w:i/>
          <w:color w:val="000000"/>
          <w:sz w:val="20"/>
          <w:szCs w:val="20"/>
          <w:lang w:val="en-GB"/>
        </w:rPr>
        <w:t>Rattus norvegicus</w:t>
      </w:r>
      <w:r w:rsidRPr="009B25F3">
        <w:rPr>
          <w:rFonts w:ascii="Arial" w:eastAsia="Times New Roman" w:hAnsi="Arial" w:cs="Arial"/>
          <w:color w:val="000000"/>
          <w:sz w:val="20"/>
          <w:szCs w:val="20"/>
          <w:lang w:val="en-GB"/>
        </w:rPr>
        <w:t xml:space="preserve"> and </w:t>
      </w:r>
      <w:r w:rsidRPr="009B25F3">
        <w:rPr>
          <w:rFonts w:ascii="Arial" w:eastAsia="Times New Roman" w:hAnsi="Arial" w:cs="Arial"/>
          <w:i/>
          <w:color w:val="000000"/>
          <w:sz w:val="20"/>
          <w:szCs w:val="20"/>
          <w:lang w:val="en-GB"/>
        </w:rPr>
        <w:t>Rattus rattus</w:t>
      </w:r>
      <w:r w:rsidRPr="009B25F3">
        <w:rPr>
          <w:rFonts w:ascii="Arial" w:eastAsia="Times New Roman" w:hAnsi="Arial" w:cs="Arial"/>
          <w:color w:val="000000"/>
          <w:sz w:val="20"/>
          <w:szCs w:val="20"/>
          <w:lang w:val="en-GB"/>
        </w:rPr>
        <w:t xml:space="preserve">): 100 g /secured bait point separated by 5-10 m. </w:t>
      </w:r>
    </w:p>
    <w:p w14:paraId="04E48642" w14:textId="77777777" w:rsidR="00AE5D54" w:rsidRPr="009B25F3" w:rsidRDefault="00AE5D54" w:rsidP="0012421A">
      <w:pPr>
        <w:keepNext/>
        <w:keepLines/>
        <w:numPr>
          <w:ilvl w:val="0"/>
          <w:numId w:val="22"/>
        </w:numPr>
        <w:spacing w:line="240" w:lineRule="auto"/>
        <w:jc w:val="both"/>
        <w:rPr>
          <w:rFonts w:ascii="Arial" w:eastAsia="Times New Roman" w:hAnsi="Arial" w:cs="Arial"/>
          <w:color w:val="000000"/>
          <w:sz w:val="20"/>
          <w:szCs w:val="20"/>
          <w:shd w:val="clear" w:color="auto" w:fill="FFFF00"/>
          <w:lang w:val="en-GB"/>
        </w:rPr>
      </w:pPr>
      <w:r w:rsidRPr="009B25F3">
        <w:rPr>
          <w:rFonts w:ascii="Arial" w:eastAsia="Times New Roman" w:hAnsi="Arial" w:cs="Arial"/>
          <w:color w:val="000000"/>
          <w:sz w:val="20"/>
          <w:szCs w:val="20"/>
          <w:lang w:val="en-GB"/>
        </w:rPr>
        <w:t>House mice (</w:t>
      </w:r>
      <w:r w:rsidRPr="009B25F3">
        <w:rPr>
          <w:rFonts w:ascii="Arial" w:eastAsia="Times New Roman" w:hAnsi="Arial" w:cs="Arial"/>
          <w:i/>
          <w:color w:val="000000"/>
          <w:sz w:val="20"/>
          <w:szCs w:val="20"/>
          <w:lang w:val="en-GB"/>
        </w:rPr>
        <w:t>Mus musculus</w:t>
      </w:r>
      <w:r w:rsidRPr="009B25F3">
        <w:rPr>
          <w:rFonts w:ascii="Arial" w:eastAsia="Times New Roman" w:hAnsi="Arial" w:cs="Arial"/>
          <w:color w:val="000000"/>
          <w:sz w:val="20"/>
          <w:szCs w:val="20"/>
          <w:lang w:val="en-GB"/>
        </w:rPr>
        <w:t>): 30-40 g/secured bait point separated by 1-2 m.</w:t>
      </w:r>
    </w:p>
    <w:p w14:paraId="4DFF5470" w14:textId="77777777" w:rsidR="008054E3" w:rsidRPr="009B25F3" w:rsidRDefault="008054E3" w:rsidP="0094115A">
      <w:pPr>
        <w:keepNext/>
        <w:keepLines/>
        <w:spacing w:line="240" w:lineRule="auto"/>
        <w:jc w:val="both"/>
        <w:rPr>
          <w:rFonts w:ascii="Arial" w:hAnsi="Arial" w:cs="Arial"/>
          <w:color w:val="000000"/>
          <w:sz w:val="20"/>
          <w:szCs w:val="20"/>
          <w:lang w:val="en-GB"/>
        </w:rPr>
      </w:pPr>
    </w:p>
    <w:p w14:paraId="57572AF2" w14:textId="77777777" w:rsidR="006071F6" w:rsidRPr="00A567D2" w:rsidRDefault="00601E3C" w:rsidP="009F3F0A">
      <w:pPr>
        <w:numPr>
          <w:ilvl w:val="0"/>
          <w:numId w:val="34"/>
        </w:numPr>
        <w:suppressAutoHyphens w:val="0"/>
        <w:spacing w:after="120" w:line="276" w:lineRule="auto"/>
        <w:ind w:left="357" w:hanging="357"/>
        <w:jc w:val="both"/>
        <w:rPr>
          <w:rFonts w:ascii="Arial" w:hAnsi="Arial" w:cs="Arial"/>
          <w:b/>
          <w:szCs w:val="22"/>
          <w:u w:val="single"/>
          <w:lang w:val="en-GB"/>
        </w:rPr>
      </w:pPr>
      <w:r>
        <w:rPr>
          <w:rFonts w:ascii="Arial" w:hAnsi="Arial" w:cs="Arial"/>
          <w:b/>
          <w:szCs w:val="22"/>
          <w:u w:val="single"/>
          <w:lang w:val="en-GB"/>
        </w:rPr>
        <w:t>Renewal application – 2019</w:t>
      </w:r>
    </w:p>
    <w:p w14:paraId="46177316" w14:textId="77777777" w:rsidR="00EB5EDC" w:rsidRDefault="003A5BD2" w:rsidP="009F3F0A">
      <w:pPr>
        <w:spacing w:line="240" w:lineRule="auto"/>
        <w:jc w:val="both"/>
        <w:rPr>
          <w:rFonts w:ascii="Arial" w:hAnsi="Arial" w:cs="Arial"/>
          <w:sz w:val="20"/>
          <w:szCs w:val="20"/>
          <w:lang w:val="en-GB"/>
        </w:rPr>
      </w:pPr>
      <w:r w:rsidRPr="00A567D2">
        <w:rPr>
          <w:rFonts w:ascii="Arial" w:hAnsi="Arial" w:cs="Arial"/>
          <w:sz w:val="20"/>
          <w:szCs w:val="20"/>
          <w:lang w:val="en-US"/>
        </w:rPr>
        <w:t xml:space="preserve">FANGA B+ </w:t>
      </w:r>
      <w:r w:rsidRPr="00A567D2">
        <w:rPr>
          <w:rFonts w:ascii="Arial" w:hAnsi="Arial" w:cs="Arial"/>
          <w:sz w:val="20"/>
          <w:szCs w:val="20"/>
          <w:lang w:val="en-GB"/>
        </w:rPr>
        <w:t xml:space="preserve">is intended to be used for the control </w:t>
      </w:r>
      <w:proofErr w:type="gramStart"/>
      <w:r w:rsidRPr="00A567D2">
        <w:rPr>
          <w:rFonts w:ascii="Arial" w:hAnsi="Arial" w:cs="Arial"/>
          <w:sz w:val="20"/>
          <w:szCs w:val="20"/>
          <w:lang w:val="en-GB"/>
        </w:rPr>
        <w:t xml:space="preserve">of </w:t>
      </w:r>
      <w:r w:rsidR="00EB5EDC">
        <w:rPr>
          <w:rFonts w:ascii="Arial" w:hAnsi="Arial" w:cs="Arial"/>
          <w:sz w:val="20"/>
          <w:szCs w:val="20"/>
          <w:lang w:val="en-GB"/>
        </w:rPr>
        <w:t>:</w:t>
      </w:r>
      <w:proofErr w:type="gramEnd"/>
    </w:p>
    <w:p w14:paraId="0CA6DF6C" w14:textId="77777777" w:rsidR="00EB5EDC" w:rsidRPr="002024E3" w:rsidRDefault="00EB5EDC" w:rsidP="009F3F0A">
      <w:pPr>
        <w:numPr>
          <w:ilvl w:val="0"/>
          <w:numId w:val="44"/>
        </w:numPr>
        <w:spacing w:line="240" w:lineRule="auto"/>
        <w:jc w:val="both"/>
        <w:rPr>
          <w:rFonts w:ascii="Arial" w:hAnsi="Arial" w:cs="Arial"/>
          <w:sz w:val="20"/>
          <w:szCs w:val="20"/>
          <w:lang w:val="en-US"/>
        </w:rPr>
      </w:pPr>
      <w:r>
        <w:rPr>
          <w:rFonts w:ascii="Arial" w:hAnsi="Arial" w:cs="Arial"/>
          <w:sz w:val="20"/>
          <w:szCs w:val="20"/>
          <w:lang w:val="en-GB"/>
        </w:rPr>
        <w:t>R</w:t>
      </w:r>
      <w:r w:rsidR="003A5BD2" w:rsidRPr="00A567D2">
        <w:rPr>
          <w:rFonts w:ascii="Arial" w:hAnsi="Arial" w:cs="Arial"/>
          <w:sz w:val="20"/>
          <w:szCs w:val="20"/>
          <w:lang w:val="en-GB"/>
        </w:rPr>
        <w:t>ats (</w:t>
      </w:r>
      <w:r w:rsidR="003A5BD2" w:rsidRPr="00A567D2">
        <w:rPr>
          <w:rFonts w:ascii="Arial" w:hAnsi="Arial" w:cs="Arial"/>
          <w:i/>
          <w:sz w:val="20"/>
          <w:szCs w:val="20"/>
          <w:lang w:val="en-GB"/>
        </w:rPr>
        <w:t>Rattus rattus and Rattus norvegicus</w:t>
      </w:r>
      <w:r w:rsidR="003A5BD2" w:rsidRPr="00A567D2">
        <w:rPr>
          <w:rFonts w:ascii="Arial" w:hAnsi="Arial" w:cs="Arial"/>
          <w:sz w:val="20"/>
          <w:szCs w:val="20"/>
          <w:lang w:val="en-GB"/>
        </w:rPr>
        <w:t xml:space="preserve">) </w:t>
      </w:r>
      <w:r w:rsidR="002F1F0B">
        <w:rPr>
          <w:rFonts w:ascii="Arial" w:hAnsi="Arial" w:cs="Arial"/>
          <w:sz w:val="20"/>
          <w:szCs w:val="20"/>
          <w:lang w:val="en-US"/>
        </w:rPr>
        <w:t xml:space="preserve">in and around buildings </w:t>
      </w:r>
      <w:r w:rsidRPr="00A567D2">
        <w:rPr>
          <w:rFonts w:ascii="Arial" w:hAnsi="Arial" w:cs="Arial"/>
          <w:sz w:val="20"/>
          <w:szCs w:val="20"/>
          <w:lang w:val="en-US"/>
        </w:rPr>
        <w:t>by professional and non-professional users,</w:t>
      </w:r>
      <w:r w:rsidR="002F1F0B">
        <w:rPr>
          <w:rFonts w:ascii="Arial" w:hAnsi="Arial" w:cs="Arial"/>
          <w:sz w:val="20"/>
          <w:szCs w:val="20"/>
          <w:lang w:val="en-US"/>
        </w:rPr>
        <w:t xml:space="preserve"> and in outdoor environments (</w:t>
      </w:r>
      <w:r w:rsidR="002F1F0B" w:rsidRPr="00A567D2">
        <w:rPr>
          <w:rFonts w:ascii="Arial" w:hAnsi="Arial" w:cs="Arial"/>
          <w:sz w:val="20"/>
          <w:szCs w:val="20"/>
          <w:lang w:val="en-US"/>
        </w:rPr>
        <w:t>open areas</w:t>
      </w:r>
      <w:r w:rsidR="002F1F0B">
        <w:rPr>
          <w:rFonts w:ascii="Arial" w:hAnsi="Arial" w:cs="Arial"/>
          <w:sz w:val="20"/>
          <w:szCs w:val="20"/>
          <w:lang w:val="en-US"/>
        </w:rPr>
        <w:t xml:space="preserve"> and</w:t>
      </w:r>
      <w:r w:rsidRPr="00A567D2">
        <w:rPr>
          <w:rFonts w:ascii="Arial" w:hAnsi="Arial" w:cs="Arial"/>
          <w:sz w:val="20"/>
          <w:szCs w:val="20"/>
          <w:lang w:val="en-US"/>
        </w:rPr>
        <w:t xml:space="preserve"> waste dumps</w:t>
      </w:r>
      <w:r w:rsidR="002F1F0B">
        <w:rPr>
          <w:rFonts w:ascii="Arial" w:hAnsi="Arial" w:cs="Arial"/>
          <w:sz w:val="20"/>
          <w:szCs w:val="20"/>
          <w:lang w:val="en-US"/>
        </w:rPr>
        <w:t>)</w:t>
      </w:r>
      <w:r w:rsidRPr="00A567D2">
        <w:rPr>
          <w:rFonts w:ascii="Arial" w:hAnsi="Arial" w:cs="Arial"/>
          <w:sz w:val="20"/>
          <w:szCs w:val="20"/>
          <w:lang w:val="en-US"/>
        </w:rPr>
        <w:t xml:space="preserve"> by professional users only</w:t>
      </w:r>
      <w:r w:rsidR="002F1F0B">
        <w:rPr>
          <w:rFonts w:ascii="Arial" w:hAnsi="Arial" w:cs="Arial"/>
          <w:sz w:val="20"/>
          <w:szCs w:val="20"/>
          <w:lang w:val="en-US"/>
        </w:rPr>
        <w:t>.</w:t>
      </w:r>
    </w:p>
    <w:p w14:paraId="78D5F032" w14:textId="77777777" w:rsidR="003A5BD2" w:rsidRDefault="00EB5EDC" w:rsidP="009F3F0A">
      <w:pPr>
        <w:numPr>
          <w:ilvl w:val="0"/>
          <w:numId w:val="44"/>
        </w:numPr>
        <w:spacing w:line="240" w:lineRule="auto"/>
        <w:jc w:val="both"/>
        <w:rPr>
          <w:rFonts w:ascii="Arial" w:hAnsi="Arial" w:cs="Arial"/>
          <w:sz w:val="20"/>
          <w:szCs w:val="20"/>
          <w:lang w:val="en-US"/>
        </w:rPr>
      </w:pPr>
      <w:r>
        <w:rPr>
          <w:rFonts w:ascii="Arial" w:hAnsi="Arial" w:cs="Arial"/>
          <w:sz w:val="20"/>
          <w:szCs w:val="20"/>
          <w:lang w:val="en-GB"/>
        </w:rPr>
        <w:t>M</w:t>
      </w:r>
      <w:r w:rsidR="003A5BD2" w:rsidRPr="00A567D2">
        <w:rPr>
          <w:rFonts w:ascii="Arial" w:hAnsi="Arial" w:cs="Arial"/>
          <w:sz w:val="20"/>
          <w:szCs w:val="20"/>
          <w:lang w:val="en-GB"/>
        </w:rPr>
        <w:t>ice (</w:t>
      </w:r>
      <w:r w:rsidR="003A5BD2" w:rsidRPr="00A567D2">
        <w:rPr>
          <w:rFonts w:ascii="Arial" w:hAnsi="Arial" w:cs="Arial"/>
          <w:i/>
          <w:sz w:val="20"/>
          <w:szCs w:val="20"/>
          <w:lang w:val="en-GB"/>
        </w:rPr>
        <w:t>Mus musculus</w:t>
      </w:r>
      <w:r w:rsidR="003A5BD2" w:rsidRPr="00A567D2">
        <w:rPr>
          <w:rFonts w:ascii="Arial" w:hAnsi="Arial" w:cs="Arial"/>
          <w:sz w:val="20"/>
          <w:szCs w:val="20"/>
          <w:lang w:val="en-GB"/>
        </w:rPr>
        <w:t xml:space="preserve">) </w:t>
      </w:r>
      <w:r w:rsidR="003A5BD2" w:rsidRPr="00A567D2">
        <w:rPr>
          <w:rFonts w:ascii="Arial" w:hAnsi="Arial" w:cs="Arial"/>
          <w:sz w:val="20"/>
          <w:szCs w:val="20"/>
          <w:lang w:val="en-US"/>
        </w:rPr>
        <w:t xml:space="preserve">in buildings by professional and non-professional users, </w:t>
      </w:r>
      <w:r w:rsidR="002F1F0B">
        <w:rPr>
          <w:rFonts w:ascii="Arial" w:hAnsi="Arial" w:cs="Arial"/>
          <w:sz w:val="20"/>
          <w:szCs w:val="20"/>
          <w:lang w:val="en-US"/>
        </w:rPr>
        <w:t xml:space="preserve">and around </w:t>
      </w:r>
      <w:r>
        <w:rPr>
          <w:rFonts w:ascii="Arial" w:hAnsi="Arial" w:cs="Arial"/>
          <w:sz w:val="20"/>
          <w:szCs w:val="20"/>
          <w:lang w:val="en-US"/>
        </w:rPr>
        <w:t>buildings</w:t>
      </w:r>
      <w:r w:rsidR="002F1F0B">
        <w:rPr>
          <w:rFonts w:ascii="Arial" w:hAnsi="Arial" w:cs="Arial"/>
          <w:sz w:val="20"/>
          <w:szCs w:val="20"/>
          <w:lang w:val="en-US"/>
        </w:rPr>
        <w:t xml:space="preserve"> and in outdoor environments (</w:t>
      </w:r>
      <w:r w:rsidR="002F1F0B" w:rsidRPr="00A567D2">
        <w:rPr>
          <w:rFonts w:ascii="Arial" w:hAnsi="Arial" w:cs="Arial"/>
          <w:sz w:val="20"/>
          <w:szCs w:val="20"/>
          <w:lang w:val="en-US"/>
        </w:rPr>
        <w:t>open areas</w:t>
      </w:r>
      <w:r w:rsidR="002F1F0B">
        <w:rPr>
          <w:rFonts w:ascii="Arial" w:hAnsi="Arial" w:cs="Arial"/>
          <w:sz w:val="20"/>
          <w:szCs w:val="20"/>
          <w:lang w:val="en-US"/>
        </w:rPr>
        <w:t xml:space="preserve"> and</w:t>
      </w:r>
      <w:r w:rsidR="002F1F0B" w:rsidRPr="00A567D2">
        <w:rPr>
          <w:rFonts w:ascii="Arial" w:hAnsi="Arial" w:cs="Arial"/>
          <w:sz w:val="20"/>
          <w:szCs w:val="20"/>
          <w:lang w:val="en-US"/>
        </w:rPr>
        <w:t xml:space="preserve"> waste dumps</w:t>
      </w:r>
      <w:r w:rsidR="002F1F0B">
        <w:rPr>
          <w:rFonts w:ascii="Arial" w:hAnsi="Arial" w:cs="Arial"/>
          <w:sz w:val="20"/>
          <w:szCs w:val="20"/>
          <w:lang w:val="en-US"/>
        </w:rPr>
        <w:t>)</w:t>
      </w:r>
      <w:r w:rsidR="002F1F0B" w:rsidRPr="00A567D2">
        <w:rPr>
          <w:rFonts w:ascii="Arial" w:hAnsi="Arial" w:cs="Arial"/>
          <w:sz w:val="20"/>
          <w:szCs w:val="20"/>
          <w:lang w:val="en-US"/>
        </w:rPr>
        <w:t xml:space="preserve"> by professional users only</w:t>
      </w:r>
      <w:r w:rsidR="002F1F0B">
        <w:rPr>
          <w:rFonts w:ascii="Arial" w:hAnsi="Arial" w:cs="Arial"/>
          <w:sz w:val="20"/>
          <w:szCs w:val="20"/>
          <w:lang w:val="en-US"/>
        </w:rPr>
        <w:t>.</w:t>
      </w:r>
    </w:p>
    <w:p w14:paraId="426CB6AF" w14:textId="77777777" w:rsidR="00EB5EDC" w:rsidRPr="00A567D2" w:rsidRDefault="00EB5EDC" w:rsidP="009F3F0A">
      <w:pPr>
        <w:spacing w:line="240" w:lineRule="auto"/>
        <w:jc w:val="both"/>
        <w:rPr>
          <w:rFonts w:ascii="Arial" w:hAnsi="Arial" w:cs="Arial"/>
          <w:sz w:val="20"/>
          <w:szCs w:val="20"/>
          <w:lang w:val="en-US"/>
        </w:rPr>
      </w:pPr>
    </w:p>
    <w:p w14:paraId="5FA92F9D" w14:textId="77777777" w:rsidR="001517EC" w:rsidRPr="00A567D2" w:rsidRDefault="009063AA" w:rsidP="009F3F0A">
      <w:pPr>
        <w:spacing w:line="240" w:lineRule="auto"/>
        <w:jc w:val="both"/>
        <w:rPr>
          <w:rFonts w:ascii="Arial" w:hAnsi="Arial" w:cs="Arial"/>
          <w:sz w:val="20"/>
          <w:szCs w:val="20"/>
          <w:lang w:val="en-US"/>
        </w:rPr>
      </w:pPr>
      <w:r w:rsidRPr="00A567D2">
        <w:rPr>
          <w:rFonts w:ascii="Arial" w:hAnsi="Arial" w:cs="Arial"/>
          <w:sz w:val="20"/>
          <w:szCs w:val="20"/>
          <w:lang w:val="en-US"/>
        </w:rPr>
        <w:t>The application rates intended to be used are the following</w:t>
      </w:r>
    </w:p>
    <w:p w14:paraId="78948448" w14:textId="77777777" w:rsidR="006071F6" w:rsidRPr="00FF0D40" w:rsidRDefault="001517EC" w:rsidP="009F3F0A">
      <w:pPr>
        <w:spacing w:line="240" w:lineRule="auto"/>
        <w:ind w:firstLine="349"/>
        <w:jc w:val="both"/>
        <w:rPr>
          <w:rFonts w:ascii="Arial" w:hAnsi="Arial" w:cs="Arial"/>
          <w:sz w:val="20"/>
          <w:szCs w:val="20"/>
          <w:lang w:val="en-US"/>
        </w:rPr>
      </w:pPr>
      <w:r w:rsidRPr="00A567D2">
        <w:rPr>
          <w:rFonts w:ascii="Arial" w:hAnsi="Arial" w:cs="Arial"/>
          <w:sz w:val="20"/>
          <w:szCs w:val="20"/>
          <w:lang w:val="en-US"/>
        </w:rPr>
        <w:t xml:space="preserve">- </w:t>
      </w:r>
      <w:r w:rsidR="00EB5EDC">
        <w:rPr>
          <w:rFonts w:ascii="Arial" w:hAnsi="Arial" w:cs="Arial"/>
          <w:sz w:val="20"/>
          <w:szCs w:val="20"/>
          <w:lang w:val="en-US"/>
        </w:rPr>
        <w:t xml:space="preserve">    </w:t>
      </w:r>
      <w:r w:rsidR="006071F6" w:rsidRPr="00A567D2">
        <w:rPr>
          <w:rFonts w:ascii="Arial" w:hAnsi="Arial" w:cs="Arial"/>
          <w:sz w:val="20"/>
          <w:szCs w:val="20"/>
          <w:lang w:val="en-US"/>
        </w:rPr>
        <w:t>Rats (</w:t>
      </w:r>
      <w:r w:rsidR="006071F6" w:rsidRPr="00A567D2">
        <w:rPr>
          <w:rFonts w:ascii="Arial" w:hAnsi="Arial" w:cs="Arial"/>
          <w:i/>
          <w:sz w:val="20"/>
          <w:szCs w:val="20"/>
          <w:lang w:val="en-US"/>
        </w:rPr>
        <w:t xml:space="preserve">Rattus norvegicus </w:t>
      </w:r>
      <w:r w:rsidR="006071F6" w:rsidRPr="00A567D2">
        <w:rPr>
          <w:rFonts w:ascii="Arial" w:hAnsi="Arial" w:cs="Arial"/>
          <w:sz w:val="20"/>
          <w:szCs w:val="20"/>
          <w:lang w:val="en-US"/>
        </w:rPr>
        <w:t xml:space="preserve">and </w:t>
      </w:r>
      <w:r w:rsidR="006071F6" w:rsidRPr="00A567D2">
        <w:rPr>
          <w:rFonts w:ascii="Arial" w:hAnsi="Arial" w:cs="Arial"/>
          <w:i/>
          <w:sz w:val="20"/>
          <w:szCs w:val="20"/>
          <w:lang w:val="en-US"/>
        </w:rPr>
        <w:t>Rattus rattus</w:t>
      </w:r>
      <w:r w:rsidR="006071F6" w:rsidRPr="00A567D2">
        <w:rPr>
          <w:rFonts w:ascii="Arial" w:hAnsi="Arial" w:cs="Arial"/>
          <w:sz w:val="20"/>
          <w:szCs w:val="20"/>
          <w:lang w:val="en-US"/>
        </w:rPr>
        <w:t>): 100 g bait/secured</w:t>
      </w:r>
      <w:r w:rsidR="006071F6" w:rsidRPr="00FF0D40">
        <w:rPr>
          <w:rFonts w:ascii="Arial" w:hAnsi="Arial" w:cs="Arial"/>
          <w:sz w:val="20"/>
          <w:szCs w:val="20"/>
          <w:lang w:val="en-US"/>
        </w:rPr>
        <w:t xml:space="preserve"> bait point separated by 5-10 m.</w:t>
      </w:r>
    </w:p>
    <w:p w14:paraId="74A3ADB9" w14:textId="77777777" w:rsidR="006071F6" w:rsidRPr="00A567D2" w:rsidRDefault="006071F6" w:rsidP="009F3F0A">
      <w:pPr>
        <w:numPr>
          <w:ilvl w:val="0"/>
          <w:numId w:val="4"/>
        </w:numPr>
        <w:spacing w:line="240" w:lineRule="auto"/>
        <w:ind w:left="709"/>
        <w:jc w:val="both"/>
        <w:rPr>
          <w:rFonts w:ascii="Arial" w:hAnsi="Arial" w:cs="Arial"/>
          <w:sz w:val="20"/>
          <w:szCs w:val="20"/>
          <w:lang w:val="en-US"/>
        </w:rPr>
      </w:pPr>
      <w:r w:rsidRPr="00A567D2">
        <w:rPr>
          <w:rFonts w:ascii="Arial" w:hAnsi="Arial" w:cs="Arial"/>
          <w:sz w:val="20"/>
          <w:szCs w:val="20"/>
          <w:lang w:val="en-US"/>
        </w:rPr>
        <w:t>Mice (</w:t>
      </w:r>
      <w:r w:rsidRPr="00A567D2">
        <w:rPr>
          <w:rFonts w:ascii="Arial" w:hAnsi="Arial" w:cs="Arial"/>
          <w:i/>
          <w:sz w:val="20"/>
          <w:szCs w:val="20"/>
          <w:lang w:val="en-US"/>
        </w:rPr>
        <w:t>Mus musculus</w:t>
      </w:r>
      <w:r w:rsidRPr="00A567D2">
        <w:rPr>
          <w:rFonts w:ascii="Arial" w:hAnsi="Arial" w:cs="Arial"/>
          <w:sz w:val="20"/>
          <w:szCs w:val="20"/>
          <w:lang w:val="en-US"/>
        </w:rPr>
        <w:t>): 30 to 40 g g bait/secured bait point separated by 1-2 m.</w:t>
      </w:r>
    </w:p>
    <w:p w14:paraId="52079025" w14:textId="77777777" w:rsidR="00F35D12" w:rsidRPr="001517EC" w:rsidRDefault="00F35D12" w:rsidP="00AD4C25">
      <w:pPr>
        <w:keepNext/>
        <w:keepLines/>
        <w:spacing w:line="240" w:lineRule="auto"/>
        <w:jc w:val="both"/>
        <w:rPr>
          <w:rFonts w:ascii="Arial" w:hAnsi="Arial" w:cs="Arial"/>
          <w:sz w:val="20"/>
          <w:szCs w:val="20"/>
          <w:lang w:val="en-US"/>
        </w:rPr>
        <w:sectPr w:rsidR="00F35D12" w:rsidRPr="001517EC">
          <w:headerReference w:type="even" r:id="rId41"/>
          <w:headerReference w:type="default" r:id="rId42"/>
          <w:footerReference w:type="even" r:id="rId43"/>
          <w:footerReference w:type="default" r:id="rId44"/>
          <w:headerReference w:type="first" r:id="rId45"/>
          <w:footerReference w:type="first" r:id="rId46"/>
          <w:pgSz w:w="11906" w:h="16838"/>
          <w:pgMar w:top="1417" w:right="1274" w:bottom="1417" w:left="1276" w:header="720" w:footer="708" w:gutter="0"/>
          <w:cols w:space="720"/>
          <w:docGrid w:linePitch="360" w:charSpace="-2049"/>
        </w:sectPr>
      </w:pPr>
    </w:p>
    <w:p w14:paraId="0731B1FD" w14:textId="77777777" w:rsidR="008054E3" w:rsidRPr="00373FC8" w:rsidRDefault="008054E3" w:rsidP="00AD4C25">
      <w:pPr>
        <w:keepNext/>
        <w:keepLines/>
        <w:spacing w:line="240" w:lineRule="auto"/>
        <w:jc w:val="both"/>
        <w:rPr>
          <w:rFonts w:ascii="Arial" w:hAnsi="Arial" w:cs="Arial"/>
          <w:sz w:val="28"/>
          <w:szCs w:val="28"/>
          <w:lang w:val="en-GB"/>
        </w:rPr>
      </w:pPr>
    </w:p>
    <w:p w14:paraId="1885E285" w14:textId="77777777" w:rsidR="006625F5" w:rsidRPr="00373FC8" w:rsidRDefault="006625F5" w:rsidP="00AD4C25">
      <w:pPr>
        <w:pStyle w:val="Titre2"/>
        <w:spacing w:before="0" w:after="0"/>
      </w:pPr>
      <w:bookmarkStart w:id="52" w:name="_Ref246312412"/>
      <w:bookmarkStart w:id="53" w:name="_Toc535236174"/>
      <w:r w:rsidRPr="00373FC8">
        <w:t>Risk assessment for human health</w:t>
      </w:r>
      <w:bookmarkEnd w:id="52"/>
      <w:bookmarkEnd w:id="53"/>
      <w:r w:rsidR="009B25F3">
        <w:t xml:space="preserve"> </w:t>
      </w:r>
    </w:p>
    <w:p w14:paraId="634FD737" w14:textId="77777777" w:rsidR="006625F5" w:rsidRPr="009B25F3" w:rsidRDefault="006625F5" w:rsidP="00AD4C25">
      <w:pPr>
        <w:pStyle w:val="Titre3"/>
        <w:spacing w:before="0" w:after="0"/>
        <w:rPr>
          <w:sz w:val="20"/>
          <w:szCs w:val="20"/>
        </w:rPr>
      </w:pPr>
      <w:bookmarkStart w:id="54" w:name="_Toc535236175"/>
      <w:r w:rsidRPr="009B25F3">
        <w:rPr>
          <w:sz w:val="20"/>
          <w:szCs w:val="20"/>
        </w:rPr>
        <w:t>Hazard potential</w:t>
      </w:r>
      <w:r w:rsidR="008E272A">
        <w:rPr>
          <w:sz w:val="20"/>
          <w:szCs w:val="20"/>
        </w:rPr>
        <w:t xml:space="preserve"> -</w:t>
      </w:r>
      <w:r w:rsidR="008E272A" w:rsidRPr="008E272A">
        <w:t xml:space="preserve"> </w:t>
      </w:r>
      <w:r w:rsidR="008E272A" w:rsidRPr="001517EC">
        <w:rPr>
          <w:sz w:val="20"/>
        </w:rPr>
        <w:t>initial PAR 2016</w:t>
      </w:r>
      <w:bookmarkEnd w:id="54"/>
    </w:p>
    <w:p w14:paraId="09003D17" w14:textId="77777777" w:rsidR="006625F5" w:rsidRPr="009B25F3" w:rsidRDefault="006625F5" w:rsidP="00AD4C25">
      <w:pPr>
        <w:pStyle w:val="Titre4"/>
        <w:spacing w:before="0" w:after="0"/>
        <w:rPr>
          <w:rFonts w:eastAsia="Times New Roman"/>
          <w:sz w:val="20"/>
          <w:szCs w:val="20"/>
        </w:rPr>
      </w:pPr>
      <w:bookmarkStart w:id="55" w:name="_Toc535236176"/>
      <w:r w:rsidRPr="009B25F3">
        <w:rPr>
          <w:sz w:val="20"/>
          <w:szCs w:val="20"/>
        </w:rPr>
        <w:t>Toxicology of the active substance</w:t>
      </w:r>
      <w:bookmarkEnd w:id="55"/>
    </w:p>
    <w:p w14:paraId="6934423E" w14:textId="77777777" w:rsidR="00757416" w:rsidRPr="009B25F3" w:rsidRDefault="00757416" w:rsidP="00AD4C25">
      <w:pPr>
        <w:spacing w:line="240" w:lineRule="auto"/>
        <w:jc w:val="both"/>
        <w:rPr>
          <w:rFonts w:ascii="Arial" w:eastAsia="Times New Roman" w:hAnsi="Arial" w:cs="Arial"/>
          <w:sz w:val="20"/>
          <w:szCs w:val="20"/>
          <w:lang w:val="en-GB"/>
        </w:rPr>
      </w:pPr>
    </w:p>
    <w:p w14:paraId="14DE28C8" w14:textId="77777777" w:rsidR="00BB2CCF" w:rsidRPr="009B25F3" w:rsidRDefault="00BB2CCF"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The toxicology of the active substance was examined extensively according to standard requirements. </w:t>
      </w:r>
    </w:p>
    <w:p w14:paraId="29CF357B" w14:textId="77777777" w:rsidR="00BB2CCF" w:rsidRPr="009B25F3" w:rsidRDefault="00BB2CCF"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The results of this toxicological assessment can be found in the </w:t>
      </w:r>
      <w:r w:rsidRPr="009B25F3">
        <w:rPr>
          <w:rFonts w:ascii="Arial" w:eastAsia="Times New Roman" w:hAnsi="Arial" w:cs="Arial"/>
          <w:b/>
          <w:sz w:val="20"/>
          <w:szCs w:val="20"/>
          <w:lang w:val="en-GB"/>
        </w:rPr>
        <w:t xml:space="preserve">combined </w:t>
      </w:r>
      <w:r w:rsidRPr="009B25F3">
        <w:rPr>
          <w:rFonts w:ascii="Arial" w:eastAsia="Times New Roman" w:hAnsi="Arial" w:cs="Arial"/>
          <w:sz w:val="20"/>
          <w:szCs w:val="20"/>
          <w:lang w:val="en-GB"/>
        </w:rPr>
        <w:t xml:space="preserve">AR. </w:t>
      </w:r>
    </w:p>
    <w:p w14:paraId="0D438BB3" w14:textId="77777777" w:rsidR="00312F28" w:rsidRPr="009B25F3" w:rsidRDefault="00312F28" w:rsidP="00AD4C25">
      <w:pPr>
        <w:spacing w:line="240" w:lineRule="auto"/>
        <w:jc w:val="both"/>
        <w:rPr>
          <w:rFonts w:ascii="Arial" w:eastAsia="Times New Roman" w:hAnsi="Arial" w:cs="Arial"/>
          <w:i/>
          <w:sz w:val="20"/>
          <w:szCs w:val="20"/>
          <w:lang w:val="en-GB"/>
        </w:rPr>
      </w:pPr>
    </w:p>
    <w:p w14:paraId="73530799" w14:textId="77777777" w:rsidR="00BB2CCF" w:rsidRPr="009B25F3" w:rsidRDefault="00BB2CCF"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Brodifacoum (CAS no. 56073-10-0) was notified as an existing active substance, by Syngenta Limited and Activa / Pelgar</w:t>
      </w:r>
      <w:r w:rsidR="00792266" w:rsidRPr="009B25F3">
        <w:rPr>
          <w:rFonts w:ascii="Arial" w:eastAsia="Times New Roman" w:hAnsi="Arial" w:cs="Arial"/>
          <w:sz w:val="20"/>
          <w:szCs w:val="20"/>
          <w:lang w:val="en-GB"/>
        </w:rPr>
        <w:t xml:space="preserve"> </w:t>
      </w:r>
      <w:r w:rsidR="00312F28" w:rsidRPr="009B25F3">
        <w:rPr>
          <w:rFonts w:ascii="Arial" w:eastAsia="Times New Roman" w:hAnsi="Arial" w:cs="Arial"/>
          <w:sz w:val="20"/>
          <w:szCs w:val="20"/>
          <w:lang w:val="en-GB"/>
        </w:rPr>
        <w:t>b</w:t>
      </w:r>
      <w:r w:rsidRPr="009B25F3">
        <w:rPr>
          <w:rFonts w:ascii="Arial" w:eastAsia="Times New Roman" w:hAnsi="Arial" w:cs="Arial"/>
          <w:sz w:val="20"/>
          <w:szCs w:val="20"/>
          <w:lang w:val="en-GB"/>
        </w:rPr>
        <w:t xml:space="preserve">rodifacoum and </w:t>
      </w:r>
      <w:r w:rsidR="00312F28" w:rsidRPr="009B25F3">
        <w:rPr>
          <w:rFonts w:ascii="Arial" w:eastAsia="Times New Roman" w:hAnsi="Arial" w:cs="Arial"/>
          <w:sz w:val="20"/>
          <w:szCs w:val="20"/>
          <w:lang w:val="en-GB"/>
        </w:rPr>
        <w:t>d</w:t>
      </w:r>
      <w:r w:rsidRPr="009B25F3">
        <w:rPr>
          <w:rFonts w:ascii="Arial" w:eastAsia="Times New Roman" w:hAnsi="Arial" w:cs="Arial"/>
          <w:sz w:val="20"/>
          <w:szCs w:val="20"/>
          <w:lang w:val="en-GB"/>
        </w:rPr>
        <w:t>ifenacoum Task Force, hereafter referred to as the applicants, in product-type 14. A combined assessment report was available on December 2010.</w:t>
      </w:r>
    </w:p>
    <w:p w14:paraId="535773EA" w14:textId="77777777" w:rsidR="00BB2CCF" w:rsidRPr="009B25F3" w:rsidRDefault="00BB2CCF" w:rsidP="00AD4C25">
      <w:pPr>
        <w:spacing w:line="240" w:lineRule="auto"/>
        <w:jc w:val="both"/>
        <w:rPr>
          <w:rFonts w:ascii="Arial" w:eastAsia="Times New Roman" w:hAnsi="Arial" w:cs="Arial"/>
          <w:sz w:val="20"/>
          <w:szCs w:val="20"/>
          <w:lang w:val="en-GB"/>
        </w:rPr>
      </w:pPr>
    </w:p>
    <w:p w14:paraId="5D06B13F" w14:textId="77777777" w:rsidR="00BB2CCF" w:rsidRPr="009B25F3" w:rsidRDefault="00BB2CCF"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The following corresponds to the summary of the effect assessment available in the combined assessment report of brodifacoum.</w:t>
      </w:r>
    </w:p>
    <w:p w14:paraId="64CAA489" w14:textId="77777777" w:rsidR="00BB2CCF" w:rsidRPr="009B25F3" w:rsidRDefault="00BB2CCF" w:rsidP="00AD4C25">
      <w:pPr>
        <w:spacing w:line="240" w:lineRule="auto"/>
        <w:jc w:val="both"/>
        <w:rPr>
          <w:rFonts w:ascii="Arial" w:eastAsia="Times New Roman" w:hAnsi="Arial" w:cs="Arial"/>
          <w:sz w:val="20"/>
          <w:szCs w:val="20"/>
          <w:lang w:val="en-GB"/>
        </w:rPr>
      </w:pPr>
    </w:p>
    <w:p w14:paraId="4D171621" w14:textId="77777777" w:rsidR="00BB2CCF" w:rsidRPr="009B25F3" w:rsidRDefault="00BB2CCF" w:rsidP="00AD4C25">
      <w:pPr>
        <w:spacing w:line="240" w:lineRule="auto"/>
        <w:jc w:val="both"/>
        <w:rPr>
          <w:rFonts w:ascii="Arial" w:eastAsia="Times New Roman" w:hAnsi="Arial" w:cs="Arial"/>
          <w:b/>
          <w:i/>
          <w:sz w:val="20"/>
          <w:szCs w:val="20"/>
          <w:lang w:val="en-GB"/>
        </w:rPr>
      </w:pPr>
      <w:r w:rsidRPr="009B25F3">
        <w:rPr>
          <w:rFonts w:ascii="Arial" w:eastAsia="Times New Roman" w:hAnsi="Arial" w:cs="Arial"/>
          <w:b/>
          <w:i/>
          <w:sz w:val="20"/>
          <w:szCs w:val="20"/>
          <w:lang w:val="en-GB"/>
        </w:rPr>
        <w:t>A (data from Syngenta) and B (data from Activa/PelGar)</w:t>
      </w:r>
    </w:p>
    <w:p w14:paraId="09B8BB38" w14:textId="77777777" w:rsidR="00BB2CCF" w:rsidRPr="009B25F3" w:rsidRDefault="00BB2CCF" w:rsidP="00AD4C25">
      <w:pPr>
        <w:spacing w:line="240" w:lineRule="auto"/>
        <w:jc w:val="both"/>
        <w:rPr>
          <w:rFonts w:ascii="Arial" w:eastAsia="Times New Roman" w:hAnsi="Arial" w:cs="Arial"/>
          <w:sz w:val="20"/>
          <w:szCs w:val="20"/>
          <w:lang w:val="en-GB"/>
        </w:rPr>
      </w:pPr>
    </w:p>
    <w:p w14:paraId="0EF314E9" w14:textId="77777777" w:rsidR="00BB2CCF" w:rsidRPr="009B25F3" w:rsidRDefault="00BB2CCF" w:rsidP="009B25F3">
      <w:pPr>
        <w:pStyle w:val="Paragraphedeliste"/>
        <w:numPr>
          <w:ilvl w:val="0"/>
          <w:numId w:val="12"/>
        </w:numPr>
        <w:suppressAutoHyphens w:val="0"/>
        <w:autoSpaceDE w:val="0"/>
        <w:autoSpaceDN w:val="0"/>
        <w:adjustRightInd w:val="0"/>
        <w:spacing w:line="240" w:lineRule="auto"/>
        <w:contextualSpacing/>
        <w:jc w:val="both"/>
        <w:rPr>
          <w:rFonts w:ascii="Arial" w:hAnsi="Arial" w:cs="Arial"/>
          <w:b/>
          <w:sz w:val="20"/>
          <w:szCs w:val="20"/>
        </w:rPr>
      </w:pPr>
      <w:r w:rsidRPr="009B25F3">
        <w:rPr>
          <w:rFonts w:ascii="Arial" w:hAnsi="Arial" w:cs="Arial"/>
          <w:b/>
          <w:sz w:val="20"/>
          <w:szCs w:val="20"/>
        </w:rPr>
        <w:t xml:space="preserve">Toxicokinetics </w:t>
      </w:r>
    </w:p>
    <w:p w14:paraId="1E75DFA6" w14:textId="77777777" w:rsidR="00BB2CCF" w:rsidRPr="009B25F3" w:rsidRDefault="00BB2CCF" w:rsidP="00AD4C25">
      <w:pPr>
        <w:autoSpaceDE w:val="0"/>
        <w:autoSpaceDN w:val="0"/>
        <w:adjustRightInd w:val="0"/>
        <w:spacing w:line="240" w:lineRule="auto"/>
        <w:jc w:val="both"/>
        <w:rPr>
          <w:rFonts w:ascii="Arial" w:hAnsi="Arial" w:cs="Arial"/>
          <w:b/>
          <w:sz w:val="20"/>
          <w:szCs w:val="20"/>
          <w:lang w:eastAsia="it-IT"/>
        </w:rPr>
      </w:pPr>
      <w:r w:rsidRPr="009B25F3">
        <w:rPr>
          <w:rFonts w:ascii="Arial" w:hAnsi="Arial" w:cs="Arial"/>
          <w:b/>
          <w:sz w:val="20"/>
          <w:szCs w:val="20"/>
          <w:lang w:eastAsia="it-IT"/>
        </w:rPr>
        <w:t>A:</w:t>
      </w:r>
    </w:p>
    <w:p w14:paraId="2B11B534"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i/>
          <w:sz w:val="20"/>
          <w:szCs w:val="20"/>
        </w:rPr>
        <w:t>Brodifacoum</w:t>
      </w:r>
      <w:r w:rsidRPr="009B25F3">
        <w:rPr>
          <w:rFonts w:ascii="Arial" w:hAnsi="Arial" w:cs="Arial"/>
          <w:sz w:val="20"/>
          <w:szCs w:val="20"/>
        </w:rPr>
        <w:t xml:space="preserve"> (0.21 mg/kg bw) administered orally to rats was rapidly absorbed (T</w:t>
      </w:r>
      <w:r w:rsidRPr="009B25F3">
        <w:rPr>
          <w:rFonts w:ascii="Arial" w:hAnsi="Arial" w:cs="Arial"/>
          <w:sz w:val="20"/>
          <w:szCs w:val="20"/>
          <w:vertAlign w:val="subscript"/>
        </w:rPr>
        <w:t xml:space="preserve">max </w:t>
      </w:r>
      <w:r w:rsidRPr="009B25F3">
        <w:rPr>
          <w:rFonts w:ascii="Arial" w:hAnsi="Arial" w:cs="Arial"/>
          <w:sz w:val="20"/>
          <w:szCs w:val="20"/>
        </w:rPr>
        <w:t>=8h; C</w:t>
      </w:r>
      <w:r w:rsidRPr="009B25F3">
        <w:rPr>
          <w:rFonts w:ascii="Arial" w:hAnsi="Arial" w:cs="Arial"/>
          <w:sz w:val="20"/>
          <w:szCs w:val="20"/>
          <w:vertAlign w:val="subscript"/>
        </w:rPr>
        <w:t>max</w:t>
      </w:r>
      <w:r w:rsidRPr="009B25F3">
        <w:rPr>
          <w:rFonts w:ascii="Arial" w:hAnsi="Arial" w:cs="Arial"/>
          <w:sz w:val="20"/>
          <w:szCs w:val="20"/>
        </w:rPr>
        <w:t xml:space="preserve"> 16.1 ng/ml whole blood). The levels declined slowly and about 10% (1.3 ng/ml) was still present at 10 days after dosing. Almost all (82.5 %) the radioactivity in whole blood was found to be associated with the plasma. Based on the radioactivity still associated to the animal tissues, 10 days after the treatment, the </w:t>
      </w:r>
      <w:r w:rsidRPr="009B25F3">
        <w:rPr>
          <w:rFonts w:ascii="Arial" w:hAnsi="Arial" w:cs="Arial"/>
          <w:b/>
          <w:sz w:val="20"/>
          <w:szCs w:val="20"/>
        </w:rPr>
        <w:t>oral absorption</w:t>
      </w:r>
      <w:r w:rsidR="00536DDF">
        <w:rPr>
          <w:rFonts w:ascii="Arial" w:hAnsi="Arial" w:cs="Arial"/>
          <w:b/>
          <w:sz w:val="20"/>
          <w:szCs w:val="20"/>
        </w:rPr>
        <w:t xml:space="preserve"> </w:t>
      </w:r>
      <w:r w:rsidRPr="009B25F3">
        <w:rPr>
          <w:rFonts w:ascii="Arial" w:hAnsi="Arial" w:cs="Arial"/>
          <w:b/>
          <w:sz w:val="20"/>
          <w:szCs w:val="20"/>
        </w:rPr>
        <w:t>was &gt;75</w:t>
      </w:r>
      <w:r w:rsidR="008054E3" w:rsidRPr="009B25F3">
        <w:rPr>
          <w:rFonts w:ascii="Arial" w:hAnsi="Arial" w:cs="Arial"/>
          <w:b/>
          <w:sz w:val="20"/>
          <w:szCs w:val="20"/>
        </w:rPr>
        <w:t xml:space="preserve"> </w:t>
      </w:r>
      <w:r w:rsidRPr="009B25F3">
        <w:rPr>
          <w:rFonts w:ascii="Arial" w:hAnsi="Arial" w:cs="Arial"/>
          <w:b/>
          <w:sz w:val="20"/>
          <w:szCs w:val="20"/>
        </w:rPr>
        <w:t xml:space="preserve">%. </w:t>
      </w:r>
      <w:r w:rsidRPr="009B25F3">
        <w:rPr>
          <w:rFonts w:ascii="Arial" w:hAnsi="Arial" w:cs="Arial"/>
          <w:sz w:val="20"/>
          <w:szCs w:val="20"/>
        </w:rPr>
        <w:t>After a single oral dose of 10 mg/kg of</w:t>
      </w:r>
      <w:r w:rsidRPr="009B25F3">
        <w:rPr>
          <w:rFonts w:ascii="Arial" w:hAnsi="Arial" w:cs="Arial"/>
          <w:i/>
          <w:sz w:val="20"/>
          <w:szCs w:val="20"/>
        </w:rPr>
        <w:t xml:space="preserve"> Brodifacoum</w:t>
      </w:r>
      <w:r w:rsidRPr="009B25F3">
        <w:rPr>
          <w:rFonts w:ascii="Arial" w:hAnsi="Arial" w:cs="Arial"/>
          <w:sz w:val="20"/>
          <w:szCs w:val="20"/>
        </w:rPr>
        <w:t xml:space="preserve"> about 64.0% was absorbed and could be accounted for in the liver, carcass and bile 48h after dosing. The rest was recovered in the faeces, as unabsorbed material. </w:t>
      </w:r>
    </w:p>
    <w:p w14:paraId="616153D2" w14:textId="77777777" w:rsidR="00792266" w:rsidRPr="009B25F3" w:rsidRDefault="00792266" w:rsidP="00AD4C25">
      <w:pPr>
        <w:spacing w:line="240" w:lineRule="auto"/>
        <w:jc w:val="both"/>
        <w:rPr>
          <w:rFonts w:ascii="Arial" w:hAnsi="Arial" w:cs="Arial"/>
          <w:sz w:val="20"/>
          <w:szCs w:val="20"/>
        </w:rPr>
      </w:pPr>
    </w:p>
    <w:p w14:paraId="6DD98783" w14:textId="77777777" w:rsidR="00BB2CCF" w:rsidRPr="009B25F3" w:rsidRDefault="00BB2CCF" w:rsidP="00AD4C25">
      <w:pPr>
        <w:autoSpaceDE w:val="0"/>
        <w:autoSpaceDN w:val="0"/>
        <w:adjustRightInd w:val="0"/>
        <w:spacing w:line="240" w:lineRule="auto"/>
        <w:jc w:val="both"/>
        <w:rPr>
          <w:rFonts w:ascii="Arial" w:hAnsi="Arial" w:cs="Arial"/>
          <w:sz w:val="20"/>
          <w:szCs w:val="20"/>
        </w:rPr>
      </w:pPr>
      <w:r w:rsidRPr="009B25F3">
        <w:rPr>
          <w:rFonts w:ascii="Arial" w:hAnsi="Arial" w:cs="Arial"/>
          <w:sz w:val="20"/>
          <w:szCs w:val="20"/>
          <w:u w:val="single"/>
          <w:lang w:eastAsia="it-IT"/>
        </w:rPr>
        <w:t xml:space="preserve">After absorption the product was widely distributed. </w:t>
      </w:r>
      <w:r w:rsidRPr="009B25F3">
        <w:rPr>
          <w:rFonts w:ascii="Arial" w:hAnsi="Arial" w:cs="Arial"/>
          <w:sz w:val="20"/>
          <w:szCs w:val="20"/>
        </w:rPr>
        <w:t>10 days after dosing the proportion of the retained dose was highest in the liver (22.8 %), followed by the pancreas (2.3 %), and then the kidney (0.8 %), heart (0.1 %) and spleen (0.2 %). The remainder of the dose (</w:t>
      </w:r>
      <w:r w:rsidRPr="009B25F3">
        <w:rPr>
          <w:rFonts w:ascii="Arial" w:hAnsi="Arial" w:cs="Arial"/>
          <w:sz w:val="20"/>
          <w:szCs w:val="20"/>
        </w:rPr>
        <w:sym w:font="Symbol" w:char="F040"/>
      </w:r>
      <w:r w:rsidRPr="009B25F3">
        <w:rPr>
          <w:rFonts w:ascii="Arial" w:hAnsi="Arial" w:cs="Arial"/>
          <w:sz w:val="20"/>
          <w:szCs w:val="20"/>
        </w:rPr>
        <w:t>50%) was in the carcass and skin.</w:t>
      </w:r>
    </w:p>
    <w:p w14:paraId="4D309FD4"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i/>
          <w:sz w:val="20"/>
          <w:szCs w:val="20"/>
        </w:rPr>
        <w:t>Brodifacoum</w:t>
      </w:r>
      <w:r w:rsidRPr="009B25F3">
        <w:rPr>
          <w:rFonts w:ascii="Arial" w:hAnsi="Arial" w:cs="Arial"/>
          <w:sz w:val="20"/>
          <w:szCs w:val="20"/>
        </w:rPr>
        <w:t xml:space="preserve"> was only partially metabolised. 31.3% and 19.6% of the residues in the carcass and liver, respectively, was unchanged </w:t>
      </w:r>
      <w:r w:rsidRPr="009B25F3">
        <w:rPr>
          <w:rFonts w:ascii="Arial" w:hAnsi="Arial" w:cs="Arial"/>
          <w:i/>
          <w:sz w:val="20"/>
          <w:szCs w:val="20"/>
        </w:rPr>
        <w:t>Brodifacoum</w:t>
      </w:r>
      <w:r w:rsidRPr="009B25F3">
        <w:rPr>
          <w:rFonts w:ascii="Arial" w:hAnsi="Arial" w:cs="Arial"/>
          <w:sz w:val="20"/>
          <w:szCs w:val="20"/>
        </w:rPr>
        <w:t>. Two more polar metabolites were detected in the bile, the major one being identified as the glucuronide.</w:t>
      </w:r>
    </w:p>
    <w:p w14:paraId="5D706FF1" w14:textId="77777777" w:rsidR="00792266" w:rsidRPr="009B25F3" w:rsidRDefault="00792266" w:rsidP="00AD4C25">
      <w:pPr>
        <w:spacing w:line="240" w:lineRule="auto"/>
        <w:jc w:val="both"/>
        <w:rPr>
          <w:rFonts w:ascii="Arial" w:hAnsi="Arial" w:cs="Arial"/>
          <w:sz w:val="20"/>
          <w:szCs w:val="20"/>
        </w:rPr>
      </w:pPr>
    </w:p>
    <w:p w14:paraId="3D8347EB"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i/>
          <w:sz w:val="20"/>
          <w:szCs w:val="20"/>
        </w:rPr>
        <w:t>Brodifacoum</w:t>
      </w:r>
      <w:r w:rsidRPr="009B25F3">
        <w:rPr>
          <w:rFonts w:ascii="Arial" w:hAnsi="Arial" w:cs="Arial"/>
          <w:sz w:val="20"/>
          <w:szCs w:val="20"/>
        </w:rPr>
        <w:t xml:space="preserve"> shows a high potential for bioaccumulation: in all studies undertaken and at all dose levels tested, the liver retained the largest % of the dose, even very long time after dosing.</w:t>
      </w:r>
    </w:p>
    <w:p w14:paraId="706AD444"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 xml:space="preserve">Analyses of the rat livers from the 90 day feeding study, indicate a non-linear accumulation of </w:t>
      </w:r>
      <w:r w:rsidRPr="009B25F3">
        <w:rPr>
          <w:rFonts w:ascii="Arial" w:hAnsi="Arial" w:cs="Arial"/>
          <w:i/>
          <w:sz w:val="20"/>
          <w:szCs w:val="20"/>
        </w:rPr>
        <w:t>Brodifacoumvs</w:t>
      </w:r>
      <w:r w:rsidRPr="009B25F3">
        <w:rPr>
          <w:rFonts w:ascii="Arial" w:hAnsi="Arial" w:cs="Arial"/>
          <w:sz w:val="20"/>
          <w:szCs w:val="20"/>
        </w:rPr>
        <w:t xml:space="preserve"> dose and time.</w:t>
      </w:r>
    </w:p>
    <w:p w14:paraId="4D5E22FF" w14:textId="77777777" w:rsidR="008054E3" w:rsidRPr="009B25F3" w:rsidRDefault="008054E3" w:rsidP="00AD4C25">
      <w:pPr>
        <w:spacing w:line="240" w:lineRule="auto"/>
        <w:jc w:val="both"/>
        <w:rPr>
          <w:rFonts w:ascii="Arial" w:hAnsi="Arial" w:cs="Arial"/>
          <w:sz w:val="20"/>
          <w:szCs w:val="20"/>
        </w:rPr>
      </w:pPr>
    </w:p>
    <w:p w14:paraId="2F7178DD"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 xml:space="preserve">A small amount (11 – 14%) of the radioactivity was slowly eliminated in urine and faeces over 10 days following a single oral dose of 0.25 mg/kg. Biliary and renal routes are of equal significance in the elimination of </w:t>
      </w:r>
      <w:r w:rsidRPr="009B25F3">
        <w:rPr>
          <w:rFonts w:ascii="Arial" w:hAnsi="Arial" w:cs="Arial"/>
          <w:i/>
          <w:sz w:val="20"/>
          <w:szCs w:val="20"/>
        </w:rPr>
        <w:t>Brodifacoum</w:t>
      </w:r>
      <w:r w:rsidRPr="009B25F3">
        <w:rPr>
          <w:rFonts w:ascii="Arial" w:hAnsi="Arial" w:cs="Arial"/>
          <w:sz w:val="20"/>
          <w:szCs w:val="20"/>
        </w:rPr>
        <w:t>. The rate of elimination as given by the biological half-life, was calculated to be 150 – 200 days.</w:t>
      </w:r>
    </w:p>
    <w:p w14:paraId="2F36832A" w14:textId="77777777" w:rsidR="00CA3386" w:rsidRPr="009B25F3" w:rsidRDefault="00CA3386" w:rsidP="00AD4C25">
      <w:pPr>
        <w:spacing w:line="240" w:lineRule="auto"/>
        <w:jc w:val="both"/>
        <w:rPr>
          <w:rFonts w:ascii="Arial" w:hAnsi="Arial" w:cs="Arial"/>
          <w:sz w:val="20"/>
          <w:szCs w:val="20"/>
        </w:rPr>
      </w:pPr>
    </w:p>
    <w:p w14:paraId="5952A3AB"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 xml:space="preserve">The elimination from the liver was biphasic at higher doses. There was a rapid phase (days 1-4) which also corresponded to a reduction in clotting factor synthesis, followed by a slower terminal phase (days 28-84) during which blood clotting function was normal. The half-life of elimination from the liver during the rapid and the slow phase was </w:t>
      </w:r>
      <w:r w:rsidRPr="009B25F3">
        <w:rPr>
          <w:rFonts w:ascii="Arial" w:hAnsi="Arial" w:cs="Arial"/>
          <w:sz w:val="20"/>
          <w:szCs w:val="20"/>
        </w:rPr>
        <w:sym w:font="Symbol" w:char="F040"/>
      </w:r>
      <w:r w:rsidRPr="009B25F3">
        <w:rPr>
          <w:rFonts w:ascii="Arial" w:hAnsi="Arial" w:cs="Arial"/>
          <w:sz w:val="20"/>
          <w:szCs w:val="20"/>
        </w:rPr>
        <w:t xml:space="preserve">4 and 128 days, respectively. At low dose levels, clotting factor synthesis was unaffected indicating that probably only the slow elimination phase was present in the liver. The half-life of </w:t>
      </w:r>
      <w:r w:rsidRPr="009B25F3">
        <w:rPr>
          <w:rFonts w:ascii="Arial" w:hAnsi="Arial" w:cs="Arial"/>
          <w:i/>
          <w:sz w:val="20"/>
          <w:szCs w:val="20"/>
        </w:rPr>
        <w:t>Brodifacoum</w:t>
      </w:r>
      <w:r w:rsidRPr="009B25F3">
        <w:rPr>
          <w:rFonts w:ascii="Arial" w:hAnsi="Arial" w:cs="Arial"/>
          <w:sz w:val="20"/>
          <w:szCs w:val="20"/>
        </w:rPr>
        <w:t xml:space="preserve"> in the liver was calculated in the range of 282-350 days.</w:t>
      </w:r>
    </w:p>
    <w:p w14:paraId="525DC6EA" w14:textId="77777777" w:rsidR="00CA3386" w:rsidRPr="009B25F3" w:rsidRDefault="00CA3386" w:rsidP="00AD4C25">
      <w:pPr>
        <w:spacing w:line="240" w:lineRule="auto"/>
        <w:jc w:val="both"/>
        <w:rPr>
          <w:rFonts w:ascii="Arial" w:hAnsi="Arial" w:cs="Arial"/>
          <w:sz w:val="20"/>
          <w:szCs w:val="20"/>
        </w:rPr>
      </w:pPr>
    </w:p>
    <w:p w14:paraId="72A4D925"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 xml:space="preserve">Dermal absorption was assessed by using a formulation (ready-for-use pellet bait) containing 0.0048% </w:t>
      </w:r>
      <w:r w:rsidRPr="009B25F3">
        <w:rPr>
          <w:rFonts w:ascii="Arial" w:hAnsi="Arial" w:cs="Arial"/>
          <w:i/>
          <w:sz w:val="20"/>
          <w:szCs w:val="20"/>
        </w:rPr>
        <w:t xml:space="preserve">Brodifacoum </w:t>
      </w:r>
      <w:r w:rsidRPr="009B25F3">
        <w:rPr>
          <w:rFonts w:ascii="Arial" w:hAnsi="Arial" w:cs="Arial"/>
          <w:sz w:val="20"/>
          <w:szCs w:val="20"/>
        </w:rPr>
        <w:t xml:space="preserve">w/w tested in vitro test on human skin samples. Over the entire 24 h exposure </w:t>
      </w:r>
      <w:r w:rsidRPr="009B25F3">
        <w:rPr>
          <w:rFonts w:ascii="Arial" w:hAnsi="Arial" w:cs="Arial"/>
          <w:i/>
          <w:sz w:val="20"/>
          <w:szCs w:val="20"/>
        </w:rPr>
        <w:t xml:space="preserve">Brodifacoum </w:t>
      </w:r>
      <w:r w:rsidRPr="009B25F3">
        <w:rPr>
          <w:rFonts w:ascii="Arial" w:hAnsi="Arial" w:cs="Arial"/>
          <w:sz w:val="20"/>
          <w:szCs w:val="20"/>
        </w:rPr>
        <w:t xml:space="preserve">(determined by LC-MS-MS) was found below the LOQ in the receptor fluid (&lt;3.53% of the applied dose) and in the epidermis (&lt;1.64%), after tape stripping. The applied dose was readily removed by mild skin washing and recovered (108 </w:t>
      </w:r>
      <w:r w:rsidRPr="009B25F3">
        <w:rPr>
          <w:rFonts w:ascii="Arial" w:hAnsi="Arial" w:cs="Arial"/>
          <w:sz w:val="20"/>
          <w:szCs w:val="20"/>
        </w:rPr>
        <w:sym w:font="Symbol" w:char="F0B1"/>
      </w:r>
      <w:r w:rsidRPr="009B25F3">
        <w:rPr>
          <w:rFonts w:ascii="Arial" w:hAnsi="Arial" w:cs="Arial"/>
          <w:sz w:val="20"/>
          <w:szCs w:val="20"/>
        </w:rPr>
        <w:t xml:space="preserve">6.25%) in the washing fluid. </w:t>
      </w:r>
      <w:r w:rsidRPr="009B25F3">
        <w:rPr>
          <w:rFonts w:ascii="Arial" w:hAnsi="Arial" w:cs="Arial"/>
          <w:b/>
          <w:sz w:val="20"/>
          <w:szCs w:val="20"/>
        </w:rPr>
        <w:t>A ‘surrogate value’ of 5% dermal absorption was calculated</w:t>
      </w:r>
      <w:r w:rsidRPr="009B25F3">
        <w:rPr>
          <w:rFonts w:ascii="Arial" w:hAnsi="Arial" w:cs="Arial"/>
          <w:sz w:val="20"/>
          <w:szCs w:val="20"/>
        </w:rPr>
        <w:t xml:space="preserve"> by summing up the amount in the receptor fluid and in the epidermis after tape stripping, which can be considered as systemically available material. This value has been taken forward to the risk characterization as the worst case, also taking into account that the exposure period exceeds the usual time (</w:t>
      </w:r>
      <w:r w:rsidRPr="009B25F3">
        <w:rPr>
          <w:rFonts w:ascii="Arial" w:hAnsi="Arial" w:cs="Arial"/>
          <w:i/>
          <w:sz w:val="20"/>
          <w:szCs w:val="20"/>
        </w:rPr>
        <w:t>i.e.</w:t>
      </w:r>
      <w:r w:rsidRPr="009B25F3">
        <w:rPr>
          <w:rFonts w:ascii="Arial" w:hAnsi="Arial" w:cs="Arial"/>
          <w:sz w:val="20"/>
          <w:szCs w:val="20"/>
        </w:rPr>
        <w:t xml:space="preserve"> 8 hours) of professional handling.</w:t>
      </w:r>
    </w:p>
    <w:p w14:paraId="392B4DFD" w14:textId="77777777" w:rsidR="00BB2CCF" w:rsidRPr="009B25F3" w:rsidRDefault="00BB2CCF" w:rsidP="00AD4C25">
      <w:pPr>
        <w:spacing w:line="240" w:lineRule="auto"/>
        <w:jc w:val="both"/>
        <w:rPr>
          <w:rFonts w:ascii="Arial" w:hAnsi="Arial" w:cs="Arial"/>
          <w:sz w:val="20"/>
          <w:szCs w:val="20"/>
        </w:rPr>
      </w:pPr>
    </w:p>
    <w:p w14:paraId="4D5BABF7" w14:textId="77777777" w:rsidR="00BB2CCF" w:rsidRPr="009B25F3" w:rsidRDefault="00BB2CCF" w:rsidP="00AD4C25">
      <w:pPr>
        <w:spacing w:line="240" w:lineRule="auto"/>
        <w:jc w:val="both"/>
        <w:rPr>
          <w:rFonts w:ascii="Arial" w:hAnsi="Arial" w:cs="Arial"/>
          <w:b/>
          <w:sz w:val="20"/>
          <w:szCs w:val="20"/>
        </w:rPr>
      </w:pPr>
      <w:r w:rsidRPr="009B25F3">
        <w:rPr>
          <w:rFonts w:ascii="Arial" w:hAnsi="Arial" w:cs="Arial"/>
          <w:b/>
          <w:sz w:val="20"/>
          <w:szCs w:val="20"/>
        </w:rPr>
        <w:t>B:</w:t>
      </w:r>
    </w:p>
    <w:p w14:paraId="50E10064" w14:textId="77777777" w:rsidR="00BB2CCF" w:rsidRPr="009B25F3" w:rsidRDefault="00BB2CCF" w:rsidP="00AD4C25">
      <w:pPr>
        <w:spacing w:line="240" w:lineRule="auto"/>
        <w:jc w:val="both"/>
        <w:rPr>
          <w:rFonts w:ascii="Arial" w:hAnsi="Arial" w:cs="Arial"/>
          <w:sz w:val="20"/>
          <w:szCs w:val="20"/>
          <w:lang w:eastAsia="de-CH"/>
        </w:rPr>
      </w:pPr>
      <w:r w:rsidRPr="009B25F3">
        <w:rPr>
          <w:rFonts w:ascii="Arial" w:hAnsi="Arial" w:cs="Arial"/>
          <w:sz w:val="20"/>
          <w:szCs w:val="20"/>
          <w:lang w:eastAsia="de-CH"/>
        </w:rPr>
        <w:t>Read across to data from some related 2</w:t>
      </w:r>
      <w:r w:rsidRPr="009B25F3">
        <w:rPr>
          <w:rFonts w:ascii="Arial" w:hAnsi="Arial" w:cs="Arial"/>
          <w:sz w:val="20"/>
          <w:szCs w:val="20"/>
          <w:vertAlign w:val="superscript"/>
          <w:lang w:eastAsia="de-CH"/>
        </w:rPr>
        <w:t>nd</w:t>
      </w:r>
      <w:r w:rsidRPr="009B25F3">
        <w:rPr>
          <w:rFonts w:ascii="Arial" w:hAnsi="Arial" w:cs="Arial"/>
          <w:sz w:val="20"/>
          <w:szCs w:val="20"/>
          <w:lang w:eastAsia="de-CH"/>
        </w:rPr>
        <w:t xml:space="preserve"> generation anticoagulants (</w:t>
      </w:r>
      <w:r w:rsidRPr="009B25F3">
        <w:rPr>
          <w:rFonts w:ascii="Arial" w:hAnsi="Arial" w:cs="Arial"/>
          <w:i/>
          <w:sz w:val="20"/>
          <w:szCs w:val="20"/>
          <w:lang w:eastAsia="de-CH"/>
        </w:rPr>
        <w:t>i.e.Difenacoum</w:t>
      </w:r>
      <w:r w:rsidRPr="009B25F3">
        <w:rPr>
          <w:rFonts w:ascii="Arial" w:hAnsi="Arial" w:cs="Arial"/>
          <w:sz w:val="20"/>
          <w:szCs w:val="20"/>
          <w:lang w:eastAsia="de-CH"/>
        </w:rPr>
        <w:t xml:space="preserve">, </w:t>
      </w:r>
      <w:r w:rsidRPr="009B25F3">
        <w:rPr>
          <w:rFonts w:ascii="Arial" w:hAnsi="Arial" w:cs="Arial"/>
          <w:i/>
          <w:sz w:val="20"/>
          <w:szCs w:val="20"/>
          <w:lang w:eastAsia="de-CH"/>
        </w:rPr>
        <w:t>Flocoumafen</w:t>
      </w:r>
      <w:r w:rsidRPr="009B25F3">
        <w:rPr>
          <w:rFonts w:ascii="Arial" w:hAnsi="Arial" w:cs="Arial"/>
          <w:sz w:val="20"/>
          <w:szCs w:val="20"/>
          <w:lang w:eastAsia="de-CH"/>
        </w:rPr>
        <w:t xml:space="preserve">) is requested for ADME data, including dermal absorption, and has been applied for other end-points by the RMS. </w:t>
      </w:r>
    </w:p>
    <w:p w14:paraId="62D8D81D" w14:textId="77777777" w:rsidR="008054E3" w:rsidRPr="009B25F3" w:rsidRDefault="008054E3" w:rsidP="00AD4C25">
      <w:pPr>
        <w:spacing w:line="240" w:lineRule="auto"/>
        <w:jc w:val="both"/>
        <w:rPr>
          <w:rFonts w:ascii="Arial" w:hAnsi="Arial" w:cs="Arial"/>
          <w:sz w:val="20"/>
          <w:szCs w:val="20"/>
          <w:lang w:eastAsia="de-CH"/>
        </w:rPr>
      </w:pPr>
    </w:p>
    <w:p w14:paraId="33E7BDEE" w14:textId="77777777" w:rsidR="00BB2CCF" w:rsidRPr="009B25F3" w:rsidRDefault="00BB2CCF" w:rsidP="00AD4C25">
      <w:pPr>
        <w:spacing w:line="240" w:lineRule="auto"/>
        <w:jc w:val="both"/>
        <w:rPr>
          <w:rFonts w:ascii="Arial" w:hAnsi="Arial" w:cs="Arial"/>
          <w:sz w:val="20"/>
          <w:szCs w:val="20"/>
          <w:lang w:eastAsia="de-CH"/>
        </w:rPr>
      </w:pPr>
      <w:r w:rsidRPr="009B25F3">
        <w:rPr>
          <w:rFonts w:ascii="Arial" w:hAnsi="Arial" w:cs="Arial"/>
          <w:sz w:val="20"/>
          <w:szCs w:val="20"/>
          <w:lang w:eastAsia="de-CH"/>
        </w:rPr>
        <w:t xml:space="preserve">Beside the similar mode of action, the read across is supported by bridging studies demonstrating the similarity in physico-chemical and toxicological properties of these substances which are presented up-front to Doc. IIA- Section 3. </w:t>
      </w:r>
    </w:p>
    <w:p w14:paraId="5C6E34CB" w14:textId="77777777" w:rsidR="00CA3386" w:rsidRPr="009B25F3" w:rsidRDefault="00CA3386" w:rsidP="00AD4C25">
      <w:pPr>
        <w:spacing w:line="240" w:lineRule="auto"/>
        <w:jc w:val="both"/>
        <w:rPr>
          <w:rFonts w:ascii="Arial" w:hAnsi="Arial" w:cs="Arial"/>
          <w:sz w:val="20"/>
          <w:szCs w:val="20"/>
          <w:lang w:eastAsia="de-CH"/>
        </w:rPr>
      </w:pPr>
    </w:p>
    <w:p w14:paraId="0AEC27B7"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 xml:space="preserve">Anticoagulant rodenticides including </w:t>
      </w:r>
      <w:r w:rsidRPr="009B25F3">
        <w:rPr>
          <w:rFonts w:ascii="Arial" w:hAnsi="Arial" w:cs="Arial"/>
          <w:i/>
          <w:sz w:val="20"/>
          <w:szCs w:val="20"/>
        </w:rPr>
        <w:t>Brodifacoum</w:t>
      </w:r>
      <w:r w:rsidRPr="009B25F3">
        <w:rPr>
          <w:rFonts w:ascii="Arial" w:hAnsi="Arial" w:cs="Arial"/>
          <w:sz w:val="20"/>
          <w:szCs w:val="20"/>
        </w:rPr>
        <w:t xml:space="preserve"> are rapidly absorbed via the gastro-intestinal tract and oral absorption is assumed to be 100</w:t>
      </w:r>
      <w:r w:rsidR="008054E3" w:rsidRPr="009B25F3">
        <w:rPr>
          <w:rFonts w:ascii="Arial" w:hAnsi="Arial" w:cs="Arial"/>
          <w:sz w:val="20"/>
          <w:szCs w:val="20"/>
        </w:rPr>
        <w:t xml:space="preserve"> </w:t>
      </w:r>
      <w:r w:rsidRPr="009B25F3">
        <w:rPr>
          <w:rFonts w:ascii="Arial" w:hAnsi="Arial" w:cs="Arial"/>
          <w:sz w:val="20"/>
          <w:szCs w:val="20"/>
        </w:rPr>
        <w:t xml:space="preserve">%, on the basis of amount of radioactivity recovered in the excreta and retained in the tissues. The major route of elimination after oral administration is via the faeces, both as polar metabolites and parent compound. </w:t>
      </w:r>
      <w:r w:rsidRPr="009B25F3">
        <w:rPr>
          <w:rFonts w:ascii="Arial" w:hAnsi="Arial" w:cs="Arial"/>
          <w:i/>
          <w:sz w:val="20"/>
          <w:szCs w:val="20"/>
        </w:rPr>
        <w:t>Brodifacoum</w:t>
      </w:r>
      <w:r w:rsidRPr="009B25F3">
        <w:rPr>
          <w:rFonts w:ascii="Arial" w:hAnsi="Arial" w:cs="Arial"/>
          <w:sz w:val="20"/>
          <w:szCs w:val="20"/>
        </w:rPr>
        <w:t xml:space="preserve"> is widely distributed and bioaccumulates in the liver with minor concentrations in the kidney. </w:t>
      </w:r>
    </w:p>
    <w:p w14:paraId="20BC5466" w14:textId="77777777" w:rsidR="008054E3" w:rsidRPr="009B25F3" w:rsidRDefault="008054E3" w:rsidP="00AD4C25">
      <w:pPr>
        <w:spacing w:line="240" w:lineRule="auto"/>
        <w:jc w:val="both"/>
        <w:rPr>
          <w:rFonts w:ascii="Arial" w:hAnsi="Arial" w:cs="Arial"/>
          <w:sz w:val="20"/>
          <w:szCs w:val="20"/>
        </w:rPr>
      </w:pPr>
    </w:p>
    <w:p w14:paraId="73FE9A61"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Elimination processes are very slow with 50-75</w:t>
      </w:r>
      <w:r w:rsidR="008054E3" w:rsidRPr="009B25F3">
        <w:rPr>
          <w:rFonts w:ascii="Arial" w:hAnsi="Arial" w:cs="Arial"/>
          <w:sz w:val="20"/>
          <w:szCs w:val="20"/>
        </w:rPr>
        <w:t xml:space="preserve"> </w:t>
      </w:r>
      <w:r w:rsidRPr="009B25F3">
        <w:rPr>
          <w:rFonts w:ascii="Arial" w:hAnsi="Arial" w:cs="Arial"/>
          <w:sz w:val="20"/>
          <w:szCs w:val="20"/>
        </w:rPr>
        <w:t>% of the administered dose being retained in the liver (t</w:t>
      </w:r>
      <w:r w:rsidRPr="009B25F3">
        <w:rPr>
          <w:rFonts w:ascii="Arial" w:hAnsi="Arial" w:cs="Arial"/>
          <w:sz w:val="20"/>
          <w:szCs w:val="20"/>
          <w:vertAlign w:val="subscript"/>
        </w:rPr>
        <w:t xml:space="preserve">1/2 </w:t>
      </w:r>
      <w:r w:rsidRPr="009B25F3">
        <w:rPr>
          <w:rFonts w:ascii="Arial" w:hAnsi="Arial" w:cs="Arial"/>
          <w:sz w:val="20"/>
          <w:szCs w:val="20"/>
        </w:rPr>
        <w:t xml:space="preserve">for hepatic residues more than 200 days). </w:t>
      </w:r>
    </w:p>
    <w:p w14:paraId="09756677" w14:textId="77777777" w:rsidR="00CA3386" w:rsidRPr="009B25F3" w:rsidRDefault="00CA3386" w:rsidP="00AD4C25">
      <w:pPr>
        <w:spacing w:line="240" w:lineRule="auto"/>
        <w:jc w:val="both"/>
        <w:rPr>
          <w:rFonts w:ascii="Arial" w:hAnsi="Arial" w:cs="Arial"/>
          <w:sz w:val="20"/>
          <w:szCs w:val="20"/>
        </w:rPr>
      </w:pPr>
    </w:p>
    <w:p w14:paraId="77E89401"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 xml:space="preserve">The metabolism of </w:t>
      </w:r>
      <w:r w:rsidRPr="009B25F3">
        <w:rPr>
          <w:rFonts w:ascii="Arial" w:hAnsi="Arial" w:cs="Arial"/>
          <w:i/>
          <w:sz w:val="20"/>
          <w:szCs w:val="20"/>
        </w:rPr>
        <w:t>Brodifacoum</w:t>
      </w:r>
      <w:r w:rsidRPr="009B25F3">
        <w:rPr>
          <w:rFonts w:ascii="Arial" w:hAnsi="Arial" w:cs="Arial"/>
          <w:sz w:val="20"/>
          <w:szCs w:val="20"/>
        </w:rPr>
        <w:t xml:space="preserve"> is limited, although in repeated dose studies evidence of induction of metabolism was reported, with increasing levels of radioactivity associated to polar metabolites recovered in the urine. The toxicologically relevant chemical species is the parent compound.</w:t>
      </w:r>
    </w:p>
    <w:p w14:paraId="3082F415" w14:textId="77777777" w:rsidR="00792266" w:rsidRPr="009B25F3" w:rsidRDefault="00792266" w:rsidP="00AD4C25">
      <w:pPr>
        <w:spacing w:line="240" w:lineRule="auto"/>
        <w:jc w:val="both"/>
        <w:rPr>
          <w:rFonts w:ascii="Arial" w:hAnsi="Arial" w:cs="Arial"/>
          <w:sz w:val="20"/>
          <w:szCs w:val="20"/>
        </w:rPr>
      </w:pPr>
    </w:p>
    <w:p w14:paraId="2ADA9E13"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 xml:space="preserve">No study on dermal absorption of </w:t>
      </w:r>
      <w:r w:rsidRPr="009B25F3">
        <w:rPr>
          <w:rFonts w:ascii="Arial" w:hAnsi="Arial" w:cs="Arial"/>
          <w:i/>
          <w:sz w:val="20"/>
          <w:szCs w:val="20"/>
        </w:rPr>
        <w:t>Brodifacoum</w:t>
      </w:r>
      <w:r w:rsidRPr="009B25F3">
        <w:rPr>
          <w:rFonts w:ascii="Arial" w:hAnsi="Arial" w:cs="Arial"/>
          <w:sz w:val="20"/>
          <w:szCs w:val="20"/>
        </w:rPr>
        <w:t xml:space="preserve"> has been presented. </w:t>
      </w:r>
      <w:r w:rsidRPr="009B25F3">
        <w:rPr>
          <w:rFonts w:ascii="Arial" w:hAnsi="Arial" w:cs="Arial"/>
          <w:i/>
          <w:sz w:val="20"/>
          <w:szCs w:val="20"/>
        </w:rPr>
        <w:t>Brodifacoum</w:t>
      </w:r>
      <w:r w:rsidRPr="009B25F3">
        <w:rPr>
          <w:rFonts w:ascii="Arial" w:hAnsi="Arial" w:cs="Arial"/>
          <w:sz w:val="20"/>
          <w:szCs w:val="20"/>
        </w:rPr>
        <w:t xml:space="preserve"> is expected to be slowly absorbed through the skin, due to the lipophylicity of the molecule, allowing passive transport through the membrane. The read across principle can be applied, based on the close structural relationship, the similar physico-chemical properties and the same mode of action displayed by </w:t>
      </w:r>
      <w:r w:rsidRPr="009B25F3">
        <w:rPr>
          <w:rFonts w:ascii="Arial" w:hAnsi="Arial" w:cs="Arial"/>
          <w:i/>
          <w:sz w:val="20"/>
          <w:szCs w:val="20"/>
        </w:rPr>
        <w:t>Brodifacoum</w:t>
      </w:r>
      <w:r w:rsidRPr="009B25F3">
        <w:rPr>
          <w:rFonts w:ascii="Arial" w:hAnsi="Arial" w:cs="Arial"/>
          <w:sz w:val="20"/>
          <w:szCs w:val="20"/>
        </w:rPr>
        <w:t xml:space="preserve"> towards other</w:t>
      </w:r>
      <w:r w:rsidRPr="009B25F3">
        <w:rPr>
          <w:rFonts w:ascii="Arial" w:hAnsi="Arial" w:cs="Arial"/>
          <w:sz w:val="20"/>
          <w:szCs w:val="20"/>
          <w:lang w:val="en-US"/>
        </w:rPr>
        <w:t xml:space="preserve"> 2</w:t>
      </w:r>
      <w:r w:rsidRPr="009B25F3">
        <w:rPr>
          <w:rFonts w:ascii="Arial" w:hAnsi="Arial" w:cs="Arial"/>
          <w:sz w:val="20"/>
          <w:szCs w:val="20"/>
          <w:vertAlign w:val="superscript"/>
          <w:lang w:val="en-US"/>
        </w:rPr>
        <w:t>nd</w:t>
      </w:r>
      <w:r w:rsidRPr="009B25F3">
        <w:rPr>
          <w:rFonts w:ascii="Arial" w:hAnsi="Arial" w:cs="Arial"/>
          <w:sz w:val="20"/>
          <w:szCs w:val="20"/>
          <w:lang w:val="en-US"/>
        </w:rPr>
        <w:t xml:space="preserve"> generation anticoagulants, such as </w:t>
      </w:r>
      <w:r w:rsidRPr="009B25F3">
        <w:rPr>
          <w:rFonts w:ascii="Arial" w:hAnsi="Arial" w:cs="Arial"/>
          <w:i/>
          <w:sz w:val="20"/>
          <w:szCs w:val="20"/>
        </w:rPr>
        <w:t>Difethialone</w:t>
      </w:r>
      <w:r w:rsidRPr="009B25F3">
        <w:rPr>
          <w:rFonts w:ascii="Arial" w:hAnsi="Arial" w:cs="Arial"/>
          <w:sz w:val="20"/>
          <w:szCs w:val="20"/>
        </w:rPr>
        <w:t xml:space="preserve"> and </w:t>
      </w:r>
      <w:r w:rsidRPr="009B25F3">
        <w:rPr>
          <w:rFonts w:ascii="Arial" w:hAnsi="Arial" w:cs="Arial"/>
          <w:i/>
          <w:sz w:val="20"/>
          <w:szCs w:val="20"/>
        </w:rPr>
        <w:t>Difenacoum</w:t>
      </w:r>
      <w:r w:rsidRPr="009B25F3">
        <w:rPr>
          <w:rFonts w:ascii="Arial" w:hAnsi="Arial" w:cs="Arial"/>
          <w:sz w:val="20"/>
          <w:szCs w:val="20"/>
        </w:rPr>
        <w:t xml:space="preserve">. A dermal absorption value =4% has been adopted for </w:t>
      </w:r>
      <w:r w:rsidRPr="009B25F3">
        <w:rPr>
          <w:rFonts w:ascii="Arial" w:hAnsi="Arial" w:cs="Arial"/>
          <w:i/>
          <w:sz w:val="20"/>
          <w:szCs w:val="20"/>
        </w:rPr>
        <w:t>Difethialone</w:t>
      </w:r>
      <w:r w:rsidRPr="009B25F3">
        <w:rPr>
          <w:rFonts w:ascii="Arial" w:hAnsi="Arial" w:cs="Arial"/>
          <w:sz w:val="20"/>
          <w:szCs w:val="20"/>
        </w:rPr>
        <w:t xml:space="preserve">, whereas in the case of </w:t>
      </w:r>
      <w:r w:rsidRPr="009B25F3">
        <w:rPr>
          <w:rFonts w:ascii="Arial" w:hAnsi="Arial" w:cs="Arial"/>
          <w:i/>
          <w:sz w:val="20"/>
          <w:szCs w:val="20"/>
        </w:rPr>
        <w:t xml:space="preserve">Difenacoum </w:t>
      </w:r>
      <w:r w:rsidRPr="009B25F3">
        <w:rPr>
          <w:rFonts w:ascii="Arial" w:hAnsi="Arial" w:cs="Arial"/>
          <w:sz w:val="20"/>
          <w:szCs w:val="20"/>
        </w:rPr>
        <w:t xml:space="preserve">twodifferent values have been used for risk characterisation depending on the type of formulation, that is 3% (pellets and grains) or 0.047% (wax block bait). </w:t>
      </w:r>
    </w:p>
    <w:p w14:paraId="1FEF0D94" w14:textId="77777777" w:rsidR="00CA3386" w:rsidRPr="009B25F3" w:rsidRDefault="00CA3386" w:rsidP="00AD4C25">
      <w:pPr>
        <w:spacing w:line="240" w:lineRule="auto"/>
        <w:jc w:val="both"/>
        <w:rPr>
          <w:rFonts w:ascii="Arial" w:hAnsi="Arial" w:cs="Arial"/>
          <w:sz w:val="20"/>
          <w:szCs w:val="20"/>
        </w:rPr>
      </w:pPr>
    </w:p>
    <w:p w14:paraId="30E8B5F7" w14:textId="77777777" w:rsidR="00BB2CCF" w:rsidRPr="009B25F3" w:rsidRDefault="00BB2CCF" w:rsidP="00AD4C25">
      <w:pPr>
        <w:autoSpaceDE w:val="0"/>
        <w:autoSpaceDN w:val="0"/>
        <w:adjustRightInd w:val="0"/>
        <w:spacing w:line="240" w:lineRule="auto"/>
        <w:jc w:val="both"/>
        <w:rPr>
          <w:rFonts w:ascii="Arial" w:hAnsi="Arial" w:cs="Arial"/>
          <w:sz w:val="20"/>
          <w:szCs w:val="20"/>
          <w:lang w:val="en-US"/>
        </w:rPr>
      </w:pPr>
      <w:r w:rsidRPr="009B25F3">
        <w:rPr>
          <w:rFonts w:ascii="Arial" w:hAnsi="Arial" w:cs="Arial"/>
          <w:sz w:val="20"/>
          <w:szCs w:val="20"/>
          <w:lang w:val="en-US" w:eastAsia="en-US"/>
        </w:rPr>
        <w:t xml:space="preserve">In the CAR, by applying the read across from data on a structurally related 2nd generation anticoagulant </w:t>
      </w:r>
      <w:r w:rsidRPr="009B25F3">
        <w:rPr>
          <w:rFonts w:ascii="Arial" w:hAnsi="Arial" w:cs="Arial"/>
          <w:i/>
          <w:iCs/>
          <w:sz w:val="20"/>
          <w:szCs w:val="20"/>
          <w:lang w:val="en-US" w:eastAsia="en-US"/>
        </w:rPr>
        <w:t>Difenacoum</w:t>
      </w:r>
      <w:r w:rsidRPr="009B25F3">
        <w:rPr>
          <w:rFonts w:ascii="Arial" w:hAnsi="Arial" w:cs="Arial"/>
          <w:sz w:val="20"/>
          <w:szCs w:val="20"/>
          <w:lang w:val="en-US" w:eastAsia="en-US"/>
        </w:rPr>
        <w:t xml:space="preserve">, a 3% dermal absorption value was adopted for the exposure calculation (below reported under Section 2.2.1.8). This value was calculated from a dermal absorption study testing a pellet formulation containing </w:t>
      </w:r>
      <w:r w:rsidRPr="009B25F3">
        <w:rPr>
          <w:rFonts w:ascii="Arial" w:hAnsi="Arial" w:cs="Arial"/>
          <w:i/>
          <w:iCs/>
          <w:sz w:val="20"/>
          <w:szCs w:val="20"/>
          <w:lang w:val="en-US" w:eastAsia="en-US"/>
        </w:rPr>
        <w:t>Difenacoum</w:t>
      </w:r>
      <w:r w:rsidR="00792266" w:rsidRPr="009B25F3">
        <w:rPr>
          <w:rFonts w:ascii="Arial" w:hAnsi="Arial" w:cs="Arial"/>
          <w:i/>
          <w:iCs/>
          <w:sz w:val="20"/>
          <w:szCs w:val="20"/>
          <w:lang w:val="en-US" w:eastAsia="en-US"/>
        </w:rPr>
        <w:t xml:space="preserve"> </w:t>
      </w:r>
      <w:r w:rsidRPr="009B25F3">
        <w:rPr>
          <w:rFonts w:ascii="Arial" w:hAnsi="Arial" w:cs="Arial"/>
          <w:sz w:val="20"/>
          <w:szCs w:val="20"/>
          <w:lang w:val="en-US" w:eastAsia="en-US"/>
        </w:rPr>
        <w:t>as active substance.</w:t>
      </w:r>
    </w:p>
    <w:p w14:paraId="6A999E58" w14:textId="77777777" w:rsidR="00BB2CCF" w:rsidRPr="009B25F3" w:rsidRDefault="00BB2CCF" w:rsidP="00AD4C25">
      <w:pPr>
        <w:spacing w:line="240" w:lineRule="auto"/>
        <w:jc w:val="both"/>
        <w:rPr>
          <w:rFonts w:ascii="Arial" w:hAnsi="Arial" w:cs="Arial"/>
          <w:b/>
          <w:sz w:val="20"/>
          <w:szCs w:val="20"/>
        </w:rPr>
      </w:pPr>
    </w:p>
    <w:p w14:paraId="225C791A"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b/>
          <w:sz w:val="20"/>
          <w:szCs w:val="20"/>
        </w:rPr>
        <w:t xml:space="preserve">Conclusion on toxicokinetics: </w:t>
      </w:r>
      <w:r w:rsidRPr="009B25F3">
        <w:rPr>
          <w:rFonts w:ascii="Arial" w:hAnsi="Arial" w:cs="Arial"/>
          <w:sz w:val="20"/>
          <w:szCs w:val="20"/>
        </w:rPr>
        <w:t xml:space="preserve">An almost complete oral absorption can be considered, on the basis of amount of radioactivity recovered in the excreta and retained in the tissues. </w:t>
      </w:r>
      <w:r w:rsidRPr="009B25F3">
        <w:rPr>
          <w:rFonts w:ascii="Arial" w:hAnsi="Arial" w:cs="Arial"/>
          <w:i/>
          <w:sz w:val="20"/>
          <w:szCs w:val="20"/>
        </w:rPr>
        <w:t>Brodifacoum</w:t>
      </w:r>
      <w:r w:rsidRPr="009B25F3">
        <w:rPr>
          <w:rFonts w:ascii="Arial" w:hAnsi="Arial" w:cs="Arial"/>
          <w:sz w:val="20"/>
          <w:szCs w:val="20"/>
        </w:rPr>
        <w:t xml:space="preserve"> is widely distributed and bioaccumulates mainly in the liver with lower concentrations in the kidney. Hepatic bioaccumulation of </w:t>
      </w:r>
      <w:r w:rsidRPr="009B25F3">
        <w:rPr>
          <w:rFonts w:ascii="Arial" w:hAnsi="Arial" w:cs="Arial"/>
          <w:i/>
          <w:sz w:val="20"/>
          <w:szCs w:val="20"/>
        </w:rPr>
        <w:t>Brodifacoum</w:t>
      </w:r>
      <w:r w:rsidRPr="009B25F3">
        <w:rPr>
          <w:rFonts w:ascii="Arial" w:hAnsi="Arial" w:cs="Arial"/>
          <w:sz w:val="20"/>
          <w:szCs w:val="20"/>
        </w:rPr>
        <w:t xml:space="preserve"> is a non-linear </w:t>
      </w:r>
      <w:r w:rsidRPr="009B25F3">
        <w:rPr>
          <w:rFonts w:ascii="Arial" w:hAnsi="Arial" w:cs="Arial"/>
          <w:i/>
          <w:sz w:val="20"/>
          <w:szCs w:val="20"/>
        </w:rPr>
        <w:t>vs</w:t>
      </w:r>
      <w:r w:rsidRPr="009B25F3">
        <w:rPr>
          <w:rFonts w:ascii="Arial" w:hAnsi="Arial" w:cs="Arial"/>
          <w:sz w:val="20"/>
          <w:szCs w:val="20"/>
        </w:rPr>
        <w:t xml:space="preserve"> dose and time. The elimination kinetic from the liver was biphasic, with an half-life in the range of 282-350 days. The excretion after oral administration is very slow (11 – 14% in 10 days), occurring via the urine and the bile, both as polar metabolites (glucuronide) and parent compound. The metabolism of </w:t>
      </w:r>
      <w:r w:rsidRPr="009B25F3">
        <w:rPr>
          <w:rFonts w:ascii="Arial" w:hAnsi="Arial" w:cs="Arial"/>
          <w:i/>
          <w:sz w:val="20"/>
          <w:szCs w:val="20"/>
        </w:rPr>
        <w:t>Brodifacoum</w:t>
      </w:r>
      <w:r w:rsidRPr="009B25F3">
        <w:rPr>
          <w:rFonts w:ascii="Arial" w:hAnsi="Arial" w:cs="Arial"/>
          <w:sz w:val="20"/>
          <w:szCs w:val="20"/>
        </w:rPr>
        <w:t xml:space="preserve"> is limited and the toxicologically relevant chemical species is the parent compound.</w:t>
      </w:r>
    </w:p>
    <w:p w14:paraId="509E99D5" w14:textId="77777777" w:rsidR="00CA3386" w:rsidRPr="009B25F3" w:rsidRDefault="00CA3386" w:rsidP="00AD4C25">
      <w:pPr>
        <w:spacing w:line="240" w:lineRule="auto"/>
        <w:jc w:val="both"/>
        <w:rPr>
          <w:rFonts w:ascii="Arial" w:hAnsi="Arial" w:cs="Arial"/>
          <w:sz w:val="20"/>
          <w:szCs w:val="20"/>
        </w:rPr>
      </w:pPr>
    </w:p>
    <w:p w14:paraId="6F8073D7" w14:textId="77777777" w:rsidR="00BB2CCF" w:rsidRPr="009B25F3" w:rsidRDefault="00BB2CCF" w:rsidP="00AD4C25">
      <w:pPr>
        <w:autoSpaceDE w:val="0"/>
        <w:autoSpaceDN w:val="0"/>
        <w:adjustRightInd w:val="0"/>
        <w:spacing w:line="240" w:lineRule="auto"/>
        <w:jc w:val="both"/>
        <w:rPr>
          <w:rFonts w:ascii="Arial" w:hAnsi="Arial" w:cs="Arial"/>
          <w:sz w:val="20"/>
          <w:szCs w:val="20"/>
          <w:lang w:val="en-US" w:eastAsia="en-US"/>
        </w:rPr>
      </w:pPr>
      <w:r w:rsidRPr="009B25F3">
        <w:rPr>
          <w:rFonts w:ascii="Arial" w:hAnsi="Arial" w:cs="Arial"/>
          <w:sz w:val="20"/>
          <w:szCs w:val="20"/>
          <w:lang w:val="en-US" w:eastAsia="en-US"/>
        </w:rPr>
        <w:t xml:space="preserve">Concerning the dermal absorption value to be used in the risk </w:t>
      </w:r>
      <w:r w:rsidR="00792266" w:rsidRPr="009B25F3">
        <w:rPr>
          <w:rFonts w:ascii="Arial" w:hAnsi="Arial" w:cs="Arial"/>
          <w:sz w:val="20"/>
          <w:szCs w:val="20"/>
          <w:lang w:val="en-US" w:eastAsia="en-US"/>
        </w:rPr>
        <w:t>characterization</w:t>
      </w:r>
      <w:r w:rsidRPr="009B25F3">
        <w:rPr>
          <w:rFonts w:ascii="Arial" w:hAnsi="Arial" w:cs="Arial"/>
          <w:sz w:val="20"/>
          <w:szCs w:val="20"/>
          <w:lang w:val="en-US" w:eastAsia="en-US"/>
        </w:rPr>
        <w:t xml:space="preserve"> for wax block bait, in the Combined Assessment Report for </w:t>
      </w:r>
      <w:r w:rsidR="008054E3" w:rsidRPr="009B25F3">
        <w:rPr>
          <w:rFonts w:ascii="Arial" w:hAnsi="Arial" w:cs="Arial"/>
          <w:sz w:val="20"/>
          <w:szCs w:val="20"/>
          <w:lang w:val="en-US" w:eastAsia="en-US"/>
        </w:rPr>
        <w:t>d</w:t>
      </w:r>
      <w:r w:rsidRPr="009B25F3">
        <w:rPr>
          <w:rFonts w:ascii="Arial" w:hAnsi="Arial" w:cs="Arial"/>
          <w:i/>
          <w:iCs/>
          <w:sz w:val="20"/>
          <w:szCs w:val="20"/>
          <w:lang w:val="en-US" w:eastAsia="en-US"/>
        </w:rPr>
        <w:t>ifenacoum</w:t>
      </w:r>
      <w:r w:rsidR="008054E3" w:rsidRPr="009B25F3">
        <w:rPr>
          <w:rFonts w:ascii="Arial" w:hAnsi="Arial" w:cs="Arial"/>
          <w:i/>
          <w:iCs/>
          <w:sz w:val="20"/>
          <w:szCs w:val="20"/>
          <w:lang w:val="en-US" w:eastAsia="en-US"/>
        </w:rPr>
        <w:t xml:space="preserve"> </w:t>
      </w:r>
      <w:r w:rsidRPr="009B25F3">
        <w:rPr>
          <w:rFonts w:ascii="Arial" w:hAnsi="Arial" w:cs="Arial"/>
          <w:sz w:val="20"/>
          <w:szCs w:val="20"/>
          <w:lang w:val="en-US" w:eastAsia="en-US"/>
        </w:rPr>
        <w:t xml:space="preserve">(September 2009) a value of 0.047% was proposed. Therefore, on the basis of the available study and reading across from data on other 2nd generation anticoagulant rodenticides, two different values should be used for risk </w:t>
      </w:r>
      <w:r w:rsidR="00792266" w:rsidRPr="009B25F3">
        <w:rPr>
          <w:rFonts w:ascii="Arial" w:hAnsi="Arial" w:cs="Arial"/>
          <w:sz w:val="20"/>
          <w:szCs w:val="20"/>
          <w:lang w:val="en-US" w:eastAsia="en-US"/>
        </w:rPr>
        <w:t>characterization</w:t>
      </w:r>
      <w:r w:rsidRPr="009B25F3">
        <w:rPr>
          <w:rFonts w:ascii="Arial" w:hAnsi="Arial" w:cs="Arial"/>
          <w:sz w:val="20"/>
          <w:szCs w:val="20"/>
          <w:lang w:val="en-US" w:eastAsia="en-US"/>
        </w:rPr>
        <w:t xml:space="preserve"> depending on the type of formulation: 5% (pellets and grains) or 0.047</w:t>
      </w:r>
      <w:r w:rsidR="008054E3" w:rsidRPr="009B25F3">
        <w:rPr>
          <w:rFonts w:ascii="Arial" w:hAnsi="Arial" w:cs="Arial"/>
          <w:sz w:val="20"/>
          <w:szCs w:val="20"/>
          <w:lang w:val="en-US" w:eastAsia="en-US"/>
        </w:rPr>
        <w:t xml:space="preserve"> </w:t>
      </w:r>
      <w:r w:rsidRPr="009B25F3">
        <w:rPr>
          <w:rFonts w:ascii="Arial" w:hAnsi="Arial" w:cs="Arial"/>
          <w:sz w:val="20"/>
          <w:szCs w:val="20"/>
          <w:lang w:val="en-US" w:eastAsia="en-US"/>
        </w:rPr>
        <w:t>% (wax block bait).</w:t>
      </w:r>
    </w:p>
    <w:p w14:paraId="2DE8FBCA" w14:textId="77777777" w:rsidR="00BB2CCF" w:rsidRPr="009B25F3" w:rsidRDefault="00BB2CCF" w:rsidP="00AD4C25">
      <w:pPr>
        <w:spacing w:line="240" w:lineRule="auto"/>
        <w:jc w:val="both"/>
        <w:rPr>
          <w:rFonts w:ascii="Arial" w:hAnsi="Arial" w:cs="Arial"/>
          <w:sz w:val="20"/>
          <w:szCs w:val="20"/>
        </w:rPr>
      </w:pPr>
    </w:p>
    <w:p w14:paraId="5E103173" w14:textId="77777777" w:rsidR="00BB2CCF" w:rsidRPr="009B25F3" w:rsidRDefault="00BB2CCF" w:rsidP="009B25F3">
      <w:pPr>
        <w:pStyle w:val="Paragraphedeliste"/>
        <w:numPr>
          <w:ilvl w:val="0"/>
          <w:numId w:val="12"/>
        </w:numPr>
        <w:suppressAutoHyphens w:val="0"/>
        <w:autoSpaceDE w:val="0"/>
        <w:autoSpaceDN w:val="0"/>
        <w:adjustRightInd w:val="0"/>
        <w:spacing w:line="240" w:lineRule="auto"/>
        <w:contextualSpacing/>
        <w:jc w:val="both"/>
        <w:rPr>
          <w:rFonts w:ascii="Arial" w:hAnsi="Arial" w:cs="Arial"/>
          <w:b/>
          <w:sz w:val="20"/>
          <w:szCs w:val="20"/>
        </w:rPr>
      </w:pPr>
      <w:r w:rsidRPr="009B25F3">
        <w:rPr>
          <w:rFonts w:ascii="Arial" w:hAnsi="Arial" w:cs="Arial"/>
          <w:b/>
          <w:sz w:val="20"/>
          <w:szCs w:val="20"/>
        </w:rPr>
        <w:t xml:space="preserve">Acute effects </w:t>
      </w:r>
    </w:p>
    <w:p w14:paraId="2E45E40B" w14:textId="77777777" w:rsidR="00BB2CCF" w:rsidRPr="009B25F3" w:rsidRDefault="00BB2CCF" w:rsidP="00AD4C25">
      <w:pPr>
        <w:autoSpaceDE w:val="0"/>
        <w:autoSpaceDN w:val="0"/>
        <w:adjustRightInd w:val="0"/>
        <w:spacing w:line="240" w:lineRule="auto"/>
        <w:ind w:left="1560" w:hanging="1560"/>
        <w:jc w:val="both"/>
        <w:rPr>
          <w:rFonts w:ascii="Arial" w:hAnsi="Arial" w:cs="Arial"/>
          <w:b/>
          <w:sz w:val="20"/>
          <w:szCs w:val="20"/>
          <w:lang w:eastAsia="it-IT"/>
        </w:rPr>
      </w:pPr>
      <w:r w:rsidRPr="009B25F3">
        <w:rPr>
          <w:rFonts w:ascii="Arial" w:hAnsi="Arial" w:cs="Arial"/>
          <w:b/>
          <w:sz w:val="20"/>
          <w:szCs w:val="20"/>
          <w:lang w:eastAsia="it-IT"/>
        </w:rPr>
        <w:t>A:</w:t>
      </w:r>
    </w:p>
    <w:p w14:paraId="4A4A369D"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i/>
          <w:sz w:val="20"/>
          <w:szCs w:val="20"/>
        </w:rPr>
        <w:t>Brodifacoum</w:t>
      </w:r>
      <w:r w:rsidRPr="009B25F3">
        <w:rPr>
          <w:rFonts w:ascii="Arial" w:hAnsi="Arial" w:cs="Arial"/>
          <w:sz w:val="20"/>
          <w:szCs w:val="20"/>
        </w:rPr>
        <w:t xml:space="preserve"> was very toxic to rats and mice with similar oral LD</w:t>
      </w:r>
      <w:r w:rsidRPr="009B25F3">
        <w:rPr>
          <w:rFonts w:ascii="Arial" w:hAnsi="Arial" w:cs="Arial"/>
          <w:sz w:val="20"/>
          <w:szCs w:val="20"/>
          <w:vertAlign w:val="subscript"/>
        </w:rPr>
        <w:t>50</w:t>
      </w:r>
      <w:r w:rsidRPr="009B25F3">
        <w:rPr>
          <w:rFonts w:ascii="Arial" w:hAnsi="Arial" w:cs="Arial"/>
          <w:sz w:val="20"/>
          <w:szCs w:val="20"/>
        </w:rPr>
        <w:t xml:space="preserve"> of about 0.4 mg/kg bw to the male rat and mouse. </w:t>
      </w:r>
      <w:r w:rsidRPr="009B25F3">
        <w:rPr>
          <w:rFonts w:ascii="Arial" w:hAnsi="Arial" w:cs="Arial"/>
          <w:i/>
          <w:sz w:val="20"/>
          <w:szCs w:val="20"/>
        </w:rPr>
        <w:t>Brodifacoum</w:t>
      </w:r>
      <w:r w:rsidRPr="009B25F3">
        <w:rPr>
          <w:rFonts w:ascii="Arial" w:hAnsi="Arial" w:cs="Arial"/>
          <w:sz w:val="20"/>
          <w:szCs w:val="20"/>
        </w:rPr>
        <w:t xml:space="preserve"> is also acutely toxic by the dermal and inhalation routes. Death was the result of internal haemorrhage. </w:t>
      </w:r>
    </w:p>
    <w:p w14:paraId="1C1DFCDB" w14:textId="77777777" w:rsidR="00BB2CCF" w:rsidRPr="009B25F3" w:rsidRDefault="00BB2CCF" w:rsidP="00AD4C25">
      <w:pPr>
        <w:autoSpaceDE w:val="0"/>
        <w:autoSpaceDN w:val="0"/>
        <w:adjustRightInd w:val="0"/>
        <w:spacing w:line="240" w:lineRule="auto"/>
        <w:jc w:val="both"/>
        <w:rPr>
          <w:rFonts w:ascii="Arial" w:hAnsi="Arial" w:cs="Arial"/>
          <w:sz w:val="20"/>
          <w:szCs w:val="20"/>
        </w:rPr>
      </w:pPr>
      <w:r w:rsidRPr="009B25F3">
        <w:rPr>
          <w:rFonts w:ascii="Arial" w:hAnsi="Arial" w:cs="Arial"/>
          <w:i/>
          <w:sz w:val="20"/>
          <w:szCs w:val="20"/>
        </w:rPr>
        <w:t>Brodifacoum</w:t>
      </w:r>
      <w:r w:rsidRPr="009B25F3">
        <w:rPr>
          <w:rFonts w:ascii="Arial" w:hAnsi="Arial" w:cs="Arial"/>
          <w:sz w:val="20"/>
          <w:szCs w:val="20"/>
        </w:rPr>
        <w:t xml:space="preserve"> does not fulfil the EU criteria for classification as a skin or eye irritant, but is able to cause skin sensitization in guinea pig and fulfils the EU criteria for classification as a skin sensitizer.</w:t>
      </w:r>
    </w:p>
    <w:p w14:paraId="457A0C8A" w14:textId="77777777" w:rsidR="00BB2CCF" w:rsidRPr="009B25F3" w:rsidRDefault="00BB2CCF" w:rsidP="00AD4C25">
      <w:pPr>
        <w:tabs>
          <w:tab w:val="left" w:pos="1134"/>
        </w:tabs>
        <w:spacing w:line="240" w:lineRule="auto"/>
        <w:jc w:val="both"/>
        <w:rPr>
          <w:rFonts w:ascii="Arial" w:hAnsi="Arial" w:cs="Arial"/>
          <w:b/>
          <w:sz w:val="20"/>
          <w:szCs w:val="20"/>
        </w:rPr>
      </w:pPr>
    </w:p>
    <w:p w14:paraId="763FDFB3" w14:textId="77777777" w:rsidR="00BB2CCF" w:rsidRPr="009B25F3" w:rsidRDefault="00BB2CCF" w:rsidP="00AD4C25">
      <w:pPr>
        <w:tabs>
          <w:tab w:val="left" w:pos="1134"/>
        </w:tabs>
        <w:spacing w:line="240" w:lineRule="auto"/>
        <w:jc w:val="both"/>
        <w:rPr>
          <w:rFonts w:ascii="Arial" w:hAnsi="Arial" w:cs="Arial"/>
          <w:b/>
          <w:sz w:val="20"/>
          <w:szCs w:val="20"/>
        </w:rPr>
      </w:pPr>
      <w:r w:rsidRPr="009B25F3">
        <w:rPr>
          <w:rFonts w:ascii="Arial" w:hAnsi="Arial" w:cs="Arial"/>
          <w:b/>
          <w:sz w:val="20"/>
          <w:szCs w:val="20"/>
        </w:rPr>
        <w:t>B:</w:t>
      </w:r>
    </w:p>
    <w:p w14:paraId="0B75C081"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i/>
          <w:sz w:val="20"/>
          <w:szCs w:val="20"/>
        </w:rPr>
        <w:t>Brodifacoum</w:t>
      </w:r>
      <w:r w:rsidRPr="009B25F3">
        <w:rPr>
          <w:rFonts w:ascii="Arial" w:hAnsi="Arial" w:cs="Arial"/>
          <w:sz w:val="20"/>
          <w:szCs w:val="20"/>
        </w:rPr>
        <w:t xml:space="preserve"> is very toxic if </w:t>
      </w:r>
      <w:r w:rsidRPr="009B25F3">
        <w:rPr>
          <w:rFonts w:ascii="Arial" w:hAnsi="Arial" w:cs="Arial"/>
          <w:sz w:val="20"/>
          <w:szCs w:val="20"/>
          <w:lang w:val="en-US"/>
        </w:rPr>
        <w:t xml:space="preserve">swallow </w:t>
      </w:r>
      <w:r w:rsidRPr="009B25F3">
        <w:rPr>
          <w:rFonts w:ascii="Arial" w:hAnsi="Arial" w:cs="Arial"/>
          <w:sz w:val="20"/>
          <w:szCs w:val="20"/>
        </w:rPr>
        <w:t>(oral LD</w:t>
      </w:r>
      <w:r w:rsidRPr="009B25F3">
        <w:rPr>
          <w:rFonts w:ascii="Arial" w:hAnsi="Arial" w:cs="Arial"/>
          <w:sz w:val="20"/>
          <w:szCs w:val="20"/>
          <w:vertAlign w:val="subscript"/>
        </w:rPr>
        <w:t>50</w:t>
      </w:r>
      <w:r w:rsidRPr="009B25F3">
        <w:rPr>
          <w:rFonts w:ascii="Arial" w:hAnsi="Arial" w:cs="Arial"/>
          <w:sz w:val="20"/>
          <w:szCs w:val="20"/>
        </w:rPr>
        <w:t>&lt;5 mg/kg bw) or in contact with skin (dermal LD</w:t>
      </w:r>
      <w:r w:rsidRPr="009B25F3">
        <w:rPr>
          <w:rFonts w:ascii="Arial" w:hAnsi="Arial" w:cs="Arial"/>
          <w:sz w:val="20"/>
          <w:szCs w:val="20"/>
          <w:vertAlign w:val="subscript"/>
        </w:rPr>
        <w:t>50</w:t>
      </w:r>
      <w:r w:rsidRPr="009B25F3">
        <w:rPr>
          <w:rFonts w:ascii="Arial" w:hAnsi="Arial" w:cs="Arial"/>
          <w:sz w:val="20"/>
          <w:szCs w:val="20"/>
        </w:rPr>
        <w:t>= 7.48 mg/kg bw in rat females; even lower in males).</w:t>
      </w:r>
    </w:p>
    <w:p w14:paraId="3F66CCAF" w14:textId="77777777" w:rsidR="008054E3" w:rsidRPr="009B25F3" w:rsidRDefault="008054E3" w:rsidP="00AD4C25">
      <w:pPr>
        <w:spacing w:line="240" w:lineRule="auto"/>
        <w:jc w:val="both"/>
        <w:rPr>
          <w:rFonts w:ascii="Arial" w:hAnsi="Arial" w:cs="Arial"/>
          <w:sz w:val="20"/>
          <w:szCs w:val="20"/>
        </w:rPr>
      </w:pPr>
    </w:p>
    <w:p w14:paraId="65C73BC6" w14:textId="77777777" w:rsidR="00BB2CCF" w:rsidRPr="009B25F3" w:rsidRDefault="00BB2CCF" w:rsidP="00AD4C25">
      <w:pPr>
        <w:spacing w:line="240" w:lineRule="auto"/>
        <w:jc w:val="both"/>
        <w:rPr>
          <w:rFonts w:ascii="Arial" w:hAnsi="Arial" w:cs="Arial"/>
          <w:sz w:val="20"/>
          <w:szCs w:val="20"/>
          <w:lang w:val="en-US"/>
        </w:rPr>
      </w:pPr>
      <w:r w:rsidRPr="009B25F3">
        <w:rPr>
          <w:rFonts w:ascii="Arial" w:hAnsi="Arial" w:cs="Arial"/>
          <w:sz w:val="20"/>
          <w:szCs w:val="20"/>
          <w:lang w:val="en-US"/>
        </w:rPr>
        <w:t xml:space="preserve">The waiving for the inhalation toxicity study has been accepted due to low vapour pressure of </w:t>
      </w:r>
      <w:r w:rsidRPr="009B25F3">
        <w:rPr>
          <w:rFonts w:ascii="Arial" w:hAnsi="Arial" w:cs="Arial"/>
          <w:i/>
          <w:sz w:val="20"/>
          <w:szCs w:val="20"/>
          <w:lang w:val="en-US"/>
        </w:rPr>
        <w:t>Brodifacoum</w:t>
      </w:r>
      <w:r w:rsidRPr="009B25F3">
        <w:rPr>
          <w:rFonts w:ascii="Arial" w:hAnsi="Arial" w:cs="Arial"/>
          <w:sz w:val="20"/>
          <w:szCs w:val="20"/>
          <w:lang w:val="en-US"/>
        </w:rPr>
        <w:t xml:space="preserve"> and data on dustiness and particle size, indicating that the potential for inhalation is limited in addition to </w:t>
      </w:r>
      <w:r w:rsidRPr="009B25F3">
        <w:rPr>
          <w:rFonts w:ascii="Arial" w:hAnsi="Arial" w:cs="Arial"/>
          <w:sz w:val="20"/>
          <w:szCs w:val="20"/>
          <w:lang w:eastAsia="it-IT"/>
        </w:rPr>
        <w:t xml:space="preserve">ethical and animal welfare reasons. </w:t>
      </w:r>
      <w:r w:rsidRPr="009B25F3">
        <w:rPr>
          <w:rFonts w:ascii="Arial" w:hAnsi="Arial" w:cs="Arial"/>
          <w:sz w:val="20"/>
          <w:szCs w:val="20"/>
          <w:lang w:val="en-US"/>
        </w:rPr>
        <w:t>However, based on data with structurally related compounds with the same mechanism of action (</w:t>
      </w:r>
      <w:r w:rsidRPr="009B25F3">
        <w:rPr>
          <w:rFonts w:ascii="Arial" w:hAnsi="Arial" w:cs="Arial"/>
          <w:i/>
          <w:sz w:val="20"/>
          <w:szCs w:val="20"/>
          <w:lang w:val="en-US"/>
        </w:rPr>
        <w:t>i.e.</w:t>
      </w:r>
      <w:r w:rsidRPr="009B25F3">
        <w:rPr>
          <w:rFonts w:ascii="Arial" w:hAnsi="Arial" w:cs="Arial"/>
          <w:sz w:val="20"/>
          <w:szCs w:val="20"/>
          <w:lang w:val="en-US"/>
        </w:rPr>
        <w:t xml:space="preserve"> 2</w:t>
      </w:r>
      <w:r w:rsidRPr="009B25F3">
        <w:rPr>
          <w:rFonts w:ascii="Arial" w:hAnsi="Arial" w:cs="Arial"/>
          <w:sz w:val="20"/>
          <w:szCs w:val="20"/>
          <w:vertAlign w:val="superscript"/>
          <w:lang w:val="en-US"/>
        </w:rPr>
        <w:t>nd</w:t>
      </w:r>
      <w:r w:rsidRPr="009B25F3">
        <w:rPr>
          <w:rFonts w:ascii="Arial" w:hAnsi="Arial" w:cs="Arial"/>
          <w:sz w:val="20"/>
          <w:szCs w:val="20"/>
          <w:lang w:val="en-US"/>
        </w:rPr>
        <w:t xml:space="preserve"> generation anticoagulants), it is expected that the substance is also highly toxic after inhalation. </w:t>
      </w:r>
    </w:p>
    <w:p w14:paraId="274D11D8" w14:textId="77777777" w:rsidR="008054E3" w:rsidRPr="009B25F3" w:rsidRDefault="008054E3" w:rsidP="00AD4C25">
      <w:pPr>
        <w:spacing w:line="240" w:lineRule="auto"/>
        <w:jc w:val="both"/>
        <w:rPr>
          <w:rFonts w:ascii="Arial" w:hAnsi="Arial" w:cs="Arial"/>
          <w:sz w:val="20"/>
          <w:szCs w:val="20"/>
          <w:lang w:val="en-US"/>
        </w:rPr>
      </w:pPr>
    </w:p>
    <w:p w14:paraId="52B2490F" w14:textId="77777777" w:rsidR="00BB2CCF" w:rsidRPr="009B25F3" w:rsidRDefault="00BB2CCF" w:rsidP="00AD4C25">
      <w:pPr>
        <w:spacing w:line="240" w:lineRule="auto"/>
        <w:jc w:val="both"/>
        <w:outlineLvl w:val="2"/>
        <w:rPr>
          <w:rFonts w:ascii="Arial" w:hAnsi="Arial" w:cs="Arial"/>
          <w:sz w:val="20"/>
          <w:szCs w:val="20"/>
          <w:lang w:val="en-US"/>
        </w:rPr>
      </w:pPr>
      <w:bookmarkStart w:id="56" w:name="_Toc268510655"/>
      <w:bookmarkStart w:id="57" w:name="_Toc268511359"/>
      <w:r w:rsidRPr="009B25F3">
        <w:rPr>
          <w:rFonts w:ascii="Arial" w:hAnsi="Arial" w:cs="Arial"/>
          <w:i/>
          <w:sz w:val="20"/>
          <w:szCs w:val="20"/>
          <w:lang w:val="en-US"/>
        </w:rPr>
        <w:t>Brodifacoum</w:t>
      </w:r>
      <w:r w:rsidRPr="009B25F3">
        <w:rPr>
          <w:rFonts w:ascii="Arial" w:hAnsi="Arial" w:cs="Arial"/>
          <w:sz w:val="20"/>
          <w:szCs w:val="20"/>
          <w:lang w:val="en-US"/>
        </w:rPr>
        <w:t xml:space="preserve"> is not irritant to the skin or eyes of rabbits and showed no sensitizing potential in a LLNA study in mice.</w:t>
      </w:r>
      <w:bookmarkEnd w:id="56"/>
      <w:bookmarkEnd w:id="57"/>
    </w:p>
    <w:p w14:paraId="1CA9AA21" w14:textId="77777777" w:rsidR="00CA3386" w:rsidRPr="00917F60" w:rsidRDefault="00CA3386" w:rsidP="00917F60">
      <w:pPr>
        <w:spacing w:line="240" w:lineRule="auto"/>
        <w:jc w:val="both"/>
        <w:rPr>
          <w:rFonts w:ascii="Arial" w:hAnsi="Arial" w:cs="Arial"/>
          <w:sz w:val="20"/>
          <w:szCs w:val="20"/>
          <w:lang w:val="en-US"/>
        </w:rPr>
      </w:pPr>
    </w:p>
    <w:p w14:paraId="33F07A1F"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b/>
          <w:sz w:val="20"/>
          <w:szCs w:val="20"/>
          <w:lang w:val="en-US"/>
        </w:rPr>
        <w:t xml:space="preserve">Conclusion on acute effects: </w:t>
      </w:r>
      <w:r w:rsidRPr="009B25F3">
        <w:rPr>
          <w:rFonts w:ascii="Arial" w:hAnsi="Arial" w:cs="Arial"/>
          <w:i/>
          <w:sz w:val="20"/>
          <w:szCs w:val="20"/>
        </w:rPr>
        <w:t>Brodifacoum</w:t>
      </w:r>
      <w:r w:rsidRPr="009B25F3">
        <w:rPr>
          <w:rFonts w:ascii="Arial" w:hAnsi="Arial" w:cs="Arial"/>
          <w:sz w:val="20"/>
          <w:szCs w:val="20"/>
        </w:rPr>
        <w:t xml:space="preserve"> is very toxic after oral administration and also via the dermal and inhalation routes. Death was the result of internal haemorrhage. Classification with T+; R26/27/28; ‘Very toxic by inhalation, in contact with skin and if swallowed’ is warranted.</w:t>
      </w:r>
    </w:p>
    <w:p w14:paraId="2B89D1B4" w14:textId="77777777" w:rsidR="00792266" w:rsidRPr="009B25F3" w:rsidRDefault="00792266" w:rsidP="00AD4C25">
      <w:pPr>
        <w:spacing w:line="240" w:lineRule="auto"/>
        <w:jc w:val="both"/>
        <w:rPr>
          <w:rFonts w:ascii="Arial" w:hAnsi="Arial" w:cs="Arial"/>
          <w:b/>
          <w:sz w:val="20"/>
          <w:szCs w:val="20"/>
          <w:lang w:val="en-US"/>
        </w:rPr>
      </w:pPr>
    </w:p>
    <w:p w14:paraId="613EA315" w14:textId="77777777" w:rsidR="00BB2CCF" w:rsidRDefault="00BB2CCF" w:rsidP="00AD4C25">
      <w:pPr>
        <w:spacing w:line="240" w:lineRule="auto"/>
        <w:jc w:val="both"/>
        <w:outlineLvl w:val="2"/>
        <w:rPr>
          <w:rFonts w:ascii="Arial" w:hAnsi="Arial" w:cs="Arial"/>
          <w:sz w:val="20"/>
          <w:szCs w:val="20"/>
        </w:rPr>
      </w:pPr>
      <w:bookmarkStart w:id="58" w:name="_Toc268510656"/>
      <w:bookmarkStart w:id="59" w:name="_Toc268511360"/>
      <w:r w:rsidRPr="009B25F3">
        <w:rPr>
          <w:rFonts w:ascii="Arial" w:hAnsi="Arial" w:cs="Arial"/>
          <w:i/>
          <w:sz w:val="20"/>
          <w:szCs w:val="20"/>
        </w:rPr>
        <w:t>Brodifacoum</w:t>
      </w:r>
      <w:r w:rsidRPr="009B25F3">
        <w:rPr>
          <w:rFonts w:ascii="Arial" w:hAnsi="Arial" w:cs="Arial"/>
          <w:sz w:val="20"/>
          <w:szCs w:val="20"/>
        </w:rPr>
        <w:t xml:space="preserve"> does not fulfil the EU criteria for classification as a skin or eye irritant. Although </w:t>
      </w:r>
      <w:r w:rsidRPr="009B25F3">
        <w:rPr>
          <w:rFonts w:ascii="Arial" w:hAnsi="Arial" w:cs="Arial"/>
          <w:sz w:val="20"/>
          <w:szCs w:val="20"/>
          <w:lang w:val="en-US"/>
        </w:rPr>
        <w:t xml:space="preserve">showed no sensitizing potential in a LLNA study in mice, it was </w:t>
      </w:r>
      <w:r w:rsidRPr="009B25F3">
        <w:rPr>
          <w:rFonts w:ascii="Arial" w:hAnsi="Arial" w:cs="Arial"/>
          <w:sz w:val="20"/>
          <w:szCs w:val="20"/>
        </w:rPr>
        <w:t>able to cause skin sensitization in guinea pig and fulfils the EU criteria for classification as a skin sensitizer.</w:t>
      </w:r>
      <w:bookmarkEnd w:id="58"/>
      <w:bookmarkEnd w:id="59"/>
    </w:p>
    <w:p w14:paraId="3B033B6A" w14:textId="77777777" w:rsidR="00915BEC" w:rsidRPr="00A567D2" w:rsidRDefault="00915BEC" w:rsidP="00A567D2">
      <w:pPr>
        <w:spacing w:line="240" w:lineRule="auto"/>
        <w:jc w:val="both"/>
        <w:rPr>
          <w:rFonts w:ascii="Arial" w:hAnsi="Arial" w:cs="Arial"/>
          <w:b/>
          <w:sz w:val="20"/>
          <w:szCs w:val="20"/>
        </w:rPr>
      </w:pPr>
    </w:p>
    <w:p w14:paraId="060B22BC" w14:textId="77777777" w:rsidR="00BB2CCF" w:rsidRPr="009B25F3" w:rsidRDefault="00BB2CCF" w:rsidP="009B25F3">
      <w:pPr>
        <w:numPr>
          <w:ilvl w:val="3"/>
          <w:numId w:val="11"/>
        </w:numPr>
        <w:tabs>
          <w:tab w:val="clear" w:pos="1800"/>
          <w:tab w:val="num" w:pos="1418"/>
        </w:tabs>
        <w:suppressAutoHyphens w:val="0"/>
        <w:spacing w:line="240" w:lineRule="auto"/>
        <w:jc w:val="both"/>
        <w:outlineLvl w:val="2"/>
        <w:rPr>
          <w:rFonts w:ascii="Arial" w:hAnsi="Arial" w:cs="Arial"/>
          <w:b/>
          <w:sz w:val="20"/>
          <w:szCs w:val="20"/>
        </w:rPr>
      </w:pPr>
      <w:bookmarkStart w:id="60" w:name="_Toc268510657"/>
      <w:bookmarkStart w:id="61" w:name="_Toc268511361"/>
      <w:bookmarkStart w:id="62" w:name="_Toc160516236"/>
      <w:bookmarkStart w:id="63" w:name="_Toc176758925"/>
      <w:r w:rsidRPr="009B25F3">
        <w:rPr>
          <w:rFonts w:ascii="Arial" w:hAnsi="Arial" w:cs="Arial"/>
          <w:b/>
          <w:sz w:val="20"/>
          <w:szCs w:val="20"/>
        </w:rPr>
        <w:t>Repeated Dose Effects</w:t>
      </w:r>
      <w:bookmarkEnd w:id="60"/>
      <w:bookmarkEnd w:id="61"/>
      <w:bookmarkEnd w:id="62"/>
      <w:bookmarkEnd w:id="63"/>
    </w:p>
    <w:p w14:paraId="744035E0" w14:textId="77777777" w:rsidR="00BB2CCF" w:rsidRPr="009B25F3" w:rsidRDefault="00BB2CCF" w:rsidP="00AD4C25">
      <w:pPr>
        <w:spacing w:line="240" w:lineRule="auto"/>
        <w:jc w:val="both"/>
        <w:rPr>
          <w:rFonts w:ascii="Arial" w:hAnsi="Arial" w:cs="Arial"/>
          <w:b/>
          <w:sz w:val="20"/>
          <w:szCs w:val="20"/>
        </w:rPr>
      </w:pPr>
      <w:r w:rsidRPr="009B25F3">
        <w:rPr>
          <w:rFonts w:ascii="Arial" w:hAnsi="Arial" w:cs="Arial"/>
          <w:b/>
          <w:sz w:val="20"/>
          <w:szCs w:val="20"/>
        </w:rPr>
        <w:t>A:</w:t>
      </w:r>
    </w:p>
    <w:p w14:paraId="5E5FB953"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 xml:space="preserve">Repeated dose oral studies show that in the rat and in the dog, the clinical signs, haematological and post mortem data were consistent with the known pharmacological action of </w:t>
      </w:r>
      <w:r w:rsidRPr="009B25F3">
        <w:rPr>
          <w:rFonts w:ascii="Arial" w:hAnsi="Arial" w:cs="Arial"/>
          <w:i/>
          <w:sz w:val="20"/>
          <w:szCs w:val="20"/>
        </w:rPr>
        <w:t>Brodifacoum</w:t>
      </w:r>
      <w:r w:rsidRPr="009B25F3">
        <w:rPr>
          <w:rFonts w:ascii="Arial" w:hAnsi="Arial" w:cs="Arial"/>
          <w:sz w:val="20"/>
          <w:szCs w:val="20"/>
        </w:rPr>
        <w:t xml:space="preserve">: impairment of the clotting cascade and increased prevalence of haemorrhage leading to death. There were no indications of other secondary toxicities: any of the other parameters including histopathological analysis revealed no treatment related alterations. </w:t>
      </w:r>
    </w:p>
    <w:p w14:paraId="1955952C" w14:textId="77777777" w:rsidR="00CA3386" w:rsidRPr="00A567D2" w:rsidRDefault="00CA3386" w:rsidP="0044770A">
      <w:pPr>
        <w:spacing w:line="240" w:lineRule="auto"/>
        <w:jc w:val="both"/>
        <w:rPr>
          <w:rFonts w:ascii="Arial" w:hAnsi="Arial" w:cs="Arial"/>
          <w:b/>
          <w:sz w:val="20"/>
          <w:szCs w:val="20"/>
        </w:rPr>
      </w:pPr>
    </w:p>
    <w:p w14:paraId="034881AB" w14:textId="77777777" w:rsidR="00BB2CCF" w:rsidRPr="009B25F3" w:rsidRDefault="00BB2CCF" w:rsidP="00AD4C25">
      <w:pPr>
        <w:pStyle w:val="Corpsdetexte2"/>
        <w:spacing w:after="0" w:line="240" w:lineRule="auto"/>
        <w:jc w:val="both"/>
        <w:rPr>
          <w:rFonts w:ascii="Arial" w:hAnsi="Arial" w:cs="Arial"/>
          <w:sz w:val="20"/>
          <w:szCs w:val="20"/>
        </w:rPr>
      </w:pPr>
      <w:r w:rsidRPr="009B25F3">
        <w:rPr>
          <w:rFonts w:ascii="Arial" w:hAnsi="Arial" w:cs="Arial"/>
          <w:sz w:val="20"/>
          <w:szCs w:val="20"/>
        </w:rPr>
        <w:t xml:space="preserve">The subchronic 90-day oral toxicity allowed the derivation of the lowest repeated toxicity NOEL= 0.001 mg/kg bw/day. In this study, no treatment related effects on haematological parameters were evidenced at any dose, after 45 days, but statistically significant increases in both the kaolin-cephalin time (KCT) and the prothrombin time (PT) were measured at the highest dose level, 0.004 mg/kg bw/day after 90 days. Based upon this effect on prothrombin times and  based on haemorrhagic changes seen at necropsy, the NOEL was set at the next lowest dose, 0.001 mg/kg bw/day. </w:t>
      </w:r>
    </w:p>
    <w:p w14:paraId="0FA337F1" w14:textId="77777777" w:rsidR="00792266" w:rsidRPr="009B25F3" w:rsidRDefault="00792266" w:rsidP="00AD4C25">
      <w:pPr>
        <w:pStyle w:val="Corpsdetexte2"/>
        <w:spacing w:after="0" w:line="240" w:lineRule="auto"/>
        <w:jc w:val="both"/>
        <w:rPr>
          <w:rFonts w:ascii="Arial" w:hAnsi="Arial" w:cs="Arial"/>
          <w:sz w:val="20"/>
          <w:szCs w:val="20"/>
        </w:rPr>
      </w:pPr>
    </w:p>
    <w:p w14:paraId="03A5E296"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Classification with T; R48/23/24/25 “Toxic: danger of serious damage to health by prolonged exposure through inhalation, in contact with skin and if swallowed” is warranted based on these data plus extrapolation from the acute data for the dermal and inhalation route of exposure.</w:t>
      </w:r>
    </w:p>
    <w:p w14:paraId="0DF24A4B" w14:textId="77777777" w:rsidR="00BB2CCF" w:rsidRPr="009B25F3" w:rsidRDefault="00BB2CCF" w:rsidP="00AD4C25">
      <w:pPr>
        <w:spacing w:line="240" w:lineRule="auto"/>
        <w:jc w:val="both"/>
        <w:rPr>
          <w:rFonts w:ascii="Arial" w:hAnsi="Arial" w:cs="Arial"/>
          <w:sz w:val="20"/>
          <w:szCs w:val="20"/>
        </w:rPr>
      </w:pPr>
    </w:p>
    <w:p w14:paraId="2318E2C2" w14:textId="77777777" w:rsidR="00BB2CCF" w:rsidRPr="009B25F3" w:rsidRDefault="00BB2CCF" w:rsidP="00AD4C25">
      <w:pPr>
        <w:spacing w:line="240" w:lineRule="auto"/>
        <w:jc w:val="both"/>
        <w:rPr>
          <w:rFonts w:ascii="Arial" w:hAnsi="Arial" w:cs="Arial"/>
          <w:b/>
          <w:sz w:val="20"/>
          <w:szCs w:val="20"/>
        </w:rPr>
      </w:pPr>
      <w:r w:rsidRPr="009B25F3">
        <w:rPr>
          <w:rFonts w:ascii="Arial" w:hAnsi="Arial" w:cs="Arial"/>
          <w:b/>
          <w:sz w:val="20"/>
          <w:szCs w:val="20"/>
        </w:rPr>
        <w:t>B:</w:t>
      </w:r>
    </w:p>
    <w:p w14:paraId="0CBFF935" w14:textId="77777777" w:rsidR="00BB2CCF" w:rsidRPr="009B25F3" w:rsidRDefault="00BB2CCF" w:rsidP="00AD4C25">
      <w:pPr>
        <w:autoSpaceDE w:val="0"/>
        <w:autoSpaceDN w:val="0"/>
        <w:adjustRightInd w:val="0"/>
        <w:spacing w:line="240" w:lineRule="auto"/>
        <w:jc w:val="both"/>
        <w:rPr>
          <w:rFonts w:ascii="Arial" w:hAnsi="Arial" w:cs="Arial"/>
          <w:sz w:val="20"/>
          <w:szCs w:val="20"/>
          <w:lang w:eastAsia="it-IT"/>
        </w:rPr>
      </w:pPr>
      <w:r w:rsidRPr="009B25F3">
        <w:rPr>
          <w:rFonts w:ascii="Arial" w:hAnsi="Arial" w:cs="Arial"/>
          <w:sz w:val="20"/>
          <w:szCs w:val="20"/>
          <w:lang w:eastAsia="it-IT"/>
        </w:rPr>
        <w:t xml:space="preserve">Repeated oral exposure to </w:t>
      </w:r>
      <w:r w:rsidRPr="009B25F3">
        <w:rPr>
          <w:rFonts w:ascii="Arial" w:hAnsi="Arial" w:cs="Arial"/>
          <w:i/>
          <w:sz w:val="20"/>
          <w:szCs w:val="20"/>
          <w:lang w:eastAsia="it-IT"/>
        </w:rPr>
        <w:t>Brodifacoum</w:t>
      </w:r>
      <w:r w:rsidRPr="009B25F3">
        <w:rPr>
          <w:rFonts w:ascii="Arial" w:hAnsi="Arial" w:cs="Arial"/>
          <w:sz w:val="20"/>
          <w:szCs w:val="20"/>
          <w:lang w:eastAsia="it-IT"/>
        </w:rPr>
        <w:t xml:space="preserve"> resulted in </w:t>
      </w:r>
      <w:r w:rsidRPr="009B25F3">
        <w:rPr>
          <w:rFonts w:ascii="Arial" w:hAnsi="Arial" w:cs="Arial"/>
          <w:sz w:val="20"/>
          <w:szCs w:val="20"/>
        </w:rPr>
        <w:t xml:space="preserve">clinical signs and toxicity consistent with the mode of action of the rodenticide and its properties of anti-coagulant agent </w:t>
      </w:r>
      <w:r w:rsidRPr="009B25F3">
        <w:rPr>
          <w:rFonts w:ascii="Arial" w:hAnsi="Arial" w:cs="Arial"/>
          <w:sz w:val="20"/>
          <w:szCs w:val="20"/>
          <w:lang w:eastAsia="it-IT"/>
        </w:rPr>
        <w:t>(lethal haemorrhages)</w:t>
      </w:r>
      <w:r w:rsidRPr="009B25F3">
        <w:rPr>
          <w:rFonts w:ascii="Arial" w:hAnsi="Arial" w:cs="Arial"/>
          <w:sz w:val="20"/>
          <w:szCs w:val="20"/>
        </w:rPr>
        <w:t xml:space="preserve">. The overall NOAEL for subchronic oral toxicity is 0.04 mg/kg/day. </w:t>
      </w:r>
    </w:p>
    <w:p w14:paraId="3BC819BB" w14:textId="77777777" w:rsidR="00BB2CCF" w:rsidRPr="009B25F3" w:rsidRDefault="00BB2CCF" w:rsidP="00AD4C25">
      <w:pPr>
        <w:pStyle w:val="THESISTEXT"/>
        <w:tabs>
          <w:tab w:val="num" w:pos="360"/>
        </w:tabs>
        <w:spacing w:after="0" w:line="240" w:lineRule="auto"/>
        <w:rPr>
          <w:rFonts w:ascii="Arial" w:hAnsi="Arial" w:cs="Arial"/>
          <w:sz w:val="20"/>
        </w:rPr>
      </w:pPr>
      <w:r w:rsidRPr="009B25F3">
        <w:rPr>
          <w:rFonts w:ascii="Arial" w:hAnsi="Arial" w:cs="Arial"/>
          <w:sz w:val="20"/>
        </w:rPr>
        <w:t xml:space="preserve">No data have been submitted on dermal repeated toxicity On the basis of both physico-chemical properties and </w:t>
      </w:r>
      <w:r w:rsidR="008054E3" w:rsidRPr="009B25F3">
        <w:rPr>
          <w:rFonts w:ascii="Arial" w:hAnsi="Arial" w:cs="Arial"/>
          <w:sz w:val="20"/>
        </w:rPr>
        <w:t>b</w:t>
      </w:r>
      <w:r w:rsidRPr="009B25F3">
        <w:rPr>
          <w:rFonts w:ascii="Arial" w:hAnsi="Arial" w:cs="Arial"/>
          <w:i/>
          <w:sz w:val="20"/>
          <w:lang w:eastAsia="it-IT"/>
        </w:rPr>
        <w:t>rodifacoum</w:t>
      </w:r>
      <w:r w:rsidR="00792266" w:rsidRPr="009B25F3">
        <w:rPr>
          <w:rFonts w:ascii="Arial" w:hAnsi="Arial" w:cs="Arial"/>
          <w:i/>
          <w:sz w:val="20"/>
          <w:lang w:eastAsia="it-IT"/>
        </w:rPr>
        <w:t xml:space="preserve"> </w:t>
      </w:r>
      <w:r w:rsidRPr="009B25F3">
        <w:rPr>
          <w:rFonts w:ascii="Arial" w:hAnsi="Arial" w:cs="Arial"/>
          <w:sz w:val="20"/>
        </w:rPr>
        <w:t>mode of action it can be anticipated that subchronic effect due to prolonged skin contact should not be disregarded.</w:t>
      </w:r>
    </w:p>
    <w:p w14:paraId="068FEC9C" w14:textId="77777777" w:rsidR="00CA3386" w:rsidRPr="009B25F3" w:rsidRDefault="00CA3386" w:rsidP="00AD4C25">
      <w:pPr>
        <w:pStyle w:val="THESISTEXT"/>
        <w:tabs>
          <w:tab w:val="num" w:pos="360"/>
        </w:tabs>
        <w:spacing w:after="0" w:line="240" w:lineRule="auto"/>
        <w:rPr>
          <w:rFonts w:ascii="Arial" w:hAnsi="Arial" w:cs="Arial"/>
          <w:sz w:val="20"/>
        </w:rPr>
      </w:pPr>
    </w:p>
    <w:p w14:paraId="5A74CFB2" w14:textId="77777777" w:rsidR="00BB2CCF" w:rsidRPr="009B25F3" w:rsidRDefault="00BB2CCF" w:rsidP="00AD4C25">
      <w:pPr>
        <w:autoSpaceDE w:val="0"/>
        <w:autoSpaceDN w:val="0"/>
        <w:adjustRightInd w:val="0"/>
        <w:spacing w:line="240" w:lineRule="auto"/>
        <w:jc w:val="both"/>
        <w:rPr>
          <w:rFonts w:ascii="Arial" w:hAnsi="Arial" w:cs="Arial"/>
          <w:sz w:val="20"/>
          <w:szCs w:val="20"/>
          <w:lang w:eastAsia="it-IT"/>
        </w:rPr>
      </w:pPr>
      <w:r w:rsidRPr="009B25F3">
        <w:rPr>
          <w:rFonts w:ascii="Arial" w:hAnsi="Arial" w:cs="Arial"/>
          <w:sz w:val="20"/>
          <w:szCs w:val="20"/>
        </w:rPr>
        <w:t xml:space="preserve">No data on repeated inhalation toxicity have been submitted. As indicated by the low vapour pressure, dustiness and particle size, the potential for inhalation is low and the </w:t>
      </w:r>
      <w:r w:rsidRPr="009B25F3">
        <w:rPr>
          <w:rFonts w:ascii="Arial" w:hAnsi="Arial" w:cs="Arial"/>
          <w:sz w:val="20"/>
          <w:szCs w:val="20"/>
          <w:lang w:val="en-US"/>
        </w:rPr>
        <w:t>request for a repeated dose inhalation toxicity study is not considered justified also</w:t>
      </w:r>
      <w:r w:rsidRPr="009B25F3">
        <w:rPr>
          <w:rFonts w:ascii="Arial" w:hAnsi="Arial" w:cs="Arial"/>
          <w:sz w:val="20"/>
          <w:szCs w:val="20"/>
          <w:lang w:eastAsia="it-IT"/>
        </w:rPr>
        <w:t xml:space="preserve"> based on ethical and animal welfare reasons.</w:t>
      </w:r>
    </w:p>
    <w:p w14:paraId="4E50D440" w14:textId="77777777" w:rsidR="00BB2CCF" w:rsidRDefault="00BB2CCF" w:rsidP="00AD4C25">
      <w:pPr>
        <w:autoSpaceDE w:val="0"/>
        <w:autoSpaceDN w:val="0"/>
        <w:adjustRightInd w:val="0"/>
        <w:spacing w:line="240" w:lineRule="auto"/>
        <w:jc w:val="both"/>
        <w:rPr>
          <w:rFonts w:ascii="Arial" w:hAnsi="Arial" w:cs="Arial"/>
          <w:sz w:val="20"/>
          <w:szCs w:val="20"/>
          <w:lang w:eastAsia="it-IT"/>
        </w:rPr>
      </w:pPr>
      <w:r w:rsidRPr="009B25F3">
        <w:rPr>
          <w:rFonts w:ascii="Arial" w:hAnsi="Arial" w:cs="Arial"/>
          <w:sz w:val="20"/>
          <w:szCs w:val="20"/>
          <w:lang w:eastAsia="it-IT"/>
        </w:rPr>
        <w:t xml:space="preserve">However, based on the results of the acute dermal and inhalation toxicity studies, route-to-route extrapolation, consistently with the decision adopted for </w:t>
      </w:r>
      <w:r w:rsidRPr="009B25F3">
        <w:rPr>
          <w:rFonts w:ascii="Arial" w:hAnsi="Arial" w:cs="Arial"/>
          <w:i/>
          <w:sz w:val="20"/>
          <w:szCs w:val="20"/>
          <w:lang w:eastAsia="it-IT"/>
        </w:rPr>
        <w:t>Difenacoum</w:t>
      </w:r>
      <w:r w:rsidRPr="009B25F3">
        <w:rPr>
          <w:rFonts w:ascii="Arial" w:hAnsi="Arial" w:cs="Arial"/>
          <w:sz w:val="20"/>
          <w:szCs w:val="20"/>
          <w:lang w:eastAsia="it-IT"/>
        </w:rPr>
        <w:t xml:space="preserve"> (being the read across accepted for other end-points), it is justified to assume a similar concern for serious damage to health by prolonged exposure through dermal and inhalation routes also.</w:t>
      </w:r>
    </w:p>
    <w:p w14:paraId="0DEB8D5F" w14:textId="77777777" w:rsidR="00A567D2" w:rsidRPr="009B25F3" w:rsidRDefault="00A567D2" w:rsidP="00AD4C25">
      <w:pPr>
        <w:autoSpaceDE w:val="0"/>
        <w:autoSpaceDN w:val="0"/>
        <w:adjustRightInd w:val="0"/>
        <w:spacing w:line="240" w:lineRule="auto"/>
        <w:jc w:val="both"/>
        <w:rPr>
          <w:rFonts w:ascii="Arial" w:hAnsi="Arial" w:cs="Arial"/>
          <w:sz w:val="20"/>
          <w:szCs w:val="20"/>
        </w:rPr>
      </w:pPr>
    </w:p>
    <w:p w14:paraId="209B1B21" w14:textId="77777777" w:rsidR="00BB2CCF" w:rsidRPr="009B25F3" w:rsidRDefault="00BB2CCF" w:rsidP="00AD4C25">
      <w:pPr>
        <w:spacing w:line="240" w:lineRule="auto"/>
        <w:jc w:val="both"/>
        <w:rPr>
          <w:rFonts w:ascii="Arial" w:hAnsi="Arial" w:cs="Arial"/>
          <w:sz w:val="20"/>
          <w:szCs w:val="20"/>
        </w:rPr>
      </w:pPr>
    </w:p>
    <w:p w14:paraId="796C7B81" w14:textId="77777777" w:rsidR="00BB2CCF" w:rsidRPr="009B25F3" w:rsidRDefault="00BB2CCF" w:rsidP="009B25F3">
      <w:pPr>
        <w:numPr>
          <w:ilvl w:val="3"/>
          <w:numId w:val="11"/>
        </w:numPr>
        <w:tabs>
          <w:tab w:val="clear" w:pos="1800"/>
          <w:tab w:val="num" w:pos="1418"/>
        </w:tabs>
        <w:suppressAutoHyphens w:val="0"/>
        <w:spacing w:line="240" w:lineRule="auto"/>
        <w:jc w:val="both"/>
        <w:outlineLvl w:val="2"/>
        <w:rPr>
          <w:rFonts w:ascii="Arial" w:hAnsi="Arial" w:cs="Arial"/>
          <w:b/>
          <w:sz w:val="20"/>
          <w:szCs w:val="20"/>
        </w:rPr>
      </w:pPr>
      <w:bookmarkStart w:id="64" w:name="_Toc462644813"/>
      <w:bookmarkStart w:id="65" w:name="_Toc476446709"/>
      <w:bookmarkStart w:id="66" w:name="_Toc476449918"/>
      <w:bookmarkStart w:id="67" w:name="_Toc476450480"/>
      <w:bookmarkStart w:id="68" w:name="_Toc476450948"/>
      <w:bookmarkStart w:id="69" w:name="_Toc168738205"/>
      <w:r w:rsidRPr="009B25F3">
        <w:rPr>
          <w:rFonts w:ascii="Arial" w:hAnsi="Arial" w:cs="Arial"/>
          <w:b/>
          <w:sz w:val="20"/>
          <w:szCs w:val="20"/>
        </w:rPr>
        <w:t>Genotoxicity</w:t>
      </w:r>
      <w:bookmarkEnd w:id="64"/>
      <w:bookmarkEnd w:id="65"/>
      <w:bookmarkEnd w:id="66"/>
      <w:bookmarkEnd w:id="67"/>
      <w:bookmarkEnd w:id="68"/>
      <w:bookmarkEnd w:id="69"/>
    </w:p>
    <w:p w14:paraId="51CAFEBF" w14:textId="77777777" w:rsidR="00BB2CCF" w:rsidRPr="009B25F3" w:rsidRDefault="00BB2CCF" w:rsidP="00AD4C25">
      <w:pPr>
        <w:spacing w:line="240" w:lineRule="auto"/>
        <w:jc w:val="both"/>
        <w:rPr>
          <w:rFonts w:ascii="Arial" w:hAnsi="Arial" w:cs="Arial"/>
          <w:b/>
          <w:sz w:val="20"/>
          <w:szCs w:val="20"/>
        </w:rPr>
      </w:pPr>
      <w:r w:rsidRPr="009B25F3">
        <w:rPr>
          <w:rFonts w:ascii="Arial" w:hAnsi="Arial" w:cs="Arial"/>
          <w:b/>
          <w:sz w:val="20"/>
          <w:szCs w:val="20"/>
        </w:rPr>
        <w:t>A:</w:t>
      </w:r>
    </w:p>
    <w:p w14:paraId="739BBB07" w14:textId="77777777" w:rsidR="00BB2CCF" w:rsidRPr="009B25F3" w:rsidRDefault="00BB2CCF" w:rsidP="00AD4C25">
      <w:pPr>
        <w:pStyle w:val="SectionHeader"/>
        <w:spacing w:before="0" w:after="0"/>
        <w:jc w:val="both"/>
        <w:rPr>
          <w:rFonts w:ascii="Arial" w:hAnsi="Arial" w:cs="Arial"/>
          <w:szCs w:val="20"/>
          <w:lang w:val="en-GB"/>
        </w:rPr>
      </w:pPr>
      <w:r w:rsidRPr="009B25F3">
        <w:rPr>
          <w:rFonts w:ascii="Arial" w:hAnsi="Arial" w:cs="Arial"/>
          <w:i/>
          <w:szCs w:val="20"/>
          <w:lang w:val="en-GB"/>
        </w:rPr>
        <w:t>Brodifacoum</w:t>
      </w:r>
      <w:r w:rsidRPr="009B25F3">
        <w:rPr>
          <w:rFonts w:ascii="Arial" w:hAnsi="Arial" w:cs="Arial"/>
          <w:szCs w:val="20"/>
          <w:lang w:val="en-GB"/>
        </w:rPr>
        <w:t xml:space="preserve"> was tested in </w:t>
      </w:r>
      <w:r w:rsidRPr="009B25F3">
        <w:rPr>
          <w:rFonts w:ascii="Arial" w:hAnsi="Arial" w:cs="Arial"/>
          <w:i/>
          <w:szCs w:val="20"/>
          <w:lang w:val="en-GB"/>
        </w:rPr>
        <w:t>Salmonella typhimurium</w:t>
      </w:r>
      <w:r w:rsidRPr="009B25F3">
        <w:rPr>
          <w:rFonts w:ascii="Arial" w:hAnsi="Arial" w:cs="Arial"/>
          <w:szCs w:val="20"/>
          <w:lang w:val="en-GB"/>
        </w:rPr>
        <w:t xml:space="preserve"> strains TA 1535, TA 1537</w:t>
      </w:r>
      <w:proofErr w:type="gramStart"/>
      <w:r w:rsidRPr="009B25F3">
        <w:rPr>
          <w:rFonts w:ascii="Arial" w:hAnsi="Arial" w:cs="Arial"/>
          <w:szCs w:val="20"/>
          <w:lang w:val="en-GB"/>
        </w:rPr>
        <w:t>,TA</w:t>
      </w:r>
      <w:proofErr w:type="gramEnd"/>
      <w:r w:rsidRPr="009B25F3">
        <w:rPr>
          <w:rFonts w:ascii="Arial" w:hAnsi="Arial" w:cs="Arial"/>
          <w:szCs w:val="20"/>
          <w:lang w:val="en-GB"/>
        </w:rPr>
        <w:t xml:space="preserve"> 98, TA 100, TA 1538. </w:t>
      </w:r>
      <w:proofErr w:type="gramStart"/>
      <w:r w:rsidRPr="009B25F3">
        <w:rPr>
          <w:rFonts w:ascii="Arial" w:hAnsi="Arial" w:cs="Arial"/>
          <w:szCs w:val="20"/>
          <w:lang w:val="en-GB"/>
        </w:rPr>
        <w:t>with</w:t>
      </w:r>
      <w:proofErr w:type="gramEnd"/>
      <w:r w:rsidRPr="009B25F3">
        <w:rPr>
          <w:rFonts w:ascii="Arial" w:hAnsi="Arial" w:cs="Arial"/>
          <w:szCs w:val="20"/>
          <w:lang w:val="en-GB"/>
        </w:rPr>
        <w:t xml:space="preserve"> and without S9-mix, up to 5000 mg/plate, with negative results. No clastogenic activity was observed in the </w:t>
      </w:r>
      <w:r w:rsidRPr="009B25F3">
        <w:rPr>
          <w:rFonts w:ascii="Arial" w:hAnsi="Arial" w:cs="Arial"/>
          <w:i/>
          <w:color w:val="000000"/>
          <w:szCs w:val="20"/>
          <w:lang w:val="en-GB"/>
        </w:rPr>
        <w:t>in-vitro</w:t>
      </w:r>
      <w:r w:rsidRPr="009B25F3">
        <w:rPr>
          <w:rFonts w:ascii="Arial" w:hAnsi="Arial" w:cs="Arial"/>
          <w:color w:val="000000"/>
          <w:szCs w:val="20"/>
          <w:lang w:val="en-GB"/>
        </w:rPr>
        <w:t xml:space="preserve"> cytogenetic assay in human lymphocytes, performed with and without metabolic activation, up to cytotoxic doses. The </w:t>
      </w:r>
      <w:r w:rsidRPr="009B25F3">
        <w:rPr>
          <w:rFonts w:ascii="Arial" w:hAnsi="Arial" w:cs="Arial"/>
          <w:i/>
          <w:color w:val="000000"/>
          <w:szCs w:val="20"/>
          <w:lang w:val="en-GB"/>
        </w:rPr>
        <w:t>in vitro</w:t>
      </w:r>
      <w:r w:rsidRPr="009B25F3">
        <w:rPr>
          <w:rFonts w:ascii="Arial" w:hAnsi="Arial" w:cs="Arial"/>
          <w:color w:val="000000"/>
          <w:szCs w:val="20"/>
          <w:lang w:val="en-GB"/>
        </w:rPr>
        <w:t xml:space="preserve"> mammalian cell mutation assay in mouse lymphoma L5178Y cells also resulted negative, with and without S9-mix, while cytotoxic effects was observed at the highest doses. The applicants submitted also an </w:t>
      </w:r>
      <w:r w:rsidRPr="009B25F3">
        <w:rPr>
          <w:rFonts w:ascii="Arial" w:hAnsi="Arial" w:cs="Arial"/>
          <w:i/>
          <w:color w:val="000000"/>
          <w:szCs w:val="20"/>
          <w:lang w:val="en-GB"/>
        </w:rPr>
        <w:t>in vitro</w:t>
      </w:r>
      <w:r w:rsidRPr="009B25F3">
        <w:rPr>
          <w:rFonts w:ascii="Arial" w:hAnsi="Arial" w:cs="Arial"/>
          <w:color w:val="000000"/>
          <w:szCs w:val="20"/>
          <w:lang w:val="en-GB"/>
        </w:rPr>
        <w:t xml:space="preserve"> UDS test and in an </w:t>
      </w:r>
      <w:r w:rsidRPr="009B25F3">
        <w:rPr>
          <w:rFonts w:ascii="Arial" w:hAnsi="Arial" w:cs="Arial"/>
          <w:i/>
          <w:color w:val="000000"/>
          <w:szCs w:val="20"/>
          <w:lang w:val="en-GB"/>
        </w:rPr>
        <w:t>in vitro</w:t>
      </w:r>
      <w:r w:rsidRPr="009B25F3">
        <w:rPr>
          <w:rFonts w:ascii="Arial" w:hAnsi="Arial" w:cs="Arial"/>
          <w:color w:val="000000"/>
          <w:szCs w:val="20"/>
          <w:lang w:val="en-GB"/>
        </w:rPr>
        <w:t xml:space="preserve"> cell transformation assay, but because of several methodological and reporting shortcomings, they were considered of limited scientific significance. An </w:t>
      </w:r>
      <w:r w:rsidRPr="009B25F3">
        <w:rPr>
          <w:rFonts w:ascii="Arial" w:hAnsi="Arial" w:cs="Arial"/>
          <w:i/>
          <w:color w:val="000000"/>
          <w:szCs w:val="20"/>
          <w:lang w:val="en-GB"/>
        </w:rPr>
        <w:t>in vivo</w:t>
      </w:r>
      <w:r w:rsidRPr="009B25F3">
        <w:rPr>
          <w:rFonts w:ascii="Arial" w:hAnsi="Arial" w:cs="Arial"/>
          <w:color w:val="000000"/>
          <w:szCs w:val="20"/>
          <w:lang w:val="en-GB"/>
        </w:rPr>
        <w:t xml:space="preserve"> mouse micronucleus test gave negative results. The studies submitted were rather dated, therefore they were not always </w:t>
      </w:r>
      <w:r w:rsidRPr="009B25F3">
        <w:rPr>
          <w:rFonts w:ascii="Arial" w:hAnsi="Arial" w:cs="Arial"/>
          <w:szCs w:val="20"/>
          <w:lang w:val="en-GB"/>
        </w:rPr>
        <w:t>compliant with the current guidelines. However a genotoxic potential of the active substance can be reliably ruled out.</w:t>
      </w:r>
    </w:p>
    <w:p w14:paraId="3862ECFC" w14:textId="77777777" w:rsidR="00BB2CCF" w:rsidRPr="009B25F3" w:rsidRDefault="00BB2CCF" w:rsidP="00AD4C25">
      <w:pPr>
        <w:pStyle w:val="Default"/>
        <w:jc w:val="both"/>
        <w:rPr>
          <w:rFonts w:ascii="Arial" w:hAnsi="Arial" w:cs="Arial"/>
          <w:sz w:val="20"/>
          <w:szCs w:val="20"/>
          <w:lang w:val="en-GB"/>
        </w:rPr>
      </w:pPr>
    </w:p>
    <w:p w14:paraId="462A59B0" w14:textId="77777777" w:rsidR="00BB2CCF" w:rsidRPr="009B25F3" w:rsidRDefault="00BB2CCF" w:rsidP="00AD4C25">
      <w:pPr>
        <w:pStyle w:val="Default"/>
        <w:jc w:val="both"/>
        <w:rPr>
          <w:rFonts w:ascii="Arial" w:hAnsi="Arial" w:cs="Arial"/>
          <w:b/>
          <w:sz w:val="20"/>
          <w:szCs w:val="20"/>
          <w:lang w:val="en-GB"/>
        </w:rPr>
      </w:pPr>
      <w:r w:rsidRPr="009B25F3">
        <w:rPr>
          <w:rFonts w:ascii="Arial" w:hAnsi="Arial" w:cs="Arial"/>
          <w:b/>
          <w:sz w:val="20"/>
          <w:szCs w:val="20"/>
          <w:lang w:val="en-GB"/>
        </w:rPr>
        <w:t>B:</w:t>
      </w:r>
    </w:p>
    <w:p w14:paraId="61BF7C1E" w14:textId="77777777" w:rsidR="00BB2CCF" w:rsidRPr="009B25F3" w:rsidRDefault="00BB2CCF" w:rsidP="00AD4C25">
      <w:pPr>
        <w:spacing w:line="240" w:lineRule="auto"/>
        <w:jc w:val="both"/>
        <w:outlineLvl w:val="2"/>
        <w:rPr>
          <w:rFonts w:ascii="Arial" w:hAnsi="Arial" w:cs="Arial"/>
          <w:sz w:val="20"/>
          <w:szCs w:val="20"/>
        </w:rPr>
      </w:pPr>
      <w:bookmarkStart w:id="70" w:name="_Toc268510658"/>
      <w:bookmarkStart w:id="71" w:name="_Toc268511362"/>
      <w:r w:rsidRPr="009B25F3">
        <w:rPr>
          <w:rFonts w:ascii="Arial" w:hAnsi="Arial" w:cs="Arial"/>
          <w:i/>
          <w:sz w:val="20"/>
          <w:szCs w:val="20"/>
        </w:rPr>
        <w:t>Brodifacoum</w:t>
      </w:r>
      <w:r w:rsidRPr="009B25F3">
        <w:rPr>
          <w:rFonts w:ascii="Arial" w:hAnsi="Arial" w:cs="Arial"/>
          <w:sz w:val="20"/>
          <w:szCs w:val="20"/>
        </w:rPr>
        <w:t xml:space="preserve"> was tested for genotoxic activity in the bacterial reverse mutation test in </w:t>
      </w:r>
      <w:r w:rsidRPr="009B25F3">
        <w:rPr>
          <w:rFonts w:ascii="Arial" w:hAnsi="Arial" w:cs="Arial"/>
          <w:i/>
          <w:sz w:val="20"/>
          <w:szCs w:val="20"/>
        </w:rPr>
        <w:t>Salmonella thyphimurium</w:t>
      </w:r>
      <w:r w:rsidRPr="009B25F3">
        <w:rPr>
          <w:rFonts w:ascii="Arial" w:hAnsi="Arial" w:cs="Arial"/>
          <w:sz w:val="20"/>
          <w:szCs w:val="20"/>
        </w:rPr>
        <w:t xml:space="preserve"> in strains TA 98, TA 100, TA 102, TA 1535 and TA 1537, up to 5000 </w:t>
      </w:r>
      <w:r w:rsidRPr="009B25F3">
        <w:rPr>
          <w:rFonts w:ascii="Arial" w:hAnsi="Arial" w:cs="Arial"/>
          <w:sz w:val="20"/>
          <w:szCs w:val="20"/>
        </w:rPr>
        <w:t xml:space="preserve">g/plate, with and without metabolic activation (S9-mix). No genotoxic activity was observed in any bacterial strain. The substance resulted negative up to cytotoxic concentration also in the gene mutations assay in L5178Y mouse lymphoma cells, with and without S9-mix, and in the </w:t>
      </w:r>
      <w:r w:rsidRPr="009B25F3">
        <w:rPr>
          <w:rFonts w:ascii="Arial" w:hAnsi="Arial" w:cs="Arial"/>
          <w:i/>
          <w:sz w:val="20"/>
          <w:szCs w:val="20"/>
        </w:rPr>
        <w:t>in vitro</w:t>
      </w:r>
      <w:r w:rsidRPr="009B25F3">
        <w:rPr>
          <w:rFonts w:ascii="Arial" w:hAnsi="Arial" w:cs="Arial"/>
          <w:sz w:val="20"/>
          <w:szCs w:val="20"/>
        </w:rPr>
        <w:t xml:space="preserve"> mammalian chromosome aberration test in human lymphocytes (50% mitotic inhibition at the maximum dosage tested).</w:t>
      </w:r>
      <w:bookmarkEnd w:id="70"/>
      <w:bookmarkEnd w:id="71"/>
    </w:p>
    <w:p w14:paraId="0A097A2C" w14:textId="77777777" w:rsidR="00BB2CCF" w:rsidRPr="009B25F3" w:rsidRDefault="00BB2CCF" w:rsidP="00AD4C25">
      <w:pPr>
        <w:autoSpaceDE w:val="0"/>
        <w:autoSpaceDN w:val="0"/>
        <w:adjustRightInd w:val="0"/>
        <w:spacing w:line="240" w:lineRule="auto"/>
        <w:jc w:val="both"/>
        <w:rPr>
          <w:rFonts w:ascii="Arial" w:hAnsi="Arial" w:cs="Arial"/>
          <w:sz w:val="20"/>
          <w:szCs w:val="20"/>
          <w:u w:val="single"/>
          <w:lang w:eastAsia="it-IT"/>
        </w:rPr>
      </w:pPr>
    </w:p>
    <w:p w14:paraId="28A09359" w14:textId="77777777" w:rsidR="00BB2CCF" w:rsidRPr="009B25F3" w:rsidRDefault="00BB2CCF" w:rsidP="009B25F3">
      <w:pPr>
        <w:numPr>
          <w:ilvl w:val="3"/>
          <w:numId w:val="11"/>
        </w:numPr>
        <w:tabs>
          <w:tab w:val="clear" w:pos="1800"/>
          <w:tab w:val="num" w:pos="1418"/>
        </w:tabs>
        <w:suppressAutoHyphens w:val="0"/>
        <w:spacing w:line="240" w:lineRule="auto"/>
        <w:jc w:val="both"/>
        <w:outlineLvl w:val="2"/>
        <w:rPr>
          <w:rFonts w:ascii="Arial" w:hAnsi="Arial" w:cs="Arial"/>
          <w:b/>
          <w:sz w:val="20"/>
          <w:szCs w:val="20"/>
        </w:rPr>
      </w:pPr>
      <w:r w:rsidRPr="009B25F3">
        <w:rPr>
          <w:rFonts w:ascii="Arial" w:hAnsi="Arial" w:cs="Arial"/>
          <w:b/>
          <w:sz w:val="20"/>
          <w:szCs w:val="20"/>
        </w:rPr>
        <w:t>Carcinogenicity/chronic toxicity</w:t>
      </w:r>
    </w:p>
    <w:p w14:paraId="33417B00" w14:textId="77777777" w:rsidR="00BB2CCF" w:rsidRPr="009B25F3" w:rsidRDefault="00BB2CCF" w:rsidP="00AD4C25">
      <w:pPr>
        <w:autoSpaceDE w:val="0"/>
        <w:autoSpaceDN w:val="0"/>
        <w:adjustRightInd w:val="0"/>
        <w:spacing w:line="240" w:lineRule="auto"/>
        <w:jc w:val="both"/>
        <w:rPr>
          <w:rFonts w:ascii="Arial" w:hAnsi="Arial" w:cs="Arial"/>
          <w:b/>
          <w:sz w:val="20"/>
          <w:szCs w:val="20"/>
          <w:lang w:eastAsia="it-IT"/>
        </w:rPr>
      </w:pPr>
      <w:r w:rsidRPr="009B25F3">
        <w:rPr>
          <w:rFonts w:ascii="Arial" w:hAnsi="Arial" w:cs="Arial"/>
          <w:b/>
          <w:sz w:val="20"/>
          <w:szCs w:val="20"/>
          <w:lang w:eastAsia="it-IT"/>
        </w:rPr>
        <w:t>A, B:</w:t>
      </w:r>
    </w:p>
    <w:p w14:paraId="72187548"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Carcinogenicity and long-term toxicity studies were waived as infeasible and unnecessary.</w:t>
      </w:r>
    </w:p>
    <w:p w14:paraId="2F583388" w14:textId="77777777" w:rsidR="00BB2CCF" w:rsidRPr="009B25F3" w:rsidRDefault="00BB2CCF" w:rsidP="00AD4C25">
      <w:pPr>
        <w:spacing w:line="240" w:lineRule="auto"/>
        <w:jc w:val="both"/>
        <w:rPr>
          <w:rFonts w:ascii="Arial" w:hAnsi="Arial" w:cs="Arial"/>
          <w:sz w:val="20"/>
          <w:szCs w:val="20"/>
        </w:rPr>
      </w:pPr>
    </w:p>
    <w:p w14:paraId="65BDC34B" w14:textId="77777777" w:rsidR="00BB2CCF" w:rsidRPr="009B25F3" w:rsidRDefault="00BB2CCF" w:rsidP="009B25F3">
      <w:pPr>
        <w:numPr>
          <w:ilvl w:val="3"/>
          <w:numId w:val="11"/>
        </w:numPr>
        <w:tabs>
          <w:tab w:val="clear" w:pos="1800"/>
          <w:tab w:val="num" w:pos="1418"/>
        </w:tabs>
        <w:suppressAutoHyphens w:val="0"/>
        <w:spacing w:line="240" w:lineRule="auto"/>
        <w:jc w:val="both"/>
        <w:outlineLvl w:val="2"/>
        <w:rPr>
          <w:rFonts w:ascii="Arial" w:hAnsi="Arial" w:cs="Arial"/>
          <w:b/>
          <w:sz w:val="20"/>
          <w:szCs w:val="20"/>
        </w:rPr>
      </w:pPr>
      <w:r w:rsidRPr="009B25F3">
        <w:rPr>
          <w:rFonts w:ascii="Arial" w:hAnsi="Arial" w:cs="Arial"/>
          <w:b/>
          <w:sz w:val="20"/>
          <w:szCs w:val="20"/>
        </w:rPr>
        <w:t>Reproductive and developmental toxicity</w:t>
      </w:r>
    </w:p>
    <w:p w14:paraId="3BF9FAC0" w14:textId="77777777" w:rsidR="00BB2CCF" w:rsidRPr="009B25F3" w:rsidRDefault="00BB2CCF" w:rsidP="00AD4C25">
      <w:pPr>
        <w:spacing w:line="240" w:lineRule="auto"/>
        <w:jc w:val="both"/>
        <w:rPr>
          <w:rFonts w:ascii="Arial" w:hAnsi="Arial" w:cs="Arial"/>
          <w:b/>
          <w:sz w:val="20"/>
          <w:szCs w:val="20"/>
        </w:rPr>
      </w:pPr>
      <w:r w:rsidRPr="009B25F3">
        <w:rPr>
          <w:rFonts w:ascii="Arial" w:hAnsi="Arial" w:cs="Arial"/>
          <w:b/>
          <w:sz w:val="20"/>
          <w:szCs w:val="20"/>
        </w:rPr>
        <w:t>A:</w:t>
      </w:r>
    </w:p>
    <w:p w14:paraId="00155DD0"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i/>
          <w:sz w:val="20"/>
          <w:szCs w:val="20"/>
        </w:rPr>
        <w:t>Brodifacoum</w:t>
      </w:r>
      <w:r w:rsidRPr="009B25F3">
        <w:rPr>
          <w:rFonts w:ascii="Arial" w:hAnsi="Arial" w:cs="Arial"/>
          <w:sz w:val="20"/>
          <w:szCs w:val="20"/>
        </w:rPr>
        <w:t xml:space="preserve"> did not induce developmental effects in two adequate prenatal toxicity studies</w:t>
      </w:r>
    </w:p>
    <w:p w14:paraId="4EBCA1AB"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 xml:space="preserve">in the rat and rabbit, respectively. </w:t>
      </w:r>
    </w:p>
    <w:p w14:paraId="3593044D" w14:textId="77777777" w:rsidR="00792266" w:rsidRPr="009B25F3" w:rsidRDefault="00792266" w:rsidP="00AD4C25">
      <w:pPr>
        <w:spacing w:line="240" w:lineRule="auto"/>
        <w:jc w:val="both"/>
        <w:rPr>
          <w:rFonts w:ascii="Arial" w:hAnsi="Arial" w:cs="Arial"/>
          <w:sz w:val="20"/>
          <w:szCs w:val="20"/>
        </w:rPr>
      </w:pPr>
    </w:p>
    <w:p w14:paraId="6418C3A7"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 xml:space="preserve">In particular, in the rat studies maternal hemorrhages were observed at dose levels &gt; 0.01 mg/kg bw (NOEL 0.001 mg/kg bw) whereas no effects on conceptuses were detected up to the top dose level of 0.02 mg/kg bw. In the rabbit study, the top dose of 0.005 mg/kg b.w caused a high proportion of maternal deaths, whereas no significant effects on litters were observed. In spite of these findings, a provisional decision has been made at the Technical Meeting of Classification and Labelling that [R61] should be applied to all anticoagulant active substances on the basis of analogy to </w:t>
      </w:r>
      <w:r w:rsidRPr="009B25F3">
        <w:rPr>
          <w:rFonts w:ascii="Arial" w:hAnsi="Arial" w:cs="Arial"/>
          <w:i/>
          <w:sz w:val="20"/>
          <w:szCs w:val="20"/>
        </w:rPr>
        <w:t>Warfarin</w:t>
      </w:r>
      <w:r w:rsidRPr="009B25F3">
        <w:rPr>
          <w:rFonts w:ascii="Arial" w:hAnsi="Arial" w:cs="Arial"/>
          <w:sz w:val="20"/>
          <w:szCs w:val="20"/>
        </w:rPr>
        <w:t>.</w:t>
      </w:r>
    </w:p>
    <w:p w14:paraId="2516DB06" w14:textId="77777777" w:rsidR="00BB2CCF" w:rsidRPr="009B25F3" w:rsidRDefault="00BB2CCF" w:rsidP="00AD4C25">
      <w:pPr>
        <w:spacing w:line="240" w:lineRule="auto"/>
        <w:jc w:val="both"/>
        <w:rPr>
          <w:rFonts w:ascii="Arial" w:hAnsi="Arial" w:cs="Arial"/>
          <w:sz w:val="20"/>
          <w:szCs w:val="20"/>
        </w:rPr>
      </w:pPr>
    </w:p>
    <w:p w14:paraId="78DD4A98" w14:textId="77777777" w:rsidR="00BB2CCF" w:rsidRPr="009B25F3" w:rsidRDefault="00BB2CCF" w:rsidP="00AD4C25">
      <w:pPr>
        <w:spacing w:line="240" w:lineRule="auto"/>
        <w:jc w:val="both"/>
        <w:rPr>
          <w:rFonts w:ascii="Arial" w:hAnsi="Arial" w:cs="Arial"/>
          <w:b/>
          <w:sz w:val="20"/>
          <w:szCs w:val="20"/>
        </w:rPr>
      </w:pPr>
      <w:r w:rsidRPr="009B25F3">
        <w:rPr>
          <w:rFonts w:ascii="Arial" w:hAnsi="Arial" w:cs="Arial"/>
          <w:b/>
          <w:sz w:val="20"/>
          <w:szCs w:val="20"/>
        </w:rPr>
        <w:t>B:</w:t>
      </w:r>
    </w:p>
    <w:p w14:paraId="5C83AC1E"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 xml:space="preserve">There was no evidence of developmental toxicity effects up to the dose levels of 0.04 and 0.004 mg/kg bw in rats and rabbits, respectively. In rabbit dams an increase in  kaolin-cephalin and prothrombin time was present at 0.004 mg/kg bw (NOAEL 0.002 mg/kg). </w:t>
      </w:r>
    </w:p>
    <w:p w14:paraId="426EE153" w14:textId="77777777" w:rsidR="00CA3386" w:rsidRPr="009B25F3" w:rsidRDefault="00CA3386" w:rsidP="00AD4C25">
      <w:pPr>
        <w:spacing w:line="240" w:lineRule="auto"/>
        <w:jc w:val="both"/>
        <w:rPr>
          <w:rFonts w:ascii="Arial" w:hAnsi="Arial" w:cs="Arial"/>
          <w:sz w:val="20"/>
          <w:szCs w:val="20"/>
        </w:rPr>
      </w:pPr>
    </w:p>
    <w:p w14:paraId="32C7129B"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Whereas it is suggested that two-generation studies may not be need for anticoagulant rodenticides, a two-generation study on rat was submitted: findings confirmed those of developmental toxicity, both qualitatively (parental toxicity with haemorrhages, no reproductive or developmentakl effects in the absence of general toxicity) and quantitatively (NOAEL: 0.001 mg/kg bw).</w:t>
      </w:r>
    </w:p>
    <w:p w14:paraId="1A219BE7" w14:textId="77777777" w:rsidR="00CA3386" w:rsidRPr="009B25F3" w:rsidRDefault="00CA3386" w:rsidP="00AD4C25">
      <w:pPr>
        <w:spacing w:line="240" w:lineRule="auto"/>
        <w:jc w:val="both"/>
        <w:rPr>
          <w:rFonts w:ascii="Arial" w:hAnsi="Arial" w:cs="Arial"/>
          <w:sz w:val="20"/>
          <w:szCs w:val="20"/>
        </w:rPr>
      </w:pPr>
    </w:p>
    <w:p w14:paraId="1666AD5C" w14:textId="77777777" w:rsidR="00BB2CCF" w:rsidRPr="009B25F3" w:rsidRDefault="00BB2CCF" w:rsidP="00AD4C25">
      <w:pPr>
        <w:spacing w:line="240" w:lineRule="auto"/>
        <w:jc w:val="both"/>
        <w:rPr>
          <w:rFonts w:ascii="Arial" w:hAnsi="Arial" w:cs="Arial"/>
          <w:i/>
          <w:sz w:val="20"/>
          <w:szCs w:val="20"/>
        </w:rPr>
      </w:pPr>
      <w:r w:rsidRPr="009B25F3">
        <w:rPr>
          <w:rFonts w:ascii="Arial" w:hAnsi="Arial" w:cs="Arial"/>
          <w:sz w:val="20"/>
          <w:szCs w:val="20"/>
        </w:rPr>
        <w:t xml:space="preserve">Since the conventional OECD Guideline 414 may have limitations in the detection of possible developmental effects of coumarin related compounds, and in spite of these findings, a provisional decision has been made at the Technical Meeting of Classification and Labelling that [R61] should be applied to all anticoagulant active substances on the basis of analogy to </w:t>
      </w:r>
      <w:r w:rsidRPr="009B25F3">
        <w:rPr>
          <w:rFonts w:ascii="Arial" w:hAnsi="Arial" w:cs="Arial"/>
          <w:i/>
          <w:sz w:val="20"/>
          <w:szCs w:val="20"/>
        </w:rPr>
        <w:t>Warfarin.</w:t>
      </w:r>
    </w:p>
    <w:p w14:paraId="7C155DFD" w14:textId="77777777" w:rsidR="00BB2CCF" w:rsidRPr="009B25F3" w:rsidRDefault="00BB2CCF" w:rsidP="00AD4C25">
      <w:pPr>
        <w:spacing w:line="240" w:lineRule="auto"/>
        <w:jc w:val="both"/>
        <w:rPr>
          <w:rFonts w:ascii="Arial" w:hAnsi="Arial" w:cs="Arial"/>
          <w:sz w:val="20"/>
          <w:szCs w:val="20"/>
          <w:u w:val="single"/>
        </w:rPr>
      </w:pPr>
    </w:p>
    <w:p w14:paraId="5AC39C42" w14:textId="77777777" w:rsidR="00BB2CCF" w:rsidRPr="009B25F3" w:rsidRDefault="00BB2CCF" w:rsidP="009B25F3">
      <w:pPr>
        <w:numPr>
          <w:ilvl w:val="3"/>
          <w:numId w:val="11"/>
        </w:numPr>
        <w:tabs>
          <w:tab w:val="clear" w:pos="1800"/>
          <w:tab w:val="num" w:pos="1418"/>
        </w:tabs>
        <w:suppressAutoHyphens w:val="0"/>
        <w:spacing w:line="240" w:lineRule="auto"/>
        <w:jc w:val="both"/>
        <w:outlineLvl w:val="2"/>
        <w:rPr>
          <w:rFonts w:ascii="Arial" w:hAnsi="Arial" w:cs="Arial"/>
          <w:b/>
          <w:sz w:val="20"/>
          <w:szCs w:val="20"/>
        </w:rPr>
      </w:pPr>
      <w:r w:rsidRPr="009B25F3">
        <w:rPr>
          <w:rFonts w:ascii="Arial" w:hAnsi="Arial" w:cs="Arial"/>
          <w:b/>
          <w:sz w:val="20"/>
          <w:szCs w:val="20"/>
        </w:rPr>
        <w:t>Neurotoxicity</w:t>
      </w:r>
    </w:p>
    <w:p w14:paraId="1D4E78CE" w14:textId="77777777" w:rsidR="00BB2CCF" w:rsidRPr="009B25F3" w:rsidRDefault="00BB2CCF" w:rsidP="00AD4C25">
      <w:pPr>
        <w:spacing w:line="240" w:lineRule="auto"/>
        <w:jc w:val="both"/>
        <w:rPr>
          <w:rFonts w:ascii="Arial" w:hAnsi="Arial" w:cs="Arial"/>
          <w:b/>
          <w:sz w:val="20"/>
          <w:szCs w:val="20"/>
          <w:lang w:eastAsia="it-IT"/>
        </w:rPr>
      </w:pPr>
      <w:r w:rsidRPr="009B25F3">
        <w:rPr>
          <w:rFonts w:ascii="Arial" w:hAnsi="Arial" w:cs="Arial"/>
          <w:b/>
          <w:sz w:val="20"/>
          <w:szCs w:val="20"/>
          <w:lang w:eastAsia="it-IT"/>
        </w:rPr>
        <w:t>A:</w:t>
      </w:r>
    </w:p>
    <w:p w14:paraId="667D2EBB" w14:textId="77777777" w:rsidR="008054E3"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 xml:space="preserve">None of the acute or subchronic performed tests gave any indication for a potential neurotoxic effect of </w:t>
      </w:r>
    </w:p>
    <w:p w14:paraId="6B76A91A" w14:textId="77777777" w:rsidR="008054E3" w:rsidRPr="009B25F3" w:rsidRDefault="008054E3" w:rsidP="00AD4C25">
      <w:pPr>
        <w:spacing w:line="240" w:lineRule="auto"/>
        <w:jc w:val="both"/>
        <w:rPr>
          <w:rFonts w:ascii="Arial" w:hAnsi="Arial" w:cs="Arial"/>
          <w:sz w:val="20"/>
          <w:szCs w:val="20"/>
        </w:rPr>
      </w:pPr>
    </w:p>
    <w:p w14:paraId="42423D3C"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i/>
          <w:sz w:val="20"/>
          <w:szCs w:val="20"/>
        </w:rPr>
        <w:t>Brodifacoum</w:t>
      </w:r>
    </w:p>
    <w:p w14:paraId="02340B21" w14:textId="77777777" w:rsidR="00BB2CCF" w:rsidRPr="009B25F3" w:rsidRDefault="00BB2CCF" w:rsidP="00AD4C25">
      <w:pPr>
        <w:spacing w:line="240" w:lineRule="auto"/>
        <w:jc w:val="both"/>
        <w:rPr>
          <w:rFonts w:ascii="Arial" w:hAnsi="Arial" w:cs="Arial"/>
          <w:b/>
          <w:sz w:val="20"/>
          <w:szCs w:val="20"/>
        </w:rPr>
      </w:pPr>
      <w:r w:rsidRPr="009B25F3">
        <w:rPr>
          <w:rFonts w:ascii="Arial" w:hAnsi="Arial" w:cs="Arial"/>
          <w:b/>
          <w:sz w:val="20"/>
          <w:szCs w:val="20"/>
        </w:rPr>
        <w:t>B:</w:t>
      </w:r>
    </w:p>
    <w:p w14:paraId="219BACC9"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The toxicological studies do not indicate any neurotoxic effects.</w:t>
      </w:r>
    </w:p>
    <w:p w14:paraId="6C404C8C" w14:textId="77777777" w:rsidR="00BB2CCF" w:rsidRPr="009B25F3" w:rsidRDefault="00BB2CCF" w:rsidP="00AD4C25">
      <w:pPr>
        <w:autoSpaceDE w:val="0"/>
        <w:autoSpaceDN w:val="0"/>
        <w:adjustRightInd w:val="0"/>
        <w:spacing w:line="240" w:lineRule="auto"/>
        <w:jc w:val="both"/>
        <w:rPr>
          <w:rFonts w:ascii="Arial" w:hAnsi="Arial" w:cs="Arial"/>
          <w:b/>
          <w:sz w:val="20"/>
          <w:szCs w:val="20"/>
        </w:rPr>
      </w:pPr>
    </w:p>
    <w:p w14:paraId="79C58A2C" w14:textId="77777777" w:rsidR="00BB2CCF" w:rsidRPr="009B25F3" w:rsidRDefault="00BB2CCF" w:rsidP="00AD4C25">
      <w:pPr>
        <w:autoSpaceDE w:val="0"/>
        <w:autoSpaceDN w:val="0"/>
        <w:adjustRightInd w:val="0"/>
        <w:spacing w:line="240" w:lineRule="auto"/>
        <w:jc w:val="both"/>
        <w:rPr>
          <w:rFonts w:ascii="Arial" w:hAnsi="Arial" w:cs="Arial"/>
          <w:sz w:val="20"/>
          <w:szCs w:val="20"/>
        </w:rPr>
      </w:pPr>
      <w:r w:rsidRPr="009B25F3">
        <w:rPr>
          <w:rFonts w:ascii="Arial" w:hAnsi="Arial" w:cs="Arial"/>
          <w:b/>
          <w:sz w:val="20"/>
          <w:szCs w:val="20"/>
        </w:rPr>
        <w:t xml:space="preserve">Conclusion on repeated dose effects: </w:t>
      </w:r>
      <w:r w:rsidRPr="009B25F3">
        <w:rPr>
          <w:rFonts w:ascii="Arial" w:hAnsi="Arial" w:cs="Arial"/>
          <w:sz w:val="20"/>
          <w:szCs w:val="20"/>
          <w:lang w:eastAsia="it-IT"/>
        </w:rPr>
        <w:t xml:space="preserve">Repeated oral exposure to </w:t>
      </w:r>
      <w:r w:rsidR="008054E3" w:rsidRPr="009B25F3">
        <w:rPr>
          <w:rFonts w:ascii="Arial" w:hAnsi="Arial" w:cs="Arial"/>
          <w:sz w:val="20"/>
          <w:szCs w:val="20"/>
          <w:lang w:eastAsia="it-IT"/>
        </w:rPr>
        <w:t>b</w:t>
      </w:r>
      <w:r w:rsidRPr="009B25F3">
        <w:rPr>
          <w:rFonts w:ascii="Arial" w:hAnsi="Arial" w:cs="Arial"/>
          <w:i/>
          <w:sz w:val="20"/>
          <w:szCs w:val="20"/>
          <w:lang w:eastAsia="it-IT"/>
        </w:rPr>
        <w:t>rodifacoum</w:t>
      </w:r>
      <w:r w:rsidRPr="009B25F3">
        <w:rPr>
          <w:rFonts w:ascii="Arial" w:hAnsi="Arial" w:cs="Arial"/>
          <w:sz w:val="20"/>
          <w:szCs w:val="20"/>
          <w:lang w:eastAsia="it-IT"/>
        </w:rPr>
        <w:t xml:space="preserve"> resulted in </w:t>
      </w:r>
      <w:r w:rsidRPr="009B25F3">
        <w:rPr>
          <w:rFonts w:ascii="Arial" w:hAnsi="Arial" w:cs="Arial"/>
          <w:sz w:val="20"/>
          <w:szCs w:val="20"/>
        </w:rPr>
        <w:t xml:space="preserve">clinical signs and toxicity consistent with the mode of action of the rodenticide and its properties of anti-coagulant agent </w:t>
      </w:r>
      <w:r w:rsidRPr="009B25F3">
        <w:rPr>
          <w:rFonts w:ascii="Arial" w:hAnsi="Arial" w:cs="Arial"/>
          <w:sz w:val="20"/>
          <w:szCs w:val="20"/>
          <w:lang w:eastAsia="it-IT"/>
        </w:rPr>
        <w:t>(lethal haemorrhages)</w:t>
      </w:r>
      <w:r w:rsidRPr="009B25F3">
        <w:rPr>
          <w:rFonts w:ascii="Arial" w:hAnsi="Arial" w:cs="Arial"/>
          <w:sz w:val="20"/>
          <w:szCs w:val="20"/>
        </w:rPr>
        <w:t xml:space="preserve">. The NOEL for subchronic oral toxicity is in the range 0.04 -0.001 mg/kg/day (the lowest values identified with sensitive end-points, such as increases in both the kaolin-cephalin time and the prothrombin time).  </w:t>
      </w:r>
      <w:r w:rsidRPr="009B25F3">
        <w:rPr>
          <w:rFonts w:ascii="Arial" w:hAnsi="Arial" w:cs="Arial"/>
          <w:sz w:val="20"/>
          <w:szCs w:val="20"/>
          <w:lang w:eastAsia="it-IT"/>
        </w:rPr>
        <w:t xml:space="preserve">Based on results from the acute dermal and inhalation toxicity studies, route-to-route extrapolation, consistently with the decision adopted for </w:t>
      </w:r>
      <w:r w:rsidR="008054E3" w:rsidRPr="009B25F3">
        <w:rPr>
          <w:rFonts w:ascii="Arial" w:hAnsi="Arial" w:cs="Arial"/>
          <w:sz w:val="20"/>
          <w:szCs w:val="20"/>
          <w:lang w:eastAsia="it-IT"/>
        </w:rPr>
        <w:t>b</w:t>
      </w:r>
      <w:r w:rsidRPr="009B25F3">
        <w:rPr>
          <w:rFonts w:ascii="Arial" w:hAnsi="Arial" w:cs="Arial"/>
          <w:i/>
          <w:sz w:val="20"/>
          <w:szCs w:val="20"/>
          <w:lang w:eastAsia="it-IT"/>
        </w:rPr>
        <w:t>ifenacoum</w:t>
      </w:r>
      <w:r w:rsidRPr="009B25F3">
        <w:rPr>
          <w:rFonts w:ascii="Arial" w:hAnsi="Arial" w:cs="Arial"/>
          <w:sz w:val="20"/>
          <w:szCs w:val="20"/>
          <w:lang w:eastAsia="it-IT"/>
        </w:rPr>
        <w:t>, it is justified to assume serious damages associated to prolonged exposure through dermal and inhalation routes also. Therefore, c</w:t>
      </w:r>
      <w:r w:rsidRPr="009B25F3">
        <w:rPr>
          <w:rFonts w:ascii="Arial" w:hAnsi="Arial" w:cs="Arial"/>
          <w:sz w:val="20"/>
          <w:szCs w:val="20"/>
        </w:rPr>
        <w:t xml:space="preserve">lassification with T; R48/23/24/25 “Toxic: danger of serious damage to health by prolonged exposure through inhalation, in contact with skin and if swallowed” is warranted. </w:t>
      </w:r>
    </w:p>
    <w:p w14:paraId="2A52A8CE" w14:textId="77777777" w:rsidR="00BB2CCF" w:rsidRPr="009B25F3" w:rsidRDefault="00BB2CCF" w:rsidP="00AD4C25">
      <w:pPr>
        <w:autoSpaceDE w:val="0"/>
        <w:autoSpaceDN w:val="0"/>
        <w:adjustRightInd w:val="0"/>
        <w:spacing w:line="240" w:lineRule="auto"/>
        <w:jc w:val="both"/>
        <w:rPr>
          <w:rFonts w:ascii="Arial" w:hAnsi="Arial" w:cs="Arial"/>
          <w:b/>
          <w:sz w:val="20"/>
          <w:szCs w:val="20"/>
        </w:rPr>
      </w:pPr>
    </w:p>
    <w:p w14:paraId="4022B330" w14:textId="77777777" w:rsidR="00BB2CCF" w:rsidRPr="009B25F3" w:rsidRDefault="00BB2CCF" w:rsidP="00AD4C25">
      <w:pPr>
        <w:autoSpaceDE w:val="0"/>
        <w:autoSpaceDN w:val="0"/>
        <w:adjustRightInd w:val="0"/>
        <w:spacing w:line="240" w:lineRule="auto"/>
        <w:jc w:val="both"/>
        <w:rPr>
          <w:rFonts w:ascii="Arial" w:hAnsi="Arial" w:cs="Arial"/>
          <w:sz w:val="20"/>
          <w:szCs w:val="20"/>
        </w:rPr>
      </w:pPr>
      <w:r w:rsidRPr="009B25F3">
        <w:rPr>
          <w:rFonts w:ascii="Arial" w:hAnsi="Arial" w:cs="Arial"/>
          <w:b/>
          <w:sz w:val="20"/>
          <w:szCs w:val="20"/>
        </w:rPr>
        <w:t>Conclusion on Genotoxicity and Carcinogenicity:</w:t>
      </w:r>
      <w:r w:rsidR="008054E3" w:rsidRPr="009B25F3">
        <w:rPr>
          <w:rFonts w:ascii="Arial" w:hAnsi="Arial" w:cs="Arial"/>
          <w:b/>
          <w:sz w:val="20"/>
          <w:szCs w:val="20"/>
        </w:rPr>
        <w:t xml:space="preserve"> </w:t>
      </w:r>
      <w:r w:rsidR="008054E3" w:rsidRPr="009B25F3">
        <w:rPr>
          <w:rFonts w:ascii="Arial" w:hAnsi="Arial" w:cs="Arial"/>
          <w:i/>
          <w:sz w:val="20"/>
          <w:szCs w:val="20"/>
        </w:rPr>
        <w:t>b</w:t>
      </w:r>
      <w:r w:rsidRPr="009B25F3">
        <w:rPr>
          <w:rFonts w:ascii="Arial" w:hAnsi="Arial" w:cs="Arial"/>
          <w:i/>
          <w:sz w:val="20"/>
          <w:szCs w:val="20"/>
        </w:rPr>
        <w:t>rodifacoum</w:t>
      </w:r>
      <w:r w:rsidRPr="009B25F3">
        <w:rPr>
          <w:rFonts w:ascii="Arial" w:hAnsi="Arial" w:cs="Arial"/>
          <w:sz w:val="20"/>
          <w:szCs w:val="20"/>
        </w:rPr>
        <w:t xml:space="preserve"> displayed no mutagenic activity in a standard range of genotoxicity tests. No long-term carcinogenicity study was submitted by the two applicants. In fact, chronic toxicity studies were not considered to be technically feasible due to the specific action of the active substance on the test/target species. However, the anticoagulant action is apparently the only pharmacological action of </w:t>
      </w:r>
      <w:r w:rsidR="008054E3" w:rsidRPr="009B25F3">
        <w:rPr>
          <w:rFonts w:ascii="Arial" w:hAnsi="Arial" w:cs="Arial"/>
          <w:i/>
          <w:sz w:val="20"/>
          <w:szCs w:val="20"/>
        </w:rPr>
        <w:t>b</w:t>
      </w:r>
      <w:r w:rsidRPr="009B25F3">
        <w:rPr>
          <w:rFonts w:ascii="Arial" w:hAnsi="Arial" w:cs="Arial"/>
          <w:i/>
          <w:sz w:val="20"/>
          <w:szCs w:val="20"/>
        </w:rPr>
        <w:t>rodifacoum</w:t>
      </w:r>
      <w:r w:rsidRPr="009B25F3">
        <w:rPr>
          <w:rFonts w:ascii="Arial" w:hAnsi="Arial" w:cs="Arial"/>
          <w:sz w:val="20"/>
          <w:szCs w:val="20"/>
        </w:rPr>
        <w:t>. The active substance has no structural alerts for carcinogenicity and no concern about possible non-genotoxic carcinogenic potential can be derived from the toxicological studies. Therefore the justifications of both the applicants for not-submission of carcinogenicity data was considered acceptable.</w:t>
      </w:r>
    </w:p>
    <w:p w14:paraId="0E4115CD" w14:textId="77777777" w:rsidR="00BB2CCF" w:rsidRPr="009B25F3" w:rsidRDefault="00BB2CCF" w:rsidP="00AD4C25">
      <w:pPr>
        <w:autoSpaceDE w:val="0"/>
        <w:autoSpaceDN w:val="0"/>
        <w:adjustRightInd w:val="0"/>
        <w:spacing w:line="240" w:lineRule="auto"/>
        <w:jc w:val="both"/>
        <w:rPr>
          <w:rFonts w:ascii="Arial" w:hAnsi="Arial" w:cs="Arial"/>
          <w:b/>
          <w:sz w:val="20"/>
          <w:szCs w:val="20"/>
        </w:rPr>
      </w:pPr>
    </w:p>
    <w:p w14:paraId="71EE1962" w14:textId="77777777" w:rsidR="00BB2CCF" w:rsidRPr="009B25F3" w:rsidRDefault="00BB2CCF" w:rsidP="00AD4C25">
      <w:pPr>
        <w:autoSpaceDE w:val="0"/>
        <w:autoSpaceDN w:val="0"/>
        <w:adjustRightInd w:val="0"/>
        <w:spacing w:line="240" w:lineRule="auto"/>
        <w:jc w:val="both"/>
        <w:rPr>
          <w:rFonts w:ascii="Arial" w:hAnsi="Arial" w:cs="Arial"/>
          <w:sz w:val="20"/>
          <w:szCs w:val="20"/>
        </w:rPr>
      </w:pPr>
      <w:r w:rsidRPr="009B25F3">
        <w:rPr>
          <w:rFonts w:ascii="Arial" w:hAnsi="Arial" w:cs="Arial"/>
          <w:b/>
          <w:sz w:val="20"/>
          <w:szCs w:val="20"/>
        </w:rPr>
        <w:t>Conclusion on Reproductive toxicity:</w:t>
      </w:r>
      <w:r w:rsidRPr="009B25F3">
        <w:rPr>
          <w:rFonts w:ascii="Arial" w:hAnsi="Arial" w:cs="Arial"/>
          <w:sz w:val="20"/>
          <w:szCs w:val="20"/>
        </w:rPr>
        <w:t xml:space="preserve"> Reproductive and developmental toxicity studies on </w:t>
      </w:r>
      <w:r w:rsidR="008054E3" w:rsidRPr="009B25F3">
        <w:rPr>
          <w:rFonts w:ascii="Arial" w:hAnsi="Arial" w:cs="Arial"/>
          <w:i/>
          <w:sz w:val="20"/>
          <w:szCs w:val="20"/>
        </w:rPr>
        <w:t>b</w:t>
      </w:r>
      <w:r w:rsidRPr="009B25F3">
        <w:rPr>
          <w:rFonts w:ascii="Arial" w:hAnsi="Arial" w:cs="Arial"/>
          <w:i/>
          <w:sz w:val="20"/>
          <w:szCs w:val="20"/>
        </w:rPr>
        <w:t>rodifacoum</w:t>
      </w:r>
      <w:r w:rsidRPr="009B25F3">
        <w:rPr>
          <w:rFonts w:ascii="Arial" w:hAnsi="Arial" w:cs="Arial"/>
          <w:sz w:val="20"/>
          <w:szCs w:val="20"/>
        </w:rPr>
        <w:t xml:space="preserve"> did not reveal any specific effects. General toxicity effects were consistent with  the mode of action of the rodenticide and its properties of anti-coagulant agent. The lowest NOAELs for rabbits and rats were 0.002 and 0.001 mg/kg bw.</w:t>
      </w:r>
    </w:p>
    <w:p w14:paraId="5650C27B" w14:textId="77777777" w:rsidR="00CA3386" w:rsidRPr="009B25F3" w:rsidRDefault="00CA3386" w:rsidP="00AD4C25">
      <w:pPr>
        <w:autoSpaceDE w:val="0"/>
        <w:autoSpaceDN w:val="0"/>
        <w:adjustRightInd w:val="0"/>
        <w:spacing w:line="240" w:lineRule="auto"/>
        <w:jc w:val="both"/>
        <w:rPr>
          <w:rFonts w:ascii="Arial" w:hAnsi="Arial" w:cs="Arial"/>
          <w:sz w:val="20"/>
          <w:szCs w:val="20"/>
        </w:rPr>
      </w:pPr>
    </w:p>
    <w:p w14:paraId="7341C884"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 xml:space="preserve">In spite of these findings, a provisional decision has been made at the Technical Meeting of Classification and Labelling that [R61] should be applied to all anticoagulant active substances on the basis of analogy to </w:t>
      </w:r>
      <w:r w:rsidRPr="009B25F3">
        <w:rPr>
          <w:rFonts w:ascii="Arial" w:hAnsi="Arial" w:cs="Arial"/>
          <w:i/>
          <w:sz w:val="20"/>
          <w:szCs w:val="20"/>
        </w:rPr>
        <w:t>Warfarin</w:t>
      </w:r>
      <w:r w:rsidRPr="009B25F3">
        <w:rPr>
          <w:rFonts w:ascii="Arial" w:hAnsi="Arial" w:cs="Arial"/>
          <w:sz w:val="20"/>
          <w:szCs w:val="20"/>
        </w:rPr>
        <w:t xml:space="preserve">. </w:t>
      </w:r>
    </w:p>
    <w:p w14:paraId="3DB65602" w14:textId="77777777" w:rsidR="00CA3386" w:rsidRPr="009B25F3" w:rsidRDefault="00CA3386" w:rsidP="00AD4C25">
      <w:pPr>
        <w:spacing w:line="240" w:lineRule="auto"/>
        <w:jc w:val="both"/>
        <w:rPr>
          <w:rFonts w:ascii="Arial" w:hAnsi="Arial" w:cs="Arial"/>
          <w:b/>
          <w:sz w:val="20"/>
          <w:szCs w:val="20"/>
        </w:rPr>
      </w:pPr>
    </w:p>
    <w:p w14:paraId="170E4D7E" w14:textId="77777777" w:rsidR="00BB2CCF" w:rsidRPr="009B25F3" w:rsidRDefault="00BB2CCF" w:rsidP="00AD4C25">
      <w:pPr>
        <w:autoSpaceDE w:val="0"/>
        <w:autoSpaceDN w:val="0"/>
        <w:adjustRightInd w:val="0"/>
        <w:spacing w:line="240" w:lineRule="auto"/>
        <w:jc w:val="both"/>
        <w:rPr>
          <w:rFonts w:ascii="Arial" w:hAnsi="Arial" w:cs="Arial"/>
          <w:sz w:val="20"/>
          <w:szCs w:val="20"/>
        </w:rPr>
      </w:pPr>
      <w:r w:rsidRPr="009B25F3">
        <w:rPr>
          <w:rFonts w:ascii="Arial" w:hAnsi="Arial" w:cs="Arial"/>
          <w:sz w:val="20"/>
          <w:szCs w:val="20"/>
        </w:rPr>
        <w:t xml:space="preserve">None of the acute or subchronic performed tests gave any indication for a potential neurotoxic effect of </w:t>
      </w:r>
      <w:r w:rsidRPr="009B25F3">
        <w:rPr>
          <w:rFonts w:ascii="Arial" w:hAnsi="Arial" w:cs="Arial"/>
          <w:i/>
          <w:sz w:val="20"/>
          <w:szCs w:val="20"/>
        </w:rPr>
        <w:t>Brodifacoum</w:t>
      </w:r>
      <w:r w:rsidRPr="009B25F3">
        <w:rPr>
          <w:rFonts w:ascii="Arial" w:hAnsi="Arial" w:cs="Arial"/>
          <w:sz w:val="20"/>
          <w:szCs w:val="20"/>
        </w:rPr>
        <w:t>.</w:t>
      </w:r>
    </w:p>
    <w:p w14:paraId="1ABF882F" w14:textId="77777777" w:rsidR="00BB2CCF" w:rsidRPr="009B25F3" w:rsidRDefault="00BB2CCF" w:rsidP="00AD4C25">
      <w:pPr>
        <w:autoSpaceDE w:val="0"/>
        <w:autoSpaceDN w:val="0"/>
        <w:adjustRightInd w:val="0"/>
        <w:spacing w:line="240" w:lineRule="auto"/>
        <w:jc w:val="both"/>
        <w:rPr>
          <w:rFonts w:ascii="Arial" w:hAnsi="Arial" w:cs="Arial"/>
          <w:sz w:val="20"/>
          <w:szCs w:val="20"/>
        </w:rPr>
      </w:pPr>
    </w:p>
    <w:p w14:paraId="40D82966" w14:textId="77777777" w:rsidR="00BB2CCF" w:rsidRPr="009B25F3" w:rsidRDefault="00BB2CCF" w:rsidP="00AD4C25">
      <w:pPr>
        <w:autoSpaceDE w:val="0"/>
        <w:autoSpaceDN w:val="0"/>
        <w:adjustRightInd w:val="0"/>
        <w:spacing w:line="240" w:lineRule="auto"/>
        <w:jc w:val="both"/>
        <w:rPr>
          <w:rFonts w:ascii="Arial" w:hAnsi="Arial" w:cs="Arial"/>
          <w:sz w:val="20"/>
          <w:szCs w:val="20"/>
        </w:rPr>
      </w:pPr>
      <w:r w:rsidRPr="009B25F3">
        <w:rPr>
          <w:rFonts w:ascii="Arial" w:hAnsi="Arial" w:cs="Arial"/>
          <w:sz w:val="20"/>
          <w:szCs w:val="20"/>
        </w:rPr>
        <w:t>The harmonised classification of the active substance is the following:</w:t>
      </w:r>
    </w:p>
    <w:p w14:paraId="3FB8FBFB" w14:textId="77777777" w:rsidR="00BB2CCF" w:rsidRPr="009B25F3" w:rsidRDefault="00BB2CCF" w:rsidP="00AD4C25">
      <w:pPr>
        <w:autoSpaceDE w:val="0"/>
        <w:autoSpaceDN w:val="0"/>
        <w:adjustRightInd w:val="0"/>
        <w:spacing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BB2CCF" w:rsidRPr="009B25F3" w14:paraId="544E7AD5" w14:textId="77777777" w:rsidTr="001956A0">
        <w:tc>
          <w:tcPr>
            <w:tcW w:w="4605" w:type="dxa"/>
          </w:tcPr>
          <w:p w14:paraId="36A7A26D" w14:textId="77777777" w:rsidR="00BB2CCF" w:rsidRPr="009B25F3" w:rsidRDefault="00BB2CCF" w:rsidP="00AD4C25">
            <w:pPr>
              <w:pStyle w:val="En-tteheaderprotocols"/>
              <w:widowControl/>
              <w:tabs>
                <w:tab w:val="clear" w:pos="4536"/>
                <w:tab w:val="clear" w:pos="9072"/>
              </w:tabs>
              <w:jc w:val="both"/>
              <w:rPr>
                <w:rFonts w:ascii="Arial" w:hAnsi="Arial" w:cs="Arial"/>
                <w:lang w:val="en-US"/>
              </w:rPr>
            </w:pPr>
            <w:r w:rsidRPr="009B25F3">
              <w:rPr>
                <w:rFonts w:ascii="Arial" w:hAnsi="Arial" w:cs="Arial"/>
                <w:lang w:val="en-US"/>
              </w:rPr>
              <w:t>Classification under directive 67/548/EEC</w:t>
            </w:r>
          </w:p>
        </w:tc>
        <w:tc>
          <w:tcPr>
            <w:tcW w:w="4605" w:type="dxa"/>
          </w:tcPr>
          <w:p w14:paraId="580F0C0F" w14:textId="77777777" w:rsidR="00BB2CCF" w:rsidRPr="009B25F3" w:rsidRDefault="00BB2CCF" w:rsidP="00AD4C25">
            <w:pPr>
              <w:pStyle w:val="En-tteheaderprotocols"/>
              <w:widowControl/>
              <w:tabs>
                <w:tab w:val="clear" w:pos="4536"/>
                <w:tab w:val="clear" w:pos="9072"/>
              </w:tabs>
              <w:jc w:val="both"/>
              <w:rPr>
                <w:rFonts w:ascii="Arial" w:hAnsi="Arial" w:cs="Arial"/>
                <w:lang w:val="en-US"/>
              </w:rPr>
            </w:pPr>
            <w:r w:rsidRPr="009B25F3">
              <w:rPr>
                <w:rFonts w:ascii="Arial" w:hAnsi="Arial" w:cs="Arial"/>
                <w:lang w:val="en-US"/>
              </w:rPr>
              <w:t>Classification under regulation (EC) 1272/2008</w:t>
            </w:r>
          </w:p>
        </w:tc>
      </w:tr>
      <w:tr w:rsidR="00BB2CCF" w:rsidRPr="009B25F3" w14:paraId="4C3AAEEB" w14:textId="77777777" w:rsidTr="001956A0">
        <w:trPr>
          <w:trHeight w:val="1379"/>
        </w:trPr>
        <w:tc>
          <w:tcPr>
            <w:tcW w:w="4605" w:type="dxa"/>
          </w:tcPr>
          <w:p w14:paraId="61CB1FFC" w14:textId="77777777" w:rsidR="00BB2CCF" w:rsidRPr="009B25F3" w:rsidRDefault="00BB2CCF" w:rsidP="00AD4C25">
            <w:pPr>
              <w:pStyle w:val="En-tteheaderprotocols"/>
              <w:widowControl/>
              <w:tabs>
                <w:tab w:val="clear" w:pos="4536"/>
                <w:tab w:val="clear" w:pos="9072"/>
              </w:tabs>
              <w:jc w:val="both"/>
              <w:rPr>
                <w:rFonts w:ascii="Arial" w:hAnsi="Arial" w:cs="Arial"/>
              </w:rPr>
            </w:pPr>
            <w:r w:rsidRPr="009B25F3">
              <w:rPr>
                <w:rFonts w:ascii="Arial" w:hAnsi="Arial" w:cs="Arial"/>
              </w:rPr>
              <w:t>T+ R27/28</w:t>
            </w:r>
          </w:p>
          <w:p w14:paraId="4896E1E2" w14:textId="77777777" w:rsidR="00BB2CCF" w:rsidRPr="009B25F3" w:rsidRDefault="00BB2CCF" w:rsidP="00AD4C25">
            <w:pPr>
              <w:pStyle w:val="En-tteheaderprotocols"/>
              <w:widowControl/>
              <w:tabs>
                <w:tab w:val="clear" w:pos="4536"/>
                <w:tab w:val="clear" w:pos="9072"/>
              </w:tabs>
              <w:jc w:val="both"/>
              <w:rPr>
                <w:rFonts w:ascii="Arial" w:hAnsi="Arial" w:cs="Arial"/>
              </w:rPr>
            </w:pPr>
            <w:r w:rsidRPr="009B25F3">
              <w:rPr>
                <w:rFonts w:ascii="Arial" w:hAnsi="Arial" w:cs="Arial"/>
              </w:rPr>
              <w:t>T</w:t>
            </w:r>
            <w:proofErr w:type="gramStart"/>
            <w:r w:rsidRPr="009B25F3">
              <w:rPr>
                <w:rFonts w:ascii="Arial" w:hAnsi="Arial" w:cs="Arial"/>
              </w:rPr>
              <w:t> ;R</w:t>
            </w:r>
            <w:proofErr w:type="gramEnd"/>
            <w:r w:rsidRPr="009B25F3">
              <w:rPr>
                <w:rFonts w:ascii="Arial" w:hAnsi="Arial" w:cs="Arial"/>
              </w:rPr>
              <w:t>48/24/25</w:t>
            </w:r>
          </w:p>
          <w:p w14:paraId="5F64850C" w14:textId="77777777" w:rsidR="00BB2CCF" w:rsidRPr="009B25F3" w:rsidRDefault="00BB2CCF" w:rsidP="00AD4C25">
            <w:pPr>
              <w:pStyle w:val="En-tteheaderprotocols"/>
              <w:widowControl/>
              <w:tabs>
                <w:tab w:val="clear" w:pos="4536"/>
                <w:tab w:val="clear" w:pos="9072"/>
              </w:tabs>
              <w:jc w:val="both"/>
              <w:rPr>
                <w:rFonts w:ascii="Arial" w:hAnsi="Arial" w:cs="Arial"/>
              </w:rPr>
            </w:pPr>
          </w:p>
          <w:p w14:paraId="2E51176B" w14:textId="77777777" w:rsidR="00BB2CCF" w:rsidRPr="009B25F3" w:rsidRDefault="00BB2CCF" w:rsidP="00AD4C25">
            <w:pPr>
              <w:pStyle w:val="En-tteheaderprotocols"/>
              <w:widowControl/>
              <w:tabs>
                <w:tab w:val="clear" w:pos="4536"/>
                <w:tab w:val="clear" w:pos="9072"/>
              </w:tabs>
              <w:jc w:val="both"/>
              <w:rPr>
                <w:rFonts w:ascii="Arial" w:hAnsi="Arial" w:cs="Arial"/>
              </w:rPr>
            </w:pPr>
            <w:r w:rsidRPr="009B25F3">
              <w:rPr>
                <w:rFonts w:ascii="Arial" w:hAnsi="Arial" w:cs="Arial"/>
              </w:rPr>
              <w:t>No specific</w:t>
            </w:r>
            <w:r w:rsidR="00792266" w:rsidRPr="009B25F3">
              <w:rPr>
                <w:rFonts w:ascii="Arial" w:hAnsi="Arial" w:cs="Arial"/>
              </w:rPr>
              <w:t xml:space="preserve"> </w:t>
            </w:r>
            <w:r w:rsidRPr="009B25F3">
              <w:rPr>
                <w:rFonts w:ascii="Arial" w:hAnsi="Arial" w:cs="Arial"/>
              </w:rPr>
              <w:t>limit concentrations</w:t>
            </w:r>
          </w:p>
        </w:tc>
        <w:tc>
          <w:tcPr>
            <w:tcW w:w="4605" w:type="dxa"/>
          </w:tcPr>
          <w:p w14:paraId="77FC3996" w14:textId="77777777" w:rsidR="00BB2CCF" w:rsidRPr="009B25F3" w:rsidRDefault="00BB2CCF" w:rsidP="00AD4C25">
            <w:pPr>
              <w:pStyle w:val="En-tteheaderprotocols"/>
              <w:widowControl/>
              <w:tabs>
                <w:tab w:val="clear" w:pos="4536"/>
                <w:tab w:val="clear" w:pos="9072"/>
              </w:tabs>
              <w:jc w:val="both"/>
              <w:rPr>
                <w:rFonts w:ascii="Arial" w:hAnsi="Arial" w:cs="Arial"/>
                <w:lang w:val="en-US"/>
              </w:rPr>
            </w:pPr>
            <w:r w:rsidRPr="009B25F3">
              <w:rPr>
                <w:rFonts w:ascii="Arial" w:hAnsi="Arial" w:cs="Arial"/>
                <w:lang w:val="en-US"/>
              </w:rPr>
              <w:t>Acute Tox1 H310</w:t>
            </w:r>
          </w:p>
          <w:p w14:paraId="223A27E7" w14:textId="77777777" w:rsidR="00BB2CCF" w:rsidRPr="009B25F3" w:rsidRDefault="00BB2CCF" w:rsidP="00AD4C25">
            <w:pPr>
              <w:pStyle w:val="En-tteheaderprotocols"/>
              <w:widowControl/>
              <w:tabs>
                <w:tab w:val="clear" w:pos="4536"/>
                <w:tab w:val="clear" w:pos="9072"/>
              </w:tabs>
              <w:jc w:val="both"/>
              <w:rPr>
                <w:rFonts w:ascii="Arial" w:hAnsi="Arial" w:cs="Arial"/>
                <w:lang w:val="en-US"/>
              </w:rPr>
            </w:pPr>
            <w:r w:rsidRPr="009B25F3">
              <w:rPr>
                <w:rFonts w:ascii="Arial" w:hAnsi="Arial" w:cs="Arial"/>
                <w:lang w:val="en-US"/>
              </w:rPr>
              <w:t>Acute Tox 2 H300</w:t>
            </w:r>
          </w:p>
          <w:p w14:paraId="2C199EDD" w14:textId="77777777" w:rsidR="00BB2CCF" w:rsidRPr="009B25F3" w:rsidRDefault="00BB2CCF" w:rsidP="00AD4C25">
            <w:pPr>
              <w:pStyle w:val="En-tteheaderprotocols"/>
              <w:widowControl/>
              <w:tabs>
                <w:tab w:val="clear" w:pos="4536"/>
                <w:tab w:val="clear" w:pos="9072"/>
              </w:tabs>
              <w:jc w:val="both"/>
              <w:rPr>
                <w:rFonts w:ascii="Arial" w:hAnsi="Arial" w:cs="Arial"/>
                <w:lang w:val="en-US"/>
              </w:rPr>
            </w:pPr>
            <w:r w:rsidRPr="009B25F3">
              <w:rPr>
                <w:rFonts w:ascii="Arial" w:hAnsi="Arial" w:cs="Arial"/>
                <w:lang w:val="en-US"/>
              </w:rPr>
              <w:t>STOT RE Cat 1 H372</w:t>
            </w:r>
          </w:p>
          <w:p w14:paraId="6DF044DF" w14:textId="77777777" w:rsidR="00BB2CCF" w:rsidRPr="009B25F3" w:rsidRDefault="00BB2CCF" w:rsidP="00AD4C25">
            <w:pPr>
              <w:pStyle w:val="En-tteheaderprotocols"/>
              <w:widowControl/>
              <w:tabs>
                <w:tab w:val="clear" w:pos="4536"/>
                <w:tab w:val="clear" w:pos="9072"/>
              </w:tabs>
              <w:jc w:val="both"/>
              <w:rPr>
                <w:rFonts w:ascii="Arial" w:hAnsi="Arial" w:cs="Arial"/>
                <w:lang w:val="en-US"/>
              </w:rPr>
            </w:pPr>
          </w:p>
          <w:p w14:paraId="358F0EE1" w14:textId="77777777" w:rsidR="00BB2CCF" w:rsidRPr="009B25F3" w:rsidRDefault="00BB2CCF" w:rsidP="00AD4C25">
            <w:pPr>
              <w:pStyle w:val="En-tteheaderprotocols"/>
              <w:widowControl/>
              <w:tabs>
                <w:tab w:val="clear" w:pos="4536"/>
                <w:tab w:val="clear" w:pos="9072"/>
              </w:tabs>
              <w:jc w:val="both"/>
              <w:rPr>
                <w:rFonts w:ascii="Arial" w:hAnsi="Arial" w:cs="Arial"/>
              </w:rPr>
            </w:pPr>
            <w:r w:rsidRPr="009B25F3">
              <w:rPr>
                <w:rFonts w:ascii="Arial" w:hAnsi="Arial" w:cs="Arial"/>
              </w:rPr>
              <w:t>No specific</w:t>
            </w:r>
            <w:r w:rsidR="00792266" w:rsidRPr="009B25F3">
              <w:rPr>
                <w:rFonts w:ascii="Arial" w:hAnsi="Arial" w:cs="Arial"/>
              </w:rPr>
              <w:t xml:space="preserve"> </w:t>
            </w:r>
            <w:r w:rsidRPr="009B25F3">
              <w:rPr>
                <w:rFonts w:ascii="Arial" w:hAnsi="Arial" w:cs="Arial"/>
              </w:rPr>
              <w:t>limit concentrations</w:t>
            </w:r>
          </w:p>
        </w:tc>
      </w:tr>
    </w:tbl>
    <w:p w14:paraId="02555DC5" w14:textId="77777777" w:rsidR="00BB2CCF" w:rsidRPr="009B25F3" w:rsidRDefault="00BB2CCF" w:rsidP="00AD4C25">
      <w:pPr>
        <w:autoSpaceDE w:val="0"/>
        <w:autoSpaceDN w:val="0"/>
        <w:adjustRightInd w:val="0"/>
        <w:spacing w:line="240" w:lineRule="auto"/>
        <w:jc w:val="both"/>
        <w:rPr>
          <w:rFonts w:ascii="Arial" w:hAnsi="Arial" w:cs="Arial"/>
          <w:sz w:val="20"/>
          <w:szCs w:val="20"/>
        </w:rPr>
      </w:pPr>
    </w:p>
    <w:p w14:paraId="1FFAED5D" w14:textId="77777777" w:rsidR="00BB2CCF" w:rsidRPr="009B25F3" w:rsidRDefault="00BB2CCF" w:rsidP="00AD4C25">
      <w:pPr>
        <w:autoSpaceDE w:val="0"/>
        <w:autoSpaceDN w:val="0"/>
        <w:adjustRightInd w:val="0"/>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The following corresponds to the summary of the derivation of the AELs from the combined Assessment Report of brodifacoum:</w:t>
      </w:r>
    </w:p>
    <w:p w14:paraId="7870D55C" w14:textId="77777777" w:rsidR="00BB2CCF" w:rsidRPr="009B25F3" w:rsidRDefault="00BB2CCF" w:rsidP="00AD4C25">
      <w:pPr>
        <w:autoSpaceDE w:val="0"/>
        <w:autoSpaceDN w:val="0"/>
        <w:adjustRightInd w:val="0"/>
        <w:spacing w:line="240" w:lineRule="auto"/>
        <w:jc w:val="both"/>
        <w:rPr>
          <w:rFonts w:ascii="Arial" w:hAnsi="Arial" w:cs="Arial"/>
          <w:sz w:val="20"/>
          <w:szCs w:val="20"/>
        </w:rPr>
      </w:pPr>
    </w:p>
    <w:p w14:paraId="1BB633B1"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b/>
          <w:sz w:val="20"/>
          <w:szCs w:val="20"/>
        </w:rPr>
        <w:t>A:</w:t>
      </w:r>
      <w:r w:rsidRPr="009B25F3">
        <w:rPr>
          <w:rFonts w:ascii="Arial" w:hAnsi="Arial" w:cs="Arial"/>
          <w:sz w:val="20"/>
          <w:szCs w:val="20"/>
        </w:rPr>
        <w:t xml:space="preserve"> The Acceptable Exposure Level for acute exposure (AEL</w:t>
      </w:r>
      <w:r w:rsidRPr="009B25F3">
        <w:rPr>
          <w:rFonts w:ascii="Arial" w:hAnsi="Arial" w:cs="Arial"/>
          <w:sz w:val="20"/>
          <w:szCs w:val="20"/>
          <w:vertAlign w:val="subscript"/>
        </w:rPr>
        <w:t>acute</w:t>
      </w:r>
      <w:r w:rsidRPr="009B25F3">
        <w:rPr>
          <w:rFonts w:ascii="Arial" w:hAnsi="Arial" w:cs="Arial"/>
          <w:sz w:val="20"/>
          <w:szCs w:val="20"/>
        </w:rPr>
        <w:t>) was based on the maternal NOEL from developmental study of 0.001 mg/kg bw/day (rat, maternal effect). A safety factor of 300 (10 for intra-species variability x 10 for inter-species variability x 3 additional factor for severity of effects). The AEL</w:t>
      </w:r>
      <w:r w:rsidRPr="009B25F3">
        <w:rPr>
          <w:rFonts w:ascii="Arial" w:hAnsi="Arial" w:cs="Arial"/>
          <w:sz w:val="20"/>
          <w:szCs w:val="20"/>
          <w:vertAlign w:val="subscript"/>
        </w:rPr>
        <w:t>acute</w:t>
      </w:r>
      <w:r w:rsidRPr="009B25F3">
        <w:rPr>
          <w:rFonts w:ascii="Arial" w:hAnsi="Arial" w:cs="Arial"/>
          <w:sz w:val="20"/>
          <w:szCs w:val="20"/>
        </w:rPr>
        <w:t>resultsto be of 3.3 x 10</w:t>
      </w:r>
      <w:r w:rsidRPr="009B25F3">
        <w:rPr>
          <w:rFonts w:ascii="Arial" w:hAnsi="Arial" w:cs="Arial"/>
          <w:sz w:val="20"/>
          <w:szCs w:val="20"/>
          <w:vertAlign w:val="superscript"/>
        </w:rPr>
        <w:t>-6</w:t>
      </w:r>
      <w:r w:rsidRPr="009B25F3">
        <w:rPr>
          <w:rFonts w:ascii="Arial" w:hAnsi="Arial" w:cs="Arial"/>
          <w:sz w:val="20"/>
          <w:szCs w:val="20"/>
        </w:rPr>
        <w:t> mg/kg/day.</w:t>
      </w:r>
    </w:p>
    <w:p w14:paraId="37E9DE26" w14:textId="77777777" w:rsidR="00BB2CCF" w:rsidRPr="009B25F3" w:rsidRDefault="00BB2CCF" w:rsidP="00AD4C25">
      <w:pPr>
        <w:pStyle w:val="Corpsdetexte2"/>
        <w:spacing w:after="0" w:line="240" w:lineRule="auto"/>
        <w:jc w:val="both"/>
        <w:rPr>
          <w:rFonts w:ascii="Arial" w:hAnsi="Arial" w:cs="Arial"/>
          <w:sz w:val="20"/>
          <w:szCs w:val="20"/>
        </w:rPr>
      </w:pPr>
    </w:p>
    <w:p w14:paraId="21FC3145"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sz w:val="20"/>
          <w:szCs w:val="20"/>
        </w:rPr>
        <w:t>The Acceptable Exposure Level for repeated exposure (AEL</w:t>
      </w:r>
      <w:r w:rsidRPr="009B25F3">
        <w:rPr>
          <w:rFonts w:ascii="Arial" w:hAnsi="Arial" w:cs="Arial"/>
          <w:sz w:val="20"/>
          <w:szCs w:val="20"/>
          <w:vertAlign w:val="subscript"/>
        </w:rPr>
        <w:t>chr</w:t>
      </w:r>
      <w:r w:rsidRPr="009B25F3">
        <w:rPr>
          <w:rFonts w:ascii="Arial" w:hAnsi="Arial" w:cs="Arial"/>
          <w:sz w:val="20"/>
          <w:szCs w:val="20"/>
        </w:rPr>
        <w:t>) was based on a subchronic NOEL from a 90-day oral rat study of 0.001 mg/kg bw/day. A safety factor of 300 (10 for intra-species variability x 10 for inter-species variability x 3 additional factor for severity of effects). The AEL</w:t>
      </w:r>
      <w:r w:rsidRPr="009B25F3">
        <w:rPr>
          <w:rFonts w:ascii="Arial" w:hAnsi="Arial" w:cs="Arial"/>
          <w:sz w:val="20"/>
          <w:szCs w:val="20"/>
          <w:vertAlign w:val="subscript"/>
        </w:rPr>
        <w:t xml:space="preserve">chr </w:t>
      </w:r>
      <w:r w:rsidRPr="009B25F3">
        <w:rPr>
          <w:rFonts w:ascii="Arial" w:hAnsi="Arial" w:cs="Arial"/>
          <w:sz w:val="20"/>
          <w:szCs w:val="20"/>
        </w:rPr>
        <w:t>resultsto be of 3.3 x 10</w:t>
      </w:r>
      <w:r w:rsidRPr="009B25F3">
        <w:rPr>
          <w:rFonts w:ascii="Arial" w:hAnsi="Arial" w:cs="Arial"/>
          <w:sz w:val="20"/>
          <w:szCs w:val="20"/>
          <w:vertAlign w:val="superscript"/>
        </w:rPr>
        <w:t xml:space="preserve">-6 </w:t>
      </w:r>
      <w:r w:rsidRPr="009B25F3">
        <w:rPr>
          <w:rFonts w:ascii="Arial" w:hAnsi="Arial" w:cs="Arial"/>
          <w:sz w:val="20"/>
          <w:szCs w:val="20"/>
        </w:rPr>
        <w:t xml:space="preserve"> mg/kg/day.</w:t>
      </w:r>
    </w:p>
    <w:p w14:paraId="62FAF942" w14:textId="77777777" w:rsidR="00BB2CCF" w:rsidRPr="009B25F3" w:rsidRDefault="00BB2CCF" w:rsidP="00AD4C25">
      <w:pPr>
        <w:spacing w:line="240" w:lineRule="auto"/>
        <w:jc w:val="both"/>
        <w:rPr>
          <w:rFonts w:ascii="Arial" w:hAnsi="Arial" w:cs="Arial"/>
          <w:sz w:val="20"/>
          <w:szCs w:val="20"/>
        </w:rPr>
      </w:pPr>
    </w:p>
    <w:p w14:paraId="513946F8" w14:textId="77777777" w:rsidR="00BB2CCF" w:rsidRPr="009B25F3" w:rsidRDefault="00BB2CCF" w:rsidP="00AD4C25">
      <w:pPr>
        <w:spacing w:line="240" w:lineRule="auto"/>
        <w:jc w:val="both"/>
        <w:rPr>
          <w:rFonts w:ascii="Arial" w:hAnsi="Arial" w:cs="Arial"/>
          <w:sz w:val="20"/>
          <w:szCs w:val="20"/>
        </w:rPr>
      </w:pPr>
      <w:r w:rsidRPr="009B25F3">
        <w:rPr>
          <w:rFonts w:ascii="Arial" w:hAnsi="Arial" w:cs="Arial"/>
          <w:b/>
          <w:sz w:val="20"/>
          <w:szCs w:val="20"/>
        </w:rPr>
        <w:t>B:</w:t>
      </w:r>
      <w:r w:rsidRPr="009B25F3">
        <w:rPr>
          <w:rFonts w:ascii="Arial" w:hAnsi="Arial" w:cs="Arial"/>
          <w:sz w:val="20"/>
          <w:szCs w:val="20"/>
        </w:rPr>
        <w:t xml:space="preserve"> The Acceptable Exposure Level for acute exposure (AEL</w:t>
      </w:r>
      <w:r w:rsidRPr="009B25F3">
        <w:rPr>
          <w:rFonts w:ascii="Arial" w:hAnsi="Arial" w:cs="Arial"/>
          <w:sz w:val="20"/>
          <w:szCs w:val="20"/>
          <w:vertAlign w:val="subscript"/>
        </w:rPr>
        <w:t>acute</w:t>
      </w:r>
      <w:r w:rsidRPr="009B25F3">
        <w:rPr>
          <w:rFonts w:ascii="Arial" w:hAnsi="Arial" w:cs="Arial"/>
          <w:sz w:val="20"/>
          <w:szCs w:val="20"/>
        </w:rPr>
        <w:t>) was based on NOAEL from a developmental study(female rabbit) of 0.002 mg/kg bw/day. A safety factor of 300 (10 for intra-species variability x 10 for inter-species variability x 3 additional factor for severity of effects). The AEL</w:t>
      </w:r>
      <w:r w:rsidRPr="009B25F3">
        <w:rPr>
          <w:rFonts w:ascii="Arial" w:hAnsi="Arial" w:cs="Arial"/>
          <w:sz w:val="20"/>
          <w:szCs w:val="20"/>
          <w:vertAlign w:val="subscript"/>
        </w:rPr>
        <w:t>acute</w:t>
      </w:r>
      <w:r w:rsidRPr="009B25F3">
        <w:rPr>
          <w:rFonts w:ascii="Arial" w:hAnsi="Arial" w:cs="Arial"/>
          <w:sz w:val="20"/>
          <w:szCs w:val="20"/>
        </w:rPr>
        <w:t>resultsto be of 6.7 x 10</w:t>
      </w:r>
      <w:r w:rsidRPr="009B25F3">
        <w:rPr>
          <w:rFonts w:ascii="Arial" w:hAnsi="Arial" w:cs="Arial"/>
          <w:sz w:val="20"/>
          <w:szCs w:val="20"/>
          <w:vertAlign w:val="superscript"/>
        </w:rPr>
        <w:t xml:space="preserve">-6 </w:t>
      </w:r>
      <w:r w:rsidRPr="009B25F3">
        <w:rPr>
          <w:rFonts w:ascii="Arial" w:hAnsi="Arial" w:cs="Arial"/>
          <w:sz w:val="20"/>
          <w:szCs w:val="20"/>
        </w:rPr>
        <w:t xml:space="preserve"> mg/kg bw/d. </w:t>
      </w:r>
    </w:p>
    <w:p w14:paraId="1D648AD0" w14:textId="77777777" w:rsidR="00BB2CCF" w:rsidRPr="009B25F3" w:rsidRDefault="00BB2CCF" w:rsidP="00AD4C25">
      <w:pPr>
        <w:pStyle w:val="THESISTEXT"/>
        <w:spacing w:after="0" w:line="240" w:lineRule="auto"/>
        <w:rPr>
          <w:rFonts w:ascii="Arial" w:hAnsi="Arial" w:cs="Arial"/>
          <w:sz w:val="20"/>
        </w:rPr>
      </w:pPr>
    </w:p>
    <w:p w14:paraId="352E0490" w14:textId="77777777" w:rsidR="00BB2CCF" w:rsidRPr="009B25F3" w:rsidRDefault="00BB2CCF" w:rsidP="00AD4C25">
      <w:pPr>
        <w:pStyle w:val="THESISTEXT"/>
        <w:spacing w:after="0" w:line="240" w:lineRule="auto"/>
        <w:rPr>
          <w:rFonts w:ascii="Arial" w:hAnsi="Arial" w:cs="Arial"/>
          <w:sz w:val="20"/>
        </w:rPr>
      </w:pPr>
      <w:r w:rsidRPr="009B25F3">
        <w:rPr>
          <w:rFonts w:ascii="Arial" w:hAnsi="Arial" w:cs="Arial"/>
          <w:sz w:val="20"/>
        </w:rPr>
        <w:t>The Acceptable Exposure Level for repeated exposure (AEL</w:t>
      </w:r>
      <w:r w:rsidRPr="009B25F3">
        <w:rPr>
          <w:rFonts w:ascii="Arial" w:hAnsi="Arial" w:cs="Arial"/>
          <w:sz w:val="20"/>
          <w:vertAlign w:val="subscript"/>
        </w:rPr>
        <w:t>chr</w:t>
      </w:r>
      <w:r w:rsidRPr="009B25F3">
        <w:rPr>
          <w:rFonts w:ascii="Arial" w:hAnsi="Arial" w:cs="Arial"/>
          <w:sz w:val="20"/>
        </w:rPr>
        <w:t>) was based on NOAEL for females from the reproductive 2-generation study in rat of 0.001 mg/kg bw/day. A safety factor of 300 (10 for intra-species variability x 10 for inter-species variability x 3 additional factor for severity of effects). The AEL</w:t>
      </w:r>
      <w:r w:rsidRPr="009B25F3">
        <w:rPr>
          <w:rFonts w:ascii="Arial" w:hAnsi="Arial" w:cs="Arial"/>
          <w:sz w:val="20"/>
          <w:vertAlign w:val="subscript"/>
        </w:rPr>
        <w:t>chr</w:t>
      </w:r>
      <w:r w:rsidRPr="009B25F3">
        <w:rPr>
          <w:rFonts w:ascii="Arial" w:hAnsi="Arial" w:cs="Arial"/>
          <w:sz w:val="20"/>
        </w:rPr>
        <w:t xml:space="preserve"> resultsto be of 3.3 x 10</w:t>
      </w:r>
      <w:r w:rsidRPr="009B25F3">
        <w:rPr>
          <w:rFonts w:ascii="Arial" w:hAnsi="Arial" w:cs="Arial"/>
          <w:sz w:val="20"/>
          <w:vertAlign w:val="superscript"/>
        </w:rPr>
        <w:t>-</w:t>
      </w:r>
      <w:proofErr w:type="gramStart"/>
      <w:r w:rsidRPr="009B25F3">
        <w:rPr>
          <w:rFonts w:ascii="Arial" w:hAnsi="Arial" w:cs="Arial"/>
          <w:sz w:val="20"/>
          <w:vertAlign w:val="superscript"/>
        </w:rPr>
        <w:t xml:space="preserve">6 </w:t>
      </w:r>
      <w:r w:rsidRPr="009B25F3">
        <w:rPr>
          <w:rFonts w:ascii="Arial" w:hAnsi="Arial" w:cs="Arial"/>
          <w:sz w:val="20"/>
        </w:rPr>
        <w:t xml:space="preserve"> mg</w:t>
      </w:r>
      <w:proofErr w:type="gramEnd"/>
      <w:r w:rsidRPr="009B25F3">
        <w:rPr>
          <w:rFonts w:ascii="Arial" w:hAnsi="Arial" w:cs="Arial"/>
          <w:sz w:val="20"/>
        </w:rPr>
        <w:t xml:space="preserve">/kg bw/day. </w:t>
      </w:r>
    </w:p>
    <w:p w14:paraId="4171C83A" w14:textId="77777777" w:rsidR="00BB2CCF" w:rsidRPr="009B25F3" w:rsidRDefault="00BB2CCF" w:rsidP="00AD4C25">
      <w:pPr>
        <w:pStyle w:val="THESISTEXT"/>
        <w:spacing w:after="0" w:line="240" w:lineRule="auto"/>
        <w:rPr>
          <w:rFonts w:ascii="Arial" w:hAnsi="Arial" w:cs="Arial"/>
          <w:color w:val="244061"/>
          <w:sz w:val="20"/>
        </w:rPr>
      </w:pPr>
    </w:p>
    <w:p w14:paraId="451B3096" w14:textId="77777777" w:rsidR="00BB2CCF" w:rsidRPr="009B25F3" w:rsidRDefault="00BB2CCF" w:rsidP="00AD4C25">
      <w:pPr>
        <w:pStyle w:val="THESISTEXT"/>
        <w:spacing w:after="0" w:line="240" w:lineRule="auto"/>
        <w:rPr>
          <w:rFonts w:ascii="Arial" w:hAnsi="Arial" w:cs="Arial"/>
          <w:sz w:val="20"/>
        </w:rPr>
      </w:pPr>
      <w:r w:rsidRPr="009B25F3">
        <w:rPr>
          <w:rFonts w:ascii="Arial" w:hAnsi="Arial" w:cs="Arial"/>
          <w:sz w:val="20"/>
        </w:rPr>
        <w:t>TMIII09 agreed to derive AEL</w:t>
      </w:r>
      <w:r w:rsidRPr="009B25F3">
        <w:rPr>
          <w:rFonts w:ascii="Arial" w:hAnsi="Arial" w:cs="Arial"/>
          <w:sz w:val="20"/>
          <w:vertAlign w:val="subscript"/>
        </w:rPr>
        <w:t>medium term</w:t>
      </w:r>
      <w:r w:rsidRPr="009B25F3">
        <w:rPr>
          <w:rFonts w:ascii="Arial" w:hAnsi="Arial" w:cs="Arial"/>
          <w:sz w:val="20"/>
        </w:rPr>
        <w:t xml:space="preserve"> consistently with what decided for the other AVK rodenticides. Therefore, AEL</w:t>
      </w:r>
      <w:r w:rsidRPr="009B25F3">
        <w:rPr>
          <w:rFonts w:ascii="Arial" w:hAnsi="Arial" w:cs="Arial"/>
          <w:sz w:val="20"/>
          <w:vertAlign w:val="subscript"/>
        </w:rPr>
        <w:t>medium term</w:t>
      </w:r>
      <w:r w:rsidRPr="009B25F3">
        <w:rPr>
          <w:rFonts w:ascii="Arial" w:hAnsi="Arial" w:cs="Arial"/>
          <w:sz w:val="20"/>
        </w:rPr>
        <w:t xml:space="preserve"> was calculated from the NOAEL of 0.002 mg/kg bw/day (developmental oral toxicity study in rabbit) divided by an Assessment Factor of 300 (10 for interspecies x 10 for intraspecies x 3 additional factor for severity of effects). The AEL</w:t>
      </w:r>
      <w:r w:rsidRPr="009B25F3">
        <w:rPr>
          <w:rFonts w:ascii="Arial" w:hAnsi="Arial" w:cs="Arial"/>
          <w:sz w:val="20"/>
          <w:vertAlign w:val="subscript"/>
        </w:rPr>
        <w:t>medium term</w:t>
      </w:r>
      <w:r w:rsidRPr="009B25F3">
        <w:rPr>
          <w:rFonts w:ascii="Arial" w:hAnsi="Arial" w:cs="Arial"/>
          <w:sz w:val="20"/>
        </w:rPr>
        <w:t xml:space="preserve"> results to be of 6.7 x 10</w:t>
      </w:r>
      <w:r w:rsidRPr="009B25F3">
        <w:rPr>
          <w:rFonts w:ascii="Arial" w:hAnsi="Arial" w:cs="Arial"/>
          <w:sz w:val="20"/>
          <w:vertAlign w:val="superscript"/>
        </w:rPr>
        <w:t xml:space="preserve">-6 </w:t>
      </w:r>
      <w:r w:rsidRPr="009B25F3">
        <w:rPr>
          <w:rFonts w:ascii="Arial" w:hAnsi="Arial" w:cs="Arial"/>
          <w:sz w:val="20"/>
        </w:rPr>
        <w:t xml:space="preserve">mg/kg bw/day. </w:t>
      </w:r>
    </w:p>
    <w:p w14:paraId="3F23CA53" w14:textId="77777777" w:rsidR="00792266" w:rsidRPr="009B25F3" w:rsidRDefault="00792266" w:rsidP="00AD4C25">
      <w:pPr>
        <w:pStyle w:val="THESISTEXT"/>
        <w:spacing w:after="0" w:line="240" w:lineRule="auto"/>
        <w:rPr>
          <w:rFonts w:ascii="Arial" w:hAnsi="Arial" w:cs="Arial"/>
          <w:sz w:val="20"/>
        </w:rPr>
      </w:pPr>
    </w:p>
    <w:p w14:paraId="5B15B834" w14:textId="77777777" w:rsidR="008054E3" w:rsidRPr="009B25F3" w:rsidRDefault="008054E3" w:rsidP="00AD4C25">
      <w:pPr>
        <w:pStyle w:val="THESISTEXT"/>
        <w:spacing w:after="0" w:line="240" w:lineRule="auto"/>
        <w:rPr>
          <w:rFonts w:ascii="Arial" w:hAnsi="Arial" w:cs="Arial"/>
          <w:sz w:val="20"/>
        </w:rPr>
      </w:pPr>
    </w:p>
    <w:p w14:paraId="6B488BDD" w14:textId="77777777" w:rsidR="00BB2CCF" w:rsidRPr="009B25F3" w:rsidRDefault="00BB2CCF" w:rsidP="00AD4C25">
      <w:pPr>
        <w:pStyle w:val="THESISTEXT"/>
        <w:spacing w:after="0" w:line="240" w:lineRule="auto"/>
        <w:rPr>
          <w:rFonts w:ascii="Arial" w:hAnsi="Arial" w:cs="Arial"/>
          <w:sz w:val="20"/>
        </w:rPr>
      </w:pPr>
      <w:r w:rsidRPr="009B25F3">
        <w:rPr>
          <w:rFonts w:ascii="Arial" w:hAnsi="Arial" w:cs="Arial"/>
          <w:b/>
          <w:sz w:val="20"/>
        </w:rPr>
        <w:t>Conclusions</w:t>
      </w:r>
      <w:r w:rsidRPr="009B25F3">
        <w:rPr>
          <w:rFonts w:ascii="Arial" w:hAnsi="Arial" w:cs="Arial"/>
          <w:sz w:val="20"/>
        </w:rPr>
        <w:t xml:space="preserve">: </w:t>
      </w:r>
    </w:p>
    <w:p w14:paraId="592A897B" w14:textId="77777777" w:rsidR="00BB2CCF" w:rsidRPr="009B25F3" w:rsidRDefault="00BB2CCF" w:rsidP="00AD4C25">
      <w:pPr>
        <w:pStyle w:val="THESISTEXT"/>
        <w:spacing w:after="0" w:line="240" w:lineRule="auto"/>
        <w:rPr>
          <w:rFonts w:ascii="Arial" w:hAnsi="Arial" w:cs="Arial"/>
          <w:sz w:val="20"/>
        </w:rPr>
      </w:pPr>
    </w:p>
    <w:p w14:paraId="4FE9189D" w14:textId="77777777" w:rsidR="00BB2CCF" w:rsidRPr="009B25F3" w:rsidRDefault="00BB2CCF" w:rsidP="00AD4C25">
      <w:pPr>
        <w:pStyle w:val="THESISTEXT"/>
        <w:spacing w:after="0" w:line="240" w:lineRule="auto"/>
        <w:rPr>
          <w:rFonts w:ascii="Arial" w:hAnsi="Arial" w:cs="Arial"/>
          <w:sz w:val="20"/>
        </w:rPr>
      </w:pPr>
      <w:r w:rsidRPr="009B25F3">
        <w:rPr>
          <w:rFonts w:ascii="Arial" w:hAnsi="Arial" w:cs="Arial"/>
          <w:sz w:val="20"/>
        </w:rPr>
        <w:t xml:space="preserve">The following AELs should be considered in the risk characterization for </w:t>
      </w:r>
      <w:r w:rsidR="00312F28" w:rsidRPr="009B25F3">
        <w:rPr>
          <w:rFonts w:ascii="Arial" w:hAnsi="Arial" w:cs="Arial"/>
          <w:i/>
          <w:sz w:val="20"/>
        </w:rPr>
        <w:t>b</w:t>
      </w:r>
      <w:r w:rsidRPr="009B25F3">
        <w:rPr>
          <w:rFonts w:ascii="Arial" w:hAnsi="Arial" w:cs="Arial"/>
          <w:i/>
          <w:sz w:val="20"/>
        </w:rPr>
        <w:t>rodifacoum</w:t>
      </w:r>
      <w:r w:rsidRPr="009B25F3">
        <w:rPr>
          <w:rFonts w:ascii="Arial" w:hAnsi="Arial" w:cs="Arial"/>
          <w:sz w:val="20"/>
        </w:rPr>
        <w:t>:</w:t>
      </w:r>
    </w:p>
    <w:p w14:paraId="3C620C36" w14:textId="77777777" w:rsidR="00BB2CCF" w:rsidRPr="009B25F3" w:rsidRDefault="00BB2CCF" w:rsidP="009B25F3">
      <w:pPr>
        <w:pStyle w:val="THESISTEXT"/>
        <w:numPr>
          <w:ilvl w:val="0"/>
          <w:numId w:val="13"/>
        </w:numPr>
        <w:suppressAutoHyphens w:val="0"/>
        <w:spacing w:after="0" w:line="240" w:lineRule="auto"/>
        <w:rPr>
          <w:rFonts w:ascii="Arial" w:hAnsi="Arial" w:cs="Arial"/>
          <w:sz w:val="20"/>
        </w:rPr>
      </w:pPr>
      <w:r w:rsidRPr="009B25F3">
        <w:rPr>
          <w:rFonts w:ascii="Arial" w:hAnsi="Arial" w:cs="Arial"/>
          <w:sz w:val="20"/>
        </w:rPr>
        <w:t>AEL</w:t>
      </w:r>
      <w:r w:rsidRPr="009B25F3">
        <w:rPr>
          <w:rFonts w:ascii="Arial" w:hAnsi="Arial" w:cs="Arial"/>
          <w:sz w:val="20"/>
          <w:vertAlign w:val="subscript"/>
        </w:rPr>
        <w:t xml:space="preserve">acute and medium </w:t>
      </w:r>
      <w:r w:rsidRPr="00B52234">
        <w:rPr>
          <w:rFonts w:ascii="Arial" w:hAnsi="Arial" w:cs="Arial"/>
          <w:sz w:val="20"/>
          <w:vertAlign w:val="subscript"/>
        </w:rPr>
        <w:t>term</w:t>
      </w:r>
      <w:r w:rsidRPr="00B52234">
        <w:rPr>
          <w:rFonts w:ascii="Arial" w:hAnsi="Arial" w:cs="Arial"/>
          <w:sz w:val="20"/>
        </w:rPr>
        <w:t>of 6.7 x 10</w:t>
      </w:r>
      <w:r w:rsidRPr="00B52234">
        <w:rPr>
          <w:rFonts w:ascii="Arial" w:hAnsi="Arial" w:cs="Arial"/>
          <w:sz w:val="20"/>
          <w:vertAlign w:val="superscript"/>
        </w:rPr>
        <w:t xml:space="preserve">-6 </w:t>
      </w:r>
      <w:r w:rsidRPr="00B52234">
        <w:rPr>
          <w:rFonts w:ascii="Arial" w:hAnsi="Arial" w:cs="Arial"/>
          <w:sz w:val="20"/>
        </w:rPr>
        <w:t>mg/kg bw/day</w:t>
      </w:r>
      <w:r w:rsidRPr="009B25F3">
        <w:rPr>
          <w:rFonts w:ascii="Arial" w:hAnsi="Arial" w:cs="Arial"/>
          <w:sz w:val="20"/>
        </w:rPr>
        <w:t xml:space="preserve"> based on the NOAEL from a developmental study(female rabbit) of 0.002 mg/kg bw/day;</w:t>
      </w:r>
    </w:p>
    <w:p w14:paraId="187B50E8" w14:textId="77777777" w:rsidR="00BB2CCF" w:rsidRPr="009B25F3" w:rsidRDefault="00BB2CCF" w:rsidP="009B25F3">
      <w:pPr>
        <w:pStyle w:val="THESISTEXT"/>
        <w:numPr>
          <w:ilvl w:val="0"/>
          <w:numId w:val="13"/>
        </w:numPr>
        <w:suppressAutoHyphens w:val="0"/>
        <w:spacing w:after="0" w:line="240" w:lineRule="auto"/>
        <w:rPr>
          <w:rFonts w:ascii="Arial" w:hAnsi="Arial" w:cs="Arial"/>
          <w:sz w:val="20"/>
        </w:rPr>
      </w:pPr>
      <w:r w:rsidRPr="009B25F3">
        <w:rPr>
          <w:rFonts w:ascii="Arial" w:hAnsi="Arial" w:cs="Arial"/>
          <w:sz w:val="20"/>
        </w:rPr>
        <w:t>AEL</w:t>
      </w:r>
      <w:r w:rsidRPr="009B25F3">
        <w:rPr>
          <w:rFonts w:ascii="Arial" w:hAnsi="Arial" w:cs="Arial"/>
          <w:sz w:val="20"/>
          <w:vertAlign w:val="subscript"/>
        </w:rPr>
        <w:t>chr</w:t>
      </w:r>
      <w:r w:rsidRPr="009B25F3">
        <w:rPr>
          <w:rFonts w:ascii="Arial" w:hAnsi="Arial" w:cs="Arial"/>
          <w:sz w:val="20"/>
        </w:rPr>
        <w:t xml:space="preserve"> of 3.3 x 10</w:t>
      </w:r>
      <w:r w:rsidRPr="009B25F3">
        <w:rPr>
          <w:rFonts w:ascii="Arial" w:hAnsi="Arial" w:cs="Arial"/>
          <w:sz w:val="20"/>
          <w:vertAlign w:val="superscript"/>
        </w:rPr>
        <w:t xml:space="preserve">-6 </w:t>
      </w:r>
      <w:r w:rsidRPr="009B25F3">
        <w:rPr>
          <w:rFonts w:ascii="Arial" w:hAnsi="Arial" w:cs="Arial"/>
          <w:sz w:val="20"/>
        </w:rPr>
        <w:t>mg/kg bw/day based on the NOAEL for females from the reproductive 2-generation study in rat of 0.001 mg/kg bw/day.</w:t>
      </w:r>
    </w:p>
    <w:p w14:paraId="4DDB8D3A" w14:textId="77777777" w:rsidR="00757416" w:rsidRPr="009B25F3" w:rsidRDefault="00757416" w:rsidP="00AD4C25">
      <w:pPr>
        <w:spacing w:line="240" w:lineRule="auto"/>
        <w:jc w:val="both"/>
        <w:rPr>
          <w:rFonts w:ascii="Arial" w:hAnsi="Arial" w:cs="Arial"/>
          <w:sz w:val="20"/>
          <w:szCs w:val="20"/>
          <w:lang w:val="en-GB"/>
        </w:rPr>
      </w:pPr>
    </w:p>
    <w:p w14:paraId="7AC5C5B4" w14:textId="77777777" w:rsidR="008054E3" w:rsidRPr="009B25F3" w:rsidRDefault="008054E3" w:rsidP="00AD4C25">
      <w:pPr>
        <w:spacing w:line="240" w:lineRule="auto"/>
        <w:jc w:val="both"/>
        <w:rPr>
          <w:rFonts w:ascii="Arial" w:hAnsi="Arial" w:cs="Arial"/>
          <w:sz w:val="20"/>
          <w:szCs w:val="20"/>
          <w:lang w:val="en-GB"/>
        </w:rPr>
      </w:pPr>
    </w:p>
    <w:p w14:paraId="103E9037" w14:textId="77777777" w:rsidR="006625F5" w:rsidRPr="009B25F3" w:rsidRDefault="006625F5" w:rsidP="00AD4C25">
      <w:pPr>
        <w:pStyle w:val="Titre4"/>
        <w:spacing w:before="0" w:after="0"/>
        <w:rPr>
          <w:rFonts w:eastAsia="Times New Roman"/>
          <w:sz w:val="20"/>
          <w:szCs w:val="20"/>
        </w:rPr>
      </w:pPr>
      <w:bookmarkStart w:id="72" w:name="_Toc535236177"/>
      <w:r w:rsidRPr="009B25F3">
        <w:rPr>
          <w:sz w:val="20"/>
          <w:szCs w:val="20"/>
        </w:rPr>
        <w:t>Toxicology of the substance(s) of concern</w:t>
      </w:r>
      <w:bookmarkEnd w:id="72"/>
      <w:r w:rsidRPr="009B25F3">
        <w:rPr>
          <w:sz w:val="20"/>
          <w:szCs w:val="20"/>
        </w:rPr>
        <w:t xml:space="preserve"> </w:t>
      </w:r>
    </w:p>
    <w:p w14:paraId="4B2F5157" w14:textId="77777777" w:rsidR="008054E3" w:rsidRPr="009B25F3" w:rsidRDefault="008054E3" w:rsidP="00AD4C25">
      <w:pPr>
        <w:spacing w:line="240" w:lineRule="auto"/>
        <w:jc w:val="both"/>
        <w:rPr>
          <w:rFonts w:ascii="Arial" w:eastAsia="Times New Roman" w:hAnsi="Arial" w:cs="Arial"/>
          <w:sz w:val="20"/>
          <w:szCs w:val="20"/>
          <w:lang w:val="en-GB"/>
        </w:rPr>
      </w:pPr>
    </w:p>
    <w:p w14:paraId="71505BC2" w14:textId="77777777" w:rsidR="006625F5" w:rsidRPr="009B25F3" w:rsidRDefault="006625F5" w:rsidP="0094115A">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The biocidal product FANGA B+ contains no substances of concern.</w:t>
      </w:r>
    </w:p>
    <w:p w14:paraId="32DD038F" w14:textId="77777777" w:rsidR="006625F5" w:rsidRPr="009B25F3" w:rsidRDefault="006625F5" w:rsidP="0094115A">
      <w:pPr>
        <w:spacing w:line="240" w:lineRule="auto"/>
        <w:jc w:val="both"/>
        <w:rPr>
          <w:rFonts w:ascii="Arial" w:eastAsia="Times New Roman" w:hAnsi="Arial" w:cs="Arial"/>
          <w:sz w:val="20"/>
          <w:szCs w:val="20"/>
          <w:lang w:val="en-GB"/>
        </w:rPr>
      </w:pPr>
    </w:p>
    <w:p w14:paraId="63DE55F2" w14:textId="77777777" w:rsidR="00CA3386" w:rsidRPr="001517EC" w:rsidRDefault="00601E3C" w:rsidP="009F3F0A">
      <w:pPr>
        <w:numPr>
          <w:ilvl w:val="0"/>
          <w:numId w:val="54"/>
        </w:numPr>
        <w:suppressAutoHyphens w:val="0"/>
        <w:spacing w:after="120" w:line="240" w:lineRule="auto"/>
        <w:jc w:val="both"/>
        <w:rPr>
          <w:rFonts w:ascii="Arial" w:hAnsi="Arial" w:cs="Arial"/>
          <w:b/>
          <w:lang w:val="en-GB" w:eastAsia="sv-SE"/>
        </w:rPr>
      </w:pPr>
      <w:r>
        <w:rPr>
          <w:rFonts w:ascii="Arial" w:hAnsi="Arial" w:cs="Arial"/>
          <w:b/>
          <w:lang w:val="en-GB" w:eastAsia="sv-SE"/>
        </w:rPr>
        <w:t>Renewal application – 2019</w:t>
      </w:r>
    </w:p>
    <w:p w14:paraId="63940C50" w14:textId="77777777" w:rsidR="008E272A" w:rsidRPr="00A50C46" w:rsidRDefault="008E272A" w:rsidP="009F3F0A">
      <w:pPr>
        <w:suppressAutoHyphens w:val="0"/>
        <w:spacing w:after="120" w:line="240" w:lineRule="auto"/>
        <w:jc w:val="both"/>
        <w:rPr>
          <w:rFonts w:ascii="Arial" w:hAnsi="Arial" w:cs="Arial"/>
          <w:sz w:val="18"/>
          <w:lang w:val="en-GB" w:eastAsia="sv-SE"/>
        </w:rPr>
      </w:pPr>
      <w:r w:rsidRPr="00A50C46">
        <w:rPr>
          <w:rFonts w:ascii="Arial" w:hAnsi="Arial" w:cs="Arial"/>
          <w:sz w:val="20"/>
          <w:szCs w:val="22"/>
          <w:lang w:val="en-GB" w:eastAsia="sv-SE"/>
        </w:rPr>
        <w:t>Considering the definition of a substance of concern set in the Guidance on the BPR Volume III Human Health – Part B Risk Assessment, FANGA B+ does not contain any substance of concern</w:t>
      </w:r>
      <w:r w:rsidR="00100584" w:rsidRPr="00A50C46">
        <w:rPr>
          <w:rFonts w:ascii="Arial" w:hAnsi="Arial" w:cs="Arial"/>
          <w:sz w:val="20"/>
          <w:szCs w:val="22"/>
          <w:lang w:val="en-GB" w:eastAsia="sv-SE"/>
        </w:rPr>
        <w:t>. Nevertheless, one co-formulant is still being assessed.</w:t>
      </w:r>
    </w:p>
    <w:p w14:paraId="41A94C61" w14:textId="77777777" w:rsidR="008E272A" w:rsidRPr="009B25F3" w:rsidRDefault="008E272A" w:rsidP="00AD4C25">
      <w:pPr>
        <w:spacing w:line="240" w:lineRule="auto"/>
        <w:jc w:val="both"/>
        <w:rPr>
          <w:rFonts w:ascii="Arial" w:eastAsia="Times New Roman" w:hAnsi="Arial" w:cs="Arial"/>
          <w:sz w:val="20"/>
          <w:szCs w:val="20"/>
          <w:lang w:val="en-GB"/>
        </w:rPr>
      </w:pPr>
    </w:p>
    <w:p w14:paraId="16E3ED9F" w14:textId="77777777" w:rsidR="006625F5" w:rsidRPr="009B25F3" w:rsidRDefault="006625F5" w:rsidP="00AD4C25">
      <w:pPr>
        <w:pStyle w:val="Titre4"/>
        <w:spacing w:before="0" w:after="0"/>
        <w:rPr>
          <w:rFonts w:eastAsia="Times New Roman"/>
          <w:sz w:val="20"/>
          <w:szCs w:val="20"/>
        </w:rPr>
      </w:pPr>
      <w:bookmarkStart w:id="73" w:name="_Toc535236178"/>
      <w:r w:rsidRPr="009B25F3">
        <w:rPr>
          <w:sz w:val="20"/>
          <w:szCs w:val="20"/>
        </w:rPr>
        <w:t>Toxicology of the biocidal product</w:t>
      </w:r>
      <w:bookmarkEnd w:id="73"/>
    </w:p>
    <w:p w14:paraId="411FB212" w14:textId="77777777" w:rsidR="006625F5" w:rsidRPr="009B25F3" w:rsidRDefault="006625F5" w:rsidP="00AD4C25">
      <w:pPr>
        <w:pStyle w:val="BfRBBStandard"/>
        <w:rPr>
          <w:sz w:val="20"/>
          <w:szCs w:val="20"/>
        </w:rPr>
      </w:pPr>
      <w:r w:rsidRPr="009B25F3">
        <w:rPr>
          <w:rFonts w:eastAsia="Times New Roman"/>
          <w:sz w:val="20"/>
          <w:szCs w:val="20"/>
          <w:lang w:val="en-GB"/>
        </w:rPr>
        <w:t xml:space="preserve"> </w:t>
      </w:r>
    </w:p>
    <w:p w14:paraId="77FF370D" w14:textId="77777777" w:rsidR="009C6E34" w:rsidRPr="009B25F3" w:rsidRDefault="009C6E34" w:rsidP="00AD4C25">
      <w:pPr>
        <w:pStyle w:val="BfRBBStandard"/>
        <w:rPr>
          <w:rFonts w:eastAsia="Times New Roman"/>
          <w:sz w:val="20"/>
          <w:szCs w:val="20"/>
          <w:lang w:val="en-GB" w:eastAsia="sv-SE"/>
        </w:rPr>
      </w:pPr>
      <w:r w:rsidRPr="009B25F3">
        <w:rPr>
          <w:rFonts w:eastAsia="Times New Roman"/>
          <w:sz w:val="20"/>
          <w:szCs w:val="20"/>
          <w:lang w:val="en-GB" w:eastAsia="sv-SE"/>
        </w:rPr>
        <w:t>The toxicology of the biocidal product was examined appropriately according to standard requirements. The product was a dummy product in the EU- review program for inclusion of the active substance in Annex I of Directive 98/8/EC.</w:t>
      </w:r>
    </w:p>
    <w:p w14:paraId="14EFD7C0" w14:textId="77777777" w:rsidR="009C6E34" w:rsidRPr="009B25F3" w:rsidRDefault="009C6E34" w:rsidP="00AD4C25">
      <w:pPr>
        <w:pStyle w:val="BfRBBStandard"/>
        <w:rPr>
          <w:rFonts w:eastAsia="Times New Roman"/>
          <w:sz w:val="20"/>
          <w:szCs w:val="20"/>
          <w:lang w:val="en-GB" w:eastAsia="sv-SE"/>
        </w:rPr>
      </w:pPr>
      <w:r w:rsidRPr="009B25F3">
        <w:rPr>
          <w:rFonts w:eastAsia="Times New Roman"/>
          <w:sz w:val="20"/>
          <w:szCs w:val="20"/>
          <w:lang w:val="en-GB" w:eastAsia="sv-SE"/>
        </w:rPr>
        <w:t xml:space="preserve">The basis for the health assessment of the biocidal product is laid out in Annex </w:t>
      </w:r>
      <w:proofErr w:type="gramStart"/>
      <w:r w:rsidRPr="009B25F3">
        <w:rPr>
          <w:rFonts w:eastAsia="Times New Roman"/>
          <w:sz w:val="20"/>
          <w:szCs w:val="20"/>
          <w:lang w:val="en-GB" w:eastAsia="sv-SE"/>
        </w:rPr>
        <w:t>5 ”</w:t>
      </w:r>
      <w:proofErr w:type="gramEnd"/>
      <w:r w:rsidRPr="009B25F3">
        <w:rPr>
          <w:rFonts w:eastAsia="Times New Roman"/>
          <w:sz w:val="20"/>
          <w:szCs w:val="20"/>
          <w:lang w:val="en-GB" w:eastAsia="sv-SE"/>
        </w:rPr>
        <w:t>Toxicology – biocidal product”</w:t>
      </w:r>
      <w:r w:rsidR="00784B89">
        <w:rPr>
          <w:rFonts w:eastAsia="Times New Roman"/>
          <w:sz w:val="20"/>
          <w:szCs w:val="20"/>
          <w:lang w:val="en-GB" w:eastAsia="sv-SE"/>
        </w:rPr>
        <w:t>.</w:t>
      </w:r>
    </w:p>
    <w:p w14:paraId="50349520" w14:textId="77777777" w:rsidR="009C6E34" w:rsidRPr="009B25F3" w:rsidRDefault="009C6E34" w:rsidP="00AD4C25">
      <w:pPr>
        <w:pStyle w:val="BfRBBStandard"/>
        <w:rPr>
          <w:rFonts w:eastAsia="Times New Roman"/>
          <w:sz w:val="20"/>
          <w:szCs w:val="20"/>
          <w:lang w:val="en-GB" w:eastAsia="sv-SE"/>
        </w:rPr>
      </w:pPr>
    </w:p>
    <w:p w14:paraId="0C49C532" w14:textId="77777777" w:rsidR="009C6E34" w:rsidRPr="009B25F3" w:rsidRDefault="009C6E34" w:rsidP="00AD4C25">
      <w:pPr>
        <w:pStyle w:val="BfRBBStandard"/>
        <w:rPr>
          <w:rFonts w:eastAsia="Times New Roman"/>
          <w:sz w:val="20"/>
          <w:szCs w:val="20"/>
          <w:lang w:val="en-GB"/>
        </w:rPr>
      </w:pPr>
      <w:r w:rsidRPr="009B25F3">
        <w:rPr>
          <w:rFonts w:eastAsia="Times New Roman"/>
          <w:sz w:val="20"/>
          <w:szCs w:val="20"/>
          <w:lang w:val="en-GB"/>
        </w:rPr>
        <w:t>Acute oral and dermal toxicity, skin and eye irritation and skin sensitisation studies have been realized</w:t>
      </w:r>
      <w:r w:rsidR="00BB2CCF" w:rsidRPr="009B25F3">
        <w:rPr>
          <w:rFonts w:eastAsia="Times New Roman"/>
          <w:sz w:val="20"/>
          <w:szCs w:val="20"/>
          <w:lang w:val="en-GB"/>
        </w:rPr>
        <w:t xml:space="preserve"> </w:t>
      </w:r>
      <w:r w:rsidRPr="009B25F3">
        <w:rPr>
          <w:rFonts w:eastAsia="Times New Roman"/>
          <w:sz w:val="20"/>
          <w:szCs w:val="20"/>
          <w:lang w:val="en-GB"/>
        </w:rPr>
        <w:t>with the product FANGA BLOC SP PRO, a block formulation containing 0.005% of brodifacoum.</w:t>
      </w:r>
      <w:r w:rsidR="00792266" w:rsidRPr="009B25F3">
        <w:rPr>
          <w:rFonts w:eastAsia="Times New Roman"/>
          <w:sz w:val="20"/>
          <w:szCs w:val="20"/>
          <w:lang w:val="en-GB"/>
        </w:rPr>
        <w:t xml:space="preserve"> </w:t>
      </w:r>
      <w:r w:rsidRPr="009B25F3">
        <w:rPr>
          <w:rFonts w:eastAsia="Times New Roman"/>
          <w:sz w:val="20"/>
          <w:szCs w:val="20"/>
          <w:lang w:val="en-GB"/>
        </w:rPr>
        <w:t>The compositions of FANGA BLOC SP PRO and FANGA B+ are considered similar.</w:t>
      </w:r>
    </w:p>
    <w:p w14:paraId="051EB71B" w14:textId="77777777" w:rsidR="008054E3" w:rsidRPr="009B25F3" w:rsidRDefault="008054E3" w:rsidP="00AD4C25">
      <w:pPr>
        <w:pStyle w:val="BfRBBStandard"/>
        <w:rPr>
          <w:rFonts w:eastAsia="Times New Roman"/>
          <w:sz w:val="20"/>
          <w:szCs w:val="20"/>
          <w:lang w:val="en-GB"/>
        </w:rPr>
      </w:pPr>
    </w:p>
    <w:p w14:paraId="0663332C" w14:textId="77777777" w:rsidR="006625F5" w:rsidRPr="009B25F3" w:rsidRDefault="006625F5" w:rsidP="00AD4C25">
      <w:pPr>
        <w:spacing w:line="240" w:lineRule="auto"/>
        <w:jc w:val="both"/>
        <w:rPr>
          <w:rFonts w:ascii="Arial" w:eastAsia="Times New Roman" w:hAnsi="Arial" w:cs="Arial"/>
          <w:sz w:val="20"/>
          <w:szCs w:val="20"/>
          <w:lang w:val="en-GB"/>
        </w:rPr>
      </w:pPr>
    </w:p>
    <w:p w14:paraId="26AEC07B" w14:textId="77777777" w:rsidR="006625F5" w:rsidRPr="009B25F3" w:rsidRDefault="006625F5" w:rsidP="00AD4C25">
      <w:pPr>
        <w:pStyle w:val="Titre5"/>
        <w:spacing w:before="0" w:after="0"/>
        <w:rPr>
          <w:sz w:val="20"/>
          <w:szCs w:val="20"/>
        </w:rPr>
      </w:pPr>
      <w:r w:rsidRPr="009B25F3">
        <w:rPr>
          <w:sz w:val="20"/>
          <w:szCs w:val="20"/>
        </w:rPr>
        <w:t>Percutaneous absorption</w:t>
      </w:r>
    </w:p>
    <w:p w14:paraId="191AE994" w14:textId="77777777" w:rsidR="006625F5" w:rsidRPr="009B25F3" w:rsidRDefault="006625F5" w:rsidP="00AD4C25">
      <w:pPr>
        <w:spacing w:line="240" w:lineRule="auto"/>
        <w:jc w:val="both"/>
        <w:rPr>
          <w:rFonts w:ascii="Arial" w:hAnsi="Arial" w:cs="Arial"/>
          <w:sz w:val="20"/>
          <w:szCs w:val="20"/>
          <w:lang w:val="en-GB"/>
        </w:rPr>
      </w:pPr>
    </w:p>
    <w:p w14:paraId="387FA3C4" w14:textId="77777777" w:rsidR="00685D31" w:rsidRDefault="00685D31" w:rsidP="00AD4C25">
      <w:pPr>
        <w:spacing w:line="240" w:lineRule="auto"/>
        <w:jc w:val="both"/>
        <w:rPr>
          <w:rFonts w:ascii="Arial" w:hAnsi="Arial" w:cs="Arial"/>
          <w:sz w:val="20"/>
          <w:szCs w:val="20"/>
        </w:rPr>
      </w:pPr>
      <w:r w:rsidRPr="009B25F3">
        <w:rPr>
          <w:rFonts w:ascii="Arial" w:hAnsi="Arial" w:cs="Arial"/>
          <w:sz w:val="20"/>
          <w:szCs w:val="20"/>
          <w:lang w:val="en-GB" w:eastAsia="de-DE"/>
        </w:rPr>
        <w:t>A</w:t>
      </w:r>
      <w:r w:rsidRPr="009B25F3">
        <w:rPr>
          <w:rFonts w:ascii="Arial" w:hAnsi="Arial" w:cs="Arial"/>
          <w:bCs/>
          <w:sz w:val="20"/>
          <w:szCs w:val="20"/>
          <w:lang w:val="en-US" w:eastAsia="en-US"/>
        </w:rPr>
        <w:t xml:space="preserve"> default value of 0.047% was considered for product containing 0.005% of brodifacoum, </w:t>
      </w:r>
      <w:r w:rsidRPr="009B25F3">
        <w:rPr>
          <w:rFonts w:ascii="Arial" w:hAnsi="Arial" w:cs="Arial"/>
          <w:bCs/>
          <w:sz w:val="20"/>
          <w:szCs w:val="20"/>
          <w:lang w:eastAsia="en-US"/>
        </w:rPr>
        <w:t>as mentioned in the brodifacoum assessment report</w:t>
      </w:r>
      <w:r w:rsidRPr="009B25F3">
        <w:rPr>
          <w:rFonts w:ascii="Arial" w:hAnsi="Arial" w:cs="Arial"/>
          <w:sz w:val="20"/>
          <w:szCs w:val="20"/>
        </w:rPr>
        <w:t>. This value has been considered relevant for the product FANGA B+ containing 0.001%. Indeed, no major increase in the dermal absoprtion value is expected with such very low concentrations of active substance in products and considering that the concentrations are in the same order of magnitude.</w:t>
      </w:r>
    </w:p>
    <w:p w14:paraId="13BA573E" w14:textId="77777777" w:rsidR="008E272A" w:rsidRDefault="008E272A" w:rsidP="0094115A">
      <w:pPr>
        <w:spacing w:line="240" w:lineRule="auto"/>
        <w:jc w:val="both"/>
        <w:rPr>
          <w:rFonts w:ascii="Arial" w:hAnsi="Arial" w:cs="Arial"/>
          <w:sz w:val="20"/>
          <w:szCs w:val="20"/>
        </w:rPr>
      </w:pPr>
    </w:p>
    <w:p w14:paraId="6EB1B279" w14:textId="77777777" w:rsidR="008E272A" w:rsidRPr="001517EC" w:rsidRDefault="00601E3C" w:rsidP="009F3F0A">
      <w:pPr>
        <w:numPr>
          <w:ilvl w:val="0"/>
          <w:numId w:val="54"/>
        </w:numPr>
        <w:suppressAutoHyphens w:val="0"/>
        <w:spacing w:after="120" w:line="240" w:lineRule="auto"/>
        <w:jc w:val="both"/>
        <w:rPr>
          <w:rFonts w:ascii="Arial" w:hAnsi="Arial" w:cs="Arial"/>
          <w:b/>
          <w:lang w:val="en-GB" w:eastAsia="sv-SE"/>
        </w:rPr>
      </w:pPr>
      <w:r>
        <w:rPr>
          <w:rFonts w:ascii="Arial" w:hAnsi="Arial" w:cs="Arial"/>
          <w:b/>
          <w:lang w:val="en-GB" w:eastAsia="sv-SE"/>
        </w:rPr>
        <w:t>Renewal application – 2019</w:t>
      </w:r>
    </w:p>
    <w:p w14:paraId="3218BAB4" w14:textId="77777777" w:rsidR="008E272A" w:rsidRPr="002024E3" w:rsidRDefault="008E272A" w:rsidP="0094115A">
      <w:pPr>
        <w:spacing w:line="240" w:lineRule="auto"/>
        <w:jc w:val="both"/>
        <w:rPr>
          <w:rFonts w:ascii="Arial" w:hAnsi="Arial" w:cs="Arial"/>
          <w:szCs w:val="22"/>
        </w:rPr>
      </w:pPr>
    </w:p>
    <w:p w14:paraId="79BF50D9" w14:textId="77777777" w:rsidR="008E272A" w:rsidRPr="00A50C46" w:rsidRDefault="008E272A" w:rsidP="009F3F0A">
      <w:pPr>
        <w:suppressAutoHyphens w:val="0"/>
        <w:spacing w:after="120" w:line="240" w:lineRule="auto"/>
        <w:jc w:val="both"/>
        <w:rPr>
          <w:rFonts w:ascii="Arial" w:hAnsi="Arial" w:cs="Arial"/>
          <w:bCs/>
          <w:sz w:val="20"/>
          <w:szCs w:val="22"/>
          <w:lang w:eastAsia="en-US"/>
        </w:rPr>
      </w:pPr>
      <w:r w:rsidRPr="00A50C46">
        <w:rPr>
          <w:rFonts w:ascii="Arial" w:hAnsi="Arial" w:cs="Arial"/>
          <w:bCs/>
          <w:sz w:val="20"/>
          <w:szCs w:val="22"/>
          <w:lang w:eastAsia="en-US"/>
        </w:rPr>
        <w:t>For the renewal, no new data on dermal absorption ha</w:t>
      </w:r>
      <w:r w:rsidR="00A0500B" w:rsidRPr="00A50C46">
        <w:rPr>
          <w:rFonts w:ascii="Arial" w:hAnsi="Arial" w:cs="Arial"/>
          <w:bCs/>
          <w:sz w:val="20"/>
          <w:szCs w:val="22"/>
          <w:lang w:eastAsia="en-US"/>
        </w:rPr>
        <w:t>ve</w:t>
      </w:r>
      <w:r w:rsidRPr="00A50C46">
        <w:rPr>
          <w:rFonts w:ascii="Arial" w:hAnsi="Arial" w:cs="Arial"/>
          <w:bCs/>
          <w:sz w:val="20"/>
          <w:szCs w:val="22"/>
          <w:lang w:eastAsia="en-US"/>
        </w:rPr>
        <w:t xml:space="preserve"> been submitted.</w:t>
      </w:r>
    </w:p>
    <w:p w14:paraId="3B8D7D48" w14:textId="77777777" w:rsidR="008054E3" w:rsidRPr="00A50C46" w:rsidRDefault="008E272A" w:rsidP="009F3F0A">
      <w:pPr>
        <w:spacing w:line="240" w:lineRule="auto"/>
        <w:jc w:val="both"/>
        <w:rPr>
          <w:rFonts w:ascii="Arial" w:hAnsi="Arial" w:cs="Arial"/>
          <w:sz w:val="20"/>
          <w:szCs w:val="22"/>
          <w:lang w:val="en-GB"/>
        </w:rPr>
      </w:pPr>
      <w:r w:rsidRPr="00A50C46">
        <w:rPr>
          <w:rFonts w:ascii="Arial" w:hAnsi="Arial" w:cs="Arial"/>
          <w:bCs/>
          <w:sz w:val="20"/>
          <w:szCs w:val="22"/>
          <w:lang w:eastAsia="en-US"/>
        </w:rPr>
        <w:t>A dermal absorptio</w:t>
      </w:r>
      <w:r w:rsidR="0011324D" w:rsidRPr="00A50C46">
        <w:rPr>
          <w:rFonts w:ascii="Arial" w:hAnsi="Arial" w:cs="Arial"/>
          <w:bCs/>
          <w:sz w:val="20"/>
          <w:szCs w:val="22"/>
          <w:lang w:eastAsia="en-US"/>
        </w:rPr>
        <w:t xml:space="preserve">n value of 0.047 %, based on the </w:t>
      </w:r>
      <w:r w:rsidRPr="00A50C46">
        <w:rPr>
          <w:rFonts w:ascii="Arial" w:hAnsi="Arial" w:cs="Arial"/>
          <w:bCs/>
          <w:i/>
          <w:sz w:val="20"/>
          <w:szCs w:val="22"/>
          <w:lang w:eastAsia="en-US"/>
        </w:rPr>
        <w:t>in vitro</w:t>
      </w:r>
      <w:r w:rsidRPr="00A50C46">
        <w:rPr>
          <w:rFonts w:ascii="Arial" w:hAnsi="Arial" w:cs="Arial"/>
          <w:bCs/>
          <w:sz w:val="20"/>
          <w:szCs w:val="22"/>
          <w:lang w:eastAsia="en-US"/>
        </w:rPr>
        <w:t xml:space="preserve"> study presented in the CAR of the a.s and carried out with a</w:t>
      </w:r>
      <w:r w:rsidR="003E70EC" w:rsidRPr="00A50C46">
        <w:rPr>
          <w:rFonts w:ascii="Arial" w:hAnsi="Arial" w:cs="Arial"/>
          <w:bCs/>
          <w:sz w:val="20"/>
          <w:szCs w:val="22"/>
          <w:lang w:eastAsia="en-US"/>
        </w:rPr>
        <w:t xml:space="preserve"> reference</w:t>
      </w:r>
      <w:r w:rsidRPr="00A50C46">
        <w:rPr>
          <w:rFonts w:ascii="Arial" w:hAnsi="Arial" w:cs="Arial"/>
          <w:bCs/>
          <w:sz w:val="20"/>
          <w:szCs w:val="22"/>
          <w:lang w:eastAsia="en-US"/>
        </w:rPr>
        <w:t xml:space="preserve"> product containing 0.005% a.s (50 ppm) has been retained.</w:t>
      </w:r>
    </w:p>
    <w:p w14:paraId="3E0C1517" w14:textId="77777777" w:rsidR="00685D31" w:rsidRDefault="00685D31" w:rsidP="0094115A">
      <w:pPr>
        <w:spacing w:line="240" w:lineRule="auto"/>
        <w:jc w:val="both"/>
        <w:rPr>
          <w:rFonts w:ascii="Arial" w:hAnsi="Arial" w:cs="Arial"/>
          <w:sz w:val="20"/>
          <w:szCs w:val="20"/>
          <w:lang w:val="en-GB"/>
        </w:rPr>
      </w:pPr>
    </w:p>
    <w:p w14:paraId="7091D657" w14:textId="77777777" w:rsidR="00A567D2" w:rsidRPr="009B25F3" w:rsidRDefault="00A567D2" w:rsidP="00AD4C25">
      <w:pPr>
        <w:spacing w:line="240" w:lineRule="auto"/>
        <w:jc w:val="both"/>
        <w:rPr>
          <w:rFonts w:ascii="Arial" w:hAnsi="Arial" w:cs="Arial"/>
          <w:sz w:val="20"/>
          <w:szCs w:val="20"/>
          <w:lang w:val="en-GB"/>
        </w:rPr>
      </w:pPr>
    </w:p>
    <w:p w14:paraId="25D8B048" w14:textId="77777777" w:rsidR="006625F5" w:rsidRPr="009B25F3" w:rsidRDefault="006625F5" w:rsidP="00AD4C25">
      <w:pPr>
        <w:pStyle w:val="Titre5"/>
        <w:spacing w:before="0" w:after="0"/>
        <w:rPr>
          <w:sz w:val="20"/>
          <w:szCs w:val="20"/>
          <w:u w:val="single"/>
        </w:rPr>
      </w:pPr>
      <w:r w:rsidRPr="009B25F3">
        <w:rPr>
          <w:sz w:val="20"/>
          <w:szCs w:val="20"/>
        </w:rPr>
        <w:t>Acute toxicity</w:t>
      </w:r>
    </w:p>
    <w:p w14:paraId="04EF8A8F" w14:textId="77777777" w:rsidR="006625F5" w:rsidRPr="009B25F3" w:rsidRDefault="006625F5" w:rsidP="00AD4C25">
      <w:pPr>
        <w:spacing w:line="240" w:lineRule="auto"/>
        <w:jc w:val="both"/>
        <w:rPr>
          <w:rFonts w:ascii="Arial" w:hAnsi="Arial" w:cs="Arial"/>
          <w:sz w:val="20"/>
          <w:szCs w:val="20"/>
        </w:rPr>
      </w:pPr>
    </w:p>
    <w:p w14:paraId="74A33F9A" w14:textId="77777777" w:rsidR="00685D31" w:rsidRPr="009B25F3" w:rsidRDefault="00685D31" w:rsidP="00AD4C25">
      <w:pPr>
        <w:spacing w:line="240" w:lineRule="auto"/>
        <w:jc w:val="both"/>
        <w:rPr>
          <w:rFonts w:ascii="Arial" w:hAnsi="Arial" w:cs="Arial"/>
          <w:bCs/>
          <w:sz w:val="20"/>
          <w:szCs w:val="20"/>
          <w:u w:val="single"/>
          <w:lang w:eastAsia="en-US"/>
        </w:rPr>
      </w:pPr>
      <w:r w:rsidRPr="009B25F3">
        <w:rPr>
          <w:rFonts w:ascii="Arial" w:hAnsi="Arial" w:cs="Arial"/>
          <w:bCs/>
          <w:sz w:val="20"/>
          <w:szCs w:val="20"/>
          <w:u w:val="single"/>
          <w:lang w:eastAsia="en-US"/>
        </w:rPr>
        <w:t>Oral route</w:t>
      </w:r>
    </w:p>
    <w:p w14:paraId="35CBE4DE" w14:textId="77777777" w:rsidR="00685D31" w:rsidRPr="009B25F3" w:rsidRDefault="00685D31" w:rsidP="00AD4C25">
      <w:pPr>
        <w:spacing w:line="240" w:lineRule="auto"/>
        <w:jc w:val="both"/>
        <w:rPr>
          <w:rFonts w:ascii="Arial" w:hAnsi="Arial" w:cs="Arial"/>
          <w:bCs/>
          <w:sz w:val="20"/>
          <w:szCs w:val="20"/>
          <w:lang w:eastAsia="en-US"/>
        </w:rPr>
      </w:pPr>
      <w:r w:rsidRPr="009B25F3">
        <w:rPr>
          <w:rFonts w:ascii="Arial" w:hAnsi="Arial" w:cs="Arial"/>
          <w:bCs/>
          <w:sz w:val="20"/>
          <w:szCs w:val="20"/>
          <w:lang w:eastAsia="en-US"/>
        </w:rPr>
        <w:t>No mortality occurred during the study (daily examination during 14 days).</w:t>
      </w:r>
    </w:p>
    <w:p w14:paraId="6A17DE1B" w14:textId="77777777" w:rsidR="00685D31" w:rsidRPr="009B25F3" w:rsidRDefault="00685D31" w:rsidP="00AD4C25">
      <w:pPr>
        <w:spacing w:line="240" w:lineRule="auto"/>
        <w:jc w:val="both"/>
        <w:rPr>
          <w:rFonts w:ascii="Arial" w:hAnsi="Arial" w:cs="Arial"/>
          <w:bCs/>
          <w:sz w:val="20"/>
          <w:szCs w:val="20"/>
          <w:lang w:eastAsia="en-US"/>
        </w:rPr>
      </w:pPr>
      <w:r w:rsidRPr="009B25F3">
        <w:rPr>
          <w:rFonts w:ascii="Arial" w:hAnsi="Arial" w:cs="Arial"/>
          <w:bCs/>
          <w:sz w:val="20"/>
          <w:szCs w:val="20"/>
          <w:lang w:eastAsia="en-US"/>
        </w:rPr>
        <w:t>No clinical signs related to the administration of the test item were observed.</w:t>
      </w:r>
    </w:p>
    <w:p w14:paraId="30B09A43" w14:textId="77777777" w:rsidR="00685D31" w:rsidRPr="009B25F3" w:rsidRDefault="00685D31" w:rsidP="00AD4C25">
      <w:pPr>
        <w:spacing w:line="240" w:lineRule="auto"/>
        <w:jc w:val="both"/>
        <w:rPr>
          <w:rFonts w:ascii="Arial" w:hAnsi="Arial" w:cs="Arial"/>
          <w:bCs/>
          <w:sz w:val="20"/>
          <w:szCs w:val="20"/>
          <w:lang w:eastAsia="en-US"/>
        </w:rPr>
      </w:pPr>
      <w:r w:rsidRPr="009B25F3">
        <w:rPr>
          <w:rFonts w:ascii="Arial" w:hAnsi="Arial" w:cs="Arial"/>
          <w:bCs/>
          <w:sz w:val="20"/>
          <w:szCs w:val="20"/>
          <w:lang w:eastAsia="en-US"/>
        </w:rPr>
        <w:t>The body weight evolution of the animals remained normal throughout the study.</w:t>
      </w:r>
    </w:p>
    <w:p w14:paraId="021AB7C3" w14:textId="77777777" w:rsidR="00685D31" w:rsidRPr="009B25F3" w:rsidRDefault="00685D31" w:rsidP="00AD4C25">
      <w:pPr>
        <w:spacing w:line="240" w:lineRule="auto"/>
        <w:jc w:val="both"/>
        <w:rPr>
          <w:rFonts w:ascii="Arial" w:hAnsi="Arial" w:cs="Arial"/>
          <w:bCs/>
          <w:sz w:val="20"/>
          <w:szCs w:val="20"/>
          <w:lang w:eastAsia="en-US"/>
        </w:rPr>
      </w:pPr>
      <w:r w:rsidRPr="009B25F3">
        <w:rPr>
          <w:rFonts w:ascii="Arial" w:hAnsi="Arial" w:cs="Arial"/>
          <w:bCs/>
          <w:sz w:val="20"/>
          <w:szCs w:val="20"/>
          <w:lang w:eastAsia="en-US"/>
        </w:rPr>
        <w:t>The macroscopically examination of the animals at the end of the study did not reveal treatment-related changes.</w:t>
      </w:r>
    </w:p>
    <w:p w14:paraId="560868E3"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bCs/>
          <w:sz w:val="20"/>
          <w:szCs w:val="20"/>
          <w:lang w:eastAsia="en-US"/>
        </w:rPr>
        <w:t>LD50 of</w:t>
      </w:r>
      <w:r w:rsidRPr="009B25F3">
        <w:rPr>
          <w:rFonts w:ascii="Arial" w:hAnsi="Arial" w:cs="Arial"/>
          <w:sz w:val="20"/>
          <w:szCs w:val="20"/>
        </w:rPr>
        <w:t xml:space="preserve"> the test item is higher than 2000 mg/kg/bw.</w:t>
      </w:r>
    </w:p>
    <w:p w14:paraId="1BACBD63" w14:textId="77777777" w:rsidR="00685D31" w:rsidRPr="009B25F3" w:rsidRDefault="00685D31" w:rsidP="00AD4C25">
      <w:pPr>
        <w:spacing w:line="240" w:lineRule="auto"/>
        <w:jc w:val="both"/>
        <w:rPr>
          <w:rFonts w:ascii="Arial" w:hAnsi="Arial" w:cs="Arial"/>
          <w:sz w:val="20"/>
          <w:szCs w:val="20"/>
        </w:rPr>
      </w:pPr>
    </w:p>
    <w:tbl>
      <w:tblPr>
        <w:tblW w:w="4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159"/>
        <w:gridCol w:w="1709"/>
        <w:gridCol w:w="1975"/>
        <w:gridCol w:w="1798"/>
      </w:tblGrid>
      <w:tr w:rsidR="00685D31" w:rsidRPr="009B25F3" w14:paraId="1CEE11B7" w14:textId="77777777" w:rsidTr="001956A0">
        <w:tc>
          <w:tcPr>
            <w:tcW w:w="674" w:type="pct"/>
            <w:vAlign w:val="center"/>
          </w:tcPr>
          <w:p w14:paraId="4CEA3F2E"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Route</w:t>
            </w:r>
          </w:p>
        </w:tc>
        <w:tc>
          <w:tcPr>
            <w:tcW w:w="755" w:type="pct"/>
            <w:vAlign w:val="center"/>
          </w:tcPr>
          <w:p w14:paraId="518694BD"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Method</w:t>
            </w:r>
          </w:p>
        </w:tc>
        <w:tc>
          <w:tcPr>
            <w:tcW w:w="1113" w:type="pct"/>
            <w:vAlign w:val="center"/>
          </w:tcPr>
          <w:p w14:paraId="3304E603"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Species</w:t>
            </w:r>
          </w:p>
        </w:tc>
        <w:tc>
          <w:tcPr>
            <w:tcW w:w="1286" w:type="pct"/>
            <w:vAlign w:val="center"/>
          </w:tcPr>
          <w:p w14:paraId="5DF8C247"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Dose level</w:t>
            </w:r>
          </w:p>
        </w:tc>
        <w:tc>
          <w:tcPr>
            <w:tcW w:w="1171" w:type="pct"/>
            <w:vAlign w:val="center"/>
          </w:tcPr>
          <w:p w14:paraId="2B41F8AF"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LD50</w:t>
            </w:r>
          </w:p>
        </w:tc>
      </w:tr>
      <w:tr w:rsidR="00685D31" w:rsidRPr="009B25F3" w14:paraId="26389107" w14:textId="77777777" w:rsidTr="001956A0">
        <w:tc>
          <w:tcPr>
            <w:tcW w:w="674" w:type="pct"/>
            <w:vAlign w:val="center"/>
          </w:tcPr>
          <w:p w14:paraId="742A5F89"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Oral</w:t>
            </w:r>
          </w:p>
        </w:tc>
        <w:tc>
          <w:tcPr>
            <w:tcW w:w="755" w:type="pct"/>
            <w:vAlign w:val="center"/>
          </w:tcPr>
          <w:p w14:paraId="18A0049B"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OECD 423</w:t>
            </w:r>
          </w:p>
        </w:tc>
        <w:tc>
          <w:tcPr>
            <w:tcW w:w="1113" w:type="pct"/>
            <w:vAlign w:val="center"/>
          </w:tcPr>
          <w:p w14:paraId="4DDD6F45"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Rat 3 males and 3 females</w:t>
            </w:r>
          </w:p>
        </w:tc>
        <w:tc>
          <w:tcPr>
            <w:tcW w:w="1286" w:type="pct"/>
            <w:vAlign w:val="center"/>
          </w:tcPr>
          <w:p w14:paraId="4302966A"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2000mg/kg bw</w:t>
            </w:r>
          </w:p>
        </w:tc>
        <w:tc>
          <w:tcPr>
            <w:tcW w:w="1171" w:type="pct"/>
            <w:vAlign w:val="center"/>
          </w:tcPr>
          <w:p w14:paraId="55512D02" w14:textId="77777777" w:rsidR="00685D31" w:rsidRPr="009B25F3" w:rsidRDefault="00685D31" w:rsidP="00AD4C25">
            <w:pPr>
              <w:pStyle w:val="Paragraphedeliste"/>
              <w:spacing w:line="240" w:lineRule="auto"/>
              <w:jc w:val="both"/>
              <w:rPr>
                <w:rFonts w:ascii="Arial" w:hAnsi="Arial" w:cs="Arial"/>
                <w:sz w:val="20"/>
                <w:szCs w:val="20"/>
                <w:lang w:val="en-US"/>
              </w:rPr>
            </w:pPr>
            <w:r w:rsidRPr="009B25F3">
              <w:rPr>
                <w:rFonts w:ascii="Arial" w:hAnsi="Arial" w:cs="Arial"/>
                <w:sz w:val="20"/>
                <w:szCs w:val="20"/>
                <w:lang w:val="en-US"/>
              </w:rPr>
              <w:t>&gt;2000 mg/kg bw</w:t>
            </w:r>
          </w:p>
        </w:tc>
      </w:tr>
    </w:tbl>
    <w:p w14:paraId="63207136" w14:textId="77777777" w:rsidR="00685D31" w:rsidRPr="009B25F3" w:rsidRDefault="00685D31" w:rsidP="00AD4C25">
      <w:pPr>
        <w:spacing w:line="240" w:lineRule="auto"/>
        <w:jc w:val="both"/>
        <w:rPr>
          <w:rFonts w:ascii="Arial" w:hAnsi="Arial" w:cs="Arial"/>
          <w:bCs/>
          <w:sz w:val="20"/>
          <w:szCs w:val="20"/>
          <w:lang w:eastAsia="en-US"/>
        </w:rPr>
      </w:pPr>
    </w:p>
    <w:p w14:paraId="6EA4233E" w14:textId="77777777" w:rsidR="00685D31" w:rsidRPr="009B25F3" w:rsidRDefault="00685D31" w:rsidP="00AD4C25">
      <w:pPr>
        <w:spacing w:line="240" w:lineRule="auto"/>
        <w:jc w:val="both"/>
        <w:rPr>
          <w:rFonts w:ascii="Arial" w:hAnsi="Arial" w:cs="Arial"/>
          <w:bCs/>
          <w:sz w:val="20"/>
          <w:szCs w:val="20"/>
          <w:u w:val="single"/>
          <w:lang w:eastAsia="en-US"/>
        </w:rPr>
      </w:pPr>
      <w:r w:rsidRPr="009B25F3">
        <w:rPr>
          <w:rFonts w:ascii="Arial" w:hAnsi="Arial" w:cs="Arial"/>
          <w:bCs/>
          <w:sz w:val="20"/>
          <w:szCs w:val="20"/>
          <w:u w:val="single"/>
          <w:lang w:eastAsia="en-US"/>
        </w:rPr>
        <w:t>Dermal route</w:t>
      </w:r>
    </w:p>
    <w:p w14:paraId="29E900AE" w14:textId="77777777" w:rsidR="00685D31" w:rsidRPr="009B25F3" w:rsidRDefault="00685D31" w:rsidP="00AD4C25">
      <w:pPr>
        <w:spacing w:line="240" w:lineRule="auto"/>
        <w:jc w:val="both"/>
        <w:rPr>
          <w:rFonts w:ascii="Arial" w:hAnsi="Arial" w:cs="Arial"/>
          <w:bCs/>
          <w:sz w:val="20"/>
          <w:szCs w:val="20"/>
          <w:lang w:eastAsia="en-US"/>
        </w:rPr>
      </w:pPr>
    </w:p>
    <w:p w14:paraId="6ACBD020" w14:textId="77777777" w:rsidR="00685D31" w:rsidRPr="009B25F3" w:rsidRDefault="00685D31" w:rsidP="00AD4C25">
      <w:pPr>
        <w:spacing w:line="240" w:lineRule="auto"/>
        <w:jc w:val="both"/>
        <w:rPr>
          <w:rFonts w:ascii="Arial" w:hAnsi="Arial" w:cs="Arial"/>
          <w:bCs/>
          <w:sz w:val="20"/>
          <w:szCs w:val="20"/>
          <w:lang w:eastAsia="en-US"/>
        </w:rPr>
      </w:pPr>
      <w:r w:rsidRPr="009B25F3">
        <w:rPr>
          <w:rFonts w:ascii="Arial" w:hAnsi="Arial" w:cs="Arial"/>
          <w:bCs/>
          <w:sz w:val="20"/>
          <w:szCs w:val="20"/>
          <w:lang w:eastAsia="en-US"/>
        </w:rPr>
        <w:t>No mortality occurred during the study.</w:t>
      </w:r>
    </w:p>
    <w:p w14:paraId="27FC4F51" w14:textId="77777777" w:rsidR="00685D31" w:rsidRPr="009B25F3" w:rsidRDefault="00685D31" w:rsidP="00AD4C25">
      <w:pPr>
        <w:spacing w:line="240" w:lineRule="auto"/>
        <w:jc w:val="both"/>
        <w:rPr>
          <w:rFonts w:ascii="Arial" w:hAnsi="Arial" w:cs="Arial"/>
          <w:bCs/>
          <w:sz w:val="20"/>
          <w:szCs w:val="20"/>
          <w:lang w:eastAsia="en-US"/>
        </w:rPr>
      </w:pPr>
      <w:r w:rsidRPr="009B25F3">
        <w:rPr>
          <w:rFonts w:ascii="Arial" w:hAnsi="Arial" w:cs="Arial"/>
          <w:bCs/>
          <w:sz w:val="20"/>
          <w:szCs w:val="20"/>
          <w:lang w:eastAsia="en-US"/>
        </w:rPr>
        <w:t>The body weight evolution of the animals remained normal throughout the study.</w:t>
      </w:r>
    </w:p>
    <w:p w14:paraId="157B9B4A" w14:textId="77777777" w:rsidR="00685D31" w:rsidRPr="009B25F3" w:rsidRDefault="00685D31" w:rsidP="00AD4C25">
      <w:pPr>
        <w:spacing w:line="240" w:lineRule="auto"/>
        <w:jc w:val="both"/>
        <w:rPr>
          <w:rFonts w:ascii="Arial" w:hAnsi="Arial" w:cs="Arial"/>
          <w:bCs/>
          <w:sz w:val="20"/>
          <w:szCs w:val="20"/>
          <w:lang w:eastAsia="en-US"/>
        </w:rPr>
      </w:pPr>
      <w:r w:rsidRPr="009B25F3">
        <w:rPr>
          <w:rFonts w:ascii="Arial" w:hAnsi="Arial" w:cs="Arial"/>
          <w:bCs/>
          <w:sz w:val="20"/>
          <w:szCs w:val="20"/>
          <w:lang w:eastAsia="en-US"/>
        </w:rPr>
        <w:t>Neither cutaneous reactions nor systemic clinical signs related to the administration of the test item were observed.</w:t>
      </w:r>
    </w:p>
    <w:p w14:paraId="42011696" w14:textId="77777777" w:rsidR="00685D31" w:rsidRPr="009B25F3" w:rsidRDefault="00685D31" w:rsidP="00AD4C25">
      <w:pPr>
        <w:spacing w:line="240" w:lineRule="auto"/>
        <w:jc w:val="both"/>
        <w:rPr>
          <w:rFonts w:ascii="Arial" w:hAnsi="Arial" w:cs="Arial"/>
          <w:bCs/>
          <w:sz w:val="20"/>
          <w:szCs w:val="20"/>
          <w:lang w:eastAsia="en-US"/>
        </w:rPr>
      </w:pPr>
      <w:r w:rsidRPr="009B25F3">
        <w:rPr>
          <w:rFonts w:ascii="Arial" w:hAnsi="Arial" w:cs="Arial"/>
          <w:bCs/>
          <w:sz w:val="20"/>
          <w:szCs w:val="20"/>
          <w:lang w:eastAsia="en-US"/>
        </w:rPr>
        <w:t>The macroscopically examination of the animals at the end of the study did not reveal treatment-related changes.</w:t>
      </w:r>
    </w:p>
    <w:p w14:paraId="3ECC54E1" w14:textId="77777777" w:rsidR="00792266" w:rsidRPr="009B25F3" w:rsidRDefault="00792266" w:rsidP="00AD4C25">
      <w:pPr>
        <w:spacing w:line="240" w:lineRule="auto"/>
        <w:jc w:val="both"/>
        <w:rPr>
          <w:rFonts w:ascii="Arial" w:hAnsi="Arial" w:cs="Arial"/>
          <w:bCs/>
          <w:sz w:val="20"/>
          <w:szCs w:val="20"/>
          <w:lang w:eastAsia="en-US"/>
        </w:rPr>
      </w:pPr>
    </w:p>
    <w:p w14:paraId="3FE11427" w14:textId="77777777" w:rsidR="00685D31" w:rsidRPr="009B25F3" w:rsidRDefault="00685D31" w:rsidP="00AD4C25">
      <w:pPr>
        <w:spacing w:line="240" w:lineRule="auto"/>
        <w:jc w:val="both"/>
        <w:rPr>
          <w:rFonts w:ascii="Arial" w:hAnsi="Arial" w:cs="Arial"/>
          <w:sz w:val="20"/>
          <w:szCs w:val="20"/>
          <w:lang w:val="en-GB" w:eastAsia="de-DE"/>
        </w:rPr>
      </w:pPr>
      <w:r w:rsidRPr="009B25F3">
        <w:rPr>
          <w:rFonts w:ascii="Arial" w:hAnsi="Arial" w:cs="Arial"/>
          <w:bCs/>
          <w:sz w:val="20"/>
          <w:szCs w:val="20"/>
          <w:lang w:eastAsia="en-US"/>
        </w:rPr>
        <w:t>LD50 of</w:t>
      </w:r>
      <w:r w:rsidRPr="009B25F3">
        <w:rPr>
          <w:rFonts w:ascii="Arial" w:hAnsi="Arial" w:cs="Arial"/>
          <w:sz w:val="20"/>
          <w:szCs w:val="20"/>
          <w:lang w:eastAsia="en-US"/>
        </w:rPr>
        <w:t xml:space="preserve"> the test item is higher than 2000 mg/kg/bw.</w:t>
      </w:r>
    </w:p>
    <w:p w14:paraId="38CF02E5" w14:textId="77777777" w:rsidR="00685D31" w:rsidRPr="009B25F3" w:rsidRDefault="00685D31" w:rsidP="009B25F3">
      <w:pPr>
        <w:numPr>
          <w:ilvl w:val="0"/>
          <w:numId w:val="3"/>
        </w:numPr>
        <w:spacing w:line="240" w:lineRule="auto"/>
        <w:jc w:val="both"/>
        <w:rPr>
          <w:rFonts w:ascii="Arial" w:hAnsi="Arial" w:cs="Arial"/>
          <w:sz w:val="20"/>
          <w:szCs w:val="20"/>
          <w:lang w:val="en-GB"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412"/>
        <w:gridCol w:w="2080"/>
        <w:gridCol w:w="2404"/>
        <w:gridCol w:w="2189"/>
      </w:tblGrid>
      <w:tr w:rsidR="00685D31" w:rsidRPr="009B25F3" w14:paraId="7C321935" w14:textId="77777777" w:rsidTr="001956A0">
        <w:trPr>
          <w:trHeight w:val="207"/>
        </w:trPr>
        <w:tc>
          <w:tcPr>
            <w:tcW w:w="674" w:type="pct"/>
            <w:vAlign w:val="center"/>
          </w:tcPr>
          <w:p w14:paraId="78AEE627"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Route</w:t>
            </w:r>
          </w:p>
        </w:tc>
        <w:tc>
          <w:tcPr>
            <w:tcW w:w="755" w:type="pct"/>
            <w:vAlign w:val="center"/>
          </w:tcPr>
          <w:p w14:paraId="68C053A3"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Method</w:t>
            </w:r>
          </w:p>
        </w:tc>
        <w:tc>
          <w:tcPr>
            <w:tcW w:w="1113" w:type="pct"/>
            <w:vAlign w:val="center"/>
          </w:tcPr>
          <w:p w14:paraId="35557C97"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Species</w:t>
            </w:r>
          </w:p>
        </w:tc>
        <w:tc>
          <w:tcPr>
            <w:tcW w:w="1286" w:type="pct"/>
            <w:vAlign w:val="center"/>
          </w:tcPr>
          <w:p w14:paraId="2B9987AC"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Dose level</w:t>
            </w:r>
          </w:p>
        </w:tc>
        <w:tc>
          <w:tcPr>
            <w:tcW w:w="1171" w:type="pct"/>
            <w:vAlign w:val="center"/>
          </w:tcPr>
          <w:p w14:paraId="3BF68AA8"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LD50</w:t>
            </w:r>
          </w:p>
        </w:tc>
      </w:tr>
      <w:tr w:rsidR="00685D31" w:rsidRPr="009B25F3" w14:paraId="08792D1D" w14:textId="77777777" w:rsidTr="001956A0">
        <w:trPr>
          <w:trHeight w:val="484"/>
        </w:trPr>
        <w:tc>
          <w:tcPr>
            <w:tcW w:w="674" w:type="pct"/>
            <w:vAlign w:val="center"/>
          </w:tcPr>
          <w:p w14:paraId="28FDFFB7"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Dermal</w:t>
            </w:r>
          </w:p>
        </w:tc>
        <w:tc>
          <w:tcPr>
            <w:tcW w:w="755" w:type="pct"/>
            <w:vAlign w:val="center"/>
          </w:tcPr>
          <w:p w14:paraId="3347D3E4"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OCDE 402</w:t>
            </w:r>
          </w:p>
        </w:tc>
        <w:tc>
          <w:tcPr>
            <w:tcW w:w="1113" w:type="pct"/>
            <w:vAlign w:val="center"/>
          </w:tcPr>
          <w:p w14:paraId="6598A572"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Rat 5 males and 5 females</w:t>
            </w:r>
          </w:p>
        </w:tc>
        <w:tc>
          <w:tcPr>
            <w:tcW w:w="1286" w:type="pct"/>
            <w:vAlign w:val="center"/>
          </w:tcPr>
          <w:p w14:paraId="2C0FFB87" w14:textId="77777777" w:rsidR="00685D31" w:rsidRPr="009B25F3" w:rsidRDefault="00685D31" w:rsidP="00AD4C25">
            <w:pPr>
              <w:pStyle w:val="Paragraphedeliste"/>
              <w:spacing w:line="240" w:lineRule="auto"/>
              <w:jc w:val="both"/>
              <w:rPr>
                <w:rFonts w:ascii="Arial" w:hAnsi="Arial" w:cs="Arial"/>
                <w:sz w:val="20"/>
                <w:szCs w:val="20"/>
                <w:lang w:val="en-US"/>
              </w:rPr>
            </w:pPr>
            <w:r w:rsidRPr="009B25F3">
              <w:rPr>
                <w:rFonts w:ascii="Arial" w:hAnsi="Arial" w:cs="Arial"/>
                <w:sz w:val="20"/>
                <w:szCs w:val="20"/>
                <w:lang w:val="en-US"/>
              </w:rPr>
              <w:t>2000 mg/kg bw</w:t>
            </w:r>
          </w:p>
        </w:tc>
        <w:tc>
          <w:tcPr>
            <w:tcW w:w="1171" w:type="pct"/>
            <w:vAlign w:val="center"/>
          </w:tcPr>
          <w:p w14:paraId="7C314035" w14:textId="77777777" w:rsidR="00685D31" w:rsidRPr="009B25F3" w:rsidRDefault="00685D31" w:rsidP="00AD4C25">
            <w:pPr>
              <w:pStyle w:val="Paragraphedeliste"/>
              <w:spacing w:line="240" w:lineRule="auto"/>
              <w:jc w:val="both"/>
              <w:rPr>
                <w:rFonts w:ascii="Arial" w:hAnsi="Arial" w:cs="Arial"/>
                <w:sz w:val="20"/>
                <w:szCs w:val="20"/>
                <w:lang w:val="en-US"/>
              </w:rPr>
            </w:pPr>
            <w:r w:rsidRPr="009B25F3">
              <w:rPr>
                <w:rFonts w:ascii="Arial" w:hAnsi="Arial" w:cs="Arial"/>
                <w:sz w:val="20"/>
                <w:szCs w:val="20"/>
                <w:lang w:val="en-US"/>
              </w:rPr>
              <w:t>&gt;2000 mg/kg bw</w:t>
            </w:r>
          </w:p>
        </w:tc>
      </w:tr>
    </w:tbl>
    <w:p w14:paraId="2BC46EC1" w14:textId="77777777" w:rsidR="00685D31" w:rsidRPr="009B25F3" w:rsidRDefault="00685D31" w:rsidP="00AD4C25">
      <w:pPr>
        <w:spacing w:line="240" w:lineRule="auto"/>
        <w:jc w:val="both"/>
        <w:rPr>
          <w:rFonts w:ascii="Arial" w:hAnsi="Arial" w:cs="Arial"/>
          <w:bCs/>
          <w:sz w:val="20"/>
          <w:szCs w:val="20"/>
          <w:lang w:eastAsia="en-US"/>
        </w:rPr>
      </w:pPr>
    </w:p>
    <w:p w14:paraId="29D9A4F3" w14:textId="77777777" w:rsidR="00723116" w:rsidRDefault="00685D31" w:rsidP="001517EC">
      <w:pPr>
        <w:pStyle w:val="MyList"/>
        <w:numPr>
          <w:ilvl w:val="0"/>
          <w:numId w:val="0"/>
        </w:numPr>
        <w:rPr>
          <w:rFonts w:ascii="Arial" w:hAnsi="Arial" w:cs="Arial"/>
          <w:sz w:val="20"/>
          <w:szCs w:val="20"/>
          <w:lang w:eastAsia="en-US"/>
        </w:rPr>
      </w:pPr>
      <w:r w:rsidRPr="009B25F3">
        <w:rPr>
          <w:rFonts w:ascii="Arial" w:hAnsi="Arial" w:cs="Arial"/>
          <w:bCs/>
          <w:sz w:val="20"/>
          <w:szCs w:val="20"/>
          <w:lang w:eastAsia="en-US"/>
        </w:rPr>
        <w:t>Based</w:t>
      </w:r>
      <w:r w:rsidRPr="009B25F3">
        <w:rPr>
          <w:rFonts w:ascii="Arial" w:hAnsi="Arial" w:cs="Arial"/>
          <w:sz w:val="20"/>
          <w:szCs w:val="20"/>
          <w:lang w:eastAsia="en-US"/>
        </w:rPr>
        <w:t xml:space="preserve"> on the above-mentioned results, no classification is required for </w:t>
      </w:r>
      <w:r w:rsidRPr="009B25F3">
        <w:rPr>
          <w:rFonts w:ascii="Arial" w:hAnsi="Arial" w:cs="Arial"/>
          <w:sz w:val="20"/>
          <w:szCs w:val="20"/>
        </w:rPr>
        <w:t>FANGA B+</w:t>
      </w:r>
      <w:r w:rsidRPr="009B25F3">
        <w:rPr>
          <w:rFonts w:ascii="Arial" w:hAnsi="Arial" w:cs="Arial"/>
          <w:sz w:val="20"/>
          <w:szCs w:val="20"/>
          <w:lang w:eastAsia="en-US"/>
        </w:rPr>
        <w:t>.</w:t>
      </w:r>
    </w:p>
    <w:p w14:paraId="1D99D905" w14:textId="77777777" w:rsidR="006625F5" w:rsidRPr="009B25F3" w:rsidRDefault="006625F5" w:rsidP="001517EC">
      <w:pPr>
        <w:pStyle w:val="MyList"/>
        <w:numPr>
          <w:ilvl w:val="0"/>
          <w:numId w:val="0"/>
        </w:numPr>
        <w:rPr>
          <w:rFonts w:ascii="Arial" w:hAnsi="Arial" w:cs="Arial"/>
          <w:sz w:val="20"/>
          <w:szCs w:val="20"/>
        </w:rPr>
      </w:pPr>
    </w:p>
    <w:p w14:paraId="32274705" w14:textId="77777777" w:rsidR="006625F5" w:rsidRPr="009B25F3" w:rsidRDefault="00685D31" w:rsidP="00AD4C25">
      <w:pPr>
        <w:pStyle w:val="Titre5"/>
        <w:spacing w:before="0" w:after="0"/>
        <w:rPr>
          <w:sz w:val="20"/>
          <w:szCs w:val="20"/>
        </w:rPr>
      </w:pPr>
      <w:r w:rsidRPr="009B25F3">
        <w:rPr>
          <w:sz w:val="20"/>
          <w:szCs w:val="20"/>
        </w:rPr>
        <w:t>Irritation and corrosivity</w:t>
      </w:r>
    </w:p>
    <w:p w14:paraId="27DC591E" w14:textId="77777777" w:rsidR="006625F5" w:rsidRPr="009B25F3" w:rsidRDefault="006625F5" w:rsidP="00AD4C25">
      <w:pPr>
        <w:spacing w:line="240" w:lineRule="auto"/>
        <w:jc w:val="both"/>
        <w:rPr>
          <w:rFonts w:ascii="Arial" w:hAnsi="Arial" w:cs="Arial"/>
          <w:sz w:val="20"/>
          <w:szCs w:val="20"/>
          <w:lang w:val="en-GB"/>
        </w:rPr>
      </w:pPr>
    </w:p>
    <w:p w14:paraId="4B53A69E"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Based on the results of the irritation assays on rabbit’s skin and eye, no classification is required for FANGA B+.</w:t>
      </w:r>
    </w:p>
    <w:p w14:paraId="632BE99E" w14:textId="77777777" w:rsidR="00685D31" w:rsidRPr="009B25F3" w:rsidRDefault="00685D31" w:rsidP="00AD4C25">
      <w:pPr>
        <w:spacing w:line="240" w:lineRule="auto"/>
        <w:jc w:val="both"/>
        <w:rPr>
          <w:rFonts w:ascii="Arial" w:hAnsi="Arial" w:cs="Arial"/>
          <w:sz w:val="20"/>
          <w:szCs w:val="20"/>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63"/>
        <w:gridCol w:w="1416"/>
        <w:gridCol w:w="2079"/>
        <w:gridCol w:w="2399"/>
        <w:gridCol w:w="2099"/>
      </w:tblGrid>
      <w:tr w:rsidR="00685D31" w:rsidRPr="009B25F3" w14:paraId="23199538" w14:textId="77777777" w:rsidTr="001956A0">
        <w:trPr>
          <w:trHeight w:val="209"/>
        </w:trPr>
        <w:tc>
          <w:tcPr>
            <w:tcW w:w="682" w:type="pct"/>
          </w:tcPr>
          <w:p w14:paraId="26AE33A8"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Route</w:t>
            </w:r>
          </w:p>
        </w:tc>
        <w:tc>
          <w:tcPr>
            <w:tcW w:w="765" w:type="pct"/>
          </w:tcPr>
          <w:p w14:paraId="04008508"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Method</w:t>
            </w:r>
          </w:p>
        </w:tc>
        <w:tc>
          <w:tcPr>
            <w:tcW w:w="1123" w:type="pct"/>
          </w:tcPr>
          <w:p w14:paraId="22FC44F2"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Species</w:t>
            </w:r>
          </w:p>
        </w:tc>
        <w:tc>
          <w:tcPr>
            <w:tcW w:w="1296" w:type="pct"/>
          </w:tcPr>
          <w:p w14:paraId="42EDC4DE"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Dose level</w:t>
            </w:r>
          </w:p>
        </w:tc>
        <w:tc>
          <w:tcPr>
            <w:tcW w:w="1134" w:type="pct"/>
          </w:tcPr>
          <w:p w14:paraId="36A64108" w14:textId="77777777" w:rsidR="00685D31" w:rsidRPr="009B25F3" w:rsidRDefault="00685D31" w:rsidP="00AD4C25">
            <w:pPr>
              <w:spacing w:line="240" w:lineRule="auto"/>
              <w:jc w:val="both"/>
              <w:rPr>
                <w:rFonts w:ascii="Arial" w:hAnsi="Arial" w:cs="Arial"/>
                <w:sz w:val="20"/>
                <w:szCs w:val="20"/>
                <w:lang w:val="en-US"/>
              </w:rPr>
            </w:pPr>
          </w:p>
        </w:tc>
      </w:tr>
      <w:tr w:rsidR="00685D31" w:rsidRPr="009B25F3" w14:paraId="46260D25" w14:textId="77777777" w:rsidTr="001956A0">
        <w:trPr>
          <w:trHeight w:val="432"/>
        </w:trPr>
        <w:tc>
          <w:tcPr>
            <w:tcW w:w="682" w:type="pct"/>
          </w:tcPr>
          <w:p w14:paraId="277E397F"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skin</w:t>
            </w:r>
          </w:p>
        </w:tc>
        <w:tc>
          <w:tcPr>
            <w:tcW w:w="765" w:type="pct"/>
          </w:tcPr>
          <w:p w14:paraId="307080CC"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OECD 404</w:t>
            </w:r>
          </w:p>
        </w:tc>
        <w:tc>
          <w:tcPr>
            <w:tcW w:w="1123" w:type="pct"/>
          </w:tcPr>
          <w:p w14:paraId="6709ECC5"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Rabbit NZ</w:t>
            </w:r>
          </w:p>
          <w:p w14:paraId="02CD3988"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3 females</w:t>
            </w:r>
          </w:p>
        </w:tc>
        <w:tc>
          <w:tcPr>
            <w:tcW w:w="1296" w:type="pct"/>
          </w:tcPr>
          <w:p w14:paraId="1624C278"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0.5 g</w:t>
            </w:r>
          </w:p>
        </w:tc>
        <w:tc>
          <w:tcPr>
            <w:tcW w:w="1134" w:type="pct"/>
            <w:vAlign w:val="center"/>
          </w:tcPr>
          <w:p w14:paraId="1B452195" w14:textId="77777777" w:rsidR="00685D31" w:rsidRPr="009B25F3" w:rsidRDefault="00685D31" w:rsidP="00AD4C25">
            <w:pPr>
              <w:pStyle w:val="Paragraphedeliste"/>
              <w:spacing w:line="240" w:lineRule="auto"/>
              <w:jc w:val="both"/>
              <w:rPr>
                <w:rFonts w:ascii="Arial" w:hAnsi="Arial" w:cs="Arial"/>
                <w:sz w:val="20"/>
                <w:szCs w:val="20"/>
                <w:lang w:val="en-US"/>
              </w:rPr>
            </w:pPr>
            <w:r w:rsidRPr="009B25F3">
              <w:rPr>
                <w:rFonts w:ascii="Arial" w:hAnsi="Arial" w:cs="Arial"/>
                <w:sz w:val="20"/>
                <w:szCs w:val="20"/>
                <w:lang w:val="en-US"/>
              </w:rPr>
              <w:t>No irritant</w:t>
            </w:r>
          </w:p>
        </w:tc>
      </w:tr>
      <w:tr w:rsidR="00685D31" w:rsidRPr="009B25F3" w14:paraId="523BCE3F" w14:textId="77777777" w:rsidTr="001956A0">
        <w:trPr>
          <w:trHeight w:val="488"/>
        </w:trPr>
        <w:tc>
          <w:tcPr>
            <w:tcW w:w="682" w:type="pct"/>
          </w:tcPr>
          <w:p w14:paraId="3CD3313D"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eye</w:t>
            </w:r>
          </w:p>
        </w:tc>
        <w:tc>
          <w:tcPr>
            <w:tcW w:w="765" w:type="pct"/>
          </w:tcPr>
          <w:p w14:paraId="0D14C11D"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OCDE 405</w:t>
            </w:r>
          </w:p>
        </w:tc>
        <w:tc>
          <w:tcPr>
            <w:tcW w:w="1123" w:type="pct"/>
          </w:tcPr>
          <w:p w14:paraId="704121BD"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 xml:space="preserve">Rabbit NZ </w:t>
            </w:r>
          </w:p>
          <w:p w14:paraId="0DB8564F" w14:textId="77777777" w:rsidR="00685D31" w:rsidRPr="009B25F3" w:rsidRDefault="00685D31" w:rsidP="00AD4C25">
            <w:pPr>
              <w:spacing w:line="240" w:lineRule="auto"/>
              <w:jc w:val="both"/>
              <w:rPr>
                <w:rFonts w:ascii="Arial" w:hAnsi="Arial" w:cs="Arial"/>
                <w:sz w:val="20"/>
                <w:szCs w:val="20"/>
                <w:lang w:val="en-US"/>
              </w:rPr>
            </w:pPr>
            <w:r w:rsidRPr="009B25F3">
              <w:rPr>
                <w:rFonts w:ascii="Arial" w:hAnsi="Arial" w:cs="Arial"/>
                <w:sz w:val="20"/>
                <w:szCs w:val="20"/>
                <w:lang w:val="en-US"/>
              </w:rPr>
              <w:t>3 females</w:t>
            </w:r>
          </w:p>
        </w:tc>
        <w:tc>
          <w:tcPr>
            <w:tcW w:w="1296" w:type="pct"/>
          </w:tcPr>
          <w:p w14:paraId="73D3D7E8" w14:textId="77777777" w:rsidR="00685D31" w:rsidRPr="009B25F3" w:rsidRDefault="00685D31" w:rsidP="00AD4C25">
            <w:pPr>
              <w:pStyle w:val="Paragraphedeliste"/>
              <w:spacing w:line="240" w:lineRule="auto"/>
              <w:ind w:left="780"/>
              <w:jc w:val="both"/>
              <w:rPr>
                <w:rFonts w:ascii="Arial" w:hAnsi="Arial" w:cs="Arial"/>
                <w:sz w:val="20"/>
                <w:szCs w:val="20"/>
                <w:lang w:val="en-US"/>
              </w:rPr>
            </w:pPr>
            <w:r w:rsidRPr="009B25F3">
              <w:rPr>
                <w:rFonts w:ascii="Arial" w:hAnsi="Arial" w:cs="Arial"/>
                <w:sz w:val="20"/>
                <w:szCs w:val="20"/>
                <w:lang w:val="en-US"/>
              </w:rPr>
              <w:t>0.1 g</w:t>
            </w:r>
          </w:p>
        </w:tc>
        <w:tc>
          <w:tcPr>
            <w:tcW w:w="1134" w:type="pct"/>
            <w:vAlign w:val="center"/>
          </w:tcPr>
          <w:p w14:paraId="210EDCDD" w14:textId="77777777" w:rsidR="00685D31" w:rsidRPr="009B25F3" w:rsidRDefault="00685D31" w:rsidP="00AD4C25">
            <w:pPr>
              <w:pStyle w:val="Paragraphedeliste"/>
              <w:spacing w:line="240" w:lineRule="auto"/>
              <w:jc w:val="both"/>
              <w:rPr>
                <w:rFonts w:ascii="Arial" w:hAnsi="Arial" w:cs="Arial"/>
                <w:sz w:val="20"/>
                <w:szCs w:val="20"/>
                <w:lang w:val="en-US"/>
              </w:rPr>
            </w:pPr>
            <w:r w:rsidRPr="009B25F3">
              <w:rPr>
                <w:rFonts w:ascii="Arial" w:hAnsi="Arial" w:cs="Arial"/>
                <w:sz w:val="20"/>
                <w:szCs w:val="20"/>
                <w:lang w:val="en-US"/>
              </w:rPr>
              <w:t>No irritant</w:t>
            </w:r>
          </w:p>
        </w:tc>
      </w:tr>
    </w:tbl>
    <w:p w14:paraId="5B64170F" w14:textId="77777777" w:rsidR="00685D31" w:rsidRDefault="00685D31" w:rsidP="00AD4C25">
      <w:pPr>
        <w:spacing w:line="240" w:lineRule="auto"/>
        <w:jc w:val="both"/>
        <w:rPr>
          <w:rFonts w:ascii="Arial" w:hAnsi="Arial" w:cs="Arial"/>
          <w:sz w:val="20"/>
          <w:szCs w:val="20"/>
          <w:lang w:val="en-GB"/>
        </w:rPr>
      </w:pPr>
    </w:p>
    <w:p w14:paraId="29D581ED" w14:textId="77777777" w:rsidR="009F39A2" w:rsidRPr="009B25F3" w:rsidRDefault="009F39A2" w:rsidP="00AD4C25">
      <w:pPr>
        <w:spacing w:line="240" w:lineRule="auto"/>
        <w:jc w:val="both"/>
        <w:rPr>
          <w:rFonts w:ascii="Arial" w:hAnsi="Arial" w:cs="Arial"/>
          <w:sz w:val="20"/>
          <w:szCs w:val="20"/>
          <w:lang w:val="en-GB"/>
        </w:rPr>
      </w:pPr>
    </w:p>
    <w:p w14:paraId="7EE63504" w14:textId="77777777" w:rsidR="006625F5" w:rsidRPr="009B25F3" w:rsidRDefault="00685D31" w:rsidP="00AD4C25">
      <w:pPr>
        <w:pStyle w:val="Titre5"/>
        <w:spacing w:before="0" w:after="0"/>
        <w:rPr>
          <w:sz w:val="20"/>
          <w:szCs w:val="20"/>
        </w:rPr>
      </w:pPr>
      <w:r w:rsidRPr="009B25F3">
        <w:rPr>
          <w:sz w:val="20"/>
          <w:szCs w:val="20"/>
        </w:rPr>
        <w:t>Sensitization</w:t>
      </w:r>
    </w:p>
    <w:p w14:paraId="608CC513" w14:textId="77777777" w:rsidR="006625F5" w:rsidRPr="009B25F3" w:rsidRDefault="006625F5" w:rsidP="00AD4C25">
      <w:pPr>
        <w:spacing w:line="240" w:lineRule="auto"/>
        <w:jc w:val="both"/>
        <w:rPr>
          <w:rFonts w:ascii="Arial" w:hAnsi="Arial" w:cs="Arial"/>
          <w:sz w:val="20"/>
          <w:szCs w:val="20"/>
          <w:lang w:val="en-GB"/>
        </w:rPr>
      </w:pPr>
    </w:p>
    <w:p w14:paraId="13715607"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Based on the results of the irritation assays on rabbit’s skin and eye (LLNA), no classification is required for FANGA B+.</w:t>
      </w:r>
    </w:p>
    <w:p w14:paraId="7DFE0223" w14:textId="77777777" w:rsidR="00685D31" w:rsidRPr="009B25F3" w:rsidRDefault="00685D31" w:rsidP="00AD4C25">
      <w:pPr>
        <w:spacing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357"/>
        <w:gridCol w:w="1759"/>
        <w:gridCol w:w="2822"/>
        <w:gridCol w:w="2136"/>
      </w:tblGrid>
      <w:tr w:rsidR="00685D31" w:rsidRPr="009B25F3" w14:paraId="44B40699" w14:textId="77777777" w:rsidTr="001956A0">
        <w:trPr>
          <w:trHeight w:val="200"/>
        </w:trPr>
        <w:tc>
          <w:tcPr>
            <w:tcW w:w="680" w:type="pct"/>
          </w:tcPr>
          <w:p w14:paraId="14A4F061" w14:textId="77777777" w:rsidR="00685D31" w:rsidRPr="009B25F3" w:rsidRDefault="00685D31" w:rsidP="00AD4C25">
            <w:pPr>
              <w:spacing w:line="240" w:lineRule="auto"/>
              <w:jc w:val="both"/>
              <w:rPr>
                <w:rFonts w:ascii="Arial" w:hAnsi="Arial" w:cs="Arial"/>
                <w:sz w:val="20"/>
                <w:szCs w:val="20"/>
                <w:lang w:val="en-GB"/>
              </w:rPr>
            </w:pPr>
            <w:r w:rsidRPr="009B25F3">
              <w:rPr>
                <w:rFonts w:ascii="Arial" w:hAnsi="Arial" w:cs="Arial"/>
                <w:sz w:val="20"/>
                <w:szCs w:val="20"/>
                <w:lang w:val="en-GB"/>
              </w:rPr>
              <w:t>Route</w:t>
            </w:r>
          </w:p>
        </w:tc>
        <w:tc>
          <w:tcPr>
            <w:tcW w:w="726" w:type="pct"/>
          </w:tcPr>
          <w:p w14:paraId="16A66FDD" w14:textId="77777777" w:rsidR="00685D31" w:rsidRPr="009B25F3" w:rsidRDefault="00685D31" w:rsidP="00AD4C25">
            <w:pPr>
              <w:spacing w:line="240" w:lineRule="auto"/>
              <w:jc w:val="both"/>
              <w:rPr>
                <w:rFonts w:ascii="Arial" w:hAnsi="Arial" w:cs="Arial"/>
                <w:sz w:val="20"/>
                <w:szCs w:val="20"/>
                <w:lang w:val="en-GB"/>
              </w:rPr>
            </w:pPr>
            <w:r w:rsidRPr="009B25F3">
              <w:rPr>
                <w:rFonts w:ascii="Arial" w:hAnsi="Arial" w:cs="Arial"/>
                <w:sz w:val="20"/>
                <w:szCs w:val="20"/>
                <w:lang w:val="en-GB"/>
              </w:rPr>
              <w:t>Method</w:t>
            </w:r>
          </w:p>
        </w:tc>
        <w:tc>
          <w:tcPr>
            <w:tcW w:w="941" w:type="pct"/>
          </w:tcPr>
          <w:p w14:paraId="0A1E34B9" w14:textId="77777777" w:rsidR="00685D31" w:rsidRPr="009B25F3" w:rsidRDefault="00685D31" w:rsidP="00AD4C25">
            <w:pPr>
              <w:spacing w:line="240" w:lineRule="auto"/>
              <w:jc w:val="both"/>
              <w:rPr>
                <w:rFonts w:ascii="Arial" w:hAnsi="Arial" w:cs="Arial"/>
                <w:sz w:val="20"/>
                <w:szCs w:val="20"/>
                <w:lang w:val="en-GB"/>
              </w:rPr>
            </w:pPr>
            <w:r w:rsidRPr="009B25F3">
              <w:rPr>
                <w:rFonts w:ascii="Arial" w:hAnsi="Arial" w:cs="Arial"/>
                <w:sz w:val="20"/>
                <w:szCs w:val="20"/>
                <w:lang w:val="en-GB"/>
              </w:rPr>
              <w:t>Species</w:t>
            </w:r>
          </w:p>
        </w:tc>
        <w:tc>
          <w:tcPr>
            <w:tcW w:w="1510" w:type="pct"/>
          </w:tcPr>
          <w:p w14:paraId="43D962F7" w14:textId="77777777" w:rsidR="00685D31" w:rsidRPr="009B25F3" w:rsidRDefault="00685D31" w:rsidP="00AD4C25">
            <w:pPr>
              <w:spacing w:line="240" w:lineRule="auto"/>
              <w:jc w:val="both"/>
              <w:rPr>
                <w:rFonts w:ascii="Arial" w:hAnsi="Arial" w:cs="Arial"/>
                <w:sz w:val="20"/>
                <w:szCs w:val="20"/>
                <w:lang w:val="en-GB"/>
              </w:rPr>
            </w:pPr>
            <w:r w:rsidRPr="009B25F3">
              <w:rPr>
                <w:rFonts w:ascii="Arial" w:hAnsi="Arial" w:cs="Arial"/>
                <w:sz w:val="20"/>
                <w:szCs w:val="20"/>
                <w:lang w:val="en-GB"/>
              </w:rPr>
              <w:t>Dose level</w:t>
            </w:r>
          </w:p>
        </w:tc>
        <w:tc>
          <w:tcPr>
            <w:tcW w:w="1144" w:type="pct"/>
          </w:tcPr>
          <w:p w14:paraId="05B67BB2" w14:textId="77777777" w:rsidR="00685D31" w:rsidRPr="009B25F3" w:rsidRDefault="00685D31" w:rsidP="00AD4C25">
            <w:pPr>
              <w:spacing w:line="240" w:lineRule="auto"/>
              <w:jc w:val="both"/>
              <w:rPr>
                <w:rFonts w:ascii="Arial" w:hAnsi="Arial" w:cs="Arial"/>
                <w:sz w:val="20"/>
                <w:szCs w:val="20"/>
                <w:lang w:val="en-GB"/>
              </w:rPr>
            </w:pPr>
          </w:p>
        </w:tc>
      </w:tr>
      <w:tr w:rsidR="00685D31" w:rsidRPr="009B25F3" w14:paraId="7666861F" w14:textId="77777777" w:rsidTr="001956A0">
        <w:trPr>
          <w:trHeight w:val="628"/>
        </w:trPr>
        <w:tc>
          <w:tcPr>
            <w:tcW w:w="680" w:type="pct"/>
          </w:tcPr>
          <w:p w14:paraId="496DF87E" w14:textId="77777777" w:rsidR="00685D31" w:rsidRPr="009B25F3" w:rsidRDefault="00685D31" w:rsidP="00AD4C25">
            <w:pPr>
              <w:spacing w:line="240" w:lineRule="auto"/>
              <w:jc w:val="both"/>
              <w:rPr>
                <w:rFonts w:ascii="Arial" w:hAnsi="Arial" w:cs="Arial"/>
                <w:sz w:val="20"/>
                <w:szCs w:val="20"/>
                <w:lang w:val="en-GB"/>
              </w:rPr>
            </w:pPr>
            <w:r w:rsidRPr="009B25F3">
              <w:rPr>
                <w:rFonts w:ascii="Arial" w:hAnsi="Arial" w:cs="Arial"/>
                <w:sz w:val="20"/>
                <w:szCs w:val="20"/>
                <w:lang w:val="en-GB"/>
              </w:rPr>
              <w:t>skin</w:t>
            </w:r>
          </w:p>
        </w:tc>
        <w:tc>
          <w:tcPr>
            <w:tcW w:w="726" w:type="pct"/>
          </w:tcPr>
          <w:p w14:paraId="1AE2DC9B" w14:textId="77777777" w:rsidR="00685D31" w:rsidRPr="009B25F3" w:rsidRDefault="00685D31" w:rsidP="00AD4C25">
            <w:pPr>
              <w:spacing w:line="240" w:lineRule="auto"/>
              <w:jc w:val="both"/>
              <w:rPr>
                <w:rFonts w:ascii="Arial" w:hAnsi="Arial" w:cs="Arial"/>
                <w:sz w:val="20"/>
                <w:szCs w:val="20"/>
                <w:lang w:val="en-GB"/>
              </w:rPr>
            </w:pPr>
            <w:r w:rsidRPr="009B25F3">
              <w:rPr>
                <w:rFonts w:ascii="Arial" w:hAnsi="Arial" w:cs="Arial"/>
                <w:sz w:val="20"/>
                <w:szCs w:val="20"/>
                <w:lang w:val="en-GB"/>
              </w:rPr>
              <w:t>OECD 429</w:t>
            </w:r>
          </w:p>
        </w:tc>
        <w:tc>
          <w:tcPr>
            <w:tcW w:w="941" w:type="pct"/>
          </w:tcPr>
          <w:p w14:paraId="0C35F031" w14:textId="77777777" w:rsidR="00685D31" w:rsidRPr="009B25F3" w:rsidRDefault="00685D31" w:rsidP="00AD4C25">
            <w:pPr>
              <w:spacing w:line="240" w:lineRule="auto"/>
              <w:jc w:val="both"/>
              <w:rPr>
                <w:rFonts w:ascii="Arial" w:hAnsi="Arial" w:cs="Arial"/>
                <w:sz w:val="20"/>
                <w:szCs w:val="20"/>
                <w:lang w:val="en-GB"/>
              </w:rPr>
            </w:pPr>
            <w:r w:rsidRPr="009B25F3">
              <w:rPr>
                <w:rFonts w:ascii="Arial" w:hAnsi="Arial" w:cs="Arial"/>
                <w:sz w:val="20"/>
                <w:szCs w:val="20"/>
                <w:lang w:val="en-GB"/>
              </w:rPr>
              <w:t>Mice16 (12 for the treated groups)</w:t>
            </w:r>
          </w:p>
        </w:tc>
        <w:tc>
          <w:tcPr>
            <w:tcW w:w="1510" w:type="pct"/>
          </w:tcPr>
          <w:p w14:paraId="0C4C3F07" w14:textId="77777777" w:rsidR="00685D31" w:rsidRPr="009B25F3" w:rsidRDefault="00685D31"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Topical way of induction: </w:t>
            </w:r>
          </w:p>
          <w:p w14:paraId="641A9DFF" w14:textId="77777777" w:rsidR="00685D31" w:rsidRPr="009B25F3" w:rsidRDefault="00685D31" w:rsidP="00AD4C25">
            <w:pPr>
              <w:spacing w:line="240" w:lineRule="auto"/>
              <w:jc w:val="both"/>
              <w:rPr>
                <w:rFonts w:ascii="Arial" w:hAnsi="Arial" w:cs="Arial"/>
                <w:sz w:val="20"/>
                <w:szCs w:val="20"/>
                <w:lang w:val="en-GB"/>
              </w:rPr>
            </w:pPr>
            <w:r w:rsidRPr="009B25F3">
              <w:rPr>
                <w:rFonts w:ascii="Arial" w:hAnsi="Arial" w:cs="Arial"/>
                <w:sz w:val="20"/>
                <w:szCs w:val="20"/>
                <w:lang w:val="en-GB"/>
              </w:rPr>
              <w:t>5, 10, 25% of the test item</w:t>
            </w:r>
          </w:p>
        </w:tc>
        <w:tc>
          <w:tcPr>
            <w:tcW w:w="1144" w:type="pct"/>
            <w:vAlign w:val="center"/>
          </w:tcPr>
          <w:p w14:paraId="6C2C3127" w14:textId="77777777" w:rsidR="00685D31" w:rsidRPr="009B25F3" w:rsidRDefault="00685D31" w:rsidP="00AD4C25">
            <w:pPr>
              <w:pStyle w:val="Paragraphedeliste"/>
              <w:spacing w:line="240" w:lineRule="auto"/>
              <w:jc w:val="both"/>
              <w:rPr>
                <w:rFonts w:ascii="Arial" w:hAnsi="Arial" w:cs="Arial"/>
                <w:sz w:val="20"/>
                <w:szCs w:val="20"/>
                <w:lang w:val="en-GB"/>
              </w:rPr>
            </w:pPr>
            <w:r w:rsidRPr="009B25F3">
              <w:rPr>
                <w:rFonts w:ascii="Arial" w:hAnsi="Arial" w:cs="Arial"/>
                <w:sz w:val="20"/>
                <w:szCs w:val="20"/>
                <w:lang w:val="en-GB"/>
              </w:rPr>
              <w:t>No skin sensitizing</w:t>
            </w:r>
          </w:p>
        </w:tc>
      </w:tr>
    </w:tbl>
    <w:p w14:paraId="56345543" w14:textId="77777777" w:rsidR="00312F28" w:rsidRPr="009B25F3" w:rsidRDefault="00312F28" w:rsidP="00AD4C25">
      <w:pPr>
        <w:spacing w:line="240" w:lineRule="auto"/>
        <w:jc w:val="both"/>
        <w:rPr>
          <w:rFonts w:ascii="Arial" w:hAnsi="Arial" w:cs="Arial"/>
          <w:sz w:val="20"/>
          <w:szCs w:val="20"/>
          <w:lang w:val="en-GB"/>
        </w:rPr>
      </w:pPr>
    </w:p>
    <w:p w14:paraId="30B7CAE0" w14:textId="77777777" w:rsidR="006625F5" w:rsidRDefault="006625F5" w:rsidP="00AD4C25">
      <w:pPr>
        <w:pStyle w:val="Titre5"/>
        <w:spacing w:before="0" w:after="0"/>
        <w:rPr>
          <w:sz w:val="20"/>
          <w:szCs w:val="20"/>
        </w:rPr>
      </w:pPr>
      <w:r w:rsidRPr="009B25F3">
        <w:rPr>
          <w:sz w:val="20"/>
          <w:szCs w:val="20"/>
        </w:rPr>
        <w:t>Other studies</w:t>
      </w:r>
    </w:p>
    <w:p w14:paraId="15EEBD8F" w14:textId="77777777" w:rsidR="00DD63E0" w:rsidRPr="001517EC" w:rsidRDefault="00DD63E0" w:rsidP="001517EC">
      <w:pPr>
        <w:rPr>
          <w:lang w:val="en-GB"/>
        </w:rPr>
      </w:pPr>
    </w:p>
    <w:p w14:paraId="02EAC3AF" w14:textId="77777777" w:rsidR="006625F5" w:rsidRPr="009B25F3" w:rsidRDefault="006625F5" w:rsidP="00AD4C25">
      <w:pPr>
        <w:pStyle w:val="En-tte"/>
        <w:jc w:val="both"/>
        <w:rPr>
          <w:rFonts w:ascii="Arial" w:hAnsi="Arial" w:cs="Arial"/>
          <w:sz w:val="20"/>
          <w:szCs w:val="20"/>
          <w:shd w:val="clear" w:color="auto" w:fill="00FFFF"/>
          <w:lang w:val="en-GB"/>
        </w:rPr>
      </w:pPr>
      <w:r w:rsidRPr="009B25F3">
        <w:rPr>
          <w:rFonts w:ascii="Arial" w:hAnsi="Arial" w:cs="Arial"/>
          <w:sz w:val="20"/>
          <w:szCs w:val="20"/>
          <w:lang w:val="en-GB"/>
        </w:rPr>
        <w:t>No other studies are performed on FANGA B+</w:t>
      </w:r>
      <w:r w:rsidR="0011324D">
        <w:rPr>
          <w:rFonts w:ascii="Arial" w:hAnsi="Arial" w:cs="Arial"/>
          <w:sz w:val="20"/>
          <w:szCs w:val="20"/>
          <w:lang w:val="en-GB"/>
        </w:rPr>
        <w:t>.</w:t>
      </w:r>
    </w:p>
    <w:p w14:paraId="0361D4EA" w14:textId="77777777" w:rsidR="006625F5" w:rsidRPr="009B25F3" w:rsidRDefault="006625F5" w:rsidP="00AD4C25">
      <w:pPr>
        <w:spacing w:line="240" w:lineRule="auto"/>
        <w:jc w:val="both"/>
        <w:rPr>
          <w:rFonts w:ascii="Arial" w:hAnsi="Arial" w:cs="Arial"/>
          <w:sz w:val="20"/>
          <w:szCs w:val="20"/>
          <w:shd w:val="clear" w:color="auto" w:fill="00FFFF"/>
          <w:lang w:val="en-GB"/>
        </w:rPr>
      </w:pPr>
    </w:p>
    <w:p w14:paraId="5B31BB4C" w14:textId="77777777" w:rsidR="006625F5" w:rsidRDefault="006625F5" w:rsidP="00AD4C25">
      <w:pPr>
        <w:spacing w:line="240" w:lineRule="auto"/>
        <w:jc w:val="both"/>
        <w:rPr>
          <w:rFonts w:ascii="Arial" w:hAnsi="Arial" w:cs="Arial"/>
          <w:sz w:val="20"/>
          <w:szCs w:val="20"/>
          <w:lang w:val="en-GB"/>
        </w:rPr>
      </w:pPr>
    </w:p>
    <w:p w14:paraId="1DEB3C7A" w14:textId="77777777" w:rsidR="00DD63E0" w:rsidRDefault="00DD63E0" w:rsidP="00AD4C25">
      <w:pPr>
        <w:spacing w:line="240" w:lineRule="auto"/>
        <w:jc w:val="both"/>
        <w:rPr>
          <w:rFonts w:ascii="Arial" w:hAnsi="Arial" w:cs="Arial"/>
          <w:sz w:val="20"/>
          <w:szCs w:val="20"/>
          <w:lang w:val="en-GB"/>
        </w:rPr>
      </w:pPr>
    </w:p>
    <w:p w14:paraId="647BD1C2" w14:textId="77777777" w:rsidR="00DD63E0" w:rsidRPr="009B25F3" w:rsidRDefault="00DD63E0" w:rsidP="00AD4C25">
      <w:pPr>
        <w:spacing w:line="240" w:lineRule="auto"/>
        <w:jc w:val="both"/>
        <w:rPr>
          <w:rFonts w:ascii="Arial" w:hAnsi="Arial" w:cs="Arial"/>
          <w:sz w:val="20"/>
          <w:szCs w:val="20"/>
          <w:lang w:val="en-GB"/>
        </w:rPr>
      </w:pPr>
    </w:p>
    <w:p w14:paraId="7D2AFD94" w14:textId="77777777" w:rsidR="006625F5" w:rsidRPr="009B25F3" w:rsidRDefault="006625F5" w:rsidP="00AD4C25">
      <w:pPr>
        <w:pStyle w:val="Titre3"/>
        <w:spacing w:before="0" w:after="0"/>
        <w:rPr>
          <w:sz w:val="20"/>
          <w:szCs w:val="20"/>
        </w:rPr>
      </w:pPr>
      <w:bookmarkStart w:id="74" w:name="_Toc535236179"/>
      <w:r w:rsidRPr="009B25F3">
        <w:rPr>
          <w:sz w:val="20"/>
          <w:szCs w:val="20"/>
        </w:rPr>
        <w:t>Human exposure assessment</w:t>
      </w:r>
      <w:bookmarkEnd w:id="74"/>
    </w:p>
    <w:p w14:paraId="754F0B80" w14:textId="77777777" w:rsidR="00CA3386" w:rsidRPr="009B25F3" w:rsidRDefault="00CA3386" w:rsidP="00AD4C25">
      <w:pPr>
        <w:spacing w:line="240" w:lineRule="auto"/>
        <w:jc w:val="both"/>
        <w:rPr>
          <w:rFonts w:ascii="Arial" w:eastAsia="Times New Roman" w:hAnsi="Arial" w:cs="Arial"/>
          <w:i/>
          <w:sz w:val="20"/>
          <w:szCs w:val="20"/>
          <w:lang w:val="en-GB"/>
        </w:rPr>
      </w:pPr>
    </w:p>
    <w:p w14:paraId="74792DB3" w14:textId="77777777" w:rsidR="006625F5" w:rsidRDefault="006625F5" w:rsidP="0012421A">
      <w:pPr>
        <w:spacing w:line="240" w:lineRule="auto"/>
        <w:jc w:val="both"/>
        <w:rPr>
          <w:rFonts w:ascii="Arial" w:eastAsia="Times New Roman" w:hAnsi="Arial" w:cs="Arial"/>
          <w:i/>
          <w:sz w:val="20"/>
          <w:szCs w:val="20"/>
          <w:lang w:val="en-GB"/>
        </w:rPr>
      </w:pPr>
      <w:r w:rsidRPr="009B25F3">
        <w:rPr>
          <w:rFonts w:ascii="Arial" w:eastAsia="Times New Roman" w:hAnsi="Arial" w:cs="Arial"/>
          <w:i/>
          <w:sz w:val="20"/>
          <w:szCs w:val="20"/>
          <w:lang w:val="en-GB"/>
        </w:rPr>
        <w:t xml:space="preserve">FANGA B+ (PT14) is a ready-to-use rodenticide containing 0.001 % of brodifacoum (pure: 950 g/kg). </w:t>
      </w:r>
      <w:r w:rsidRPr="009B25F3">
        <w:rPr>
          <w:rFonts w:ascii="Arial" w:hAnsi="Arial" w:cs="Arial"/>
          <w:i/>
          <w:color w:val="000000"/>
          <w:sz w:val="20"/>
          <w:szCs w:val="20"/>
        </w:rPr>
        <w:t>Baits are packaged in bulk and in sachet for professional users, only in sachet for non professional users</w:t>
      </w:r>
      <w:r w:rsidRPr="009B25F3">
        <w:rPr>
          <w:rFonts w:ascii="Arial" w:eastAsia="Times New Roman" w:hAnsi="Arial" w:cs="Arial"/>
          <w:i/>
          <w:sz w:val="20"/>
          <w:szCs w:val="20"/>
          <w:lang w:val="en-GB"/>
        </w:rPr>
        <w:t>.The baits are placed in bait stations (bait boxes or secured bait stations) out of reach of children and domestic animals.</w:t>
      </w:r>
    </w:p>
    <w:p w14:paraId="67DB2423" w14:textId="77777777" w:rsidR="006B03E5" w:rsidRPr="009B25F3" w:rsidRDefault="006B03E5" w:rsidP="0094115A">
      <w:pPr>
        <w:spacing w:line="240" w:lineRule="auto"/>
        <w:jc w:val="both"/>
        <w:rPr>
          <w:rFonts w:ascii="Arial" w:eastAsia="Times New Roman" w:hAnsi="Arial" w:cs="Arial"/>
          <w:i/>
          <w:sz w:val="20"/>
          <w:szCs w:val="20"/>
          <w:lang w:val="en-GB"/>
        </w:rPr>
      </w:pPr>
    </w:p>
    <w:p w14:paraId="5D063325" w14:textId="77777777" w:rsidR="006B03E5" w:rsidRPr="00FB25D4" w:rsidRDefault="006B03E5" w:rsidP="009F3F0A">
      <w:pPr>
        <w:numPr>
          <w:ilvl w:val="0"/>
          <w:numId w:val="54"/>
        </w:numPr>
        <w:suppressAutoHyphens w:val="0"/>
        <w:spacing w:after="120" w:line="240" w:lineRule="auto"/>
        <w:jc w:val="both"/>
        <w:rPr>
          <w:rFonts w:ascii="Arial" w:hAnsi="Arial" w:cs="Arial"/>
          <w:b/>
          <w:sz w:val="24"/>
          <w:lang w:val="en-GB" w:eastAsia="sv-SE"/>
        </w:rPr>
      </w:pPr>
      <w:r w:rsidRPr="009A4DD3">
        <w:rPr>
          <w:rFonts w:ascii="Arial" w:hAnsi="Arial" w:cs="Arial"/>
          <w:b/>
          <w:sz w:val="24"/>
          <w:lang w:val="en-GB" w:eastAsia="sv-SE"/>
        </w:rPr>
        <w:t xml:space="preserve">Minor change and </w:t>
      </w:r>
      <w:r w:rsidR="00601E3C">
        <w:rPr>
          <w:rFonts w:ascii="Arial" w:hAnsi="Arial" w:cs="Arial"/>
          <w:b/>
          <w:sz w:val="24"/>
          <w:lang w:val="en-GB" w:eastAsia="sv-SE"/>
        </w:rPr>
        <w:t>Renewal application – 2019</w:t>
      </w:r>
    </w:p>
    <w:p w14:paraId="51E509E0" w14:textId="77777777" w:rsidR="00184C96" w:rsidRPr="00A50C46" w:rsidRDefault="00184C96" w:rsidP="009F3F0A">
      <w:pPr>
        <w:spacing w:line="240" w:lineRule="auto"/>
        <w:jc w:val="both"/>
        <w:rPr>
          <w:rFonts w:ascii="Arial" w:eastAsia="Times New Roman" w:hAnsi="Arial" w:cs="Arial"/>
          <w:sz w:val="20"/>
          <w:szCs w:val="20"/>
          <w:lang w:val="en-GB"/>
        </w:rPr>
      </w:pPr>
      <w:r w:rsidRPr="00A50C46">
        <w:rPr>
          <w:rFonts w:ascii="Arial" w:eastAsia="Times New Roman" w:hAnsi="Arial" w:cs="Arial"/>
          <w:sz w:val="20"/>
          <w:szCs w:val="20"/>
          <w:lang w:val="en-GB"/>
        </w:rPr>
        <w:t xml:space="preserve">Primary exposure level of the users during application depends on the number of sachets to be dealt with (HEEG opinion 10). </w:t>
      </w:r>
    </w:p>
    <w:p w14:paraId="5AB8C4BE" w14:textId="77777777" w:rsidR="00184C96" w:rsidRPr="00A50C46" w:rsidRDefault="00184C96" w:rsidP="009F3F0A">
      <w:pPr>
        <w:spacing w:line="240" w:lineRule="auto"/>
        <w:jc w:val="both"/>
        <w:rPr>
          <w:rFonts w:ascii="Arial" w:eastAsia="Times New Roman" w:hAnsi="Arial" w:cs="Arial"/>
          <w:sz w:val="20"/>
          <w:szCs w:val="20"/>
          <w:lang w:val="en-GB"/>
        </w:rPr>
      </w:pPr>
      <w:r w:rsidRPr="00A50C46">
        <w:rPr>
          <w:rFonts w:ascii="Arial" w:eastAsia="Times New Roman" w:hAnsi="Arial" w:cs="Arial"/>
          <w:sz w:val="20"/>
          <w:szCs w:val="20"/>
          <w:lang w:val="en-GB"/>
        </w:rPr>
        <w:t>As the max</w:t>
      </w:r>
      <w:r w:rsidR="00A0500B" w:rsidRPr="00A50C46">
        <w:rPr>
          <w:rFonts w:ascii="Arial" w:eastAsia="Times New Roman" w:hAnsi="Arial" w:cs="Arial"/>
          <w:sz w:val="20"/>
          <w:szCs w:val="20"/>
          <w:lang w:val="en-GB"/>
        </w:rPr>
        <w:t>imum</w:t>
      </w:r>
      <w:r w:rsidRPr="00A50C46">
        <w:rPr>
          <w:rFonts w:ascii="Arial" w:eastAsia="Times New Roman" w:hAnsi="Arial" w:cs="Arial"/>
          <w:sz w:val="20"/>
          <w:szCs w:val="20"/>
          <w:lang w:val="en-GB"/>
        </w:rPr>
        <w:t xml:space="preserve"> number of sachets remain</w:t>
      </w:r>
      <w:r w:rsidR="00A0500B" w:rsidRPr="00A50C46">
        <w:rPr>
          <w:rFonts w:ascii="Arial" w:eastAsia="Times New Roman" w:hAnsi="Arial" w:cs="Arial"/>
          <w:sz w:val="20"/>
          <w:szCs w:val="20"/>
          <w:lang w:val="en-GB"/>
        </w:rPr>
        <w:t>s</w:t>
      </w:r>
      <w:r w:rsidRPr="00A50C46">
        <w:rPr>
          <w:rFonts w:ascii="Arial" w:eastAsia="Times New Roman" w:hAnsi="Arial" w:cs="Arial"/>
          <w:sz w:val="20"/>
          <w:szCs w:val="20"/>
          <w:lang w:val="en-GB"/>
        </w:rPr>
        <w:t xml:space="preserve"> unchanged in the frame of the minor change application</w:t>
      </w:r>
      <w:r w:rsidR="0011324D" w:rsidRPr="00A50C46">
        <w:rPr>
          <w:rFonts w:ascii="Arial" w:eastAsia="Times New Roman" w:hAnsi="Arial" w:cs="Arial"/>
          <w:sz w:val="20"/>
          <w:szCs w:val="20"/>
          <w:lang w:val="en-GB"/>
        </w:rPr>
        <w:t xml:space="preserve"> and </w:t>
      </w:r>
      <w:r w:rsidR="000C548C" w:rsidRPr="00A50C46">
        <w:rPr>
          <w:rFonts w:ascii="Arial" w:eastAsia="Times New Roman" w:hAnsi="Arial" w:cs="Arial"/>
          <w:sz w:val="20"/>
          <w:szCs w:val="20"/>
          <w:lang w:val="en-GB"/>
        </w:rPr>
        <w:t xml:space="preserve">the </w:t>
      </w:r>
      <w:r w:rsidR="0011324D" w:rsidRPr="00A50C46">
        <w:rPr>
          <w:rFonts w:ascii="Arial" w:eastAsia="Times New Roman" w:hAnsi="Arial" w:cs="Arial"/>
          <w:sz w:val="20"/>
          <w:szCs w:val="20"/>
          <w:lang w:val="en-GB"/>
        </w:rPr>
        <w:t>renewal application</w:t>
      </w:r>
      <w:r w:rsidRPr="00A50C46">
        <w:rPr>
          <w:rFonts w:ascii="Arial" w:eastAsia="Times New Roman" w:hAnsi="Arial" w:cs="Arial"/>
          <w:sz w:val="20"/>
          <w:szCs w:val="20"/>
          <w:lang w:val="en-GB"/>
        </w:rPr>
        <w:t xml:space="preserve"> (old: 200 g/10g, new: 100 g station/5 g sachet)</w:t>
      </w:r>
      <w:r w:rsidR="0011324D" w:rsidRPr="00A50C46">
        <w:rPr>
          <w:rFonts w:ascii="Arial" w:eastAsia="Times New Roman" w:hAnsi="Arial" w:cs="Arial"/>
          <w:sz w:val="20"/>
          <w:szCs w:val="20"/>
          <w:lang w:val="en-GB"/>
        </w:rPr>
        <w:t>,</w:t>
      </w:r>
      <w:r w:rsidRPr="00A50C46">
        <w:rPr>
          <w:rFonts w:ascii="Arial" w:eastAsia="Times New Roman" w:hAnsi="Arial" w:cs="Arial"/>
          <w:sz w:val="20"/>
          <w:szCs w:val="20"/>
          <w:lang w:val="en-GB"/>
        </w:rPr>
        <w:t xml:space="preserve"> the exposure remain</w:t>
      </w:r>
      <w:r w:rsidR="00A0500B" w:rsidRPr="00A50C46">
        <w:rPr>
          <w:rFonts w:ascii="Arial" w:eastAsia="Times New Roman" w:hAnsi="Arial" w:cs="Arial"/>
          <w:sz w:val="20"/>
          <w:szCs w:val="20"/>
          <w:lang w:val="en-GB"/>
        </w:rPr>
        <w:t>s</w:t>
      </w:r>
      <w:r w:rsidRPr="00A50C46">
        <w:rPr>
          <w:rFonts w:ascii="Arial" w:eastAsia="Times New Roman" w:hAnsi="Arial" w:cs="Arial"/>
          <w:sz w:val="20"/>
          <w:szCs w:val="20"/>
          <w:lang w:val="en-GB"/>
        </w:rPr>
        <w:t xml:space="preserve"> unchanged</w:t>
      </w:r>
      <w:r w:rsidR="00762100" w:rsidRPr="00A50C46">
        <w:rPr>
          <w:rFonts w:ascii="Arial" w:eastAsia="Times New Roman" w:hAnsi="Arial" w:cs="Arial"/>
          <w:sz w:val="20"/>
          <w:szCs w:val="20"/>
          <w:lang w:val="en-GB"/>
        </w:rPr>
        <w:t xml:space="preserve"> for professionnals and non-professionnals</w:t>
      </w:r>
      <w:r w:rsidR="0011324D" w:rsidRPr="00A50C46">
        <w:rPr>
          <w:rFonts w:ascii="Arial" w:eastAsia="Times New Roman" w:hAnsi="Arial" w:cs="Arial"/>
          <w:sz w:val="20"/>
          <w:szCs w:val="20"/>
          <w:lang w:val="en-GB"/>
        </w:rPr>
        <w:t>.</w:t>
      </w:r>
    </w:p>
    <w:p w14:paraId="7D609C37" w14:textId="77777777" w:rsidR="000C6823" w:rsidRPr="00A50C46" w:rsidRDefault="000C6823" w:rsidP="009F3F0A">
      <w:pPr>
        <w:spacing w:line="240" w:lineRule="auto"/>
        <w:jc w:val="both"/>
        <w:rPr>
          <w:rFonts w:ascii="Arial" w:eastAsia="Times New Roman" w:hAnsi="Arial" w:cs="Arial"/>
          <w:sz w:val="20"/>
          <w:szCs w:val="20"/>
          <w:lang w:val="en-GB"/>
        </w:rPr>
      </w:pPr>
    </w:p>
    <w:p w14:paraId="7E55D918" w14:textId="77777777" w:rsidR="000C6823" w:rsidRPr="00A50C46" w:rsidRDefault="00762100" w:rsidP="009F3F0A">
      <w:pPr>
        <w:spacing w:line="240" w:lineRule="auto"/>
        <w:jc w:val="both"/>
        <w:rPr>
          <w:rFonts w:ascii="Arial" w:eastAsia="Times New Roman" w:hAnsi="Arial" w:cs="Arial"/>
          <w:sz w:val="20"/>
          <w:szCs w:val="20"/>
          <w:lang w:val="en-GB"/>
        </w:rPr>
      </w:pPr>
      <w:r w:rsidRPr="00A50C46">
        <w:rPr>
          <w:rFonts w:ascii="Arial" w:eastAsia="Times New Roman" w:hAnsi="Arial" w:cs="Arial"/>
          <w:sz w:val="20"/>
          <w:szCs w:val="20"/>
          <w:lang w:val="en-GB"/>
        </w:rPr>
        <w:t xml:space="preserve">The risk assessment for non-professionnals has been reviewed considering the new value </w:t>
      </w:r>
      <w:r w:rsidR="00CB4B88" w:rsidRPr="00A50C46">
        <w:rPr>
          <w:rFonts w:ascii="Arial" w:eastAsia="Times New Roman" w:hAnsi="Arial" w:cs="Arial"/>
          <w:sz w:val="20"/>
          <w:szCs w:val="20"/>
          <w:lang w:val="en-GB"/>
        </w:rPr>
        <w:t xml:space="preserve">of </w:t>
      </w:r>
      <w:r w:rsidR="000C6823" w:rsidRPr="00A50C46">
        <w:rPr>
          <w:rFonts w:ascii="Arial" w:eastAsia="Times New Roman" w:hAnsi="Arial" w:cs="Arial"/>
          <w:sz w:val="20"/>
          <w:szCs w:val="20"/>
          <w:lang w:val="en-GB"/>
        </w:rPr>
        <w:t>AEL</w:t>
      </w:r>
      <w:r w:rsidR="00BA10A4" w:rsidRPr="00A50C46">
        <w:rPr>
          <w:rFonts w:ascii="Arial" w:eastAsia="Times New Roman" w:hAnsi="Arial" w:cs="Arial"/>
          <w:sz w:val="20"/>
          <w:szCs w:val="20"/>
          <w:vertAlign w:val="subscript"/>
          <w:lang w:val="en-GB"/>
        </w:rPr>
        <w:t>short term</w:t>
      </w:r>
      <w:r w:rsidRPr="00A50C46">
        <w:rPr>
          <w:rFonts w:ascii="Arial" w:eastAsia="Times New Roman" w:hAnsi="Arial" w:cs="Arial"/>
          <w:sz w:val="20"/>
          <w:szCs w:val="20"/>
          <w:vertAlign w:val="subscript"/>
          <w:lang w:val="en-GB"/>
        </w:rPr>
        <w:t xml:space="preserve"> </w:t>
      </w:r>
      <w:r w:rsidR="00BA10A4" w:rsidRPr="00A50C46">
        <w:rPr>
          <w:rFonts w:ascii="Arial" w:eastAsia="Times New Roman" w:hAnsi="Arial" w:cs="Arial"/>
          <w:sz w:val="20"/>
          <w:szCs w:val="20"/>
          <w:lang w:val="en-GB"/>
        </w:rPr>
        <w:t>selected for</w:t>
      </w:r>
      <w:r w:rsidRPr="00A50C46">
        <w:rPr>
          <w:rFonts w:ascii="Arial" w:eastAsia="Times New Roman" w:hAnsi="Arial" w:cs="Arial"/>
          <w:sz w:val="20"/>
          <w:szCs w:val="20"/>
          <w:lang w:val="en-GB"/>
        </w:rPr>
        <w:t xml:space="preserve"> brodifacoum.</w:t>
      </w:r>
      <w:r w:rsidR="000C6823" w:rsidRPr="00A50C46">
        <w:rPr>
          <w:rFonts w:ascii="Arial" w:eastAsia="Times New Roman" w:hAnsi="Arial" w:cs="Arial"/>
          <w:sz w:val="20"/>
          <w:szCs w:val="20"/>
          <w:lang w:val="en-GB"/>
        </w:rPr>
        <w:t xml:space="preserve"> </w:t>
      </w:r>
    </w:p>
    <w:p w14:paraId="3E767C4F" w14:textId="77777777" w:rsidR="00184C96" w:rsidRPr="002024E3" w:rsidRDefault="00184C96" w:rsidP="009F3F0A">
      <w:pPr>
        <w:spacing w:line="240" w:lineRule="auto"/>
        <w:jc w:val="both"/>
        <w:rPr>
          <w:rFonts w:ascii="Arial" w:eastAsia="Times New Roman" w:hAnsi="Arial" w:cs="Arial"/>
          <w:szCs w:val="20"/>
          <w:lang w:val="en-GB"/>
        </w:rPr>
      </w:pPr>
    </w:p>
    <w:p w14:paraId="628BAFA6" w14:textId="77777777" w:rsidR="00CA3386" w:rsidRPr="0012421A" w:rsidRDefault="00CA3386" w:rsidP="0012421A">
      <w:pPr>
        <w:spacing w:line="240" w:lineRule="auto"/>
        <w:jc w:val="both"/>
        <w:rPr>
          <w:rFonts w:ascii="Arial" w:hAnsi="Arial" w:cs="Arial"/>
          <w:sz w:val="20"/>
          <w:szCs w:val="20"/>
          <w:lang w:val="en-GB"/>
        </w:rPr>
      </w:pPr>
    </w:p>
    <w:p w14:paraId="23DE620D" w14:textId="77777777" w:rsidR="006625F5" w:rsidRPr="009B25F3" w:rsidRDefault="006625F5" w:rsidP="00AD4C25">
      <w:pPr>
        <w:pStyle w:val="Titre4"/>
        <w:spacing w:before="0" w:after="0"/>
        <w:rPr>
          <w:sz w:val="20"/>
          <w:szCs w:val="20"/>
        </w:rPr>
      </w:pPr>
      <w:bookmarkStart w:id="75" w:name="_Toc535236180"/>
      <w:r w:rsidRPr="009B25F3">
        <w:rPr>
          <w:sz w:val="20"/>
          <w:szCs w:val="20"/>
        </w:rPr>
        <w:t>Identification of main paths of human exposure towards active substance from its use in biocidal product</w:t>
      </w:r>
      <w:bookmarkEnd w:id="75"/>
    </w:p>
    <w:p w14:paraId="25645209" w14:textId="77777777" w:rsidR="00CA3386" w:rsidRPr="009B25F3" w:rsidRDefault="00CA3386" w:rsidP="00AD4C25">
      <w:pPr>
        <w:spacing w:line="240" w:lineRule="auto"/>
        <w:jc w:val="both"/>
        <w:rPr>
          <w:rFonts w:ascii="Arial" w:hAnsi="Arial" w:cs="Arial"/>
          <w:sz w:val="20"/>
          <w:szCs w:val="20"/>
        </w:rPr>
      </w:pPr>
    </w:p>
    <w:p w14:paraId="14ABD76C"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The potential for exposure to brodifacoum</w:t>
      </w:r>
      <w:r w:rsidR="00AC6E99">
        <w:rPr>
          <w:rFonts w:ascii="Arial" w:hAnsi="Arial" w:cs="Arial"/>
          <w:sz w:val="20"/>
          <w:szCs w:val="20"/>
        </w:rPr>
        <w:t xml:space="preserve"> </w:t>
      </w:r>
      <w:r w:rsidRPr="009B25F3">
        <w:rPr>
          <w:rFonts w:ascii="Arial" w:hAnsi="Arial" w:cs="Arial"/>
          <w:sz w:val="20"/>
          <w:szCs w:val="20"/>
        </w:rPr>
        <w:t>paste baits is summarised in the table below:</w:t>
      </w:r>
    </w:p>
    <w:p w14:paraId="1F740DE6" w14:textId="77777777" w:rsidR="006625F5" w:rsidRPr="009B25F3" w:rsidRDefault="006625F5" w:rsidP="00AD4C25">
      <w:pPr>
        <w:pStyle w:val="Lgende1"/>
        <w:spacing w:line="240" w:lineRule="auto"/>
        <w:jc w:val="both"/>
        <w:rPr>
          <w:rFonts w:ascii="Arial" w:hAnsi="Arial" w:cs="Arial"/>
        </w:rPr>
      </w:pPr>
    </w:p>
    <w:p w14:paraId="4245E4DB" w14:textId="77777777" w:rsidR="00685D31" w:rsidRPr="009B25F3" w:rsidRDefault="006625F5" w:rsidP="001517EC">
      <w:pPr>
        <w:pStyle w:val="Lgende1"/>
        <w:spacing w:line="240" w:lineRule="auto"/>
        <w:jc w:val="both"/>
      </w:pPr>
      <w:r w:rsidRPr="009B25F3">
        <w:rPr>
          <w:rFonts w:ascii="Arial" w:hAnsi="Arial" w:cs="Arial"/>
        </w:rPr>
        <w:t xml:space="preserve">Table </w:t>
      </w:r>
      <w:r w:rsidR="00792266" w:rsidRPr="009B25F3">
        <w:rPr>
          <w:rFonts w:ascii="Arial" w:hAnsi="Arial" w:cs="Arial"/>
        </w:rPr>
        <w:fldChar w:fldCharType="begin"/>
      </w:r>
      <w:r w:rsidR="00792266" w:rsidRPr="009B25F3">
        <w:rPr>
          <w:rFonts w:ascii="Arial" w:hAnsi="Arial" w:cs="Arial"/>
        </w:rPr>
        <w:instrText xml:space="preserve"> STYLEREF 3 \s </w:instrText>
      </w:r>
      <w:r w:rsidR="00792266" w:rsidRPr="009B25F3">
        <w:rPr>
          <w:rFonts w:ascii="Arial" w:hAnsi="Arial" w:cs="Arial"/>
        </w:rPr>
        <w:fldChar w:fldCharType="separate"/>
      </w:r>
      <w:r w:rsidR="00185BEB">
        <w:rPr>
          <w:rFonts w:ascii="Arial" w:hAnsi="Arial" w:cs="Arial"/>
          <w:noProof/>
        </w:rPr>
        <w:t>2.7.2</w:t>
      </w:r>
      <w:r w:rsidR="00792266" w:rsidRPr="009B25F3">
        <w:rPr>
          <w:rFonts w:ascii="Arial" w:hAnsi="Arial" w:cs="Arial"/>
        </w:rPr>
        <w:fldChar w:fldCharType="end"/>
      </w:r>
      <w:r w:rsidR="00792266" w:rsidRPr="009B25F3">
        <w:rPr>
          <w:rFonts w:ascii="Arial" w:hAnsi="Arial" w:cs="Arial"/>
        </w:rPr>
        <w:noBreakHyphen/>
      </w:r>
      <w:r w:rsidR="00792266" w:rsidRPr="009B25F3">
        <w:rPr>
          <w:rFonts w:ascii="Arial" w:hAnsi="Arial" w:cs="Arial"/>
        </w:rPr>
        <w:fldChar w:fldCharType="begin"/>
      </w:r>
      <w:r w:rsidR="00792266" w:rsidRPr="009B25F3">
        <w:rPr>
          <w:rFonts w:ascii="Arial" w:hAnsi="Arial" w:cs="Arial"/>
        </w:rPr>
        <w:instrText xml:space="preserve"> SEQ Table \* ARABIC \s 3 </w:instrText>
      </w:r>
      <w:r w:rsidR="00792266" w:rsidRPr="009B25F3">
        <w:rPr>
          <w:rFonts w:ascii="Arial" w:hAnsi="Arial" w:cs="Arial"/>
        </w:rPr>
        <w:fldChar w:fldCharType="separate"/>
      </w:r>
      <w:r w:rsidR="00185BEB">
        <w:rPr>
          <w:rFonts w:ascii="Arial" w:hAnsi="Arial" w:cs="Arial"/>
          <w:noProof/>
        </w:rPr>
        <w:t>1</w:t>
      </w:r>
      <w:r w:rsidR="00792266" w:rsidRPr="009B25F3">
        <w:rPr>
          <w:rFonts w:ascii="Arial" w:hAnsi="Arial" w:cs="Arial"/>
        </w:rPr>
        <w:fldChar w:fldCharType="end"/>
      </w:r>
      <w:r w:rsidRPr="009B25F3">
        <w:rPr>
          <w:rFonts w:ascii="Arial" w:hAnsi="Arial" w:cs="Arial"/>
        </w:rPr>
        <w:t>: Main paths of human exposure</w:t>
      </w:r>
      <w:r w:rsidR="00685D31" w:rsidRPr="009B25F3">
        <w:t>:</w:t>
      </w:r>
    </w:p>
    <w:p w14:paraId="0E697729" w14:textId="77777777" w:rsidR="00685D31" w:rsidRPr="009B25F3" w:rsidRDefault="00685D31" w:rsidP="00AD4C25">
      <w:pPr>
        <w:spacing w:line="240" w:lineRule="auto"/>
        <w:jc w:val="both"/>
        <w:rPr>
          <w:rFonts w:ascii="Arial"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685D31" w:rsidRPr="009B25F3" w14:paraId="6403186B" w14:textId="77777777" w:rsidTr="001956A0">
        <w:tc>
          <w:tcPr>
            <w:tcW w:w="1701" w:type="dxa"/>
          </w:tcPr>
          <w:p w14:paraId="7F0D0BF3" w14:textId="77777777" w:rsidR="00685D31" w:rsidRPr="009B25F3" w:rsidRDefault="00685D31" w:rsidP="00AD4C25">
            <w:pPr>
              <w:spacing w:line="240" w:lineRule="auto"/>
              <w:jc w:val="both"/>
              <w:rPr>
                <w:rFonts w:ascii="Arial" w:hAnsi="Arial" w:cs="Arial"/>
                <w:b/>
                <w:sz w:val="20"/>
                <w:szCs w:val="20"/>
              </w:rPr>
            </w:pPr>
            <w:r w:rsidRPr="009B25F3">
              <w:rPr>
                <w:rFonts w:ascii="Arial" w:hAnsi="Arial" w:cs="Arial"/>
                <w:b/>
                <w:sz w:val="20"/>
                <w:szCs w:val="20"/>
              </w:rPr>
              <w:t>Exposure path</w:t>
            </w:r>
          </w:p>
        </w:tc>
        <w:tc>
          <w:tcPr>
            <w:tcW w:w="1701" w:type="dxa"/>
          </w:tcPr>
          <w:p w14:paraId="329061FD" w14:textId="77777777" w:rsidR="00685D31" w:rsidRPr="009B25F3" w:rsidRDefault="00685D31" w:rsidP="00AD4C25">
            <w:pPr>
              <w:spacing w:line="240" w:lineRule="auto"/>
              <w:jc w:val="both"/>
              <w:rPr>
                <w:rFonts w:ascii="Arial" w:hAnsi="Arial" w:cs="Arial"/>
                <w:b/>
                <w:sz w:val="20"/>
                <w:szCs w:val="20"/>
              </w:rPr>
            </w:pPr>
            <w:r w:rsidRPr="009B25F3">
              <w:rPr>
                <w:rFonts w:ascii="Arial" w:hAnsi="Arial" w:cs="Arial"/>
                <w:b/>
                <w:sz w:val="20"/>
                <w:szCs w:val="20"/>
              </w:rPr>
              <w:t>Industrial use</w:t>
            </w:r>
          </w:p>
        </w:tc>
        <w:tc>
          <w:tcPr>
            <w:tcW w:w="1843" w:type="dxa"/>
          </w:tcPr>
          <w:p w14:paraId="680BF25C" w14:textId="77777777" w:rsidR="00685D31" w:rsidRPr="009B25F3" w:rsidRDefault="00685D31" w:rsidP="00AD4C25">
            <w:pPr>
              <w:spacing w:line="240" w:lineRule="auto"/>
              <w:jc w:val="both"/>
              <w:rPr>
                <w:rFonts w:ascii="Arial" w:hAnsi="Arial" w:cs="Arial"/>
                <w:b/>
                <w:sz w:val="20"/>
                <w:szCs w:val="20"/>
              </w:rPr>
            </w:pPr>
            <w:r w:rsidRPr="009B25F3">
              <w:rPr>
                <w:rFonts w:ascii="Arial" w:hAnsi="Arial" w:cs="Arial"/>
                <w:b/>
                <w:sz w:val="20"/>
                <w:szCs w:val="20"/>
              </w:rPr>
              <w:t>Professional use</w:t>
            </w:r>
          </w:p>
        </w:tc>
        <w:tc>
          <w:tcPr>
            <w:tcW w:w="1843" w:type="dxa"/>
          </w:tcPr>
          <w:p w14:paraId="2D5DB041" w14:textId="77777777" w:rsidR="00685D31" w:rsidRPr="009B25F3" w:rsidRDefault="00685D31" w:rsidP="00AD4C25">
            <w:pPr>
              <w:spacing w:line="240" w:lineRule="auto"/>
              <w:jc w:val="both"/>
              <w:rPr>
                <w:rFonts w:ascii="Arial" w:hAnsi="Arial" w:cs="Arial"/>
                <w:b/>
                <w:sz w:val="20"/>
                <w:szCs w:val="20"/>
              </w:rPr>
            </w:pPr>
            <w:r w:rsidRPr="009B25F3">
              <w:rPr>
                <w:rFonts w:ascii="Arial" w:hAnsi="Arial" w:cs="Arial"/>
                <w:b/>
                <w:sz w:val="20"/>
                <w:szCs w:val="20"/>
              </w:rPr>
              <w:t>General public</w:t>
            </w:r>
          </w:p>
        </w:tc>
        <w:tc>
          <w:tcPr>
            <w:tcW w:w="2126" w:type="dxa"/>
          </w:tcPr>
          <w:p w14:paraId="7E3F789D" w14:textId="77777777" w:rsidR="00685D31" w:rsidRPr="009B25F3" w:rsidRDefault="00685D31" w:rsidP="00AD4C25">
            <w:pPr>
              <w:spacing w:line="240" w:lineRule="auto"/>
              <w:jc w:val="both"/>
              <w:rPr>
                <w:rFonts w:ascii="Arial" w:hAnsi="Arial" w:cs="Arial"/>
                <w:b/>
                <w:sz w:val="20"/>
                <w:szCs w:val="20"/>
              </w:rPr>
            </w:pPr>
            <w:r w:rsidRPr="009B25F3">
              <w:rPr>
                <w:rFonts w:ascii="Arial" w:hAnsi="Arial" w:cs="Arial"/>
                <w:b/>
                <w:i/>
                <w:sz w:val="20"/>
                <w:szCs w:val="20"/>
              </w:rPr>
              <w:t>via</w:t>
            </w:r>
            <w:r w:rsidRPr="009B25F3">
              <w:rPr>
                <w:rFonts w:ascii="Arial" w:hAnsi="Arial" w:cs="Arial"/>
                <w:b/>
                <w:sz w:val="20"/>
                <w:szCs w:val="20"/>
              </w:rPr>
              <w:t xml:space="preserve"> the environment</w:t>
            </w:r>
          </w:p>
        </w:tc>
      </w:tr>
      <w:tr w:rsidR="00685D31" w:rsidRPr="009B25F3" w14:paraId="7E19C109" w14:textId="77777777" w:rsidTr="001956A0">
        <w:tc>
          <w:tcPr>
            <w:tcW w:w="1701" w:type="dxa"/>
          </w:tcPr>
          <w:p w14:paraId="65CCA499"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Inhalation</w:t>
            </w:r>
          </w:p>
        </w:tc>
        <w:tc>
          <w:tcPr>
            <w:tcW w:w="1701" w:type="dxa"/>
          </w:tcPr>
          <w:p w14:paraId="76D378B7"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Not relevant</w:t>
            </w:r>
          </w:p>
        </w:tc>
        <w:tc>
          <w:tcPr>
            <w:tcW w:w="1843" w:type="dxa"/>
          </w:tcPr>
          <w:p w14:paraId="29CAFD57" w14:textId="77777777" w:rsidR="00685D31" w:rsidRPr="009B25F3" w:rsidRDefault="003E6132" w:rsidP="00AD4C25">
            <w:pPr>
              <w:spacing w:line="240" w:lineRule="auto"/>
              <w:jc w:val="both"/>
              <w:rPr>
                <w:rFonts w:ascii="Arial" w:hAnsi="Arial" w:cs="Arial"/>
                <w:sz w:val="20"/>
                <w:szCs w:val="20"/>
              </w:rPr>
            </w:pPr>
            <w:r w:rsidRPr="009B25F3">
              <w:rPr>
                <w:rFonts w:ascii="Arial" w:hAnsi="Arial" w:cs="Arial"/>
                <w:sz w:val="20"/>
                <w:szCs w:val="20"/>
              </w:rPr>
              <w:t xml:space="preserve"> Negligible</w:t>
            </w:r>
          </w:p>
        </w:tc>
        <w:tc>
          <w:tcPr>
            <w:tcW w:w="1843" w:type="dxa"/>
          </w:tcPr>
          <w:p w14:paraId="6B65CBFE"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Negligible</w:t>
            </w:r>
          </w:p>
        </w:tc>
        <w:tc>
          <w:tcPr>
            <w:tcW w:w="2126" w:type="dxa"/>
          </w:tcPr>
          <w:p w14:paraId="3B4FC3DD"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Negligible</w:t>
            </w:r>
          </w:p>
        </w:tc>
      </w:tr>
      <w:tr w:rsidR="00685D31" w:rsidRPr="009B25F3" w14:paraId="3A46D412" w14:textId="77777777" w:rsidTr="001956A0">
        <w:tc>
          <w:tcPr>
            <w:tcW w:w="1701" w:type="dxa"/>
          </w:tcPr>
          <w:p w14:paraId="3D0F689C"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Dermal</w:t>
            </w:r>
          </w:p>
        </w:tc>
        <w:tc>
          <w:tcPr>
            <w:tcW w:w="1701" w:type="dxa"/>
          </w:tcPr>
          <w:p w14:paraId="132D09B5"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Not relevant</w:t>
            </w:r>
          </w:p>
        </w:tc>
        <w:tc>
          <w:tcPr>
            <w:tcW w:w="1843" w:type="dxa"/>
          </w:tcPr>
          <w:p w14:paraId="41DA20D9"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Potentially significant</w:t>
            </w:r>
          </w:p>
        </w:tc>
        <w:tc>
          <w:tcPr>
            <w:tcW w:w="1843" w:type="dxa"/>
          </w:tcPr>
          <w:p w14:paraId="682AF23B"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Potentially significant</w:t>
            </w:r>
          </w:p>
        </w:tc>
        <w:tc>
          <w:tcPr>
            <w:tcW w:w="2126" w:type="dxa"/>
          </w:tcPr>
          <w:p w14:paraId="529BB3A0"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Negligible</w:t>
            </w:r>
          </w:p>
        </w:tc>
      </w:tr>
      <w:tr w:rsidR="00685D31" w:rsidRPr="009B25F3" w14:paraId="49850C28" w14:textId="77777777" w:rsidTr="001956A0">
        <w:tc>
          <w:tcPr>
            <w:tcW w:w="1701" w:type="dxa"/>
          </w:tcPr>
          <w:p w14:paraId="4A42934D"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Oral</w:t>
            </w:r>
          </w:p>
        </w:tc>
        <w:tc>
          <w:tcPr>
            <w:tcW w:w="1701" w:type="dxa"/>
          </w:tcPr>
          <w:p w14:paraId="7719C5DD"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Not relevant</w:t>
            </w:r>
          </w:p>
        </w:tc>
        <w:tc>
          <w:tcPr>
            <w:tcW w:w="1843" w:type="dxa"/>
          </w:tcPr>
          <w:p w14:paraId="32C8A7C5"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Negligible</w:t>
            </w:r>
          </w:p>
        </w:tc>
        <w:tc>
          <w:tcPr>
            <w:tcW w:w="1843" w:type="dxa"/>
          </w:tcPr>
          <w:p w14:paraId="56D90D67"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Potentially significant</w:t>
            </w:r>
          </w:p>
        </w:tc>
        <w:tc>
          <w:tcPr>
            <w:tcW w:w="2126" w:type="dxa"/>
          </w:tcPr>
          <w:p w14:paraId="5FE40447"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Negligible</w:t>
            </w:r>
          </w:p>
        </w:tc>
      </w:tr>
    </w:tbl>
    <w:p w14:paraId="103037BF" w14:textId="77777777" w:rsidR="006625F5" w:rsidRPr="009B25F3" w:rsidRDefault="006625F5" w:rsidP="00AD4C25">
      <w:pPr>
        <w:pStyle w:val="BfRBBStandard"/>
        <w:rPr>
          <w:rFonts w:eastAsia="Times New Roman"/>
          <w:sz w:val="20"/>
          <w:szCs w:val="20"/>
          <w:lang w:val="en-GB"/>
        </w:rPr>
      </w:pPr>
    </w:p>
    <w:p w14:paraId="24D74C5E" w14:textId="77777777" w:rsidR="006625F5" w:rsidRPr="009B25F3" w:rsidRDefault="006625F5" w:rsidP="00AD4C25">
      <w:pPr>
        <w:pStyle w:val="Titre4"/>
        <w:spacing w:before="0" w:after="0"/>
        <w:rPr>
          <w:sz w:val="20"/>
          <w:szCs w:val="20"/>
        </w:rPr>
      </w:pPr>
      <w:bookmarkStart w:id="76" w:name="_Toc535236181"/>
      <w:r w:rsidRPr="009B25F3">
        <w:rPr>
          <w:sz w:val="20"/>
          <w:szCs w:val="20"/>
        </w:rPr>
        <w:t>Direct exposure as a result of use of the active substance in biocidal product</w:t>
      </w:r>
      <w:bookmarkEnd w:id="76"/>
    </w:p>
    <w:p w14:paraId="72996B8A" w14:textId="77777777" w:rsidR="006625F5" w:rsidRPr="009B25F3" w:rsidRDefault="00685D31" w:rsidP="00AD4C25">
      <w:pPr>
        <w:pStyle w:val="Titre5"/>
        <w:spacing w:before="0" w:after="0"/>
        <w:rPr>
          <w:sz w:val="20"/>
          <w:szCs w:val="20"/>
        </w:rPr>
      </w:pPr>
      <w:r w:rsidRPr="009B25F3">
        <w:rPr>
          <w:sz w:val="20"/>
          <w:szCs w:val="20"/>
        </w:rPr>
        <w:t>Exposure of professional users</w:t>
      </w:r>
    </w:p>
    <w:p w14:paraId="02BF9296" w14:textId="77777777" w:rsidR="00CA3386" w:rsidRPr="009B25F3" w:rsidRDefault="00CA3386" w:rsidP="00AD4C25">
      <w:pPr>
        <w:pStyle w:val="BfRBBStandard"/>
        <w:rPr>
          <w:rFonts w:eastAsia="Times New Roman"/>
          <w:i/>
          <w:sz w:val="20"/>
          <w:szCs w:val="20"/>
          <w:lang w:val="en-GB" w:eastAsia="sv-SE"/>
        </w:rPr>
      </w:pPr>
    </w:p>
    <w:p w14:paraId="0A6724F1" w14:textId="77777777" w:rsidR="00685D31" w:rsidRPr="009B25F3" w:rsidRDefault="00685D31" w:rsidP="00AD4C25">
      <w:pPr>
        <w:pStyle w:val="BfRBBStandard"/>
        <w:rPr>
          <w:rFonts w:eastAsia="Times New Roman"/>
          <w:i/>
          <w:sz w:val="20"/>
          <w:szCs w:val="20"/>
          <w:lang w:val="en-GB" w:eastAsia="sv-SE"/>
        </w:rPr>
      </w:pPr>
      <w:r w:rsidRPr="009B25F3">
        <w:rPr>
          <w:rFonts w:eastAsia="Times New Roman"/>
          <w:i/>
          <w:sz w:val="20"/>
          <w:szCs w:val="20"/>
          <w:lang w:val="en-GB" w:eastAsia="sv-SE"/>
        </w:rPr>
        <w:t>In Annex 6„Safety for professional operators“, the results of the exposure calculations for the active substance and the substance of concern for the professional user are laid out.</w:t>
      </w:r>
    </w:p>
    <w:p w14:paraId="3200D79E" w14:textId="77777777" w:rsidR="00685D31" w:rsidRPr="009B25F3" w:rsidRDefault="00685D31" w:rsidP="00AD4C25">
      <w:pPr>
        <w:spacing w:line="240" w:lineRule="auto"/>
        <w:jc w:val="both"/>
        <w:rPr>
          <w:rFonts w:ascii="Arial" w:hAnsi="Arial" w:cs="Arial"/>
          <w:b/>
          <w:sz w:val="20"/>
          <w:szCs w:val="20"/>
        </w:rPr>
      </w:pPr>
    </w:p>
    <w:p w14:paraId="655C9D5B" w14:textId="77777777" w:rsidR="00685D31" w:rsidRPr="009B25F3" w:rsidRDefault="00685D31" w:rsidP="00AD4C25">
      <w:pPr>
        <w:pStyle w:val="BfRBBStandard"/>
        <w:rPr>
          <w:rFonts w:eastAsia="Times New Roman"/>
          <w:sz w:val="20"/>
          <w:szCs w:val="20"/>
          <w:lang w:val="en-GB"/>
        </w:rPr>
      </w:pPr>
      <w:r w:rsidRPr="009B25F3">
        <w:rPr>
          <w:rFonts w:eastAsia="Times New Roman"/>
          <w:sz w:val="20"/>
          <w:szCs w:val="20"/>
          <w:lang w:val="en-GB"/>
        </w:rPr>
        <w:t>FANGA B+ is used for the control of rats and mice for use indoor and outdoor, with the purpose of protecting human food and animal feedstuffs, and for human hygiene.</w:t>
      </w:r>
    </w:p>
    <w:p w14:paraId="2D0D9C44" w14:textId="77777777" w:rsidR="00685D31" w:rsidRPr="009B25F3" w:rsidRDefault="00685D31" w:rsidP="00AD4C25">
      <w:pPr>
        <w:pStyle w:val="BfRBBStandard"/>
        <w:rPr>
          <w:rFonts w:eastAsia="Times New Roman"/>
          <w:sz w:val="20"/>
          <w:szCs w:val="20"/>
          <w:lang w:val="en-GB" w:eastAsia="sv-SE"/>
        </w:rPr>
      </w:pPr>
      <w:r w:rsidRPr="009B25F3">
        <w:rPr>
          <w:rFonts w:eastAsia="Times New Roman"/>
          <w:sz w:val="20"/>
          <w:szCs w:val="20"/>
          <w:lang w:val="en-GB" w:eastAsia="sv-SE"/>
        </w:rPr>
        <w:t>The product is only supplied in sachets. Considering the nature of sachet (paper), a dermal exposure during loading</w:t>
      </w:r>
      <w:r w:rsidR="00FC662E">
        <w:rPr>
          <w:rFonts w:eastAsia="Times New Roman"/>
          <w:sz w:val="20"/>
          <w:szCs w:val="20"/>
          <w:lang w:val="en-GB" w:eastAsia="sv-SE"/>
        </w:rPr>
        <w:t xml:space="preserve"> and cleaning</w:t>
      </w:r>
      <w:r w:rsidRPr="009B25F3">
        <w:rPr>
          <w:rFonts w:eastAsia="Times New Roman"/>
          <w:sz w:val="20"/>
          <w:szCs w:val="20"/>
          <w:lang w:val="en-GB" w:eastAsia="sv-SE"/>
        </w:rPr>
        <w:t xml:space="preserve"> is taken into account. Exposure assessment has been realized with the dose of 200 g of product for the control of rats. This assessment covers the assessment for mice as the intended doses are lower.</w:t>
      </w:r>
    </w:p>
    <w:p w14:paraId="7E30A395" w14:textId="77777777" w:rsidR="00685D31" w:rsidRPr="009B25F3" w:rsidRDefault="00685D31" w:rsidP="00AD4C25">
      <w:pPr>
        <w:pStyle w:val="BfRBBStandard"/>
        <w:rPr>
          <w:rFonts w:eastAsia="Times New Roman"/>
          <w:sz w:val="20"/>
          <w:szCs w:val="20"/>
          <w:lang w:val="en-GB" w:eastAsia="sv-SE"/>
        </w:rPr>
      </w:pPr>
    </w:p>
    <w:p w14:paraId="2B0084E4" w14:textId="77777777" w:rsidR="00685D31" w:rsidRPr="009B25F3" w:rsidRDefault="00685D31"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Based on the CEFIC study and taking into account the </w:t>
      </w:r>
      <w:r w:rsidRPr="009B25F3">
        <w:rPr>
          <w:rFonts w:ascii="Arial" w:eastAsia="Times New Roman" w:hAnsi="Arial" w:cs="Arial"/>
          <w:i/>
          <w:sz w:val="20"/>
          <w:szCs w:val="20"/>
          <w:lang w:val="en-GB"/>
        </w:rPr>
        <w:t xml:space="preserve">HEEG opinion on </w:t>
      </w:r>
      <w:proofErr w:type="gramStart"/>
      <w:r w:rsidRPr="009B25F3">
        <w:rPr>
          <w:rFonts w:ascii="Arial" w:eastAsia="Times New Roman" w:hAnsi="Arial" w:cs="Arial"/>
          <w:i/>
          <w:sz w:val="20"/>
          <w:szCs w:val="20"/>
          <w:lang w:val="en-GB"/>
        </w:rPr>
        <w:t>an</w:t>
      </w:r>
      <w:proofErr w:type="gramEnd"/>
      <w:r w:rsidRPr="009B25F3">
        <w:rPr>
          <w:rFonts w:ascii="Arial" w:eastAsia="Times New Roman" w:hAnsi="Arial" w:cs="Arial"/>
          <w:i/>
          <w:sz w:val="20"/>
          <w:szCs w:val="20"/>
          <w:lang w:val="en-GB"/>
        </w:rPr>
        <w:t xml:space="preserve"> harmonised approach for the assessment of rodenticides (anticoagulants)</w:t>
      </w:r>
      <w:r w:rsidRPr="009B25F3">
        <w:rPr>
          <w:rFonts w:ascii="Arial" w:eastAsia="Times New Roman" w:hAnsi="Arial" w:cs="Arial"/>
          <w:sz w:val="20"/>
          <w:szCs w:val="20"/>
          <w:lang w:val="en-GB"/>
        </w:rPr>
        <w:t xml:space="preserve"> agreed at TMII2011, the amount of product on fingers/hands </w:t>
      </w:r>
      <w:r w:rsidRPr="009B25F3">
        <w:rPr>
          <w:rFonts w:ascii="Arial" w:eastAsia="Times New Roman" w:hAnsi="Arial" w:cs="Arial"/>
          <w:b/>
          <w:sz w:val="20"/>
          <w:szCs w:val="20"/>
          <w:lang w:val="en-GB"/>
        </w:rPr>
        <w:t>during the loading</w:t>
      </w:r>
      <w:r w:rsidR="00792266" w:rsidRPr="009B25F3">
        <w:rPr>
          <w:rFonts w:ascii="Arial" w:eastAsia="Times New Roman" w:hAnsi="Arial" w:cs="Arial"/>
          <w:b/>
          <w:sz w:val="20"/>
          <w:szCs w:val="20"/>
          <w:lang w:val="en-GB"/>
        </w:rPr>
        <w:t xml:space="preserve"> </w:t>
      </w:r>
      <w:r w:rsidRPr="009B25F3">
        <w:rPr>
          <w:rFonts w:ascii="Arial" w:eastAsia="Times New Roman" w:hAnsi="Arial" w:cs="Arial"/>
          <w:sz w:val="20"/>
          <w:szCs w:val="20"/>
          <w:lang w:val="en-GB"/>
        </w:rPr>
        <w:t>of 5 wax blocks of 20g per one manipulation was 27.79 mg. The</w:t>
      </w:r>
      <w:r w:rsidR="00792266" w:rsidRPr="009B25F3">
        <w:rPr>
          <w:rFonts w:ascii="Arial" w:eastAsia="Times New Roman" w:hAnsi="Arial" w:cs="Arial"/>
          <w:sz w:val="20"/>
          <w:szCs w:val="20"/>
          <w:lang w:val="en-GB"/>
        </w:rPr>
        <w:t xml:space="preserve"> </w:t>
      </w:r>
      <w:r w:rsidRPr="009B25F3">
        <w:rPr>
          <w:rFonts w:ascii="Arial" w:eastAsia="Times New Roman" w:hAnsi="Arial" w:cs="Arial"/>
          <w:sz w:val="20"/>
          <w:szCs w:val="20"/>
          <w:lang w:val="en-GB"/>
        </w:rPr>
        <w:t>following parameters were taken into account:</w:t>
      </w:r>
    </w:p>
    <w:p w14:paraId="4DF6D8BF" w14:textId="77777777" w:rsidR="00685D31" w:rsidRPr="009B25F3" w:rsidRDefault="00685D31" w:rsidP="00AD4C25">
      <w:pPr>
        <w:spacing w:line="240" w:lineRule="auto"/>
        <w:jc w:val="both"/>
        <w:rPr>
          <w:rFonts w:ascii="Arial" w:eastAsia="Times New Roman" w:hAnsi="Arial" w:cs="Arial"/>
          <w:sz w:val="20"/>
          <w:szCs w:val="20"/>
          <w:lang w:val="en-GB"/>
        </w:rPr>
      </w:pPr>
    </w:p>
    <w:p w14:paraId="11E600E4" w14:textId="77777777" w:rsidR="00685D31" w:rsidRPr="009B25F3" w:rsidRDefault="00685D31" w:rsidP="009B25F3">
      <w:pPr>
        <w:numPr>
          <w:ilvl w:val="0"/>
          <w:numId w:val="10"/>
        </w:numPr>
        <w:suppressAutoHyphens w:val="0"/>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active substance in product: 0.001 %,(w/w);</w:t>
      </w:r>
    </w:p>
    <w:p w14:paraId="3FBCD4B7" w14:textId="77777777" w:rsidR="00685D31" w:rsidRPr="009B25F3" w:rsidRDefault="00685D31" w:rsidP="009B25F3">
      <w:pPr>
        <w:numPr>
          <w:ilvl w:val="0"/>
          <w:numId w:val="10"/>
        </w:numPr>
        <w:suppressAutoHyphens w:val="0"/>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Number of blocks per bait site</w:t>
      </w:r>
      <w:r w:rsidRPr="009B25F3">
        <w:rPr>
          <w:rStyle w:val="Appelnotedebasdep"/>
          <w:rFonts w:ascii="Arial" w:eastAsia="Times New Roman" w:hAnsi="Arial" w:cs="Arial"/>
          <w:sz w:val="20"/>
          <w:szCs w:val="20"/>
          <w:lang w:val="en-GB"/>
        </w:rPr>
        <w:footnoteReference w:id="19"/>
      </w:r>
      <w:r w:rsidRPr="009B25F3">
        <w:rPr>
          <w:rFonts w:ascii="Arial" w:eastAsia="Times New Roman" w:hAnsi="Arial" w:cs="Arial"/>
          <w:sz w:val="20"/>
          <w:szCs w:val="20"/>
          <w:lang w:val="en-GB"/>
        </w:rPr>
        <w:t>: 20 for control of rats</w:t>
      </w:r>
    </w:p>
    <w:p w14:paraId="4A393890" w14:textId="77777777" w:rsidR="00685D31" w:rsidRPr="009B25F3" w:rsidRDefault="00685D31" w:rsidP="009B25F3">
      <w:pPr>
        <w:numPr>
          <w:ilvl w:val="0"/>
          <w:numId w:val="10"/>
        </w:numPr>
        <w:suppressAutoHyphens w:val="0"/>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dermal absorption: 0.047 %, </w:t>
      </w:r>
    </w:p>
    <w:p w14:paraId="103BBC1D" w14:textId="77777777" w:rsidR="00685D31" w:rsidRPr="009B25F3" w:rsidRDefault="00685D31" w:rsidP="009B25F3">
      <w:pPr>
        <w:numPr>
          <w:ilvl w:val="0"/>
          <w:numId w:val="10"/>
        </w:numPr>
        <w:suppressAutoHyphens w:val="0"/>
        <w:spacing w:line="240" w:lineRule="auto"/>
        <w:jc w:val="both"/>
        <w:rPr>
          <w:rFonts w:ascii="Arial" w:eastAsia="Times New Roman" w:hAnsi="Arial" w:cs="Arial"/>
          <w:sz w:val="20"/>
          <w:szCs w:val="20"/>
          <w:lang w:val="en-GB"/>
        </w:rPr>
      </w:pPr>
      <w:proofErr w:type="gramStart"/>
      <w:r w:rsidRPr="009B25F3">
        <w:rPr>
          <w:rFonts w:ascii="Arial" w:eastAsia="Times New Roman" w:hAnsi="Arial" w:cs="Arial"/>
          <w:sz w:val="20"/>
          <w:szCs w:val="20"/>
          <w:lang w:val="en-GB"/>
        </w:rPr>
        <w:t>body</w:t>
      </w:r>
      <w:proofErr w:type="gramEnd"/>
      <w:r w:rsidRPr="009B25F3">
        <w:rPr>
          <w:rFonts w:ascii="Arial" w:eastAsia="Times New Roman" w:hAnsi="Arial" w:cs="Arial"/>
          <w:sz w:val="20"/>
          <w:szCs w:val="20"/>
          <w:lang w:val="en-GB"/>
        </w:rPr>
        <w:t xml:space="preserve"> weight: 60kg.</w:t>
      </w:r>
    </w:p>
    <w:p w14:paraId="5EAC692B" w14:textId="77777777" w:rsidR="00685D31" w:rsidRPr="009B25F3" w:rsidRDefault="00685D31" w:rsidP="00AD4C25">
      <w:pPr>
        <w:spacing w:line="240" w:lineRule="auto"/>
        <w:jc w:val="both"/>
        <w:rPr>
          <w:rFonts w:ascii="Arial" w:eastAsia="Times New Roman" w:hAnsi="Arial" w:cs="Arial"/>
          <w:sz w:val="20"/>
          <w:szCs w:val="20"/>
          <w:lang w:val="en-GB"/>
        </w:rPr>
      </w:pPr>
    </w:p>
    <w:p w14:paraId="174B7F26" w14:textId="77777777" w:rsidR="00685D31" w:rsidRPr="009B25F3" w:rsidRDefault="00685D31"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Thus, the systemic dose of brodifacoum per placing of one bait site is 8.7x10</w:t>
      </w:r>
      <w:r w:rsidRPr="009B25F3">
        <w:rPr>
          <w:rFonts w:ascii="Arial" w:eastAsia="Times New Roman" w:hAnsi="Arial" w:cs="Arial"/>
          <w:sz w:val="20"/>
          <w:szCs w:val="20"/>
          <w:vertAlign w:val="superscript"/>
          <w:lang w:val="en-GB"/>
        </w:rPr>
        <w:t>-9</w:t>
      </w:r>
      <w:r w:rsidRPr="009B25F3">
        <w:rPr>
          <w:rFonts w:ascii="Arial" w:eastAsia="Times New Roman" w:hAnsi="Arial" w:cs="Arial"/>
          <w:sz w:val="20"/>
          <w:szCs w:val="20"/>
          <w:lang w:val="en-GB"/>
        </w:rPr>
        <w:t>mg/kg bw/event for control of rats and mice (</w:t>
      </w:r>
      <w:r w:rsidRPr="009B25F3">
        <w:rPr>
          <w:rFonts w:ascii="Arial" w:eastAsia="Times New Roman" w:hAnsi="Arial" w:cs="Arial"/>
          <w:sz w:val="20"/>
          <w:szCs w:val="20"/>
        </w:rPr>
        <w:t>because the amount of disposed bait is not taken into account).</w:t>
      </w:r>
    </w:p>
    <w:p w14:paraId="46599731" w14:textId="77777777" w:rsidR="00685D31" w:rsidRPr="009B25F3" w:rsidRDefault="00685D31" w:rsidP="00AD4C25">
      <w:pPr>
        <w:spacing w:line="240" w:lineRule="auto"/>
        <w:jc w:val="both"/>
        <w:rPr>
          <w:rFonts w:ascii="Arial" w:hAnsi="Arial" w:cs="Arial"/>
          <w:b/>
          <w:sz w:val="20"/>
          <w:szCs w:val="20"/>
          <w:lang w:val="en-GB"/>
        </w:rPr>
      </w:pPr>
    </w:p>
    <w:p w14:paraId="760A0A17" w14:textId="77777777" w:rsidR="00685D31" w:rsidRPr="009B25F3" w:rsidRDefault="00685D31" w:rsidP="00AD4C25">
      <w:pPr>
        <w:pStyle w:val="BfRBBStandard"/>
        <w:rPr>
          <w:rFonts w:eastAsia="Times New Roman"/>
          <w:sz w:val="20"/>
          <w:szCs w:val="20"/>
          <w:lang w:val="en-GB"/>
        </w:rPr>
      </w:pPr>
      <w:r w:rsidRPr="009B25F3">
        <w:rPr>
          <w:rFonts w:eastAsia="Times New Roman"/>
          <w:sz w:val="20"/>
          <w:szCs w:val="20"/>
          <w:lang w:val="en-GB"/>
        </w:rPr>
        <w:t>The harmonized number of manipulations for rodenticides anticoagulant set in the HEEG opinion agreed at TM III 2010 was used to assess the overall exposure systemic dose. Considering 60</w:t>
      </w:r>
      <w:r w:rsidR="00BA0B9A">
        <w:rPr>
          <w:rFonts w:eastAsia="Times New Roman"/>
          <w:sz w:val="20"/>
          <w:szCs w:val="20"/>
          <w:lang w:val="en-GB"/>
        </w:rPr>
        <w:t xml:space="preserve"> </w:t>
      </w:r>
      <w:r w:rsidRPr="009B25F3">
        <w:rPr>
          <w:rFonts w:eastAsia="Times New Roman"/>
          <w:sz w:val="20"/>
          <w:szCs w:val="20"/>
          <w:lang w:val="en-GB"/>
        </w:rPr>
        <w:t>loading are done per day, the systemic dose via skin is 5.2 x10</w:t>
      </w:r>
      <w:r w:rsidRPr="009B25F3">
        <w:rPr>
          <w:rFonts w:eastAsia="Times New Roman"/>
          <w:sz w:val="20"/>
          <w:szCs w:val="20"/>
          <w:vertAlign w:val="superscript"/>
          <w:lang w:val="en-GB"/>
        </w:rPr>
        <w:t>-7</w:t>
      </w:r>
      <w:r w:rsidRPr="009B25F3">
        <w:rPr>
          <w:rFonts w:eastAsia="Times New Roman"/>
          <w:sz w:val="20"/>
          <w:szCs w:val="20"/>
          <w:lang w:val="en-GB"/>
        </w:rPr>
        <w:t xml:space="preserve"> mg a.s/kg bw/day for the control of rats.</w:t>
      </w:r>
    </w:p>
    <w:p w14:paraId="7A3205A5" w14:textId="77777777" w:rsidR="00685D31" w:rsidRPr="009B25F3" w:rsidRDefault="00685D31" w:rsidP="00AD4C25">
      <w:pPr>
        <w:pStyle w:val="BfRBBStandard"/>
        <w:rPr>
          <w:rFonts w:eastAsia="Times New Roman"/>
          <w:sz w:val="20"/>
          <w:szCs w:val="20"/>
          <w:lang w:val="en-GB"/>
        </w:rPr>
      </w:pPr>
    </w:p>
    <w:p w14:paraId="6C0F7D5B" w14:textId="77777777" w:rsidR="00685D31" w:rsidRPr="009B25F3" w:rsidRDefault="00685D31"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Based on the CEFIC study and taking into account the </w:t>
      </w:r>
      <w:r w:rsidRPr="009B25F3">
        <w:rPr>
          <w:rFonts w:ascii="Arial" w:eastAsia="Times New Roman" w:hAnsi="Arial" w:cs="Arial"/>
          <w:i/>
          <w:sz w:val="20"/>
          <w:szCs w:val="20"/>
          <w:lang w:val="en-GB"/>
        </w:rPr>
        <w:t xml:space="preserve">HEEG opinion on </w:t>
      </w:r>
      <w:proofErr w:type="gramStart"/>
      <w:r w:rsidRPr="009B25F3">
        <w:rPr>
          <w:rFonts w:ascii="Arial" w:eastAsia="Times New Roman" w:hAnsi="Arial" w:cs="Arial"/>
          <w:i/>
          <w:sz w:val="20"/>
          <w:szCs w:val="20"/>
          <w:lang w:val="en-GB"/>
        </w:rPr>
        <w:t>an</w:t>
      </w:r>
      <w:proofErr w:type="gramEnd"/>
      <w:r w:rsidRPr="009B25F3">
        <w:rPr>
          <w:rFonts w:ascii="Arial" w:eastAsia="Times New Roman" w:hAnsi="Arial" w:cs="Arial"/>
          <w:i/>
          <w:sz w:val="20"/>
          <w:szCs w:val="20"/>
          <w:lang w:val="en-GB"/>
        </w:rPr>
        <w:t xml:space="preserve"> harmonised approach for the assessment of rodenticides (anticoagulants)</w:t>
      </w:r>
      <w:r w:rsidRPr="009B25F3">
        <w:rPr>
          <w:rFonts w:ascii="Arial" w:eastAsia="Times New Roman" w:hAnsi="Arial" w:cs="Arial"/>
          <w:sz w:val="20"/>
          <w:szCs w:val="20"/>
          <w:lang w:val="en-GB"/>
        </w:rPr>
        <w:t xml:space="preserve"> agreed at TMII2011, the amount of product on fingers/hands </w:t>
      </w:r>
      <w:r w:rsidRPr="009B25F3">
        <w:rPr>
          <w:rFonts w:ascii="Arial" w:eastAsia="Times New Roman" w:hAnsi="Arial" w:cs="Arial"/>
          <w:b/>
          <w:sz w:val="20"/>
          <w:szCs w:val="20"/>
          <w:lang w:val="en-GB"/>
        </w:rPr>
        <w:t xml:space="preserve">during the cleaning </w:t>
      </w:r>
      <w:r w:rsidRPr="009B25F3">
        <w:rPr>
          <w:rFonts w:ascii="Arial" w:eastAsia="Times New Roman" w:hAnsi="Arial" w:cs="Arial"/>
          <w:sz w:val="20"/>
          <w:szCs w:val="20"/>
          <w:lang w:val="en-GB"/>
        </w:rPr>
        <w:t>of one bait site is 5.70mg. The</w:t>
      </w:r>
      <w:r w:rsidR="00792266" w:rsidRPr="009B25F3">
        <w:rPr>
          <w:rFonts w:ascii="Arial" w:eastAsia="Times New Roman" w:hAnsi="Arial" w:cs="Arial"/>
          <w:sz w:val="20"/>
          <w:szCs w:val="20"/>
          <w:lang w:val="en-GB"/>
        </w:rPr>
        <w:t xml:space="preserve"> </w:t>
      </w:r>
      <w:r w:rsidRPr="009B25F3">
        <w:rPr>
          <w:rFonts w:ascii="Arial" w:eastAsia="Times New Roman" w:hAnsi="Arial" w:cs="Arial"/>
          <w:sz w:val="20"/>
          <w:szCs w:val="20"/>
          <w:lang w:val="en-GB"/>
        </w:rPr>
        <w:t>following parameters were taken into account:</w:t>
      </w:r>
    </w:p>
    <w:p w14:paraId="2948F3FC" w14:textId="77777777" w:rsidR="00685D31" w:rsidRPr="009B25F3" w:rsidRDefault="00685D31" w:rsidP="00AD4C25">
      <w:pPr>
        <w:spacing w:line="240" w:lineRule="auto"/>
        <w:jc w:val="both"/>
        <w:rPr>
          <w:rFonts w:ascii="Arial" w:eastAsia="Times New Roman" w:hAnsi="Arial" w:cs="Arial"/>
          <w:sz w:val="20"/>
          <w:szCs w:val="20"/>
          <w:lang w:val="en-GB"/>
        </w:rPr>
      </w:pPr>
    </w:p>
    <w:p w14:paraId="6EC4E1FC" w14:textId="77777777" w:rsidR="00685D31" w:rsidRPr="009B25F3" w:rsidRDefault="00685D31" w:rsidP="009B25F3">
      <w:pPr>
        <w:numPr>
          <w:ilvl w:val="0"/>
          <w:numId w:val="10"/>
        </w:numPr>
        <w:suppressAutoHyphens w:val="0"/>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active substance in product: 0.001 %,(w/w);</w:t>
      </w:r>
    </w:p>
    <w:p w14:paraId="121E7FC7" w14:textId="77777777" w:rsidR="00685D31" w:rsidRPr="009B25F3" w:rsidRDefault="00685D31" w:rsidP="009B25F3">
      <w:pPr>
        <w:numPr>
          <w:ilvl w:val="0"/>
          <w:numId w:val="10"/>
        </w:numPr>
        <w:suppressAutoHyphens w:val="0"/>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dermal absorption: 0.047 %, </w:t>
      </w:r>
    </w:p>
    <w:p w14:paraId="3718B941" w14:textId="77777777" w:rsidR="00685D31" w:rsidRPr="009B25F3" w:rsidRDefault="00685D31" w:rsidP="009B25F3">
      <w:pPr>
        <w:numPr>
          <w:ilvl w:val="0"/>
          <w:numId w:val="10"/>
        </w:numPr>
        <w:suppressAutoHyphens w:val="0"/>
        <w:spacing w:line="240" w:lineRule="auto"/>
        <w:jc w:val="both"/>
        <w:rPr>
          <w:rFonts w:ascii="Arial" w:eastAsia="Times New Roman" w:hAnsi="Arial" w:cs="Arial"/>
          <w:sz w:val="20"/>
          <w:szCs w:val="20"/>
          <w:lang w:val="en-GB"/>
        </w:rPr>
      </w:pPr>
      <w:proofErr w:type="gramStart"/>
      <w:r w:rsidRPr="009B25F3">
        <w:rPr>
          <w:rFonts w:ascii="Arial" w:eastAsia="Times New Roman" w:hAnsi="Arial" w:cs="Arial"/>
          <w:sz w:val="20"/>
          <w:szCs w:val="20"/>
          <w:lang w:val="en-GB"/>
        </w:rPr>
        <w:t>body</w:t>
      </w:r>
      <w:proofErr w:type="gramEnd"/>
      <w:r w:rsidRPr="009B25F3">
        <w:rPr>
          <w:rFonts w:ascii="Arial" w:eastAsia="Times New Roman" w:hAnsi="Arial" w:cs="Arial"/>
          <w:sz w:val="20"/>
          <w:szCs w:val="20"/>
          <w:lang w:val="en-GB"/>
        </w:rPr>
        <w:t xml:space="preserve"> weight: 60kg.</w:t>
      </w:r>
    </w:p>
    <w:p w14:paraId="4A87C2C9" w14:textId="77777777" w:rsidR="00685D31" w:rsidRPr="009B25F3" w:rsidRDefault="00685D31" w:rsidP="00AD4C25">
      <w:pPr>
        <w:spacing w:line="240" w:lineRule="auto"/>
        <w:jc w:val="both"/>
        <w:rPr>
          <w:rFonts w:ascii="Arial" w:eastAsia="Times New Roman" w:hAnsi="Arial" w:cs="Arial"/>
          <w:sz w:val="20"/>
          <w:szCs w:val="20"/>
          <w:lang w:val="en-GB"/>
        </w:rPr>
      </w:pPr>
    </w:p>
    <w:p w14:paraId="5548807F" w14:textId="77777777" w:rsidR="00685D31" w:rsidRPr="009B25F3" w:rsidRDefault="00685D31"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Thus, the systemic dose of brodifacoum per cleaning of one bait site is 4.47 x10</w:t>
      </w:r>
      <w:r w:rsidRPr="009B25F3">
        <w:rPr>
          <w:rFonts w:ascii="Arial" w:eastAsia="Times New Roman" w:hAnsi="Arial" w:cs="Arial"/>
          <w:sz w:val="20"/>
          <w:szCs w:val="20"/>
          <w:vertAlign w:val="superscript"/>
          <w:lang w:val="en-GB"/>
        </w:rPr>
        <w:t>-10</w:t>
      </w:r>
      <w:r w:rsidRPr="009B25F3">
        <w:rPr>
          <w:rFonts w:ascii="Arial" w:eastAsia="Times New Roman" w:hAnsi="Arial" w:cs="Arial"/>
          <w:sz w:val="20"/>
          <w:szCs w:val="20"/>
          <w:lang w:val="en-GB"/>
        </w:rPr>
        <w:t>mg/kg bw/event for control of rats and mice (</w:t>
      </w:r>
      <w:r w:rsidRPr="009B25F3">
        <w:rPr>
          <w:rFonts w:ascii="Arial" w:eastAsia="Times New Roman" w:hAnsi="Arial" w:cs="Arial"/>
          <w:sz w:val="20"/>
          <w:szCs w:val="20"/>
        </w:rPr>
        <w:t>because the amount of disposed bait is not taken into account).</w:t>
      </w:r>
    </w:p>
    <w:p w14:paraId="59765C0E" w14:textId="77777777" w:rsidR="00685D31" w:rsidRPr="009B25F3" w:rsidRDefault="00685D31" w:rsidP="00AD4C25">
      <w:pPr>
        <w:spacing w:line="240" w:lineRule="auto"/>
        <w:jc w:val="both"/>
        <w:rPr>
          <w:rFonts w:ascii="Arial" w:eastAsia="Times New Roman" w:hAnsi="Arial" w:cs="Arial"/>
          <w:sz w:val="20"/>
          <w:szCs w:val="20"/>
          <w:lang w:val="en-GB"/>
        </w:rPr>
      </w:pPr>
    </w:p>
    <w:p w14:paraId="2CB66FB6" w14:textId="77777777" w:rsidR="00685D31" w:rsidRPr="009B25F3" w:rsidRDefault="00685D31" w:rsidP="00AD4C25">
      <w:pPr>
        <w:pStyle w:val="BfRBBStandard"/>
        <w:rPr>
          <w:rFonts w:eastAsia="Times New Roman"/>
          <w:sz w:val="20"/>
          <w:szCs w:val="20"/>
          <w:lang w:val="en-GB"/>
        </w:rPr>
      </w:pPr>
      <w:r w:rsidRPr="009B25F3">
        <w:rPr>
          <w:rFonts w:eastAsia="Times New Roman"/>
          <w:sz w:val="20"/>
          <w:szCs w:val="20"/>
          <w:lang w:val="en-GB"/>
        </w:rPr>
        <w:t>The harmonized number of manipulations for rodenticides anticoagulant set in the HEEG opinion agreed at TM III 2010 was used to assess the overall exposure systemic dose. Considering 15 cleaning are done per day, the systemic dose via skin is 6.7 x10</w:t>
      </w:r>
      <w:r w:rsidRPr="009B25F3">
        <w:rPr>
          <w:rFonts w:eastAsia="Times New Roman"/>
          <w:sz w:val="20"/>
          <w:szCs w:val="20"/>
          <w:vertAlign w:val="superscript"/>
          <w:lang w:val="en-GB"/>
        </w:rPr>
        <w:t>-9</w:t>
      </w:r>
      <w:r w:rsidRPr="009B25F3">
        <w:rPr>
          <w:rFonts w:eastAsia="Times New Roman"/>
          <w:sz w:val="20"/>
          <w:szCs w:val="20"/>
          <w:lang w:val="en-GB"/>
        </w:rPr>
        <w:t xml:space="preserve"> mg a.s/kg bw/day for the control of rats and mice</w:t>
      </w:r>
      <w:r w:rsidR="00312F28" w:rsidRPr="009B25F3">
        <w:rPr>
          <w:rFonts w:eastAsia="Times New Roman"/>
          <w:sz w:val="20"/>
          <w:szCs w:val="20"/>
          <w:lang w:val="en-GB"/>
        </w:rPr>
        <w:t xml:space="preserve"> </w:t>
      </w:r>
      <w:r w:rsidRPr="009B25F3">
        <w:rPr>
          <w:rFonts w:eastAsia="Times New Roman"/>
          <w:sz w:val="20"/>
          <w:szCs w:val="20"/>
          <w:lang w:val="en-GB"/>
        </w:rPr>
        <w:t>because the amount of disposed bait is not taken into account</w:t>
      </w:r>
      <w:r w:rsidRPr="009B25F3">
        <w:rPr>
          <w:rFonts w:eastAsia="Times New Roman"/>
          <w:sz w:val="20"/>
          <w:szCs w:val="20"/>
        </w:rPr>
        <w:t xml:space="preserve"> during cleaning</w:t>
      </w:r>
      <w:r w:rsidRPr="009B25F3">
        <w:rPr>
          <w:rFonts w:eastAsia="Times New Roman"/>
          <w:sz w:val="20"/>
          <w:szCs w:val="20"/>
          <w:lang w:val="en-GB"/>
        </w:rPr>
        <w:t>.</w:t>
      </w:r>
    </w:p>
    <w:p w14:paraId="6DE85ECC" w14:textId="77777777" w:rsidR="00685D31" w:rsidRPr="009B25F3" w:rsidRDefault="00685D31" w:rsidP="00AD4C25">
      <w:pPr>
        <w:pStyle w:val="BfRBBStandard"/>
        <w:rPr>
          <w:rFonts w:eastAsia="Times New Roman"/>
          <w:sz w:val="20"/>
          <w:szCs w:val="20"/>
          <w:lang w:val="en-GB"/>
        </w:rPr>
      </w:pPr>
    </w:p>
    <w:p w14:paraId="0689B578" w14:textId="77777777" w:rsidR="00685D31" w:rsidRDefault="00685D31" w:rsidP="00AD4C25">
      <w:pPr>
        <w:pStyle w:val="BfRBBStandard"/>
        <w:rPr>
          <w:rFonts w:eastAsia="Times New Roman"/>
          <w:sz w:val="20"/>
          <w:szCs w:val="20"/>
          <w:lang w:val="en-GB"/>
        </w:rPr>
      </w:pPr>
      <w:r w:rsidRPr="009B25F3">
        <w:rPr>
          <w:rFonts w:eastAsia="Times New Roman"/>
          <w:sz w:val="20"/>
          <w:szCs w:val="20"/>
          <w:lang w:val="en-GB"/>
        </w:rPr>
        <w:t>In conclusion, the total systemic dermal exposure is set at 5.3 x10</w:t>
      </w:r>
      <w:r w:rsidRPr="009B25F3">
        <w:rPr>
          <w:rFonts w:eastAsia="Times New Roman"/>
          <w:sz w:val="20"/>
          <w:szCs w:val="20"/>
          <w:vertAlign w:val="superscript"/>
          <w:lang w:val="en-GB"/>
        </w:rPr>
        <w:t>-7</w:t>
      </w:r>
      <w:r w:rsidRPr="009B25F3">
        <w:rPr>
          <w:rFonts w:eastAsia="Times New Roman"/>
          <w:sz w:val="20"/>
          <w:szCs w:val="20"/>
          <w:lang w:val="en-GB"/>
        </w:rPr>
        <w:t xml:space="preserve"> mg/kg bw/day without PPE for the control of rats and mice.</w:t>
      </w:r>
    </w:p>
    <w:p w14:paraId="6C036BB9" w14:textId="77777777" w:rsidR="003F01D3" w:rsidRDefault="003F01D3" w:rsidP="0094115A">
      <w:pPr>
        <w:pStyle w:val="BfRBBStandard"/>
        <w:rPr>
          <w:rFonts w:eastAsia="Times New Roman"/>
          <w:sz w:val="20"/>
          <w:szCs w:val="20"/>
          <w:lang w:val="en-GB"/>
        </w:rPr>
      </w:pPr>
    </w:p>
    <w:p w14:paraId="5A487BB6" w14:textId="77777777" w:rsidR="003F01D3" w:rsidRPr="009A4DD3" w:rsidRDefault="00880FAC" w:rsidP="009F3F0A">
      <w:pPr>
        <w:numPr>
          <w:ilvl w:val="0"/>
          <w:numId w:val="54"/>
        </w:numPr>
        <w:suppressAutoHyphens w:val="0"/>
        <w:spacing w:after="120" w:line="240" w:lineRule="auto"/>
        <w:jc w:val="both"/>
        <w:rPr>
          <w:rFonts w:ascii="Arial" w:hAnsi="Arial" w:cs="Arial"/>
          <w:b/>
          <w:sz w:val="24"/>
          <w:lang w:val="en-GB" w:eastAsia="sv-SE"/>
        </w:rPr>
      </w:pPr>
      <w:r w:rsidRPr="009A4DD3">
        <w:rPr>
          <w:rFonts w:ascii="Arial" w:hAnsi="Arial" w:cs="Arial"/>
          <w:b/>
          <w:sz w:val="24"/>
          <w:lang w:val="en-GB" w:eastAsia="sv-SE"/>
        </w:rPr>
        <w:t xml:space="preserve">Minor change </w:t>
      </w:r>
      <w:r w:rsidR="00C977CC">
        <w:rPr>
          <w:rFonts w:ascii="Arial" w:hAnsi="Arial" w:cs="Arial"/>
          <w:b/>
          <w:sz w:val="24"/>
          <w:lang w:val="en-GB" w:eastAsia="sv-SE"/>
        </w:rPr>
        <w:t xml:space="preserve">2018 </w:t>
      </w:r>
      <w:r w:rsidRPr="009A4DD3">
        <w:rPr>
          <w:rFonts w:ascii="Arial" w:hAnsi="Arial" w:cs="Arial"/>
          <w:b/>
          <w:sz w:val="24"/>
          <w:lang w:val="en-GB" w:eastAsia="sv-SE"/>
        </w:rPr>
        <w:t>and r</w:t>
      </w:r>
      <w:r w:rsidR="003F01D3" w:rsidRPr="009A4DD3">
        <w:rPr>
          <w:rFonts w:ascii="Arial" w:hAnsi="Arial" w:cs="Arial"/>
          <w:b/>
          <w:sz w:val="24"/>
          <w:lang w:val="en-GB" w:eastAsia="sv-SE"/>
        </w:rPr>
        <w:t>enewal application 201</w:t>
      </w:r>
      <w:r w:rsidR="00C977CC">
        <w:rPr>
          <w:rFonts w:ascii="Arial" w:hAnsi="Arial" w:cs="Arial"/>
          <w:b/>
          <w:sz w:val="24"/>
          <w:lang w:val="en-GB" w:eastAsia="sv-SE"/>
        </w:rPr>
        <w:t>9</w:t>
      </w:r>
    </w:p>
    <w:p w14:paraId="29BED75A" w14:textId="77777777" w:rsidR="003F01D3" w:rsidRPr="00A50C46" w:rsidRDefault="00880FAC" w:rsidP="009F3F0A">
      <w:pPr>
        <w:pStyle w:val="BfRBBStandard"/>
        <w:rPr>
          <w:rFonts w:eastAsia="Times New Roman"/>
          <w:sz w:val="20"/>
          <w:szCs w:val="20"/>
          <w:lang w:val="en-GB" w:eastAsia="sv-SE"/>
        </w:rPr>
      </w:pPr>
      <w:r w:rsidRPr="00A50C46">
        <w:rPr>
          <w:rFonts w:eastAsia="Times New Roman"/>
          <w:sz w:val="20"/>
          <w:szCs w:val="20"/>
          <w:lang w:val="en-GB" w:eastAsia="sv-SE"/>
        </w:rPr>
        <w:t>As the maximum number of sachets remains unchanged in the frame of the minor change application and the renewal application (old: 200 g/10g, new: 100 g station/5 g sachet), the exposure</w:t>
      </w:r>
      <w:r w:rsidR="00DB218F" w:rsidRPr="00A50C46">
        <w:rPr>
          <w:rFonts w:eastAsia="Times New Roman"/>
          <w:sz w:val="20"/>
          <w:szCs w:val="20"/>
          <w:lang w:val="en-GB" w:eastAsia="sv-SE"/>
        </w:rPr>
        <w:t xml:space="preserve"> of professionnals</w:t>
      </w:r>
      <w:r w:rsidRPr="00A50C46">
        <w:rPr>
          <w:rFonts w:eastAsia="Times New Roman"/>
          <w:sz w:val="20"/>
          <w:szCs w:val="20"/>
          <w:lang w:val="en-GB" w:eastAsia="sv-SE"/>
        </w:rPr>
        <w:t xml:space="preserve"> remains unchanged.</w:t>
      </w:r>
    </w:p>
    <w:p w14:paraId="19585032" w14:textId="77777777" w:rsidR="0056385F" w:rsidRPr="009B25F3" w:rsidRDefault="0056385F" w:rsidP="00AD4C25">
      <w:pPr>
        <w:pStyle w:val="BfRBBStandard"/>
        <w:rPr>
          <w:rFonts w:eastAsia="Times New Roman"/>
          <w:sz w:val="20"/>
          <w:szCs w:val="20"/>
          <w:lang w:val="en-GB"/>
        </w:rPr>
      </w:pPr>
    </w:p>
    <w:p w14:paraId="6C093FFD" w14:textId="77777777" w:rsidR="006625F5" w:rsidRPr="009B25F3" w:rsidRDefault="006625F5" w:rsidP="00AD4C25">
      <w:pPr>
        <w:pStyle w:val="Titre5"/>
        <w:spacing w:before="0" w:after="0"/>
        <w:rPr>
          <w:rFonts w:eastAsia="Times New Roman"/>
          <w:sz w:val="20"/>
          <w:szCs w:val="20"/>
        </w:rPr>
      </w:pPr>
      <w:r w:rsidRPr="009B25F3">
        <w:rPr>
          <w:sz w:val="20"/>
          <w:szCs w:val="20"/>
        </w:rPr>
        <w:t xml:space="preserve">Exposure of non-professional users </w:t>
      </w:r>
    </w:p>
    <w:p w14:paraId="39E8C519" w14:textId="77777777" w:rsidR="00685D31" w:rsidRPr="009B25F3" w:rsidRDefault="00685D31" w:rsidP="00AD4C25">
      <w:pPr>
        <w:spacing w:line="240" w:lineRule="auto"/>
        <w:jc w:val="both"/>
        <w:rPr>
          <w:rFonts w:ascii="Arial" w:eastAsia="Times New Roman" w:hAnsi="Arial" w:cs="Arial"/>
          <w:sz w:val="20"/>
          <w:szCs w:val="20"/>
          <w:lang w:val="en-GB"/>
        </w:rPr>
      </w:pPr>
    </w:p>
    <w:p w14:paraId="31DE110C" w14:textId="77777777" w:rsidR="00685D31" w:rsidRPr="009B25F3" w:rsidRDefault="00685D31"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The product is also supplied in sachets for </w:t>
      </w:r>
      <w:r w:rsidR="00312F28" w:rsidRPr="009B25F3">
        <w:rPr>
          <w:rFonts w:ascii="Arial" w:eastAsia="Times New Roman" w:hAnsi="Arial" w:cs="Arial"/>
          <w:sz w:val="20"/>
          <w:szCs w:val="20"/>
          <w:lang w:val="en-GB"/>
        </w:rPr>
        <w:t>non-professional</w:t>
      </w:r>
      <w:r w:rsidRPr="009B25F3">
        <w:rPr>
          <w:rFonts w:ascii="Arial" w:eastAsia="Times New Roman" w:hAnsi="Arial" w:cs="Arial"/>
          <w:sz w:val="20"/>
          <w:szCs w:val="20"/>
          <w:lang w:val="en-GB"/>
        </w:rPr>
        <w:t xml:space="preserve"> users. Considering the nature of sachet (paper), a dermal exposure during loading</w:t>
      </w:r>
      <w:r w:rsidR="00FC662E">
        <w:rPr>
          <w:rFonts w:ascii="Arial" w:eastAsia="Times New Roman" w:hAnsi="Arial" w:cs="Arial"/>
          <w:sz w:val="20"/>
          <w:szCs w:val="20"/>
          <w:lang w:val="en-GB"/>
        </w:rPr>
        <w:t xml:space="preserve"> and cleaning</w:t>
      </w:r>
      <w:r w:rsidRPr="009B25F3">
        <w:rPr>
          <w:rFonts w:ascii="Arial" w:eastAsia="Times New Roman" w:hAnsi="Arial" w:cs="Arial"/>
          <w:sz w:val="20"/>
          <w:szCs w:val="20"/>
          <w:lang w:val="en-GB"/>
        </w:rPr>
        <w:t xml:space="preserve"> is taken into account. Exposure assessment has been realized with the dose of 200 g of product for the control of rats. This assessment covers the assessment for mice as the intended doses are lower.</w:t>
      </w:r>
    </w:p>
    <w:p w14:paraId="2F40BF58" w14:textId="77777777" w:rsidR="00685D31" w:rsidRPr="009B25F3" w:rsidRDefault="00685D31" w:rsidP="00AD4C25">
      <w:pPr>
        <w:spacing w:line="240" w:lineRule="auto"/>
        <w:jc w:val="both"/>
        <w:rPr>
          <w:rFonts w:ascii="Arial" w:eastAsia="Times New Roman" w:hAnsi="Arial" w:cs="Arial"/>
          <w:sz w:val="20"/>
          <w:szCs w:val="20"/>
          <w:lang w:val="en-GB"/>
        </w:rPr>
      </w:pPr>
    </w:p>
    <w:p w14:paraId="61F95F78" w14:textId="77777777" w:rsidR="00685D31" w:rsidRPr="009B25F3" w:rsidRDefault="00685D31"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Based on the CEFIC study and taking into account the </w:t>
      </w:r>
      <w:r w:rsidRPr="009B25F3">
        <w:rPr>
          <w:rFonts w:ascii="Arial" w:eastAsia="Times New Roman" w:hAnsi="Arial" w:cs="Arial"/>
          <w:i/>
          <w:sz w:val="20"/>
          <w:szCs w:val="20"/>
          <w:lang w:val="en-GB"/>
        </w:rPr>
        <w:t xml:space="preserve">HEEG opinion on </w:t>
      </w:r>
      <w:proofErr w:type="gramStart"/>
      <w:r w:rsidRPr="009B25F3">
        <w:rPr>
          <w:rFonts w:ascii="Arial" w:eastAsia="Times New Roman" w:hAnsi="Arial" w:cs="Arial"/>
          <w:i/>
          <w:sz w:val="20"/>
          <w:szCs w:val="20"/>
          <w:lang w:val="en-GB"/>
        </w:rPr>
        <w:t>an</w:t>
      </w:r>
      <w:proofErr w:type="gramEnd"/>
      <w:r w:rsidRPr="009B25F3">
        <w:rPr>
          <w:rFonts w:ascii="Arial" w:eastAsia="Times New Roman" w:hAnsi="Arial" w:cs="Arial"/>
          <w:i/>
          <w:sz w:val="20"/>
          <w:szCs w:val="20"/>
          <w:lang w:val="en-GB"/>
        </w:rPr>
        <w:t xml:space="preserve"> harmonised approach for the assessment of rodenticides (anticoagulants)</w:t>
      </w:r>
      <w:r w:rsidRPr="009B25F3">
        <w:rPr>
          <w:rFonts w:ascii="Arial" w:eastAsia="Times New Roman" w:hAnsi="Arial" w:cs="Arial"/>
          <w:sz w:val="20"/>
          <w:szCs w:val="20"/>
          <w:lang w:val="en-GB"/>
        </w:rPr>
        <w:t xml:space="preserve"> agreed at TMII2011, the amount of product on fingers/hands </w:t>
      </w:r>
      <w:r w:rsidRPr="009B25F3">
        <w:rPr>
          <w:rFonts w:ascii="Arial" w:eastAsia="Times New Roman" w:hAnsi="Arial" w:cs="Arial"/>
          <w:b/>
          <w:sz w:val="20"/>
          <w:szCs w:val="20"/>
          <w:lang w:val="en-GB"/>
        </w:rPr>
        <w:t>during the loading</w:t>
      </w:r>
      <w:r w:rsidR="00792266" w:rsidRPr="009B25F3">
        <w:rPr>
          <w:rFonts w:ascii="Arial" w:eastAsia="Times New Roman" w:hAnsi="Arial" w:cs="Arial"/>
          <w:b/>
          <w:sz w:val="20"/>
          <w:szCs w:val="20"/>
          <w:lang w:val="en-GB"/>
        </w:rPr>
        <w:t xml:space="preserve"> </w:t>
      </w:r>
      <w:r w:rsidRPr="009B25F3">
        <w:rPr>
          <w:rFonts w:ascii="Arial" w:eastAsia="Times New Roman" w:hAnsi="Arial" w:cs="Arial"/>
          <w:sz w:val="20"/>
          <w:szCs w:val="20"/>
          <w:lang w:val="en-GB"/>
        </w:rPr>
        <w:t>of 5 wax blocks of 20g per one manipulation was 27.79 mg. The</w:t>
      </w:r>
      <w:r w:rsidR="00792266" w:rsidRPr="009B25F3">
        <w:rPr>
          <w:rFonts w:ascii="Arial" w:eastAsia="Times New Roman" w:hAnsi="Arial" w:cs="Arial"/>
          <w:sz w:val="20"/>
          <w:szCs w:val="20"/>
          <w:lang w:val="en-GB"/>
        </w:rPr>
        <w:t xml:space="preserve"> </w:t>
      </w:r>
      <w:r w:rsidRPr="009B25F3">
        <w:rPr>
          <w:rFonts w:ascii="Arial" w:eastAsia="Times New Roman" w:hAnsi="Arial" w:cs="Arial"/>
          <w:sz w:val="20"/>
          <w:szCs w:val="20"/>
          <w:lang w:val="en-GB"/>
        </w:rPr>
        <w:t>following parameters were taken into account:</w:t>
      </w:r>
    </w:p>
    <w:p w14:paraId="36D069E4" w14:textId="77777777" w:rsidR="00685D31" w:rsidRPr="009B25F3" w:rsidRDefault="00685D31" w:rsidP="00AD4C25">
      <w:pPr>
        <w:spacing w:line="240" w:lineRule="auto"/>
        <w:jc w:val="both"/>
        <w:rPr>
          <w:rFonts w:ascii="Arial" w:eastAsia="Times New Roman" w:hAnsi="Arial" w:cs="Arial"/>
          <w:sz w:val="20"/>
          <w:szCs w:val="20"/>
          <w:lang w:val="en-GB"/>
        </w:rPr>
      </w:pPr>
    </w:p>
    <w:p w14:paraId="747B2DDC" w14:textId="77777777" w:rsidR="00685D31" w:rsidRPr="009B25F3" w:rsidRDefault="00685D31" w:rsidP="009B25F3">
      <w:pPr>
        <w:numPr>
          <w:ilvl w:val="0"/>
          <w:numId w:val="10"/>
        </w:numPr>
        <w:suppressAutoHyphens w:val="0"/>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active substance in product: 0.001 %,(w/w);</w:t>
      </w:r>
    </w:p>
    <w:p w14:paraId="349B4F8D" w14:textId="77777777" w:rsidR="00685D31" w:rsidRPr="009B25F3" w:rsidRDefault="00685D31" w:rsidP="009B25F3">
      <w:pPr>
        <w:numPr>
          <w:ilvl w:val="0"/>
          <w:numId w:val="10"/>
        </w:numPr>
        <w:suppressAutoHyphens w:val="0"/>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Number of blocks per bait site</w:t>
      </w:r>
      <w:r w:rsidRPr="009B25F3">
        <w:rPr>
          <w:rStyle w:val="Appelnotedebasdep"/>
          <w:rFonts w:ascii="Arial" w:eastAsia="Times New Roman" w:hAnsi="Arial" w:cs="Arial"/>
          <w:sz w:val="20"/>
          <w:szCs w:val="20"/>
          <w:lang w:val="en-GB"/>
        </w:rPr>
        <w:footnoteReference w:id="20"/>
      </w:r>
      <w:r w:rsidRPr="009B25F3">
        <w:rPr>
          <w:rFonts w:ascii="Arial" w:eastAsia="Times New Roman" w:hAnsi="Arial" w:cs="Arial"/>
          <w:sz w:val="20"/>
          <w:szCs w:val="20"/>
          <w:lang w:val="en-GB"/>
        </w:rPr>
        <w:t>: 20 for control of rats</w:t>
      </w:r>
    </w:p>
    <w:p w14:paraId="4547AD2A" w14:textId="77777777" w:rsidR="00685D31" w:rsidRPr="009B25F3" w:rsidRDefault="00685D31" w:rsidP="009B25F3">
      <w:pPr>
        <w:numPr>
          <w:ilvl w:val="0"/>
          <w:numId w:val="10"/>
        </w:numPr>
        <w:suppressAutoHyphens w:val="0"/>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dermal absorption: 0.047 %, </w:t>
      </w:r>
    </w:p>
    <w:p w14:paraId="69CAEF09" w14:textId="77777777" w:rsidR="00685D31" w:rsidRPr="009B25F3" w:rsidRDefault="00685D31" w:rsidP="009B25F3">
      <w:pPr>
        <w:numPr>
          <w:ilvl w:val="0"/>
          <w:numId w:val="10"/>
        </w:numPr>
        <w:suppressAutoHyphens w:val="0"/>
        <w:spacing w:line="240" w:lineRule="auto"/>
        <w:jc w:val="both"/>
        <w:rPr>
          <w:rFonts w:ascii="Arial" w:eastAsia="Times New Roman" w:hAnsi="Arial" w:cs="Arial"/>
          <w:sz w:val="20"/>
          <w:szCs w:val="20"/>
          <w:lang w:val="en-GB"/>
        </w:rPr>
      </w:pPr>
      <w:proofErr w:type="gramStart"/>
      <w:r w:rsidRPr="009B25F3">
        <w:rPr>
          <w:rFonts w:ascii="Arial" w:eastAsia="Times New Roman" w:hAnsi="Arial" w:cs="Arial"/>
          <w:sz w:val="20"/>
          <w:szCs w:val="20"/>
          <w:lang w:val="en-GB"/>
        </w:rPr>
        <w:t>body</w:t>
      </w:r>
      <w:proofErr w:type="gramEnd"/>
      <w:r w:rsidRPr="009B25F3">
        <w:rPr>
          <w:rFonts w:ascii="Arial" w:eastAsia="Times New Roman" w:hAnsi="Arial" w:cs="Arial"/>
          <w:sz w:val="20"/>
          <w:szCs w:val="20"/>
          <w:lang w:val="en-GB"/>
        </w:rPr>
        <w:t xml:space="preserve"> weight: 60kg.</w:t>
      </w:r>
    </w:p>
    <w:p w14:paraId="294110C0" w14:textId="77777777" w:rsidR="00685D31" w:rsidRPr="009B25F3" w:rsidRDefault="00685D31" w:rsidP="00AD4C25">
      <w:pPr>
        <w:spacing w:line="240" w:lineRule="auto"/>
        <w:jc w:val="both"/>
        <w:rPr>
          <w:rFonts w:ascii="Arial" w:eastAsia="Times New Roman" w:hAnsi="Arial" w:cs="Arial"/>
          <w:sz w:val="20"/>
          <w:szCs w:val="20"/>
          <w:lang w:val="en-GB"/>
        </w:rPr>
      </w:pPr>
    </w:p>
    <w:p w14:paraId="402C5F7B" w14:textId="77777777" w:rsidR="00685D31" w:rsidRPr="009B25F3" w:rsidRDefault="00685D31"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Thus, the systemic dose of brodifacoum per placing of one bait site is 8.7 x10</w:t>
      </w:r>
      <w:r w:rsidRPr="009B25F3">
        <w:rPr>
          <w:rFonts w:ascii="Arial" w:eastAsia="Times New Roman" w:hAnsi="Arial" w:cs="Arial"/>
          <w:sz w:val="20"/>
          <w:szCs w:val="20"/>
          <w:vertAlign w:val="superscript"/>
          <w:lang w:val="en-GB"/>
        </w:rPr>
        <w:t>-9</w:t>
      </w:r>
      <w:r w:rsidRPr="009B25F3">
        <w:rPr>
          <w:rFonts w:ascii="Arial" w:eastAsia="Times New Roman" w:hAnsi="Arial" w:cs="Arial"/>
          <w:sz w:val="20"/>
          <w:szCs w:val="20"/>
          <w:lang w:val="en-GB"/>
        </w:rPr>
        <w:t>mg/kg bw/event for control of rats and mice (</w:t>
      </w:r>
      <w:r w:rsidRPr="009B25F3">
        <w:rPr>
          <w:rFonts w:ascii="Arial" w:eastAsia="Times New Roman" w:hAnsi="Arial" w:cs="Arial"/>
          <w:sz w:val="20"/>
          <w:szCs w:val="20"/>
        </w:rPr>
        <w:t>because the amount of disposed bait is not taken into account).</w:t>
      </w:r>
    </w:p>
    <w:p w14:paraId="0157C156" w14:textId="77777777" w:rsidR="00685D31" w:rsidRPr="009B25F3" w:rsidRDefault="00685D31" w:rsidP="00AD4C25">
      <w:pPr>
        <w:spacing w:line="240" w:lineRule="auto"/>
        <w:jc w:val="both"/>
        <w:rPr>
          <w:rFonts w:ascii="Arial" w:hAnsi="Arial" w:cs="Arial"/>
          <w:b/>
          <w:sz w:val="20"/>
          <w:szCs w:val="20"/>
          <w:lang w:val="en-GB"/>
        </w:rPr>
      </w:pPr>
    </w:p>
    <w:p w14:paraId="1EA0B6F1" w14:textId="77777777" w:rsidR="00685D31" w:rsidRPr="009B25F3" w:rsidRDefault="00685D31" w:rsidP="00AD4C25">
      <w:pPr>
        <w:pStyle w:val="BfRBBStandard"/>
        <w:rPr>
          <w:rFonts w:eastAsia="Times New Roman"/>
          <w:sz w:val="20"/>
          <w:szCs w:val="20"/>
          <w:lang w:val="en-GB"/>
        </w:rPr>
      </w:pPr>
      <w:r w:rsidRPr="009B25F3">
        <w:rPr>
          <w:rFonts w:eastAsia="Times New Roman"/>
          <w:sz w:val="20"/>
          <w:szCs w:val="20"/>
          <w:lang w:val="en-GB"/>
        </w:rPr>
        <w:t>The harmonized number of manipulations for rodenticides anticoagulant set in the HEEG opinion agreed at TM III 2010 was used to assess the overall exposure systemic dose. Considering 5</w:t>
      </w:r>
      <w:r w:rsidR="0011324D">
        <w:rPr>
          <w:rFonts w:eastAsia="Times New Roman"/>
          <w:sz w:val="20"/>
          <w:szCs w:val="20"/>
          <w:lang w:val="en-GB"/>
        </w:rPr>
        <w:t xml:space="preserve"> </w:t>
      </w:r>
      <w:r w:rsidRPr="009B25F3">
        <w:rPr>
          <w:rFonts w:eastAsia="Times New Roman"/>
          <w:sz w:val="20"/>
          <w:szCs w:val="20"/>
          <w:lang w:val="en-GB"/>
        </w:rPr>
        <w:t>loading are done per day, the systemic dose via skin is 4.35 x10</w:t>
      </w:r>
      <w:r w:rsidRPr="009B25F3">
        <w:rPr>
          <w:rFonts w:eastAsia="Times New Roman"/>
          <w:sz w:val="20"/>
          <w:szCs w:val="20"/>
          <w:vertAlign w:val="superscript"/>
          <w:lang w:val="en-GB"/>
        </w:rPr>
        <w:t>-8</w:t>
      </w:r>
      <w:r w:rsidRPr="009B25F3">
        <w:rPr>
          <w:rFonts w:eastAsia="Times New Roman"/>
          <w:sz w:val="20"/>
          <w:szCs w:val="20"/>
          <w:lang w:val="en-GB"/>
        </w:rPr>
        <w:t xml:space="preserve"> mg a.s/kg bw/day for the control of rats.</w:t>
      </w:r>
    </w:p>
    <w:p w14:paraId="169705F5" w14:textId="77777777" w:rsidR="00685D31" w:rsidRPr="009B25F3" w:rsidRDefault="00685D31" w:rsidP="00AD4C25">
      <w:pPr>
        <w:pStyle w:val="BfRBBStandard"/>
        <w:rPr>
          <w:rFonts w:eastAsia="Times New Roman"/>
          <w:sz w:val="20"/>
          <w:szCs w:val="20"/>
          <w:lang w:val="en-GB"/>
        </w:rPr>
      </w:pPr>
    </w:p>
    <w:p w14:paraId="3ACC5525" w14:textId="77777777" w:rsidR="00685D31" w:rsidRPr="009B25F3" w:rsidRDefault="00685D31"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Based on the CEFIC study and taking into account the </w:t>
      </w:r>
      <w:r w:rsidRPr="009B25F3">
        <w:rPr>
          <w:rFonts w:ascii="Arial" w:eastAsia="Times New Roman" w:hAnsi="Arial" w:cs="Arial"/>
          <w:i/>
          <w:sz w:val="20"/>
          <w:szCs w:val="20"/>
          <w:lang w:val="en-GB"/>
        </w:rPr>
        <w:t xml:space="preserve">HEEG opinion on </w:t>
      </w:r>
      <w:proofErr w:type="gramStart"/>
      <w:r w:rsidRPr="009B25F3">
        <w:rPr>
          <w:rFonts w:ascii="Arial" w:eastAsia="Times New Roman" w:hAnsi="Arial" w:cs="Arial"/>
          <w:i/>
          <w:sz w:val="20"/>
          <w:szCs w:val="20"/>
          <w:lang w:val="en-GB"/>
        </w:rPr>
        <w:t>an</w:t>
      </w:r>
      <w:proofErr w:type="gramEnd"/>
      <w:r w:rsidRPr="009B25F3">
        <w:rPr>
          <w:rFonts w:ascii="Arial" w:eastAsia="Times New Roman" w:hAnsi="Arial" w:cs="Arial"/>
          <w:i/>
          <w:sz w:val="20"/>
          <w:szCs w:val="20"/>
          <w:lang w:val="en-GB"/>
        </w:rPr>
        <w:t xml:space="preserve"> harmonised approach for the assessment of rodenticides (anticoagulants)</w:t>
      </w:r>
      <w:r w:rsidRPr="009B25F3">
        <w:rPr>
          <w:rFonts w:ascii="Arial" w:eastAsia="Times New Roman" w:hAnsi="Arial" w:cs="Arial"/>
          <w:sz w:val="20"/>
          <w:szCs w:val="20"/>
          <w:lang w:val="en-GB"/>
        </w:rPr>
        <w:t xml:space="preserve"> agreed at TMII2011, the amount of product on fingers/hands </w:t>
      </w:r>
      <w:r w:rsidRPr="009B25F3">
        <w:rPr>
          <w:rFonts w:ascii="Arial" w:eastAsia="Times New Roman" w:hAnsi="Arial" w:cs="Arial"/>
          <w:b/>
          <w:sz w:val="20"/>
          <w:szCs w:val="20"/>
          <w:lang w:val="en-GB"/>
        </w:rPr>
        <w:t xml:space="preserve">during the cleaning </w:t>
      </w:r>
      <w:r w:rsidRPr="009B25F3">
        <w:rPr>
          <w:rFonts w:ascii="Arial" w:eastAsia="Times New Roman" w:hAnsi="Arial" w:cs="Arial"/>
          <w:sz w:val="20"/>
          <w:szCs w:val="20"/>
          <w:lang w:val="en-GB"/>
        </w:rPr>
        <w:t>of one bait site is 5.70mg. The</w:t>
      </w:r>
      <w:r w:rsidR="00312F28" w:rsidRPr="009B25F3">
        <w:rPr>
          <w:rFonts w:ascii="Arial" w:eastAsia="Times New Roman" w:hAnsi="Arial" w:cs="Arial"/>
          <w:sz w:val="20"/>
          <w:szCs w:val="20"/>
          <w:lang w:val="en-GB"/>
        </w:rPr>
        <w:t xml:space="preserve"> </w:t>
      </w:r>
      <w:r w:rsidRPr="009B25F3">
        <w:rPr>
          <w:rFonts w:ascii="Arial" w:eastAsia="Times New Roman" w:hAnsi="Arial" w:cs="Arial"/>
          <w:sz w:val="20"/>
          <w:szCs w:val="20"/>
          <w:lang w:val="en-GB"/>
        </w:rPr>
        <w:t>following parameters were taken into account:</w:t>
      </w:r>
    </w:p>
    <w:p w14:paraId="4BEB3310" w14:textId="77777777" w:rsidR="00685D31" w:rsidRPr="009B25F3" w:rsidRDefault="00685D31" w:rsidP="00AD4C25">
      <w:pPr>
        <w:spacing w:line="240" w:lineRule="auto"/>
        <w:jc w:val="both"/>
        <w:rPr>
          <w:rFonts w:ascii="Arial" w:eastAsia="Times New Roman" w:hAnsi="Arial" w:cs="Arial"/>
          <w:sz w:val="20"/>
          <w:szCs w:val="20"/>
          <w:lang w:val="en-GB"/>
        </w:rPr>
      </w:pPr>
    </w:p>
    <w:p w14:paraId="1912BB0A" w14:textId="77777777" w:rsidR="00685D31" w:rsidRPr="009B25F3" w:rsidRDefault="00685D31" w:rsidP="009B25F3">
      <w:pPr>
        <w:numPr>
          <w:ilvl w:val="0"/>
          <w:numId w:val="10"/>
        </w:numPr>
        <w:suppressAutoHyphens w:val="0"/>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active substance in product: 0.001 %,(w/w);</w:t>
      </w:r>
    </w:p>
    <w:p w14:paraId="7E9E3A62" w14:textId="77777777" w:rsidR="00685D31" w:rsidRPr="009B25F3" w:rsidRDefault="00685D31" w:rsidP="009B25F3">
      <w:pPr>
        <w:numPr>
          <w:ilvl w:val="0"/>
          <w:numId w:val="10"/>
        </w:numPr>
        <w:suppressAutoHyphens w:val="0"/>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dermal absorption: 0.047 %, </w:t>
      </w:r>
    </w:p>
    <w:p w14:paraId="1732B3F2" w14:textId="77777777" w:rsidR="00685D31" w:rsidRPr="009B25F3" w:rsidRDefault="00685D31" w:rsidP="009B25F3">
      <w:pPr>
        <w:numPr>
          <w:ilvl w:val="0"/>
          <w:numId w:val="10"/>
        </w:numPr>
        <w:suppressAutoHyphens w:val="0"/>
        <w:spacing w:line="240" w:lineRule="auto"/>
        <w:jc w:val="both"/>
        <w:rPr>
          <w:rFonts w:ascii="Arial" w:eastAsia="Times New Roman" w:hAnsi="Arial" w:cs="Arial"/>
          <w:sz w:val="20"/>
          <w:szCs w:val="20"/>
          <w:lang w:val="en-GB"/>
        </w:rPr>
      </w:pPr>
      <w:proofErr w:type="gramStart"/>
      <w:r w:rsidRPr="009B25F3">
        <w:rPr>
          <w:rFonts w:ascii="Arial" w:eastAsia="Times New Roman" w:hAnsi="Arial" w:cs="Arial"/>
          <w:sz w:val="20"/>
          <w:szCs w:val="20"/>
          <w:lang w:val="en-GB"/>
        </w:rPr>
        <w:t>body</w:t>
      </w:r>
      <w:proofErr w:type="gramEnd"/>
      <w:r w:rsidRPr="009B25F3">
        <w:rPr>
          <w:rFonts w:ascii="Arial" w:eastAsia="Times New Roman" w:hAnsi="Arial" w:cs="Arial"/>
          <w:sz w:val="20"/>
          <w:szCs w:val="20"/>
          <w:lang w:val="en-GB"/>
        </w:rPr>
        <w:t xml:space="preserve"> weight: 60kg.</w:t>
      </w:r>
    </w:p>
    <w:p w14:paraId="0F2E0596" w14:textId="77777777" w:rsidR="00685D31" w:rsidRPr="009B25F3" w:rsidRDefault="00685D31" w:rsidP="00AD4C25">
      <w:pPr>
        <w:spacing w:line="240" w:lineRule="auto"/>
        <w:jc w:val="both"/>
        <w:rPr>
          <w:rFonts w:ascii="Arial" w:eastAsia="Times New Roman" w:hAnsi="Arial" w:cs="Arial"/>
          <w:sz w:val="20"/>
          <w:szCs w:val="20"/>
          <w:lang w:val="en-GB"/>
        </w:rPr>
      </w:pPr>
    </w:p>
    <w:p w14:paraId="73990795" w14:textId="77777777" w:rsidR="00685D31" w:rsidRPr="009B25F3" w:rsidRDefault="00685D31"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Thus, the systemic dose of brodifacoum per cleaning of one bait site is 4.47 x10</w:t>
      </w:r>
      <w:r w:rsidRPr="009B25F3">
        <w:rPr>
          <w:rFonts w:ascii="Arial" w:eastAsia="Times New Roman" w:hAnsi="Arial" w:cs="Arial"/>
          <w:sz w:val="20"/>
          <w:szCs w:val="20"/>
          <w:vertAlign w:val="superscript"/>
          <w:lang w:val="en-GB"/>
        </w:rPr>
        <w:t>-10</w:t>
      </w:r>
      <w:r w:rsidRPr="009B25F3">
        <w:rPr>
          <w:rFonts w:ascii="Arial" w:eastAsia="Times New Roman" w:hAnsi="Arial" w:cs="Arial"/>
          <w:sz w:val="20"/>
          <w:szCs w:val="20"/>
          <w:lang w:val="en-GB"/>
        </w:rPr>
        <w:t>mg/kg bw/event for control of rats and mice (</w:t>
      </w:r>
      <w:r w:rsidRPr="009B25F3">
        <w:rPr>
          <w:rFonts w:ascii="Arial" w:eastAsia="Times New Roman" w:hAnsi="Arial" w:cs="Arial"/>
          <w:sz w:val="20"/>
          <w:szCs w:val="20"/>
        </w:rPr>
        <w:t>because the amount of disposed bait is not taken into account).</w:t>
      </w:r>
    </w:p>
    <w:p w14:paraId="50C4D2E4" w14:textId="77777777" w:rsidR="00685D31" w:rsidRPr="009B25F3" w:rsidRDefault="00685D31" w:rsidP="00AD4C25">
      <w:pPr>
        <w:spacing w:line="240" w:lineRule="auto"/>
        <w:jc w:val="both"/>
        <w:rPr>
          <w:rFonts w:ascii="Arial" w:eastAsia="Times New Roman" w:hAnsi="Arial" w:cs="Arial"/>
          <w:sz w:val="20"/>
          <w:szCs w:val="20"/>
          <w:lang w:val="en-GB"/>
        </w:rPr>
      </w:pPr>
    </w:p>
    <w:p w14:paraId="29DB6718" w14:textId="77777777" w:rsidR="00685D31" w:rsidRPr="009B25F3" w:rsidRDefault="00685D31" w:rsidP="00AD4C25">
      <w:pPr>
        <w:pStyle w:val="BfRBBStandard"/>
        <w:rPr>
          <w:rFonts w:eastAsia="Times New Roman"/>
          <w:sz w:val="20"/>
          <w:szCs w:val="20"/>
          <w:lang w:val="en-GB"/>
        </w:rPr>
      </w:pPr>
      <w:r w:rsidRPr="009B25F3">
        <w:rPr>
          <w:rFonts w:eastAsia="Times New Roman"/>
          <w:sz w:val="20"/>
          <w:szCs w:val="20"/>
          <w:lang w:val="en-GB"/>
        </w:rPr>
        <w:t>The harmonized number of manipulations for rodenticides anticoagulant set in the HEEG opinion agreed at TM III 2010 was used to assess the overall exposure systemic dose. Considering 5 cleaning are done per day, the systemic dose via skin is 2.23 x10</w:t>
      </w:r>
      <w:r w:rsidRPr="009B25F3">
        <w:rPr>
          <w:rFonts w:eastAsia="Times New Roman"/>
          <w:sz w:val="20"/>
          <w:szCs w:val="20"/>
          <w:vertAlign w:val="superscript"/>
          <w:lang w:val="en-GB"/>
        </w:rPr>
        <w:t>-9</w:t>
      </w:r>
      <w:r w:rsidRPr="009B25F3">
        <w:rPr>
          <w:rFonts w:eastAsia="Times New Roman"/>
          <w:sz w:val="20"/>
          <w:szCs w:val="20"/>
          <w:lang w:val="en-GB"/>
        </w:rPr>
        <w:t xml:space="preserve"> mg a.s/kg bw/day for the control of rats and mice</w:t>
      </w:r>
      <w:r w:rsidR="00CA3386" w:rsidRPr="009B25F3">
        <w:rPr>
          <w:rFonts w:eastAsia="Times New Roman"/>
          <w:sz w:val="20"/>
          <w:szCs w:val="20"/>
          <w:lang w:val="en-GB"/>
        </w:rPr>
        <w:t xml:space="preserve"> </w:t>
      </w:r>
      <w:r w:rsidRPr="009B25F3">
        <w:rPr>
          <w:rFonts w:eastAsia="Times New Roman"/>
          <w:sz w:val="20"/>
          <w:szCs w:val="20"/>
          <w:lang w:val="en-GB"/>
        </w:rPr>
        <w:t>because the amount of disposed bait is not taken into account</w:t>
      </w:r>
      <w:r w:rsidRPr="009B25F3">
        <w:rPr>
          <w:rFonts w:eastAsia="Times New Roman"/>
          <w:sz w:val="20"/>
          <w:szCs w:val="20"/>
        </w:rPr>
        <w:t xml:space="preserve"> during cleaning</w:t>
      </w:r>
      <w:r w:rsidRPr="009B25F3">
        <w:rPr>
          <w:rFonts w:eastAsia="Times New Roman"/>
          <w:sz w:val="20"/>
          <w:szCs w:val="20"/>
          <w:lang w:val="en-GB"/>
        </w:rPr>
        <w:t>.</w:t>
      </w:r>
    </w:p>
    <w:p w14:paraId="610EDDA2" w14:textId="77777777" w:rsidR="00685D31" w:rsidRPr="009B25F3" w:rsidRDefault="00685D31" w:rsidP="00AD4C25">
      <w:pPr>
        <w:pStyle w:val="BfRBBStandard"/>
        <w:rPr>
          <w:rFonts w:eastAsia="Times New Roman"/>
          <w:sz w:val="20"/>
          <w:szCs w:val="20"/>
          <w:lang w:val="en-GB"/>
        </w:rPr>
      </w:pPr>
    </w:p>
    <w:p w14:paraId="1259687F" w14:textId="77777777" w:rsidR="00685D31" w:rsidRDefault="00685D31" w:rsidP="00AD4C25">
      <w:pPr>
        <w:pStyle w:val="BfRBBStandard"/>
        <w:rPr>
          <w:rFonts w:eastAsia="Times New Roman"/>
          <w:sz w:val="20"/>
          <w:szCs w:val="20"/>
          <w:lang w:val="en-GB"/>
        </w:rPr>
      </w:pPr>
      <w:r w:rsidRPr="009B25F3">
        <w:rPr>
          <w:rFonts w:eastAsia="Times New Roman"/>
          <w:sz w:val="20"/>
          <w:szCs w:val="20"/>
          <w:lang w:val="en-GB"/>
        </w:rPr>
        <w:t>In conclusion, the total systemic dermal exposure is set at 4.6 x10</w:t>
      </w:r>
      <w:r w:rsidRPr="009B25F3">
        <w:rPr>
          <w:rFonts w:eastAsia="Times New Roman"/>
          <w:sz w:val="20"/>
          <w:szCs w:val="20"/>
          <w:vertAlign w:val="superscript"/>
          <w:lang w:val="en-GB"/>
        </w:rPr>
        <w:t>-8</w:t>
      </w:r>
      <w:r w:rsidRPr="009B25F3">
        <w:rPr>
          <w:rFonts w:eastAsia="Times New Roman"/>
          <w:sz w:val="20"/>
          <w:szCs w:val="20"/>
          <w:lang w:val="en-GB"/>
        </w:rPr>
        <w:t xml:space="preserve"> mg/kg bw/day without PPE for the control of rats and mice.</w:t>
      </w:r>
    </w:p>
    <w:p w14:paraId="0B0A7F0C" w14:textId="77777777" w:rsidR="0056385F" w:rsidRDefault="0056385F" w:rsidP="00AD4C25">
      <w:pPr>
        <w:pStyle w:val="BfRBBStandard"/>
        <w:rPr>
          <w:rFonts w:eastAsia="Times New Roman"/>
          <w:sz w:val="20"/>
          <w:szCs w:val="20"/>
          <w:lang w:val="en-GB" w:eastAsia="sv-SE"/>
        </w:rPr>
      </w:pPr>
    </w:p>
    <w:p w14:paraId="2CB89799" w14:textId="77777777" w:rsidR="00B813D7" w:rsidRPr="009A4DD3" w:rsidRDefault="00B813D7" w:rsidP="009F3F0A">
      <w:pPr>
        <w:numPr>
          <w:ilvl w:val="0"/>
          <w:numId w:val="54"/>
        </w:numPr>
        <w:suppressAutoHyphens w:val="0"/>
        <w:spacing w:after="120" w:line="240" w:lineRule="auto"/>
        <w:jc w:val="both"/>
        <w:rPr>
          <w:rFonts w:ascii="Arial" w:hAnsi="Arial" w:cs="Arial"/>
          <w:b/>
          <w:sz w:val="24"/>
          <w:lang w:val="en-GB" w:eastAsia="sv-SE"/>
        </w:rPr>
      </w:pPr>
      <w:r w:rsidRPr="009A4DD3">
        <w:rPr>
          <w:rFonts w:ascii="Arial" w:hAnsi="Arial" w:cs="Arial"/>
          <w:b/>
          <w:sz w:val="24"/>
          <w:lang w:val="en-GB" w:eastAsia="sv-SE"/>
        </w:rPr>
        <w:t xml:space="preserve">Minor change </w:t>
      </w:r>
      <w:r w:rsidR="00601E3C">
        <w:rPr>
          <w:rFonts w:ascii="Arial" w:hAnsi="Arial" w:cs="Arial"/>
          <w:b/>
          <w:sz w:val="24"/>
          <w:lang w:val="en-GB" w:eastAsia="sv-SE"/>
        </w:rPr>
        <w:t xml:space="preserve"> 2018 </w:t>
      </w:r>
      <w:r w:rsidRPr="009A4DD3">
        <w:rPr>
          <w:rFonts w:ascii="Arial" w:hAnsi="Arial" w:cs="Arial"/>
          <w:b/>
          <w:sz w:val="24"/>
          <w:lang w:val="en-GB" w:eastAsia="sv-SE"/>
        </w:rPr>
        <w:t>and renewal application 201</w:t>
      </w:r>
      <w:r w:rsidR="00601E3C">
        <w:rPr>
          <w:rFonts w:ascii="Arial" w:hAnsi="Arial" w:cs="Arial"/>
          <w:b/>
          <w:sz w:val="24"/>
          <w:lang w:val="en-GB" w:eastAsia="sv-SE"/>
        </w:rPr>
        <w:t>9</w:t>
      </w:r>
    </w:p>
    <w:p w14:paraId="409C90D0" w14:textId="77777777" w:rsidR="00B813D7" w:rsidRPr="00A50C46" w:rsidRDefault="00B813D7" w:rsidP="009F3F0A">
      <w:pPr>
        <w:autoSpaceDE w:val="0"/>
        <w:spacing w:line="240" w:lineRule="auto"/>
        <w:jc w:val="both"/>
        <w:rPr>
          <w:rFonts w:ascii="Arial" w:eastAsia="Times New Roman" w:hAnsi="Arial" w:cs="Arial"/>
          <w:sz w:val="20"/>
          <w:szCs w:val="20"/>
          <w:lang w:val="en-GB" w:eastAsia="sv-SE"/>
        </w:rPr>
      </w:pPr>
      <w:r w:rsidRPr="00A50C46">
        <w:rPr>
          <w:rFonts w:ascii="Arial" w:eastAsia="Times New Roman" w:hAnsi="Arial" w:cs="Arial"/>
          <w:sz w:val="20"/>
          <w:szCs w:val="20"/>
          <w:lang w:val="en-GB" w:eastAsia="sv-SE"/>
        </w:rPr>
        <w:t xml:space="preserve">As the maximum number of sachets remains unchanged in the frame of the minor change application and the renewal application (old: 200 g/10g, new: 100 g station/5 g sachet), the exposure </w:t>
      </w:r>
      <w:r w:rsidR="00DB218F" w:rsidRPr="00A50C46">
        <w:rPr>
          <w:rFonts w:ascii="Arial" w:eastAsia="Times New Roman" w:hAnsi="Arial" w:cs="Arial"/>
          <w:sz w:val="20"/>
          <w:szCs w:val="20"/>
          <w:lang w:val="en-GB" w:eastAsia="sv-SE"/>
        </w:rPr>
        <w:t xml:space="preserve">of non-professionnals </w:t>
      </w:r>
      <w:r w:rsidRPr="00A50C46">
        <w:rPr>
          <w:rFonts w:ascii="Arial" w:eastAsia="Times New Roman" w:hAnsi="Arial" w:cs="Arial"/>
          <w:sz w:val="20"/>
          <w:szCs w:val="20"/>
          <w:lang w:val="en-GB" w:eastAsia="sv-SE"/>
        </w:rPr>
        <w:t>remains unchanged.</w:t>
      </w:r>
    </w:p>
    <w:p w14:paraId="516C594C" w14:textId="77777777" w:rsidR="00B813D7" w:rsidRPr="009B25F3" w:rsidRDefault="00B813D7" w:rsidP="00AD4C25">
      <w:pPr>
        <w:pStyle w:val="BfRBBStandard"/>
        <w:rPr>
          <w:rFonts w:eastAsia="Times New Roman"/>
          <w:sz w:val="20"/>
          <w:szCs w:val="20"/>
          <w:lang w:val="en-GB" w:eastAsia="sv-SE"/>
        </w:rPr>
      </w:pPr>
    </w:p>
    <w:p w14:paraId="44AA9B5D" w14:textId="77777777" w:rsidR="006625F5" w:rsidRPr="009B25F3" w:rsidRDefault="006625F5" w:rsidP="00AD4C25">
      <w:pPr>
        <w:spacing w:line="240" w:lineRule="auto"/>
        <w:jc w:val="both"/>
        <w:rPr>
          <w:rFonts w:ascii="Arial" w:hAnsi="Arial" w:cs="Arial"/>
          <w:sz w:val="20"/>
          <w:szCs w:val="20"/>
          <w:lang w:val="en-GB"/>
        </w:rPr>
      </w:pPr>
    </w:p>
    <w:p w14:paraId="6017280F" w14:textId="77777777" w:rsidR="006625F5" w:rsidRPr="009B25F3" w:rsidRDefault="006625F5" w:rsidP="00AD4C25">
      <w:pPr>
        <w:pStyle w:val="Titre4"/>
        <w:spacing w:before="0" w:after="0"/>
        <w:rPr>
          <w:i/>
          <w:sz w:val="20"/>
          <w:szCs w:val="20"/>
        </w:rPr>
      </w:pPr>
      <w:bookmarkStart w:id="77" w:name="_Toc535236182"/>
      <w:r w:rsidRPr="009B25F3">
        <w:rPr>
          <w:sz w:val="20"/>
          <w:szCs w:val="20"/>
        </w:rPr>
        <w:t>Indirect exposure as a result of use of the active substance in biocidal product</w:t>
      </w:r>
      <w:bookmarkEnd w:id="77"/>
    </w:p>
    <w:p w14:paraId="7368A927"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Exposure can occur during handling of dead rodents by professionnal and general public.</w:t>
      </w:r>
    </w:p>
    <w:p w14:paraId="112E37FB" w14:textId="77777777" w:rsidR="00685D31" w:rsidRPr="009B25F3" w:rsidRDefault="00685D31" w:rsidP="00AD4C25">
      <w:pPr>
        <w:spacing w:line="240" w:lineRule="auto"/>
        <w:jc w:val="both"/>
        <w:rPr>
          <w:rFonts w:ascii="Arial" w:hAnsi="Arial" w:cs="Arial"/>
          <w:sz w:val="20"/>
          <w:szCs w:val="20"/>
        </w:rPr>
      </w:pPr>
      <w:r w:rsidRPr="009B25F3">
        <w:rPr>
          <w:rFonts w:ascii="Arial" w:hAnsi="Arial" w:cs="Arial"/>
          <w:sz w:val="20"/>
          <w:szCs w:val="20"/>
        </w:rPr>
        <w:t>However, this scenario is excluded and considered of low relevance due to unrealistic assumptions (TNsG on human exposure (2007)).</w:t>
      </w:r>
    </w:p>
    <w:p w14:paraId="35264092" w14:textId="77777777" w:rsidR="00685D31" w:rsidRPr="009B25F3" w:rsidRDefault="00685D31" w:rsidP="00AD4C25">
      <w:pPr>
        <w:spacing w:line="240" w:lineRule="auto"/>
        <w:jc w:val="both"/>
        <w:rPr>
          <w:rFonts w:ascii="Arial" w:hAnsi="Arial" w:cs="Arial"/>
          <w:sz w:val="20"/>
          <w:szCs w:val="20"/>
        </w:rPr>
      </w:pPr>
    </w:p>
    <w:p w14:paraId="1787F736" w14:textId="77777777" w:rsidR="00685D31" w:rsidRDefault="00685D31" w:rsidP="00AD4C25">
      <w:pPr>
        <w:spacing w:line="240" w:lineRule="auto"/>
        <w:jc w:val="both"/>
        <w:rPr>
          <w:rFonts w:ascii="Arial" w:hAnsi="Arial" w:cs="Arial"/>
          <w:sz w:val="20"/>
          <w:szCs w:val="20"/>
        </w:rPr>
      </w:pPr>
      <w:r w:rsidRPr="009B25F3">
        <w:rPr>
          <w:rFonts w:ascii="Arial" w:hAnsi="Arial" w:cs="Arial"/>
          <w:sz w:val="20"/>
          <w:szCs w:val="20"/>
        </w:rPr>
        <w:t>Besides, exposure of non users can occur during ingestion of poison baits. For the scenario “</w:t>
      </w:r>
      <w:r w:rsidRPr="009B25F3">
        <w:rPr>
          <w:rFonts w:ascii="Arial" w:hAnsi="Arial" w:cs="Arial"/>
          <w:i/>
          <w:sz w:val="20"/>
          <w:szCs w:val="20"/>
        </w:rPr>
        <w:t>oral exposure by ingesting bait</w:t>
      </w:r>
      <w:r w:rsidRPr="009B25F3">
        <w:rPr>
          <w:rFonts w:ascii="Arial" w:hAnsi="Arial" w:cs="Arial"/>
          <w:sz w:val="20"/>
          <w:szCs w:val="20"/>
        </w:rPr>
        <w:t>”, a reverse scenario was calculated. Based on the acute AEL of 6.7 x 10</w:t>
      </w:r>
      <w:r w:rsidRPr="009B25F3">
        <w:rPr>
          <w:rFonts w:ascii="Arial" w:hAnsi="Arial" w:cs="Arial"/>
          <w:sz w:val="20"/>
          <w:szCs w:val="20"/>
          <w:vertAlign w:val="superscript"/>
        </w:rPr>
        <w:t>-6</w:t>
      </w:r>
      <w:r w:rsidRPr="009B25F3">
        <w:rPr>
          <w:rFonts w:ascii="Arial" w:hAnsi="Arial" w:cs="Arial"/>
          <w:sz w:val="20"/>
          <w:szCs w:val="20"/>
        </w:rPr>
        <w:t xml:space="preserve"> mg a.s/kg bw/day, a body weight of 10kg and an oral absorption of 75% (as stated in the Assessment report of brodifacoum), ingestion of more than 4.4 mg of product per day by an infant is needed to exceed the AEL.</w:t>
      </w:r>
    </w:p>
    <w:p w14:paraId="562381BF" w14:textId="77777777" w:rsidR="00513CA5" w:rsidRPr="009B25F3" w:rsidRDefault="00513CA5" w:rsidP="0094115A">
      <w:pPr>
        <w:spacing w:line="240" w:lineRule="auto"/>
        <w:jc w:val="both"/>
        <w:rPr>
          <w:rFonts w:ascii="Arial" w:hAnsi="Arial" w:cs="Arial"/>
          <w:sz w:val="20"/>
          <w:szCs w:val="20"/>
        </w:rPr>
      </w:pPr>
    </w:p>
    <w:p w14:paraId="2B355FE5" w14:textId="77777777" w:rsidR="00513CA5" w:rsidRDefault="00513CA5" w:rsidP="009F3F0A">
      <w:pPr>
        <w:numPr>
          <w:ilvl w:val="0"/>
          <w:numId w:val="54"/>
        </w:numPr>
        <w:suppressAutoHyphens w:val="0"/>
        <w:spacing w:after="120" w:line="240" w:lineRule="auto"/>
        <w:jc w:val="both"/>
        <w:rPr>
          <w:rFonts w:ascii="Arial" w:hAnsi="Arial" w:cs="Arial"/>
          <w:b/>
          <w:sz w:val="24"/>
          <w:lang w:val="en-GB" w:eastAsia="sv-SE"/>
        </w:rPr>
      </w:pPr>
      <w:r w:rsidRPr="008E272A">
        <w:rPr>
          <w:rFonts w:ascii="Arial" w:hAnsi="Arial" w:cs="Arial"/>
          <w:b/>
          <w:sz w:val="24"/>
          <w:lang w:val="en-GB" w:eastAsia="sv-SE"/>
        </w:rPr>
        <w:t>Renewal application</w:t>
      </w:r>
      <w:r w:rsidR="00601E3C">
        <w:rPr>
          <w:rFonts w:ascii="Arial" w:hAnsi="Arial" w:cs="Arial"/>
          <w:b/>
          <w:sz w:val="24"/>
          <w:lang w:val="en-GB" w:eastAsia="sv-SE"/>
        </w:rPr>
        <w:t xml:space="preserve"> -</w:t>
      </w:r>
      <w:r w:rsidRPr="008E272A">
        <w:rPr>
          <w:rFonts w:ascii="Arial" w:hAnsi="Arial" w:cs="Arial"/>
          <w:b/>
          <w:sz w:val="24"/>
          <w:lang w:val="en-GB" w:eastAsia="sv-SE"/>
        </w:rPr>
        <w:t xml:space="preserve"> 201</w:t>
      </w:r>
      <w:r w:rsidR="00601E3C">
        <w:rPr>
          <w:rFonts w:ascii="Arial" w:hAnsi="Arial" w:cs="Arial"/>
          <w:b/>
          <w:sz w:val="24"/>
          <w:lang w:val="en-GB" w:eastAsia="sv-SE"/>
        </w:rPr>
        <w:t>9</w:t>
      </w:r>
    </w:p>
    <w:p w14:paraId="39AC900F" w14:textId="77777777" w:rsidR="00685D31" w:rsidRDefault="00685D31" w:rsidP="0094115A">
      <w:pPr>
        <w:pStyle w:val="myParagraph"/>
        <w:spacing w:after="0"/>
        <w:rPr>
          <w:rFonts w:ascii="Arial" w:eastAsia="Calibri" w:hAnsi="Arial" w:cs="Arial"/>
          <w:b/>
          <w:i/>
          <w:sz w:val="20"/>
          <w:szCs w:val="20"/>
          <w:lang w:val="sv-SE"/>
        </w:rPr>
      </w:pPr>
    </w:p>
    <w:p w14:paraId="2C1F6E4F" w14:textId="77777777" w:rsidR="00C900E1" w:rsidRPr="00A50C46" w:rsidRDefault="00513CA5" w:rsidP="009F3F0A">
      <w:pPr>
        <w:pStyle w:val="myParagraph"/>
        <w:spacing w:after="0"/>
        <w:rPr>
          <w:rFonts w:ascii="Arial" w:eastAsia="Calibri" w:hAnsi="Arial" w:cs="Arial"/>
          <w:sz w:val="20"/>
          <w:szCs w:val="20"/>
          <w:lang w:val="sv-SE"/>
        </w:rPr>
      </w:pPr>
      <w:r w:rsidRPr="00A50C46">
        <w:rPr>
          <w:rFonts w:ascii="Arial" w:eastAsia="Calibri" w:hAnsi="Arial" w:cs="Arial"/>
          <w:sz w:val="20"/>
          <w:szCs w:val="20"/>
          <w:lang w:val="sv-SE"/>
        </w:rPr>
        <w:t xml:space="preserve">Regarding the exposure of non users occuring during ingestion of poison baits, </w:t>
      </w:r>
      <w:r w:rsidR="00C900E1" w:rsidRPr="00A50C46">
        <w:rPr>
          <w:rFonts w:ascii="Arial" w:eastAsia="Calibri" w:hAnsi="Arial" w:cs="Arial"/>
          <w:sz w:val="20"/>
          <w:szCs w:val="20"/>
          <w:lang w:val="sv-SE"/>
        </w:rPr>
        <w:t>as stated in the Assessment Report of brodifacoum, a</w:t>
      </w:r>
      <w:r w:rsidRPr="00A50C46">
        <w:rPr>
          <w:rFonts w:ascii="Arial" w:eastAsia="Calibri" w:hAnsi="Arial" w:cs="Arial"/>
          <w:sz w:val="20"/>
          <w:szCs w:val="20"/>
          <w:lang w:val="sv-SE"/>
        </w:rPr>
        <w:t xml:space="preserve"> </w:t>
      </w:r>
      <w:r w:rsidR="00C900E1" w:rsidRPr="00A50C46">
        <w:rPr>
          <w:rFonts w:ascii="Arial" w:eastAsia="Calibri" w:hAnsi="Arial" w:cs="Arial"/>
          <w:sz w:val="20"/>
          <w:szCs w:val="20"/>
          <w:lang w:val="sv-SE"/>
        </w:rPr>
        <w:t xml:space="preserve">worst case </w:t>
      </w:r>
      <w:r w:rsidRPr="00A50C46">
        <w:rPr>
          <w:rFonts w:ascii="Arial" w:eastAsia="Calibri" w:hAnsi="Arial" w:cs="Arial"/>
          <w:sz w:val="20"/>
          <w:szCs w:val="20"/>
          <w:lang w:val="sv-SE"/>
        </w:rPr>
        <w:t>oral absorption of 100% has been retained</w:t>
      </w:r>
      <w:r w:rsidR="00C900E1" w:rsidRPr="00A50C46">
        <w:rPr>
          <w:rFonts w:ascii="Arial" w:eastAsia="Calibri" w:hAnsi="Arial" w:cs="Arial"/>
          <w:sz w:val="20"/>
          <w:szCs w:val="20"/>
          <w:lang w:val="sv-SE"/>
        </w:rPr>
        <w:t xml:space="preserve"> </w:t>
      </w:r>
      <w:r w:rsidRPr="00A50C46">
        <w:rPr>
          <w:rFonts w:ascii="Arial" w:eastAsia="Calibri" w:hAnsi="Arial" w:cs="Arial"/>
          <w:sz w:val="20"/>
          <w:szCs w:val="20"/>
          <w:lang w:val="sv-SE"/>
        </w:rPr>
        <w:t xml:space="preserve">instead of 75%. </w:t>
      </w:r>
      <w:r w:rsidR="00C900E1" w:rsidRPr="00A50C46">
        <w:rPr>
          <w:rFonts w:ascii="Arial" w:eastAsia="Calibri" w:hAnsi="Arial" w:cs="Arial"/>
          <w:sz w:val="20"/>
          <w:szCs w:val="20"/>
          <w:lang w:val="sv-SE"/>
        </w:rPr>
        <w:t xml:space="preserve">Consequently, ingestion of more than </w:t>
      </w:r>
      <w:r w:rsidR="00A9251E" w:rsidRPr="00A50C46">
        <w:rPr>
          <w:rFonts w:ascii="Arial" w:eastAsia="Calibri" w:hAnsi="Arial" w:cs="Arial"/>
          <w:sz w:val="20"/>
          <w:szCs w:val="20"/>
          <w:lang w:val="sv-SE"/>
        </w:rPr>
        <w:t>3</w:t>
      </w:r>
      <w:r w:rsidR="00C900E1" w:rsidRPr="00A50C46">
        <w:rPr>
          <w:rFonts w:ascii="Arial" w:eastAsia="Calibri" w:hAnsi="Arial" w:cs="Arial"/>
          <w:sz w:val="20"/>
          <w:szCs w:val="20"/>
          <w:lang w:val="sv-SE"/>
        </w:rPr>
        <w:t>.</w:t>
      </w:r>
      <w:r w:rsidR="00A9251E" w:rsidRPr="00A50C46">
        <w:rPr>
          <w:rFonts w:ascii="Arial" w:eastAsia="Calibri" w:hAnsi="Arial" w:cs="Arial"/>
          <w:sz w:val="20"/>
          <w:szCs w:val="20"/>
          <w:lang w:val="sv-SE"/>
        </w:rPr>
        <w:t>3</w:t>
      </w:r>
      <w:r w:rsidR="00C900E1" w:rsidRPr="00A50C46">
        <w:rPr>
          <w:rFonts w:ascii="Arial" w:eastAsia="Calibri" w:hAnsi="Arial" w:cs="Arial"/>
          <w:sz w:val="20"/>
          <w:szCs w:val="20"/>
          <w:lang w:val="sv-SE"/>
        </w:rPr>
        <w:t xml:space="preserve"> mg of product/day by an infant is needed to exceed the AEL.</w:t>
      </w:r>
    </w:p>
    <w:p w14:paraId="4CD7A4E4" w14:textId="77777777" w:rsidR="003B2FDF" w:rsidRPr="00A50C46" w:rsidRDefault="003B2FDF" w:rsidP="009F3F0A">
      <w:pPr>
        <w:pStyle w:val="myParagraph"/>
        <w:spacing w:after="0"/>
        <w:rPr>
          <w:rFonts w:ascii="Arial" w:eastAsia="Calibri" w:hAnsi="Arial" w:cs="Arial"/>
          <w:sz w:val="20"/>
          <w:szCs w:val="20"/>
          <w:lang w:val="sv-SE"/>
        </w:rPr>
      </w:pPr>
    </w:p>
    <w:p w14:paraId="07DD90A7" w14:textId="77777777" w:rsidR="003B2FDF" w:rsidRPr="00A50C46" w:rsidRDefault="003B2FDF" w:rsidP="009F3F0A">
      <w:pPr>
        <w:pStyle w:val="myParagraph"/>
        <w:spacing w:after="0"/>
        <w:rPr>
          <w:rFonts w:ascii="Arial" w:eastAsia="Calibri" w:hAnsi="Arial" w:cs="Arial"/>
          <w:sz w:val="20"/>
          <w:szCs w:val="20"/>
          <w:lang w:val="sv-SE"/>
        </w:rPr>
      </w:pPr>
      <w:r w:rsidRPr="00A50C46">
        <w:rPr>
          <w:rFonts w:ascii="Arial" w:eastAsia="Calibri" w:hAnsi="Arial" w:cs="Arial"/>
          <w:sz w:val="20"/>
          <w:szCs w:val="20"/>
          <w:lang w:val="sv-SE"/>
        </w:rPr>
        <w:t>See Excel spreadsheets for more details.</w:t>
      </w:r>
    </w:p>
    <w:p w14:paraId="5A0317A1" w14:textId="77777777" w:rsidR="00C900E1" w:rsidRPr="001517EC" w:rsidRDefault="00C900E1" w:rsidP="0094115A">
      <w:pPr>
        <w:pStyle w:val="myParagraph"/>
        <w:spacing w:after="0"/>
        <w:rPr>
          <w:rFonts w:ascii="Arial" w:eastAsia="Calibri" w:hAnsi="Arial" w:cs="Arial"/>
          <w:sz w:val="20"/>
          <w:szCs w:val="20"/>
          <w:lang w:val="sv-SE"/>
        </w:rPr>
      </w:pPr>
    </w:p>
    <w:p w14:paraId="43AE67D6" w14:textId="77777777" w:rsidR="006625F5" w:rsidRPr="009B25F3" w:rsidRDefault="006625F5" w:rsidP="0094115A">
      <w:pPr>
        <w:pStyle w:val="Titre4"/>
        <w:spacing w:before="0" w:after="0"/>
        <w:rPr>
          <w:rFonts w:eastAsia="Times New Roman"/>
          <w:sz w:val="20"/>
          <w:szCs w:val="20"/>
        </w:rPr>
      </w:pPr>
      <w:bookmarkStart w:id="78" w:name="_Toc535236183"/>
      <w:r w:rsidRPr="009B25F3">
        <w:rPr>
          <w:sz w:val="20"/>
          <w:szCs w:val="20"/>
        </w:rPr>
        <w:t>Exposure to residues in food</w:t>
      </w:r>
      <w:bookmarkEnd w:id="78"/>
    </w:p>
    <w:p w14:paraId="14D2493F" w14:textId="77777777" w:rsidR="00792266" w:rsidRPr="009B25F3" w:rsidRDefault="00792266" w:rsidP="00AD4C25">
      <w:pPr>
        <w:pStyle w:val="BfRBBStandard"/>
        <w:rPr>
          <w:rFonts w:eastAsia="Times New Roman"/>
          <w:sz w:val="20"/>
          <w:szCs w:val="20"/>
          <w:lang w:val="en-GB" w:eastAsia="sv-SE"/>
        </w:rPr>
      </w:pPr>
    </w:p>
    <w:p w14:paraId="6250BAD2" w14:textId="77777777" w:rsidR="00B13FFB" w:rsidRPr="009B25F3" w:rsidRDefault="00B13FFB" w:rsidP="00AD4C25">
      <w:pPr>
        <w:pStyle w:val="BfRBBStandard"/>
        <w:rPr>
          <w:rFonts w:eastAsia="Times New Roman"/>
          <w:sz w:val="20"/>
          <w:szCs w:val="20"/>
          <w:lang w:val="en-GB" w:eastAsia="sv-SE"/>
        </w:rPr>
      </w:pPr>
      <w:r w:rsidRPr="009B25F3">
        <w:rPr>
          <w:rFonts w:eastAsia="Times New Roman"/>
          <w:sz w:val="20"/>
          <w:szCs w:val="20"/>
          <w:lang w:val="en-GB" w:eastAsia="sv-SE"/>
        </w:rPr>
        <w:t>In Annex 8 “Residue behaviour”, the results of the residue assessment are laid out.</w:t>
      </w:r>
    </w:p>
    <w:p w14:paraId="4E1BE853" w14:textId="77777777" w:rsidR="001956A0" w:rsidRPr="009B25F3" w:rsidRDefault="001956A0" w:rsidP="00AD4C25">
      <w:pPr>
        <w:pStyle w:val="BfRBBStandard"/>
        <w:rPr>
          <w:rFonts w:eastAsia="Times New Roman"/>
          <w:sz w:val="20"/>
          <w:szCs w:val="20"/>
          <w:lang w:val="en-GB" w:eastAsia="sv-SE"/>
        </w:rPr>
      </w:pPr>
    </w:p>
    <w:p w14:paraId="1FAC906C" w14:textId="77777777" w:rsidR="001956A0" w:rsidRPr="009B25F3" w:rsidRDefault="001956A0" w:rsidP="00AD4C25">
      <w:pPr>
        <w:pStyle w:val="BfRBBStandard"/>
        <w:rPr>
          <w:rFonts w:eastAsia="Times New Roman"/>
          <w:sz w:val="20"/>
          <w:szCs w:val="20"/>
          <w:lang w:val="en-GB" w:eastAsia="sv-SE"/>
        </w:rPr>
      </w:pPr>
      <w:r w:rsidRPr="009B25F3">
        <w:rPr>
          <w:rFonts w:eastAsia="Times New Roman"/>
          <w:sz w:val="20"/>
          <w:szCs w:val="20"/>
          <w:lang w:val="en-GB" w:eastAsia="sv-SE"/>
        </w:rPr>
        <w:t xml:space="preserve">The biocidal product will not come into contact with food and it is not applied by spraying or dusting such that food or feeding stuffs could be contaminated. Therefore there is no requirement to assess potential residues on foodstuffs. Based on intended uses and proper baiting practices of the biocidal product, contamination of food/feedingstuffs is considered highly unlikely to occur. </w:t>
      </w:r>
    </w:p>
    <w:p w14:paraId="3A2D31A9" w14:textId="77777777" w:rsidR="00792266" w:rsidRPr="009B25F3" w:rsidRDefault="00792266" w:rsidP="00AD4C25">
      <w:pPr>
        <w:pStyle w:val="BfRBBStandard"/>
        <w:rPr>
          <w:rFonts w:eastAsia="Times New Roman"/>
          <w:sz w:val="20"/>
          <w:szCs w:val="20"/>
          <w:lang w:val="en-GB" w:eastAsia="sv-SE"/>
        </w:rPr>
      </w:pPr>
    </w:p>
    <w:p w14:paraId="72D70399" w14:textId="77777777" w:rsidR="009D383C" w:rsidRDefault="001956A0" w:rsidP="00AD4C25">
      <w:pPr>
        <w:pStyle w:val="BfRBBStandard"/>
        <w:rPr>
          <w:rFonts w:eastAsia="Times New Roman"/>
          <w:b/>
          <w:sz w:val="20"/>
          <w:szCs w:val="20"/>
          <w:lang w:val="en-GB" w:eastAsia="sv-SE"/>
        </w:rPr>
      </w:pPr>
      <w:r w:rsidRPr="009B25F3">
        <w:rPr>
          <w:rFonts w:eastAsia="Times New Roman"/>
          <w:b/>
          <w:sz w:val="20"/>
          <w:szCs w:val="20"/>
          <w:lang w:val="en-GB" w:eastAsia="sv-SE"/>
        </w:rPr>
        <w:t>Brodifacoum baits should not be placed where food, feedingstuffs or drinking water could be contaminated</w:t>
      </w:r>
      <w:r w:rsidR="009D383C">
        <w:rPr>
          <w:rFonts w:eastAsia="Times New Roman"/>
          <w:b/>
          <w:sz w:val="20"/>
          <w:szCs w:val="20"/>
          <w:lang w:val="en-GB" w:eastAsia="sv-SE"/>
        </w:rPr>
        <w:t>.</w:t>
      </w:r>
    </w:p>
    <w:p w14:paraId="3DB1F14E" w14:textId="77777777" w:rsidR="00792266" w:rsidRPr="009B25F3" w:rsidRDefault="00792266" w:rsidP="00AD4C25">
      <w:pPr>
        <w:pStyle w:val="BfRBBStandard"/>
        <w:rPr>
          <w:rFonts w:eastAsia="Times New Roman"/>
          <w:b/>
          <w:sz w:val="20"/>
          <w:szCs w:val="20"/>
          <w:lang w:val="en-GB" w:eastAsia="sv-SE"/>
        </w:rPr>
      </w:pPr>
    </w:p>
    <w:p w14:paraId="6E830663" w14:textId="77777777" w:rsidR="006625F5" w:rsidRPr="009B25F3" w:rsidRDefault="006625F5" w:rsidP="00AD4C25">
      <w:pPr>
        <w:pStyle w:val="Titre4"/>
        <w:spacing w:before="0" w:after="0"/>
        <w:rPr>
          <w:sz w:val="20"/>
          <w:szCs w:val="20"/>
        </w:rPr>
      </w:pPr>
      <w:bookmarkStart w:id="79" w:name="_Toc535236184"/>
      <w:r w:rsidRPr="009B25F3">
        <w:rPr>
          <w:sz w:val="20"/>
          <w:szCs w:val="20"/>
        </w:rPr>
        <w:t>Combined exposure</w:t>
      </w:r>
      <w:bookmarkEnd w:id="79"/>
    </w:p>
    <w:p w14:paraId="339907FD"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hAnsi="Arial" w:cs="Arial"/>
          <w:sz w:val="20"/>
          <w:szCs w:val="20"/>
          <w:lang w:val="en-GB"/>
        </w:rPr>
        <w:t>Not relevant.</w:t>
      </w:r>
    </w:p>
    <w:p w14:paraId="10D450DA" w14:textId="77777777" w:rsidR="006625F5" w:rsidRPr="009B25F3" w:rsidRDefault="006625F5" w:rsidP="00AD4C25">
      <w:pPr>
        <w:pStyle w:val="BfRBBStandard"/>
        <w:rPr>
          <w:rFonts w:eastAsia="Times New Roman"/>
          <w:sz w:val="20"/>
          <w:szCs w:val="20"/>
          <w:lang w:val="en-GB"/>
        </w:rPr>
      </w:pPr>
    </w:p>
    <w:p w14:paraId="3C2E69CD" w14:textId="77777777" w:rsidR="006625F5" w:rsidRPr="009B25F3" w:rsidRDefault="006625F5" w:rsidP="00AD4C25">
      <w:pPr>
        <w:pStyle w:val="BfRBBStandard"/>
        <w:rPr>
          <w:rFonts w:eastAsia="Times New Roman"/>
          <w:sz w:val="20"/>
          <w:szCs w:val="20"/>
          <w:lang w:val="en-GB"/>
        </w:rPr>
      </w:pPr>
    </w:p>
    <w:p w14:paraId="5B9DB690" w14:textId="77777777" w:rsidR="006625F5" w:rsidRPr="009B25F3" w:rsidRDefault="006625F5" w:rsidP="00AD4C25">
      <w:pPr>
        <w:pStyle w:val="Titre3"/>
        <w:spacing w:before="0" w:after="0"/>
        <w:rPr>
          <w:rFonts w:eastAsia="Times New Roman"/>
          <w:sz w:val="20"/>
          <w:szCs w:val="20"/>
        </w:rPr>
      </w:pPr>
      <w:bookmarkStart w:id="80" w:name="_Toc535236185"/>
      <w:r w:rsidRPr="009B25F3">
        <w:rPr>
          <w:sz w:val="20"/>
          <w:szCs w:val="20"/>
        </w:rPr>
        <w:t>Risk assessment for human health</w:t>
      </w:r>
      <w:bookmarkEnd w:id="80"/>
    </w:p>
    <w:p w14:paraId="4C718B07" w14:textId="77777777" w:rsidR="006625F5" w:rsidRPr="009B25F3" w:rsidRDefault="006625F5" w:rsidP="00AD4C25">
      <w:pPr>
        <w:pStyle w:val="BfRBBStandard"/>
        <w:rPr>
          <w:sz w:val="20"/>
          <w:szCs w:val="20"/>
        </w:rPr>
      </w:pPr>
    </w:p>
    <w:p w14:paraId="3AEF67C8" w14:textId="77777777" w:rsidR="00757416" w:rsidRPr="009B25F3" w:rsidRDefault="00757416" w:rsidP="00AD4C25">
      <w:pPr>
        <w:pStyle w:val="BfRBBStandard"/>
        <w:rPr>
          <w:rFonts w:eastAsia="Times New Roman"/>
          <w:sz w:val="20"/>
          <w:szCs w:val="20"/>
          <w:lang w:val="en-GB" w:eastAsia="sv-SE"/>
        </w:rPr>
      </w:pPr>
      <w:r w:rsidRPr="009B25F3">
        <w:rPr>
          <w:rFonts w:eastAsia="Times New Roman"/>
          <w:sz w:val="20"/>
          <w:szCs w:val="20"/>
          <w:lang w:val="en-GB" w:eastAsia="sv-SE"/>
        </w:rPr>
        <w:t>The estimated exposures for the professional users are compared to the systemic AEL of brodifacoum set in the Assessment Report (3.3x10</w:t>
      </w:r>
      <w:r w:rsidRPr="009B25F3">
        <w:rPr>
          <w:rFonts w:eastAsia="Times New Roman"/>
          <w:sz w:val="20"/>
          <w:szCs w:val="20"/>
          <w:vertAlign w:val="superscript"/>
          <w:lang w:val="en-GB" w:eastAsia="sv-SE"/>
        </w:rPr>
        <w:t>-6</w:t>
      </w:r>
      <w:r w:rsidRPr="009B25F3">
        <w:rPr>
          <w:rFonts w:eastAsia="Times New Roman"/>
          <w:sz w:val="20"/>
          <w:szCs w:val="20"/>
          <w:lang w:val="en-GB" w:eastAsia="sv-SE"/>
        </w:rPr>
        <w:t xml:space="preserve"> mg/kg bw/day for long-term exposure and 6.7 x10</w:t>
      </w:r>
      <w:r w:rsidRPr="009B25F3">
        <w:rPr>
          <w:rFonts w:eastAsia="Times New Roman"/>
          <w:sz w:val="20"/>
          <w:szCs w:val="20"/>
          <w:vertAlign w:val="superscript"/>
          <w:lang w:val="en-GB" w:eastAsia="sv-SE"/>
        </w:rPr>
        <w:t>-6</w:t>
      </w:r>
      <w:r w:rsidRPr="009B25F3">
        <w:rPr>
          <w:rFonts w:eastAsia="Times New Roman"/>
          <w:sz w:val="20"/>
          <w:szCs w:val="20"/>
          <w:lang w:val="en-GB" w:eastAsia="sv-SE"/>
        </w:rPr>
        <w:t xml:space="preserve"> mg/kg bw/day for short term exposure).</w:t>
      </w:r>
    </w:p>
    <w:p w14:paraId="0D6D2E23" w14:textId="77777777" w:rsidR="006625F5" w:rsidRPr="009B25F3" w:rsidRDefault="006625F5" w:rsidP="0094115A">
      <w:pPr>
        <w:pStyle w:val="BfRBBStandard"/>
        <w:rPr>
          <w:rFonts w:eastAsia="Times New Roman"/>
          <w:sz w:val="20"/>
          <w:szCs w:val="20"/>
          <w:lang w:val="en-GB"/>
        </w:rPr>
      </w:pPr>
    </w:p>
    <w:p w14:paraId="308FBD52" w14:textId="77777777" w:rsidR="008D72F9" w:rsidRPr="007E3BBD" w:rsidRDefault="008D72F9" w:rsidP="009F3F0A">
      <w:pPr>
        <w:numPr>
          <w:ilvl w:val="0"/>
          <w:numId w:val="54"/>
        </w:numPr>
        <w:suppressAutoHyphens w:val="0"/>
        <w:spacing w:after="120" w:line="240" w:lineRule="auto"/>
        <w:jc w:val="both"/>
        <w:rPr>
          <w:rFonts w:ascii="Arial" w:hAnsi="Arial" w:cs="Arial"/>
          <w:b/>
          <w:sz w:val="24"/>
          <w:lang w:val="en-GB" w:eastAsia="sv-SE"/>
        </w:rPr>
      </w:pPr>
      <w:r w:rsidRPr="007E3BBD">
        <w:rPr>
          <w:rFonts w:ascii="Arial" w:hAnsi="Arial" w:cs="Arial"/>
          <w:b/>
          <w:sz w:val="24"/>
          <w:lang w:val="en-GB" w:eastAsia="sv-SE"/>
        </w:rPr>
        <w:t>Renewal application - 2019</w:t>
      </w:r>
    </w:p>
    <w:p w14:paraId="155ECD01" w14:textId="77777777" w:rsidR="008D72F9" w:rsidRPr="007E3BBD" w:rsidRDefault="008D72F9" w:rsidP="0094115A">
      <w:pPr>
        <w:pStyle w:val="myParagraph"/>
        <w:spacing w:after="0"/>
        <w:rPr>
          <w:rFonts w:ascii="Arial" w:eastAsia="Calibri" w:hAnsi="Arial" w:cs="Arial"/>
          <w:b/>
          <w:i/>
          <w:sz w:val="20"/>
          <w:szCs w:val="20"/>
          <w:lang w:val="sv-SE"/>
        </w:rPr>
      </w:pPr>
    </w:p>
    <w:p w14:paraId="70EB6D83" w14:textId="77777777" w:rsidR="008D72F9" w:rsidRPr="007E3BBD" w:rsidRDefault="008D72F9" w:rsidP="009F3F0A">
      <w:pPr>
        <w:pStyle w:val="BfRBBStandard"/>
        <w:rPr>
          <w:sz w:val="20"/>
          <w:szCs w:val="18"/>
          <w:lang w:val="sv-SE" w:eastAsia="en-GB"/>
        </w:rPr>
      </w:pPr>
      <w:r w:rsidRPr="007E3BBD">
        <w:rPr>
          <w:sz w:val="20"/>
          <w:szCs w:val="18"/>
          <w:lang w:val="sv-SE" w:eastAsia="en-GB"/>
        </w:rPr>
        <w:t>Two AEL</w:t>
      </w:r>
      <w:r w:rsidR="001642CD" w:rsidRPr="007E3BBD">
        <w:rPr>
          <w:sz w:val="20"/>
          <w:szCs w:val="18"/>
          <w:vertAlign w:val="subscript"/>
          <w:lang w:val="sv-SE" w:eastAsia="en-GB"/>
        </w:rPr>
        <w:t>short term</w:t>
      </w:r>
      <w:r w:rsidRPr="007E3BBD">
        <w:rPr>
          <w:sz w:val="20"/>
          <w:szCs w:val="18"/>
          <w:lang w:val="sv-SE" w:eastAsia="en-GB"/>
        </w:rPr>
        <w:t xml:space="preserve"> have been set for brodifacoum at the time of the first authorisation of the substance: 3.3 x 10</w:t>
      </w:r>
      <w:r w:rsidRPr="007E3BBD">
        <w:rPr>
          <w:sz w:val="20"/>
          <w:szCs w:val="18"/>
          <w:vertAlign w:val="superscript"/>
          <w:lang w:val="sv-SE" w:eastAsia="en-GB"/>
        </w:rPr>
        <w:t>-6</w:t>
      </w:r>
      <w:r w:rsidRPr="007E3BBD">
        <w:rPr>
          <w:sz w:val="20"/>
          <w:szCs w:val="18"/>
          <w:lang w:val="sv-SE" w:eastAsia="en-GB"/>
        </w:rPr>
        <w:t xml:space="preserve"> mg/kg/d (derived from a Syngenta study) and 6.7 x 10</w:t>
      </w:r>
      <w:r w:rsidRPr="007E3BBD">
        <w:rPr>
          <w:sz w:val="20"/>
          <w:szCs w:val="18"/>
          <w:vertAlign w:val="superscript"/>
          <w:lang w:val="sv-SE" w:eastAsia="en-GB"/>
        </w:rPr>
        <w:t>-6</w:t>
      </w:r>
      <w:r w:rsidRPr="007E3BBD">
        <w:rPr>
          <w:sz w:val="20"/>
          <w:szCs w:val="18"/>
          <w:lang w:val="sv-SE" w:eastAsia="en-GB"/>
        </w:rPr>
        <w:t xml:space="preserve"> mg/kg/d (derived from an Activa / Pelgar study). Applying the worst-case approach, the value of 3.3 x 10</w:t>
      </w:r>
      <w:r w:rsidRPr="007E3BBD">
        <w:rPr>
          <w:sz w:val="20"/>
          <w:szCs w:val="18"/>
          <w:vertAlign w:val="superscript"/>
          <w:lang w:val="sv-SE" w:eastAsia="en-GB"/>
        </w:rPr>
        <w:t>-6</w:t>
      </w:r>
      <w:r w:rsidRPr="007E3BBD">
        <w:rPr>
          <w:sz w:val="20"/>
          <w:szCs w:val="18"/>
          <w:lang w:val="sv-SE" w:eastAsia="en-GB"/>
        </w:rPr>
        <w:t xml:space="preserve"> mg/kg/d </w:t>
      </w:r>
      <w:r w:rsidR="004E1599" w:rsidRPr="007E3BBD">
        <w:rPr>
          <w:sz w:val="20"/>
          <w:szCs w:val="18"/>
          <w:lang w:val="sv-SE" w:eastAsia="en-GB"/>
        </w:rPr>
        <w:t>has</w:t>
      </w:r>
      <w:r w:rsidRPr="007E3BBD">
        <w:rPr>
          <w:sz w:val="20"/>
          <w:szCs w:val="18"/>
          <w:lang w:val="sv-SE" w:eastAsia="en-GB"/>
        </w:rPr>
        <w:t xml:space="preserve"> been chosen. </w:t>
      </w:r>
    </w:p>
    <w:p w14:paraId="12D525BE" w14:textId="77777777" w:rsidR="008D72F9" w:rsidRPr="00D453BB" w:rsidRDefault="008D72F9" w:rsidP="008D72F9">
      <w:pPr>
        <w:pStyle w:val="BfRBBStandard"/>
        <w:rPr>
          <w:sz w:val="18"/>
          <w:szCs w:val="18"/>
          <w:highlight w:val="lightGray"/>
          <w:lang w:val="sv-SE" w:eastAsia="en-GB"/>
        </w:rPr>
      </w:pPr>
    </w:p>
    <w:p w14:paraId="161593E9" w14:textId="77777777" w:rsidR="00792266" w:rsidRPr="009B25F3" w:rsidRDefault="00792266" w:rsidP="00AD4C25">
      <w:pPr>
        <w:pStyle w:val="BfRBBStandard"/>
        <w:rPr>
          <w:rFonts w:eastAsia="Times New Roman"/>
          <w:sz w:val="20"/>
          <w:szCs w:val="20"/>
          <w:lang w:val="en-GB"/>
        </w:rPr>
      </w:pPr>
    </w:p>
    <w:p w14:paraId="54D819B9" w14:textId="77777777" w:rsidR="006625F5" w:rsidRPr="009B25F3" w:rsidRDefault="006625F5" w:rsidP="00AD4C25">
      <w:pPr>
        <w:pStyle w:val="Titre4"/>
        <w:spacing w:before="0" w:after="0"/>
        <w:rPr>
          <w:sz w:val="20"/>
          <w:szCs w:val="20"/>
        </w:rPr>
      </w:pPr>
      <w:bookmarkStart w:id="81" w:name="_Toc535236186"/>
      <w:r w:rsidRPr="009B25F3">
        <w:rPr>
          <w:sz w:val="20"/>
          <w:szCs w:val="20"/>
        </w:rPr>
        <w:t>Risk for direct exposure</w:t>
      </w:r>
      <w:bookmarkEnd w:id="81"/>
    </w:p>
    <w:p w14:paraId="015FC460" w14:textId="77777777" w:rsidR="006625F5" w:rsidRPr="009B25F3" w:rsidRDefault="006625F5" w:rsidP="00AD4C25">
      <w:pPr>
        <w:pStyle w:val="Titre5"/>
        <w:spacing w:before="0" w:after="0"/>
        <w:rPr>
          <w:rFonts w:eastAsia="Times New Roman"/>
          <w:sz w:val="20"/>
          <w:szCs w:val="20"/>
        </w:rPr>
      </w:pPr>
      <w:r w:rsidRPr="009B25F3">
        <w:rPr>
          <w:sz w:val="20"/>
          <w:szCs w:val="20"/>
        </w:rPr>
        <w:t>Professional users</w:t>
      </w:r>
    </w:p>
    <w:p w14:paraId="51FD3525" w14:textId="77777777" w:rsidR="006625F5" w:rsidRPr="009B25F3" w:rsidRDefault="006625F5" w:rsidP="00AD4C25">
      <w:pPr>
        <w:pStyle w:val="BfRBBStandard"/>
        <w:rPr>
          <w:sz w:val="20"/>
          <w:szCs w:val="20"/>
          <w:lang w:val="sv-SE"/>
        </w:rPr>
      </w:pPr>
    </w:p>
    <w:p w14:paraId="79ECB4F7" w14:textId="77777777" w:rsidR="00757416" w:rsidRPr="009B25F3" w:rsidRDefault="00757416" w:rsidP="00AD4C25">
      <w:pPr>
        <w:pStyle w:val="BfRBBStandard"/>
        <w:rPr>
          <w:rFonts w:eastAsia="Times New Roman"/>
          <w:sz w:val="20"/>
          <w:szCs w:val="20"/>
          <w:lang w:val="en-GB" w:eastAsia="sv-SE"/>
        </w:rPr>
      </w:pPr>
      <w:r w:rsidRPr="009B25F3">
        <w:rPr>
          <w:rFonts w:eastAsia="Times New Roman"/>
          <w:sz w:val="20"/>
          <w:szCs w:val="20"/>
          <w:lang w:val="en-GB" w:eastAsia="sv-SE"/>
        </w:rPr>
        <w:t>Based on the risk assessment of the active substance, the risk for professional users resulting from the intended use is acceptable for FANGA B+, even if gloves are not worn (%AEL at 16%) for the control of rats and, by extension, of mice.</w:t>
      </w:r>
    </w:p>
    <w:p w14:paraId="08E75BF3" w14:textId="77777777" w:rsidR="00757416" w:rsidRPr="009B25F3" w:rsidRDefault="00757416" w:rsidP="00AD4C25">
      <w:pPr>
        <w:pStyle w:val="BfRBBStandard"/>
        <w:rPr>
          <w:rFonts w:eastAsia="Times New Roman"/>
          <w:sz w:val="20"/>
          <w:szCs w:val="20"/>
          <w:lang w:val="en-GB" w:eastAsia="sv-SE"/>
        </w:rPr>
      </w:pPr>
      <w:r w:rsidRPr="009B25F3">
        <w:rPr>
          <w:rFonts w:eastAsia="Times New Roman"/>
          <w:sz w:val="20"/>
          <w:szCs w:val="20"/>
          <w:lang w:val="en-GB" w:eastAsia="sv-SE"/>
        </w:rPr>
        <w:t>Gloves are anyway recommended to help prevent rodent-borne disease. Moreover, the mention “do not open the sachet” has to be added in the label of the product.</w:t>
      </w:r>
    </w:p>
    <w:p w14:paraId="2EBF2244" w14:textId="77777777" w:rsidR="00757416" w:rsidRPr="009B25F3" w:rsidRDefault="00757416" w:rsidP="00AD4C25">
      <w:pPr>
        <w:pStyle w:val="BfRBBStandard"/>
        <w:rPr>
          <w:rFonts w:eastAsia="Times New Roman"/>
          <w:sz w:val="20"/>
          <w:szCs w:val="20"/>
          <w:lang w:val="en-GB" w:eastAsia="sv-SE"/>
        </w:rPr>
      </w:pPr>
    </w:p>
    <w:p w14:paraId="75924BE3" w14:textId="77777777" w:rsidR="00757416" w:rsidRPr="009B25F3" w:rsidRDefault="00757416" w:rsidP="00AD4C25">
      <w:pPr>
        <w:pStyle w:val="BfRBBStandard"/>
        <w:rPr>
          <w:rFonts w:eastAsia="Times New Roman"/>
          <w:sz w:val="20"/>
          <w:szCs w:val="20"/>
          <w:lang w:val="en-GB" w:eastAsia="sv-SE"/>
        </w:rPr>
      </w:pPr>
      <w:r w:rsidRPr="009B25F3">
        <w:rPr>
          <w:rFonts w:eastAsia="Times New Roman"/>
          <w:sz w:val="20"/>
          <w:szCs w:val="20"/>
          <w:lang w:val="en-GB"/>
        </w:rPr>
        <w:t>Table 2.7.3-1: Summary of risk characterisation for professionals for the control of rats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757416" w:rsidRPr="009B25F3" w14:paraId="58F5B483" w14:textId="77777777" w:rsidTr="00757416">
        <w:tc>
          <w:tcPr>
            <w:tcW w:w="2499" w:type="dxa"/>
          </w:tcPr>
          <w:p w14:paraId="087644B8" w14:textId="77777777" w:rsidR="00757416" w:rsidRPr="009B25F3" w:rsidRDefault="00757416" w:rsidP="00AD4C25">
            <w:pPr>
              <w:autoSpaceDE w:val="0"/>
              <w:autoSpaceDN w:val="0"/>
              <w:adjustRightInd w:val="0"/>
              <w:spacing w:line="240" w:lineRule="auto"/>
              <w:jc w:val="both"/>
              <w:rPr>
                <w:rFonts w:ascii="Arial" w:hAnsi="Arial" w:cs="Arial"/>
                <w:b/>
                <w:sz w:val="20"/>
                <w:szCs w:val="20"/>
              </w:rPr>
            </w:pPr>
            <w:r w:rsidRPr="009B25F3">
              <w:rPr>
                <w:rFonts w:ascii="Arial" w:hAnsi="Arial" w:cs="Arial"/>
                <w:b/>
                <w:sz w:val="20"/>
                <w:szCs w:val="20"/>
              </w:rPr>
              <w:t>Scénario</w:t>
            </w:r>
          </w:p>
        </w:tc>
        <w:tc>
          <w:tcPr>
            <w:tcW w:w="1826" w:type="dxa"/>
          </w:tcPr>
          <w:p w14:paraId="3C37070F" w14:textId="77777777" w:rsidR="00757416" w:rsidRPr="009B25F3" w:rsidRDefault="00757416" w:rsidP="00AD4C25">
            <w:pPr>
              <w:autoSpaceDE w:val="0"/>
              <w:autoSpaceDN w:val="0"/>
              <w:adjustRightInd w:val="0"/>
              <w:spacing w:line="240" w:lineRule="auto"/>
              <w:jc w:val="both"/>
              <w:rPr>
                <w:rFonts w:ascii="Arial" w:hAnsi="Arial" w:cs="Arial"/>
                <w:b/>
                <w:sz w:val="20"/>
                <w:szCs w:val="20"/>
                <w:lang w:val="es-ES_tradnl"/>
              </w:rPr>
            </w:pPr>
            <w:r w:rsidRPr="009B25F3">
              <w:rPr>
                <w:rFonts w:ascii="Arial" w:hAnsi="Arial" w:cs="Arial"/>
                <w:b/>
                <w:sz w:val="20"/>
                <w:szCs w:val="20"/>
                <w:lang w:val="es-ES_tradnl"/>
              </w:rPr>
              <w:t xml:space="preserve">AEL </w:t>
            </w:r>
          </w:p>
          <w:p w14:paraId="2616977A" w14:textId="77777777" w:rsidR="00757416" w:rsidRPr="009B25F3" w:rsidRDefault="00757416" w:rsidP="00AD4C25">
            <w:pPr>
              <w:autoSpaceDE w:val="0"/>
              <w:autoSpaceDN w:val="0"/>
              <w:adjustRightInd w:val="0"/>
              <w:spacing w:line="240" w:lineRule="auto"/>
              <w:jc w:val="both"/>
              <w:rPr>
                <w:rFonts w:ascii="Arial" w:hAnsi="Arial" w:cs="Arial"/>
                <w:b/>
                <w:sz w:val="20"/>
                <w:szCs w:val="20"/>
                <w:lang w:val="es-ES_tradnl"/>
              </w:rPr>
            </w:pPr>
            <w:r w:rsidRPr="009B25F3">
              <w:rPr>
                <w:rFonts w:ascii="Arial" w:hAnsi="Arial" w:cs="Arial"/>
                <w:b/>
                <w:sz w:val="20"/>
                <w:szCs w:val="20"/>
                <w:lang w:val="es-ES_tradnl"/>
              </w:rPr>
              <w:t>(mg/kg bw/d)</w:t>
            </w:r>
          </w:p>
        </w:tc>
        <w:tc>
          <w:tcPr>
            <w:tcW w:w="2307" w:type="dxa"/>
          </w:tcPr>
          <w:p w14:paraId="4BBDF2AB" w14:textId="77777777" w:rsidR="00757416" w:rsidRPr="009B25F3" w:rsidRDefault="00757416" w:rsidP="00AD4C25">
            <w:pPr>
              <w:autoSpaceDE w:val="0"/>
              <w:autoSpaceDN w:val="0"/>
              <w:adjustRightInd w:val="0"/>
              <w:spacing w:line="240" w:lineRule="auto"/>
              <w:jc w:val="both"/>
              <w:rPr>
                <w:rFonts w:ascii="Arial" w:hAnsi="Arial" w:cs="Arial"/>
                <w:b/>
                <w:sz w:val="20"/>
                <w:szCs w:val="20"/>
              </w:rPr>
            </w:pPr>
            <w:r w:rsidRPr="009B25F3">
              <w:rPr>
                <w:rFonts w:ascii="Arial" w:hAnsi="Arial" w:cs="Arial"/>
                <w:b/>
                <w:sz w:val="20"/>
                <w:szCs w:val="20"/>
              </w:rPr>
              <w:t xml:space="preserve">Exposure </w:t>
            </w:r>
          </w:p>
          <w:p w14:paraId="511371AC" w14:textId="77777777" w:rsidR="00757416" w:rsidRPr="009B25F3" w:rsidRDefault="00757416" w:rsidP="00AD4C25">
            <w:pPr>
              <w:autoSpaceDE w:val="0"/>
              <w:autoSpaceDN w:val="0"/>
              <w:adjustRightInd w:val="0"/>
              <w:spacing w:line="240" w:lineRule="auto"/>
              <w:jc w:val="both"/>
              <w:rPr>
                <w:rFonts w:ascii="Arial" w:hAnsi="Arial" w:cs="Arial"/>
                <w:b/>
                <w:sz w:val="20"/>
                <w:szCs w:val="20"/>
              </w:rPr>
            </w:pPr>
            <w:r w:rsidRPr="009B25F3">
              <w:rPr>
                <w:rFonts w:ascii="Arial" w:hAnsi="Arial" w:cs="Arial"/>
                <w:b/>
                <w:sz w:val="20"/>
                <w:szCs w:val="20"/>
              </w:rPr>
              <w:t>(mg/kg bw/d)</w:t>
            </w:r>
          </w:p>
        </w:tc>
        <w:tc>
          <w:tcPr>
            <w:tcW w:w="1045" w:type="dxa"/>
          </w:tcPr>
          <w:p w14:paraId="71FCAE5F" w14:textId="77777777" w:rsidR="00757416" w:rsidRPr="009B25F3" w:rsidRDefault="00757416" w:rsidP="00AD4C25">
            <w:pPr>
              <w:autoSpaceDE w:val="0"/>
              <w:autoSpaceDN w:val="0"/>
              <w:adjustRightInd w:val="0"/>
              <w:spacing w:line="240" w:lineRule="auto"/>
              <w:jc w:val="both"/>
              <w:rPr>
                <w:rFonts w:ascii="Arial" w:hAnsi="Arial" w:cs="Arial"/>
                <w:b/>
                <w:sz w:val="20"/>
                <w:szCs w:val="20"/>
              </w:rPr>
            </w:pPr>
            <w:r w:rsidRPr="009B25F3">
              <w:rPr>
                <w:rFonts w:ascii="Arial" w:hAnsi="Arial" w:cs="Arial"/>
                <w:b/>
                <w:sz w:val="20"/>
                <w:szCs w:val="20"/>
              </w:rPr>
              <w:t>%AEL</w:t>
            </w:r>
          </w:p>
        </w:tc>
        <w:tc>
          <w:tcPr>
            <w:tcW w:w="1440" w:type="dxa"/>
          </w:tcPr>
          <w:p w14:paraId="05BA5904" w14:textId="77777777" w:rsidR="00757416" w:rsidRPr="009B25F3" w:rsidRDefault="00757416" w:rsidP="00AD4C25">
            <w:pPr>
              <w:autoSpaceDE w:val="0"/>
              <w:autoSpaceDN w:val="0"/>
              <w:adjustRightInd w:val="0"/>
              <w:spacing w:line="240" w:lineRule="auto"/>
              <w:jc w:val="both"/>
              <w:rPr>
                <w:rFonts w:ascii="Arial" w:hAnsi="Arial" w:cs="Arial"/>
                <w:b/>
                <w:sz w:val="20"/>
                <w:szCs w:val="20"/>
              </w:rPr>
            </w:pPr>
            <w:r w:rsidRPr="009B25F3">
              <w:rPr>
                <w:rFonts w:ascii="Arial" w:hAnsi="Arial" w:cs="Arial"/>
                <w:b/>
                <w:sz w:val="20"/>
                <w:szCs w:val="20"/>
              </w:rPr>
              <w:t>Risk</w:t>
            </w:r>
          </w:p>
        </w:tc>
      </w:tr>
      <w:tr w:rsidR="00757416" w:rsidRPr="009B25F3" w14:paraId="5205FBA0" w14:textId="77777777" w:rsidTr="00757416">
        <w:tc>
          <w:tcPr>
            <w:tcW w:w="9117" w:type="dxa"/>
            <w:gridSpan w:val="5"/>
          </w:tcPr>
          <w:p w14:paraId="651AD90F" w14:textId="77777777" w:rsidR="00757416" w:rsidRPr="009B25F3" w:rsidRDefault="00757416" w:rsidP="00AD4C25">
            <w:pPr>
              <w:autoSpaceDE w:val="0"/>
              <w:autoSpaceDN w:val="0"/>
              <w:adjustRightInd w:val="0"/>
              <w:spacing w:line="240" w:lineRule="auto"/>
              <w:jc w:val="both"/>
              <w:rPr>
                <w:rFonts w:ascii="Arial" w:hAnsi="Arial" w:cs="Arial"/>
                <w:b/>
                <w:sz w:val="20"/>
                <w:szCs w:val="20"/>
              </w:rPr>
            </w:pPr>
            <w:r w:rsidRPr="009B25F3">
              <w:rPr>
                <w:rFonts w:ascii="Arial" w:hAnsi="Arial" w:cs="Arial"/>
                <w:b/>
                <w:sz w:val="20"/>
                <w:szCs w:val="20"/>
              </w:rPr>
              <w:t>Sachet formulation (paper) (exposure during loading and cleaning phases)</w:t>
            </w:r>
          </w:p>
        </w:tc>
      </w:tr>
      <w:tr w:rsidR="00757416" w:rsidRPr="009B25F3" w14:paraId="18DBCBCB" w14:textId="77777777" w:rsidTr="00757416">
        <w:tc>
          <w:tcPr>
            <w:tcW w:w="2499" w:type="dxa"/>
            <w:vAlign w:val="center"/>
          </w:tcPr>
          <w:p w14:paraId="4A930789" w14:textId="77777777" w:rsidR="00757416" w:rsidRPr="009B25F3" w:rsidRDefault="00757416" w:rsidP="00AD4C25">
            <w:pPr>
              <w:autoSpaceDE w:val="0"/>
              <w:autoSpaceDN w:val="0"/>
              <w:adjustRightInd w:val="0"/>
              <w:spacing w:line="240" w:lineRule="auto"/>
              <w:jc w:val="both"/>
              <w:rPr>
                <w:rFonts w:ascii="Arial" w:hAnsi="Arial" w:cs="Arial"/>
                <w:sz w:val="20"/>
                <w:szCs w:val="20"/>
              </w:rPr>
            </w:pPr>
            <w:r w:rsidRPr="009B25F3">
              <w:rPr>
                <w:rFonts w:ascii="Arial" w:hAnsi="Arial" w:cs="Arial"/>
                <w:sz w:val="20"/>
                <w:szCs w:val="20"/>
              </w:rPr>
              <w:t xml:space="preserve">Professionnal </w:t>
            </w:r>
          </w:p>
          <w:p w14:paraId="0594E784" w14:textId="77777777" w:rsidR="00757416" w:rsidRPr="009B25F3" w:rsidRDefault="00757416" w:rsidP="00AD4C25">
            <w:pPr>
              <w:autoSpaceDE w:val="0"/>
              <w:autoSpaceDN w:val="0"/>
              <w:adjustRightInd w:val="0"/>
              <w:spacing w:line="240" w:lineRule="auto"/>
              <w:jc w:val="both"/>
              <w:rPr>
                <w:rFonts w:ascii="Arial" w:hAnsi="Arial" w:cs="Arial"/>
                <w:sz w:val="20"/>
                <w:szCs w:val="20"/>
              </w:rPr>
            </w:pPr>
            <w:r w:rsidRPr="009B25F3">
              <w:rPr>
                <w:rFonts w:ascii="Arial" w:hAnsi="Arial" w:cs="Arial"/>
                <w:sz w:val="20"/>
                <w:szCs w:val="20"/>
              </w:rPr>
              <w:t>(without gloves)</w:t>
            </w:r>
          </w:p>
        </w:tc>
        <w:tc>
          <w:tcPr>
            <w:tcW w:w="1826" w:type="dxa"/>
            <w:vAlign w:val="center"/>
          </w:tcPr>
          <w:p w14:paraId="3C827723" w14:textId="77777777" w:rsidR="00757416" w:rsidRPr="009B25F3" w:rsidRDefault="00757416" w:rsidP="00AD4C25">
            <w:pPr>
              <w:autoSpaceDE w:val="0"/>
              <w:autoSpaceDN w:val="0"/>
              <w:adjustRightInd w:val="0"/>
              <w:spacing w:line="240" w:lineRule="auto"/>
              <w:jc w:val="both"/>
              <w:rPr>
                <w:rFonts w:ascii="Arial" w:hAnsi="Arial" w:cs="Arial"/>
                <w:sz w:val="20"/>
                <w:szCs w:val="20"/>
              </w:rPr>
            </w:pPr>
            <w:r w:rsidRPr="009B25F3">
              <w:rPr>
                <w:rFonts w:ascii="Arial" w:eastAsia="Times New Roman" w:hAnsi="Arial" w:cs="Arial"/>
                <w:sz w:val="20"/>
                <w:szCs w:val="20"/>
                <w:lang w:val="en-GB"/>
              </w:rPr>
              <w:t>3.3 x10</w:t>
            </w:r>
            <w:r w:rsidRPr="009B25F3">
              <w:rPr>
                <w:rFonts w:ascii="Arial" w:eastAsia="Times New Roman" w:hAnsi="Arial" w:cs="Arial"/>
                <w:sz w:val="20"/>
                <w:szCs w:val="20"/>
                <w:vertAlign w:val="superscript"/>
                <w:lang w:val="en-GB"/>
              </w:rPr>
              <w:t>-6</w:t>
            </w:r>
          </w:p>
        </w:tc>
        <w:tc>
          <w:tcPr>
            <w:tcW w:w="2307" w:type="dxa"/>
            <w:vAlign w:val="center"/>
          </w:tcPr>
          <w:p w14:paraId="74215ECA" w14:textId="77777777" w:rsidR="00757416" w:rsidRPr="009B25F3" w:rsidRDefault="00757416" w:rsidP="00AD4C25">
            <w:pPr>
              <w:autoSpaceDE w:val="0"/>
              <w:autoSpaceDN w:val="0"/>
              <w:adjustRightInd w:val="0"/>
              <w:spacing w:line="240" w:lineRule="auto"/>
              <w:jc w:val="both"/>
              <w:rPr>
                <w:rFonts w:ascii="Arial" w:hAnsi="Arial" w:cs="Arial"/>
                <w:sz w:val="20"/>
                <w:szCs w:val="20"/>
              </w:rPr>
            </w:pPr>
            <w:r w:rsidRPr="009B25F3">
              <w:rPr>
                <w:rFonts w:ascii="Arial" w:hAnsi="Arial" w:cs="Arial"/>
                <w:noProof/>
                <w:sz w:val="20"/>
                <w:szCs w:val="20"/>
                <w:lang w:val="en-GB" w:eastAsia="de-DE"/>
              </w:rPr>
              <w:t>5.3 x 10</w:t>
            </w:r>
            <w:r w:rsidRPr="009B25F3">
              <w:rPr>
                <w:rFonts w:ascii="Arial" w:hAnsi="Arial" w:cs="Arial"/>
                <w:noProof/>
                <w:sz w:val="20"/>
                <w:szCs w:val="20"/>
                <w:vertAlign w:val="superscript"/>
                <w:lang w:val="en-GB" w:eastAsia="de-DE"/>
              </w:rPr>
              <w:t>-7</w:t>
            </w:r>
          </w:p>
        </w:tc>
        <w:tc>
          <w:tcPr>
            <w:tcW w:w="1045" w:type="dxa"/>
            <w:vAlign w:val="center"/>
          </w:tcPr>
          <w:p w14:paraId="3F3E6CDC" w14:textId="77777777" w:rsidR="00757416" w:rsidRPr="009B25F3" w:rsidRDefault="00757416" w:rsidP="00AD4C25">
            <w:pPr>
              <w:autoSpaceDE w:val="0"/>
              <w:autoSpaceDN w:val="0"/>
              <w:adjustRightInd w:val="0"/>
              <w:spacing w:line="240" w:lineRule="auto"/>
              <w:jc w:val="both"/>
              <w:rPr>
                <w:rFonts w:ascii="Arial" w:hAnsi="Arial" w:cs="Arial"/>
                <w:sz w:val="20"/>
                <w:szCs w:val="20"/>
                <w:lang w:val="en-GB"/>
              </w:rPr>
            </w:pPr>
            <w:r w:rsidRPr="009B25F3">
              <w:rPr>
                <w:rFonts w:ascii="Arial" w:hAnsi="Arial" w:cs="Arial"/>
                <w:sz w:val="20"/>
                <w:szCs w:val="20"/>
                <w:lang w:val="en-GB"/>
              </w:rPr>
              <w:t>16%</w:t>
            </w:r>
          </w:p>
        </w:tc>
        <w:tc>
          <w:tcPr>
            <w:tcW w:w="1440" w:type="dxa"/>
            <w:vAlign w:val="center"/>
          </w:tcPr>
          <w:p w14:paraId="58E308F7" w14:textId="77777777" w:rsidR="00757416" w:rsidRPr="009B25F3" w:rsidRDefault="00757416" w:rsidP="00AD4C25">
            <w:pPr>
              <w:autoSpaceDE w:val="0"/>
              <w:autoSpaceDN w:val="0"/>
              <w:adjustRightInd w:val="0"/>
              <w:spacing w:line="240" w:lineRule="auto"/>
              <w:jc w:val="both"/>
              <w:rPr>
                <w:rFonts w:ascii="Arial" w:hAnsi="Arial" w:cs="Arial"/>
                <w:sz w:val="20"/>
                <w:szCs w:val="20"/>
              </w:rPr>
            </w:pPr>
            <w:r w:rsidRPr="009B25F3">
              <w:rPr>
                <w:rFonts w:ascii="Arial" w:hAnsi="Arial" w:cs="Arial"/>
                <w:sz w:val="20"/>
                <w:szCs w:val="20"/>
              </w:rPr>
              <w:t>Acceptable</w:t>
            </w:r>
          </w:p>
        </w:tc>
      </w:tr>
    </w:tbl>
    <w:p w14:paraId="4325D8FA" w14:textId="77777777" w:rsidR="00757416" w:rsidRPr="009B25F3" w:rsidRDefault="00757416" w:rsidP="00AD4C25">
      <w:pPr>
        <w:pStyle w:val="BfRBBStandard"/>
        <w:rPr>
          <w:rFonts w:eastAsia="Times New Roman"/>
          <w:sz w:val="20"/>
          <w:szCs w:val="20"/>
          <w:shd w:val="clear" w:color="auto" w:fill="00FFFF"/>
          <w:lang w:val="en-GB"/>
        </w:rPr>
      </w:pPr>
    </w:p>
    <w:p w14:paraId="1E01CB6F" w14:textId="77777777" w:rsidR="008054E3" w:rsidRPr="009B25F3" w:rsidRDefault="008054E3" w:rsidP="00AD4C25">
      <w:pPr>
        <w:pStyle w:val="BfRBBStandard"/>
        <w:rPr>
          <w:rFonts w:eastAsia="Times New Roman"/>
          <w:sz w:val="20"/>
          <w:szCs w:val="20"/>
          <w:shd w:val="clear" w:color="auto" w:fill="00FFFF"/>
          <w:lang w:val="en-GB"/>
        </w:rPr>
      </w:pPr>
    </w:p>
    <w:p w14:paraId="45E62848" w14:textId="77777777" w:rsidR="006625F5" w:rsidRPr="009B25F3" w:rsidRDefault="006625F5" w:rsidP="00AD4C25">
      <w:pPr>
        <w:pStyle w:val="Titre5"/>
        <w:spacing w:before="0" w:after="0"/>
        <w:rPr>
          <w:rFonts w:eastAsia="Times New Roman"/>
          <w:i w:val="0"/>
          <w:sz w:val="20"/>
          <w:szCs w:val="20"/>
        </w:rPr>
      </w:pPr>
      <w:r w:rsidRPr="009B25F3">
        <w:rPr>
          <w:sz w:val="20"/>
          <w:szCs w:val="20"/>
        </w:rPr>
        <w:t>Non-professional users</w:t>
      </w:r>
    </w:p>
    <w:p w14:paraId="29A42C85" w14:textId="77777777" w:rsidR="006625F5" w:rsidRPr="009B25F3" w:rsidRDefault="006625F5" w:rsidP="00AD4C25">
      <w:pPr>
        <w:spacing w:line="240" w:lineRule="auto"/>
        <w:jc w:val="both"/>
        <w:rPr>
          <w:rFonts w:ascii="Arial" w:eastAsia="Times New Roman" w:hAnsi="Arial" w:cs="Arial"/>
          <w:sz w:val="20"/>
          <w:szCs w:val="20"/>
          <w:lang w:val="en-GB"/>
        </w:rPr>
      </w:pPr>
    </w:p>
    <w:p w14:paraId="1A4CC668" w14:textId="77777777" w:rsidR="00757416" w:rsidRPr="009B25F3" w:rsidRDefault="00757416" w:rsidP="00AD4C25">
      <w:pPr>
        <w:pStyle w:val="BfRBBStandard"/>
        <w:rPr>
          <w:rFonts w:eastAsia="Times New Roman"/>
          <w:sz w:val="20"/>
          <w:szCs w:val="20"/>
          <w:lang w:val="en-GB" w:eastAsia="sv-SE"/>
        </w:rPr>
      </w:pPr>
      <w:r w:rsidRPr="009B25F3">
        <w:rPr>
          <w:rFonts w:eastAsia="Times New Roman"/>
          <w:sz w:val="20"/>
          <w:szCs w:val="20"/>
          <w:lang w:val="en-GB" w:eastAsia="sv-SE"/>
        </w:rPr>
        <w:t xml:space="preserve">Based on the risk assessment of the active substance, the risk for </w:t>
      </w:r>
      <w:r w:rsidR="00945D07" w:rsidRPr="009B25F3">
        <w:rPr>
          <w:rFonts w:eastAsia="Times New Roman"/>
          <w:sz w:val="20"/>
          <w:szCs w:val="20"/>
          <w:lang w:val="en-GB" w:eastAsia="sv-SE"/>
        </w:rPr>
        <w:t>non-professional</w:t>
      </w:r>
      <w:r w:rsidRPr="009B25F3">
        <w:rPr>
          <w:rFonts w:eastAsia="Times New Roman"/>
          <w:sz w:val="20"/>
          <w:szCs w:val="20"/>
          <w:lang w:val="en-GB" w:eastAsia="sv-SE"/>
        </w:rPr>
        <w:t xml:space="preserve"> users resulting from the intended use is acceptable for FANGA B (%AEL at 1%) for the control of rats and, by extension, of mice.</w:t>
      </w:r>
    </w:p>
    <w:p w14:paraId="0E644054" w14:textId="77777777" w:rsidR="00757416" w:rsidRPr="009B25F3" w:rsidRDefault="00757416" w:rsidP="00AD4C25">
      <w:pPr>
        <w:pStyle w:val="BfRBBStandard"/>
        <w:rPr>
          <w:rFonts w:eastAsia="Times New Roman"/>
          <w:sz w:val="20"/>
          <w:szCs w:val="20"/>
          <w:lang w:val="en-GB" w:eastAsia="sv-SE"/>
        </w:rPr>
      </w:pPr>
    </w:p>
    <w:p w14:paraId="37048100" w14:textId="77777777" w:rsidR="00757416" w:rsidRPr="009B25F3" w:rsidRDefault="00757416" w:rsidP="00AD4C25">
      <w:pPr>
        <w:pStyle w:val="BfRBBStandard"/>
        <w:rPr>
          <w:rFonts w:eastAsia="Times New Roman"/>
          <w:sz w:val="20"/>
          <w:szCs w:val="20"/>
          <w:lang w:val="en-GB" w:eastAsia="sv-SE"/>
        </w:rPr>
      </w:pPr>
      <w:r w:rsidRPr="009B25F3">
        <w:rPr>
          <w:rFonts w:eastAsia="Times New Roman"/>
          <w:sz w:val="20"/>
          <w:szCs w:val="20"/>
          <w:lang w:val="en-GB"/>
        </w:rPr>
        <w:t xml:space="preserve">Table 2.7.3-1: Summary of risk characterisation for </w:t>
      </w:r>
      <w:r w:rsidR="00945D07" w:rsidRPr="009B25F3">
        <w:rPr>
          <w:rFonts w:eastAsia="Times New Roman"/>
          <w:sz w:val="20"/>
          <w:szCs w:val="20"/>
          <w:lang w:val="en-GB"/>
        </w:rPr>
        <w:t>non-professionals</w:t>
      </w:r>
      <w:r w:rsidRPr="009B25F3">
        <w:rPr>
          <w:rFonts w:eastAsia="Times New Roman"/>
          <w:sz w:val="20"/>
          <w:szCs w:val="20"/>
          <w:lang w:val="en-GB"/>
        </w:rPr>
        <w:t xml:space="preserve"> for the control of rats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757416" w:rsidRPr="009B25F3" w14:paraId="2C19054D" w14:textId="77777777" w:rsidTr="00757416">
        <w:tc>
          <w:tcPr>
            <w:tcW w:w="2499" w:type="dxa"/>
          </w:tcPr>
          <w:p w14:paraId="42D5B677" w14:textId="77777777" w:rsidR="00757416" w:rsidRPr="009B25F3" w:rsidRDefault="00757416" w:rsidP="00AD4C25">
            <w:pPr>
              <w:autoSpaceDE w:val="0"/>
              <w:autoSpaceDN w:val="0"/>
              <w:adjustRightInd w:val="0"/>
              <w:spacing w:line="240" w:lineRule="auto"/>
              <w:jc w:val="both"/>
              <w:rPr>
                <w:rFonts w:ascii="Arial" w:hAnsi="Arial" w:cs="Arial"/>
                <w:b/>
                <w:sz w:val="20"/>
                <w:szCs w:val="20"/>
              </w:rPr>
            </w:pPr>
            <w:r w:rsidRPr="009B25F3">
              <w:rPr>
                <w:rFonts w:ascii="Arial" w:hAnsi="Arial" w:cs="Arial"/>
                <w:b/>
                <w:sz w:val="20"/>
                <w:szCs w:val="20"/>
              </w:rPr>
              <w:t>Scénario</w:t>
            </w:r>
          </w:p>
        </w:tc>
        <w:tc>
          <w:tcPr>
            <w:tcW w:w="1826" w:type="dxa"/>
          </w:tcPr>
          <w:p w14:paraId="1BC5C86D" w14:textId="77777777" w:rsidR="00757416" w:rsidRPr="009B25F3" w:rsidRDefault="00757416" w:rsidP="00AD4C25">
            <w:pPr>
              <w:autoSpaceDE w:val="0"/>
              <w:autoSpaceDN w:val="0"/>
              <w:adjustRightInd w:val="0"/>
              <w:spacing w:line="240" w:lineRule="auto"/>
              <w:jc w:val="both"/>
              <w:rPr>
                <w:rFonts w:ascii="Arial" w:hAnsi="Arial" w:cs="Arial"/>
                <w:b/>
                <w:sz w:val="20"/>
                <w:szCs w:val="20"/>
                <w:lang w:val="es-ES_tradnl"/>
              </w:rPr>
            </w:pPr>
            <w:r w:rsidRPr="009B25F3">
              <w:rPr>
                <w:rFonts w:ascii="Arial" w:hAnsi="Arial" w:cs="Arial"/>
                <w:b/>
                <w:sz w:val="20"/>
                <w:szCs w:val="20"/>
                <w:lang w:val="es-ES_tradnl"/>
              </w:rPr>
              <w:t xml:space="preserve">AEL </w:t>
            </w:r>
          </w:p>
          <w:p w14:paraId="0DA6C53C" w14:textId="77777777" w:rsidR="00757416" w:rsidRPr="009B25F3" w:rsidRDefault="00757416" w:rsidP="00AD4C25">
            <w:pPr>
              <w:autoSpaceDE w:val="0"/>
              <w:autoSpaceDN w:val="0"/>
              <w:adjustRightInd w:val="0"/>
              <w:spacing w:line="240" w:lineRule="auto"/>
              <w:jc w:val="both"/>
              <w:rPr>
                <w:rFonts w:ascii="Arial" w:hAnsi="Arial" w:cs="Arial"/>
                <w:b/>
                <w:sz w:val="20"/>
                <w:szCs w:val="20"/>
                <w:lang w:val="es-ES_tradnl"/>
              </w:rPr>
            </w:pPr>
            <w:r w:rsidRPr="009B25F3">
              <w:rPr>
                <w:rFonts w:ascii="Arial" w:hAnsi="Arial" w:cs="Arial"/>
                <w:b/>
                <w:sz w:val="20"/>
                <w:szCs w:val="20"/>
                <w:lang w:val="es-ES_tradnl"/>
              </w:rPr>
              <w:t>(mg/kg bw/d)</w:t>
            </w:r>
          </w:p>
        </w:tc>
        <w:tc>
          <w:tcPr>
            <w:tcW w:w="2307" w:type="dxa"/>
          </w:tcPr>
          <w:p w14:paraId="51E934C9" w14:textId="77777777" w:rsidR="00757416" w:rsidRPr="009B25F3" w:rsidRDefault="00757416" w:rsidP="00AD4C25">
            <w:pPr>
              <w:autoSpaceDE w:val="0"/>
              <w:autoSpaceDN w:val="0"/>
              <w:adjustRightInd w:val="0"/>
              <w:spacing w:line="240" w:lineRule="auto"/>
              <w:jc w:val="both"/>
              <w:rPr>
                <w:rFonts w:ascii="Arial" w:hAnsi="Arial" w:cs="Arial"/>
                <w:b/>
                <w:sz w:val="20"/>
                <w:szCs w:val="20"/>
              </w:rPr>
            </w:pPr>
            <w:r w:rsidRPr="009B25F3">
              <w:rPr>
                <w:rFonts w:ascii="Arial" w:hAnsi="Arial" w:cs="Arial"/>
                <w:b/>
                <w:sz w:val="20"/>
                <w:szCs w:val="20"/>
              </w:rPr>
              <w:t xml:space="preserve">Exposure </w:t>
            </w:r>
          </w:p>
          <w:p w14:paraId="7A9AE060" w14:textId="77777777" w:rsidR="00757416" w:rsidRPr="009B25F3" w:rsidRDefault="00757416" w:rsidP="00AD4C25">
            <w:pPr>
              <w:autoSpaceDE w:val="0"/>
              <w:autoSpaceDN w:val="0"/>
              <w:adjustRightInd w:val="0"/>
              <w:spacing w:line="240" w:lineRule="auto"/>
              <w:jc w:val="both"/>
              <w:rPr>
                <w:rFonts w:ascii="Arial" w:hAnsi="Arial" w:cs="Arial"/>
                <w:b/>
                <w:sz w:val="20"/>
                <w:szCs w:val="20"/>
              </w:rPr>
            </w:pPr>
            <w:r w:rsidRPr="009B25F3">
              <w:rPr>
                <w:rFonts w:ascii="Arial" w:hAnsi="Arial" w:cs="Arial"/>
                <w:b/>
                <w:sz w:val="20"/>
                <w:szCs w:val="20"/>
              </w:rPr>
              <w:t>(mg/kg bw/d)</w:t>
            </w:r>
          </w:p>
        </w:tc>
        <w:tc>
          <w:tcPr>
            <w:tcW w:w="1045" w:type="dxa"/>
          </w:tcPr>
          <w:p w14:paraId="229ECF84" w14:textId="77777777" w:rsidR="00757416" w:rsidRPr="009B25F3" w:rsidRDefault="00757416" w:rsidP="00AD4C25">
            <w:pPr>
              <w:autoSpaceDE w:val="0"/>
              <w:autoSpaceDN w:val="0"/>
              <w:adjustRightInd w:val="0"/>
              <w:spacing w:line="240" w:lineRule="auto"/>
              <w:jc w:val="both"/>
              <w:rPr>
                <w:rFonts w:ascii="Arial" w:hAnsi="Arial" w:cs="Arial"/>
                <w:b/>
                <w:sz w:val="20"/>
                <w:szCs w:val="20"/>
              </w:rPr>
            </w:pPr>
            <w:r w:rsidRPr="009B25F3">
              <w:rPr>
                <w:rFonts w:ascii="Arial" w:hAnsi="Arial" w:cs="Arial"/>
                <w:b/>
                <w:sz w:val="20"/>
                <w:szCs w:val="20"/>
              </w:rPr>
              <w:t>%AEL</w:t>
            </w:r>
          </w:p>
        </w:tc>
        <w:tc>
          <w:tcPr>
            <w:tcW w:w="1440" w:type="dxa"/>
          </w:tcPr>
          <w:p w14:paraId="418BD28B" w14:textId="77777777" w:rsidR="00757416" w:rsidRPr="009B25F3" w:rsidRDefault="00757416" w:rsidP="00AD4C25">
            <w:pPr>
              <w:autoSpaceDE w:val="0"/>
              <w:autoSpaceDN w:val="0"/>
              <w:adjustRightInd w:val="0"/>
              <w:spacing w:line="240" w:lineRule="auto"/>
              <w:jc w:val="both"/>
              <w:rPr>
                <w:rFonts w:ascii="Arial" w:hAnsi="Arial" w:cs="Arial"/>
                <w:b/>
                <w:sz w:val="20"/>
                <w:szCs w:val="20"/>
              </w:rPr>
            </w:pPr>
            <w:r w:rsidRPr="009B25F3">
              <w:rPr>
                <w:rFonts w:ascii="Arial" w:hAnsi="Arial" w:cs="Arial"/>
                <w:b/>
                <w:sz w:val="20"/>
                <w:szCs w:val="20"/>
              </w:rPr>
              <w:t>Risk</w:t>
            </w:r>
          </w:p>
        </w:tc>
      </w:tr>
      <w:tr w:rsidR="00757416" w:rsidRPr="009B25F3" w14:paraId="6086957B" w14:textId="77777777" w:rsidTr="00757416">
        <w:tc>
          <w:tcPr>
            <w:tcW w:w="9117" w:type="dxa"/>
            <w:gridSpan w:val="5"/>
          </w:tcPr>
          <w:p w14:paraId="56ED168A" w14:textId="77777777" w:rsidR="00757416" w:rsidRPr="009B25F3" w:rsidRDefault="00757416" w:rsidP="00AD4C25">
            <w:pPr>
              <w:autoSpaceDE w:val="0"/>
              <w:autoSpaceDN w:val="0"/>
              <w:adjustRightInd w:val="0"/>
              <w:spacing w:line="240" w:lineRule="auto"/>
              <w:jc w:val="both"/>
              <w:rPr>
                <w:rFonts w:ascii="Arial" w:hAnsi="Arial" w:cs="Arial"/>
                <w:b/>
                <w:sz w:val="20"/>
                <w:szCs w:val="20"/>
              </w:rPr>
            </w:pPr>
            <w:r w:rsidRPr="009B25F3">
              <w:rPr>
                <w:rFonts w:ascii="Arial" w:hAnsi="Arial" w:cs="Arial"/>
                <w:b/>
                <w:sz w:val="20"/>
                <w:szCs w:val="20"/>
              </w:rPr>
              <w:t>Sachet formulation (paper) (exposure during loading and cleaning phases)</w:t>
            </w:r>
          </w:p>
        </w:tc>
      </w:tr>
      <w:tr w:rsidR="00757416" w:rsidRPr="009B25F3" w14:paraId="603B3793" w14:textId="77777777" w:rsidTr="00757416">
        <w:tc>
          <w:tcPr>
            <w:tcW w:w="2499" w:type="dxa"/>
            <w:vAlign w:val="center"/>
          </w:tcPr>
          <w:p w14:paraId="2621785C" w14:textId="77777777" w:rsidR="00757416" w:rsidRPr="009B25F3" w:rsidRDefault="00757416" w:rsidP="00AD4C25">
            <w:pPr>
              <w:autoSpaceDE w:val="0"/>
              <w:autoSpaceDN w:val="0"/>
              <w:adjustRightInd w:val="0"/>
              <w:spacing w:line="240" w:lineRule="auto"/>
              <w:jc w:val="both"/>
              <w:rPr>
                <w:rFonts w:ascii="Arial" w:hAnsi="Arial" w:cs="Arial"/>
                <w:sz w:val="20"/>
                <w:szCs w:val="20"/>
              </w:rPr>
            </w:pPr>
            <w:r w:rsidRPr="009B25F3">
              <w:rPr>
                <w:rFonts w:ascii="Arial" w:hAnsi="Arial" w:cs="Arial"/>
                <w:sz w:val="20"/>
                <w:szCs w:val="20"/>
              </w:rPr>
              <w:t xml:space="preserve">Non Professionnal </w:t>
            </w:r>
          </w:p>
        </w:tc>
        <w:tc>
          <w:tcPr>
            <w:tcW w:w="1826" w:type="dxa"/>
          </w:tcPr>
          <w:p w14:paraId="6D1331BE" w14:textId="77777777" w:rsidR="00757416" w:rsidRPr="009B25F3" w:rsidRDefault="00757416" w:rsidP="00AD4C25">
            <w:pPr>
              <w:autoSpaceDE w:val="0"/>
              <w:autoSpaceDN w:val="0"/>
              <w:adjustRightInd w:val="0"/>
              <w:spacing w:line="240" w:lineRule="auto"/>
              <w:jc w:val="both"/>
              <w:rPr>
                <w:rFonts w:ascii="Arial" w:hAnsi="Arial" w:cs="Arial"/>
                <w:sz w:val="20"/>
                <w:szCs w:val="20"/>
              </w:rPr>
            </w:pPr>
            <w:r w:rsidRPr="00DD0DC5">
              <w:rPr>
                <w:rFonts w:ascii="Arial" w:eastAsia="Times New Roman" w:hAnsi="Arial" w:cs="Arial"/>
                <w:sz w:val="20"/>
                <w:szCs w:val="20"/>
                <w:lang w:val="en-GB"/>
              </w:rPr>
              <w:t>6.7x10</w:t>
            </w:r>
            <w:r w:rsidRPr="00DD0DC5">
              <w:rPr>
                <w:rFonts w:ascii="Arial" w:eastAsia="Times New Roman" w:hAnsi="Arial" w:cs="Arial"/>
                <w:sz w:val="20"/>
                <w:szCs w:val="20"/>
                <w:vertAlign w:val="superscript"/>
                <w:lang w:val="en-GB"/>
              </w:rPr>
              <w:t>-6</w:t>
            </w:r>
          </w:p>
        </w:tc>
        <w:tc>
          <w:tcPr>
            <w:tcW w:w="2307" w:type="dxa"/>
            <w:vAlign w:val="center"/>
          </w:tcPr>
          <w:p w14:paraId="14683B70" w14:textId="77777777" w:rsidR="00757416" w:rsidRPr="009B25F3" w:rsidRDefault="00757416" w:rsidP="00AD4C25">
            <w:pPr>
              <w:autoSpaceDE w:val="0"/>
              <w:autoSpaceDN w:val="0"/>
              <w:adjustRightInd w:val="0"/>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4.6 x 10</w:t>
            </w:r>
            <w:r w:rsidRPr="009B25F3">
              <w:rPr>
                <w:rFonts w:ascii="Arial" w:hAnsi="Arial" w:cs="Arial"/>
                <w:noProof/>
                <w:sz w:val="20"/>
                <w:szCs w:val="20"/>
                <w:vertAlign w:val="superscript"/>
                <w:lang w:val="en-GB" w:eastAsia="de-DE"/>
              </w:rPr>
              <w:t>-8</w:t>
            </w:r>
          </w:p>
        </w:tc>
        <w:tc>
          <w:tcPr>
            <w:tcW w:w="1045" w:type="dxa"/>
            <w:vAlign w:val="center"/>
          </w:tcPr>
          <w:p w14:paraId="7DBD0370" w14:textId="77777777" w:rsidR="00757416" w:rsidRPr="009B25F3" w:rsidRDefault="00757416" w:rsidP="00AD4C25">
            <w:pPr>
              <w:autoSpaceDE w:val="0"/>
              <w:autoSpaceDN w:val="0"/>
              <w:adjustRightInd w:val="0"/>
              <w:spacing w:line="240" w:lineRule="auto"/>
              <w:jc w:val="both"/>
              <w:rPr>
                <w:rFonts w:ascii="Arial" w:hAnsi="Arial" w:cs="Arial"/>
                <w:sz w:val="20"/>
                <w:szCs w:val="20"/>
                <w:lang w:val="en-GB"/>
              </w:rPr>
            </w:pPr>
            <w:r w:rsidRPr="009B25F3">
              <w:rPr>
                <w:rFonts w:ascii="Arial" w:hAnsi="Arial" w:cs="Arial"/>
                <w:sz w:val="20"/>
                <w:szCs w:val="20"/>
                <w:lang w:val="en-GB"/>
              </w:rPr>
              <w:t>0.7%</w:t>
            </w:r>
          </w:p>
        </w:tc>
        <w:tc>
          <w:tcPr>
            <w:tcW w:w="1440" w:type="dxa"/>
            <w:vAlign w:val="center"/>
          </w:tcPr>
          <w:p w14:paraId="5739D207" w14:textId="77777777" w:rsidR="00757416" w:rsidRPr="009B25F3" w:rsidRDefault="00757416" w:rsidP="00AD4C25">
            <w:pPr>
              <w:autoSpaceDE w:val="0"/>
              <w:autoSpaceDN w:val="0"/>
              <w:adjustRightInd w:val="0"/>
              <w:spacing w:line="240" w:lineRule="auto"/>
              <w:jc w:val="both"/>
              <w:rPr>
                <w:rFonts w:ascii="Arial" w:hAnsi="Arial" w:cs="Arial"/>
                <w:b/>
                <w:sz w:val="20"/>
                <w:szCs w:val="20"/>
              </w:rPr>
            </w:pPr>
            <w:r w:rsidRPr="009B25F3">
              <w:rPr>
                <w:rFonts w:ascii="Arial" w:hAnsi="Arial" w:cs="Arial"/>
                <w:sz w:val="20"/>
                <w:szCs w:val="20"/>
              </w:rPr>
              <w:t>Acceptable</w:t>
            </w:r>
          </w:p>
        </w:tc>
      </w:tr>
    </w:tbl>
    <w:p w14:paraId="5ACFE4DB" w14:textId="77777777" w:rsidR="00757416" w:rsidRDefault="00757416" w:rsidP="00AD4C25">
      <w:pPr>
        <w:spacing w:line="240" w:lineRule="auto"/>
        <w:jc w:val="both"/>
        <w:rPr>
          <w:rFonts w:ascii="Arial" w:eastAsia="Times New Roman" w:hAnsi="Arial" w:cs="Arial"/>
          <w:sz w:val="20"/>
          <w:szCs w:val="20"/>
          <w:lang w:val="en-GB"/>
        </w:rPr>
      </w:pPr>
    </w:p>
    <w:p w14:paraId="748B9952" w14:textId="77777777" w:rsidR="003C67FB" w:rsidRPr="009B25F3" w:rsidRDefault="003C67FB" w:rsidP="0094115A">
      <w:pPr>
        <w:pStyle w:val="BfRBBStandard"/>
        <w:rPr>
          <w:rFonts w:eastAsia="Times New Roman"/>
          <w:sz w:val="20"/>
          <w:szCs w:val="20"/>
          <w:lang w:val="en-GB"/>
        </w:rPr>
      </w:pPr>
    </w:p>
    <w:p w14:paraId="2A85D0FB" w14:textId="77777777" w:rsidR="003C67FB" w:rsidRPr="007E3BBD" w:rsidRDefault="003C67FB" w:rsidP="009F3F0A">
      <w:pPr>
        <w:numPr>
          <w:ilvl w:val="0"/>
          <w:numId w:val="54"/>
        </w:numPr>
        <w:suppressAutoHyphens w:val="0"/>
        <w:spacing w:after="120" w:line="240" w:lineRule="auto"/>
        <w:jc w:val="both"/>
        <w:rPr>
          <w:rFonts w:ascii="Arial" w:hAnsi="Arial" w:cs="Arial"/>
          <w:b/>
          <w:sz w:val="24"/>
          <w:lang w:val="en-GB" w:eastAsia="sv-SE"/>
        </w:rPr>
      </w:pPr>
      <w:r w:rsidRPr="007E3BBD">
        <w:rPr>
          <w:rFonts w:ascii="Arial" w:hAnsi="Arial" w:cs="Arial"/>
          <w:b/>
          <w:sz w:val="24"/>
          <w:lang w:val="en-GB" w:eastAsia="sv-SE"/>
        </w:rPr>
        <w:t xml:space="preserve">Renewal application </w:t>
      </w:r>
      <w:r w:rsidR="002133D4" w:rsidRPr="007E3BBD">
        <w:rPr>
          <w:rFonts w:ascii="Arial" w:hAnsi="Arial" w:cs="Arial"/>
          <w:b/>
          <w:sz w:val="24"/>
          <w:lang w:val="en-GB" w:eastAsia="sv-SE"/>
        </w:rPr>
        <w:t>–</w:t>
      </w:r>
      <w:r w:rsidRPr="007E3BBD">
        <w:rPr>
          <w:rFonts w:ascii="Arial" w:hAnsi="Arial" w:cs="Arial"/>
          <w:b/>
          <w:sz w:val="24"/>
          <w:lang w:val="en-GB" w:eastAsia="sv-SE"/>
        </w:rPr>
        <w:t xml:space="preserve"> 2019</w:t>
      </w:r>
    </w:p>
    <w:p w14:paraId="6AAF0020" w14:textId="77777777" w:rsidR="002133D4" w:rsidRPr="007E3BBD" w:rsidRDefault="002133D4" w:rsidP="009F3F0A">
      <w:pPr>
        <w:suppressAutoHyphens w:val="0"/>
        <w:spacing w:after="120" w:line="240" w:lineRule="auto"/>
        <w:jc w:val="both"/>
        <w:rPr>
          <w:rFonts w:ascii="Arial" w:hAnsi="Arial" w:cs="Arial"/>
          <w:sz w:val="20"/>
          <w:lang w:val="en-GB" w:eastAsia="sv-SE"/>
        </w:rPr>
      </w:pPr>
      <w:r w:rsidRPr="007E3BBD">
        <w:rPr>
          <w:rFonts w:ascii="Arial" w:hAnsi="Arial" w:cs="Arial"/>
          <w:sz w:val="20"/>
          <w:lang w:val="en-GB" w:eastAsia="sv-SE"/>
        </w:rPr>
        <w:t>Based on the risk assessment of the active substance, the risk for non-professional users resulting from the intended use is acceptable for FANGA B (%AEL at 1.4%) for the control of rats and, by extension, of mice.</w:t>
      </w:r>
    </w:p>
    <w:p w14:paraId="56A4CEC0" w14:textId="77777777" w:rsidR="002133D4" w:rsidRPr="007E3BBD" w:rsidRDefault="002133D4" w:rsidP="009F3F0A">
      <w:pPr>
        <w:suppressAutoHyphens w:val="0"/>
        <w:spacing w:after="120" w:line="240" w:lineRule="auto"/>
        <w:jc w:val="both"/>
        <w:rPr>
          <w:rFonts w:ascii="Arial" w:hAnsi="Arial" w:cs="Arial"/>
          <w:sz w:val="20"/>
          <w:lang w:val="en-GB" w:eastAsia="sv-SE"/>
        </w:rPr>
      </w:pPr>
      <w:r w:rsidRPr="007E3BBD">
        <w:rPr>
          <w:rFonts w:ascii="Arial" w:hAnsi="Arial" w:cs="Arial"/>
          <w:sz w:val="20"/>
          <w:lang w:val="en-GB" w:eastAsia="sv-SE"/>
        </w:rPr>
        <w:t>Table 2.7.3-1: Summary of risk characterisation for non-professionals for the control of rats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3C67FB" w:rsidRPr="007E3BBD" w14:paraId="24CE20A2" w14:textId="77777777" w:rsidTr="009F3F0A">
        <w:tc>
          <w:tcPr>
            <w:tcW w:w="2499" w:type="dxa"/>
            <w:shd w:val="clear" w:color="auto" w:fill="auto"/>
          </w:tcPr>
          <w:p w14:paraId="0B9C70A6" w14:textId="77777777" w:rsidR="003C67FB" w:rsidRPr="007E3BBD" w:rsidRDefault="003C67FB" w:rsidP="00827D57">
            <w:pPr>
              <w:autoSpaceDE w:val="0"/>
              <w:autoSpaceDN w:val="0"/>
              <w:adjustRightInd w:val="0"/>
              <w:spacing w:line="240" w:lineRule="auto"/>
              <w:jc w:val="both"/>
              <w:rPr>
                <w:rFonts w:ascii="Arial" w:hAnsi="Arial" w:cs="Arial"/>
                <w:b/>
                <w:sz w:val="20"/>
                <w:szCs w:val="20"/>
              </w:rPr>
            </w:pPr>
            <w:r w:rsidRPr="007E3BBD">
              <w:rPr>
                <w:rFonts w:ascii="Arial" w:hAnsi="Arial" w:cs="Arial"/>
                <w:b/>
                <w:sz w:val="20"/>
                <w:szCs w:val="20"/>
              </w:rPr>
              <w:t>Scénario</w:t>
            </w:r>
          </w:p>
        </w:tc>
        <w:tc>
          <w:tcPr>
            <w:tcW w:w="1826" w:type="dxa"/>
            <w:shd w:val="clear" w:color="auto" w:fill="auto"/>
          </w:tcPr>
          <w:p w14:paraId="0B9A3C11" w14:textId="77777777" w:rsidR="003C67FB" w:rsidRPr="007E3BBD" w:rsidRDefault="003C67FB" w:rsidP="00827D57">
            <w:pPr>
              <w:autoSpaceDE w:val="0"/>
              <w:autoSpaceDN w:val="0"/>
              <w:adjustRightInd w:val="0"/>
              <w:spacing w:line="240" w:lineRule="auto"/>
              <w:jc w:val="both"/>
              <w:rPr>
                <w:rFonts w:ascii="Arial" w:hAnsi="Arial" w:cs="Arial"/>
                <w:b/>
                <w:sz w:val="20"/>
                <w:szCs w:val="20"/>
                <w:lang w:val="es-ES_tradnl"/>
              </w:rPr>
            </w:pPr>
            <w:r w:rsidRPr="007E3BBD">
              <w:rPr>
                <w:rFonts w:ascii="Arial" w:hAnsi="Arial" w:cs="Arial"/>
                <w:b/>
                <w:sz w:val="20"/>
                <w:szCs w:val="20"/>
                <w:lang w:val="es-ES_tradnl"/>
              </w:rPr>
              <w:t xml:space="preserve">AEL </w:t>
            </w:r>
          </w:p>
          <w:p w14:paraId="36FF0EA6" w14:textId="77777777" w:rsidR="003C67FB" w:rsidRPr="007E3BBD" w:rsidRDefault="003C67FB" w:rsidP="00827D57">
            <w:pPr>
              <w:autoSpaceDE w:val="0"/>
              <w:autoSpaceDN w:val="0"/>
              <w:adjustRightInd w:val="0"/>
              <w:spacing w:line="240" w:lineRule="auto"/>
              <w:jc w:val="both"/>
              <w:rPr>
                <w:rFonts w:ascii="Arial" w:hAnsi="Arial" w:cs="Arial"/>
                <w:b/>
                <w:sz w:val="20"/>
                <w:szCs w:val="20"/>
                <w:lang w:val="es-ES_tradnl"/>
              </w:rPr>
            </w:pPr>
            <w:r w:rsidRPr="007E3BBD">
              <w:rPr>
                <w:rFonts w:ascii="Arial" w:hAnsi="Arial" w:cs="Arial"/>
                <w:b/>
                <w:sz w:val="20"/>
                <w:szCs w:val="20"/>
                <w:lang w:val="es-ES_tradnl"/>
              </w:rPr>
              <w:t>(mg/kg bw/d)</w:t>
            </w:r>
          </w:p>
        </w:tc>
        <w:tc>
          <w:tcPr>
            <w:tcW w:w="2307" w:type="dxa"/>
            <w:shd w:val="clear" w:color="auto" w:fill="auto"/>
          </w:tcPr>
          <w:p w14:paraId="71E1D22A" w14:textId="77777777" w:rsidR="003C67FB" w:rsidRPr="007E3BBD" w:rsidRDefault="003C67FB" w:rsidP="00827D57">
            <w:pPr>
              <w:autoSpaceDE w:val="0"/>
              <w:autoSpaceDN w:val="0"/>
              <w:adjustRightInd w:val="0"/>
              <w:spacing w:line="240" w:lineRule="auto"/>
              <w:jc w:val="both"/>
              <w:rPr>
                <w:rFonts w:ascii="Arial" w:hAnsi="Arial" w:cs="Arial"/>
                <w:b/>
                <w:sz w:val="20"/>
                <w:szCs w:val="20"/>
              </w:rPr>
            </w:pPr>
            <w:r w:rsidRPr="007E3BBD">
              <w:rPr>
                <w:rFonts w:ascii="Arial" w:hAnsi="Arial" w:cs="Arial"/>
                <w:b/>
                <w:sz w:val="20"/>
                <w:szCs w:val="20"/>
              </w:rPr>
              <w:t xml:space="preserve">Exposure </w:t>
            </w:r>
          </w:p>
          <w:p w14:paraId="7F48899E" w14:textId="77777777" w:rsidR="003C67FB" w:rsidRPr="007E3BBD" w:rsidRDefault="003C67FB" w:rsidP="00827D57">
            <w:pPr>
              <w:autoSpaceDE w:val="0"/>
              <w:autoSpaceDN w:val="0"/>
              <w:adjustRightInd w:val="0"/>
              <w:spacing w:line="240" w:lineRule="auto"/>
              <w:jc w:val="both"/>
              <w:rPr>
                <w:rFonts w:ascii="Arial" w:hAnsi="Arial" w:cs="Arial"/>
                <w:b/>
                <w:sz w:val="20"/>
                <w:szCs w:val="20"/>
              </w:rPr>
            </w:pPr>
            <w:r w:rsidRPr="007E3BBD">
              <w:rPr>
                <w:rFonts w:ascii="Arial" w:hAnsi="Arial" w:cs="Arial"/>
                <w:b/>
                <w:sz w:val="20"/>
                <w:szCs w:val="20"/>
              </w:rPr>
              <w:t>(mg/kg bw/d)</w:t>
            </w:r>
          </w:p>
        </w:tc>
        <w:tc>
          <w:tcPr>
            <w:tcW w:w="1045" w:type="dxa"/>
            <w:shd w:val="clear" w:color="auto" w:fill="auto"/>
          </w:tcPr>
          <w:p w14:paraId="1CD4760D" w14:textId="77777777" w:rsidR="003C67FB" w:rsidRPr="007E3BBD" w:rsidRDefault="003C67FB" w:rsidP="00827D57">
            <w:pPr>
              <w:autoSpaceDE w:val="0"/>
              <w:autoSpaceDN w:val="0"/>
              <w:adjustRightInd w:val="0"/>
              <w:spacing w:line="240" w:lineRule="auto"/>
              <w:jc w:val="both"/>
              <w:rPr>
                <w:rFonts w:ascii="Arial" w:hAnsi="Arial" w:cs="Arial"/>
                <w:b/>
                <w:sz w:val="20"/>
                <w:szCs w:val="20"/>
              </w:rPr>
            </w:pPr>
            <w:r w:rsidRPr="007E3BBD">
              <w:rPr>
                <w:rFonts w:ascii="Arial" w:hAnsi="Arial" w:cs="Arial"/>
                <w:b/>
                <w:sz w:val="20"/>
                <w:szCs w:val="20"/>
              </w:rPr>
              <w:t>%AEL</w:t>
            </w:r>
          </w:p>
        </w:tc>
        <w:tc>
          <w:tcPr>
            <w:tcW w:w="1440" w:type="dxa"/>
            <w:shd w:val="clear" w:color="auto" w:fill="auto"/>
          </w:tcPr>
          <w:p w14:paraId="1DC189BF" w14:textId="77777777" w:rsidR="003C67FB" w:rsidRPr="007E3BBD" w:rsidRDefault="003C67FB" w:rsidP="00827D57">
            <w:pPr>
              <w:autoSpaceDE w:val="0"/>
              <w:autoSpaceDN w:val="0"/>
              <w:adjustRightInd w:val="0"/>
              <w:spacing w:line="240" w:lineRule="auto"/>
              <w:jc w:val="both"/>
              <w:rPr>
                <w:rFonts w:ascii="Arial" w:hAnsi="Arial" w:cs="Arial"/>
                <w:b/>
                <w:sz w:val="20"/>
                <w:szCs w:val="20"/>
              </w:rPr>
            </w:pPr>
            <w:r w:rsidRPr="007E3BBD">
              <w:rPr>
                <w:rFonts w:ascii="Arial" w:hAnsi="Arial" w:cs="Arial"/>
                <w:b/>
                <w:sz w:val="20"/>
                <w:szCs w:val="20"/>
              </w:rPr>
              <w:t>Risk</w:t>
            </w:r>
          </w:p>
        </w:tc>
      </w:tr>
      <w:tr w:rsidR="003C67FB" w:rsidRPr="007E3BBD" w14:paraId="6854D799" w14:textId="77777777" w:rsidTr="009F3F0A">
        <w:tc>
          <w:tcPr>
            <w:tcW w:w="9117" w:type="dxa"/>
            <w:gridSpan w:val="5"/>
            <w:shd w:val="clear" w:color="auto" w:fill="auto"/>
          </w:tcPr>
          <w:p w14:paraId="12C69BD4" w14:textId="77777777" w:rsidR="003C67FB" w:rsidRPr="007E3BBD" w:rsidRDefault="003C67FB" w:rsidP="00827D57">
            <w:pPr>
              <w:autoSpaceDE w:val="0"/>
              <w:autoSpaceDN w:val="0"/>
              <w:adjustRightInd w:val="0"/>
              <w:spacing w:line="240" w:lineRule="auto"/>
              <w:jc w:val="both"/>
              <w:rPr>
                <w:rFonts w:ascii="Arial" w:hAnsi="Arial" w:cs="Arial"/>
                <w:b/>
                <w:sz w:val="20"/>
                <w:szCs w:val="20"/>
              </w:rPr>
            </w:pPr>
            <w:r w:rsidRPr="007E3BBD">
              <w:rPr>
                <w:rFonts w:ascii="Arial" w:hAnsi="Arial" w:cs="Arial"/>
                <w:b/>
                <w:sz w:val="20"/>
                <w:szCs w:val="20"/>
              </w:rPr>
              <w:t>Sachet formulation (paper) (exposure during loading and cleaning phases)</w:t>
            </w:r>
          </w:p>
        </w:tc>
      </w:tr>
      <w:tr w:rsidR="003C67FB" w:rsidRPr="009B25F3" w14:paraId="291444D6" w14:textId="77777777" w:rsidTr="009F3F0A">
        <w:trPr>
          <w:trHeight w:val="70"/>
        </w:trPr>
        <w:tc>
          <w:tcPr>
            <w:tcW w:w="2499" w:type="dxa"/>
            <w:shd w:val="clear" w:color="auto" w:fill="auto"/>
            <w:vAlign w:val="center"/>
          </w:tcPr>
          <w:p w14:paraId="19E002A5" w14:textId="77777777" w:rsidR="003C67FB" w:rsidRPr="007E3BBD" w:rsidRDefault="003C67FB" w:rsidP="00827D57">
            <w:pPr>
              <w:autoSpaceDE w:val="0"/>
              <w:autoSpaceDN w:val="0"/>
              <w:adjustRightInd w:val="0"/>
              <w:spacing w:line="240" w:lineRule="auto"/>
              <w:jc w:val="both"/>
              <w:rPr>
                <w:rFonts w:ascii="Arial" w:hAnsi="Arial" w:cs="Arial"/>
                <w:sz w:val="20"/>
                <w:szCs w:val="20"/>
              </w:rPr>
            </w:pPr>
            <w:r w:rsidRPr="007E3BBD">
              <w:rPr>
                <w:rFonts w:ascii="Arial" w:hAnsi="Arial" w:cs="Arial"/>
                <w:sz w:val="20"/>
                <w:szCs w:val="20"/>
              </w:rPr>
              <w:t xml:space="preserve">Non Professionnal </w:t>
            </w:r>
          </w:p>
        </w:tc>
        <w:tc>
          <w:tcPr>
            <w:tcW w:w="1826" w:type="dxa"/>
            <w:shd w:val="clear" w:color="auto" w:fill="auto"/>
          </w:tcPr>
          <w:p w14:paraId="41D2234C" w14:textId="77777777" w:rsidR="003C67FB" w:rsidRPr="007E3BBD" w:rsidRDefault="003C67FB" w:rsidP="00827D57">
            <w:pPr>
              <w:autoSpaceDE w:val="0"/>
              <w:autoSpaceDN w:val="0"/>
              <w:adjustRightInd w:val="0"/>
              <w:spacing w:line="240" w:lineRule="auto"/>
              <w:jc w:val="both"/>
              <w:rPr>
                <w:rFonts w:ascii="Arial" w:hAnsi="Arial" w:cs="Arial"/>
                <w:sz w:val="20"/>
                <w:szCs w:val="20"/>
              </w:rPr>
            </w:pPr>
            <w:r w:rsidRPr="007E3BBD">
              <w:rPr>
                <w:rFonts w:ascii="Arial" w:eastAsia="Times New Roman" w:hAnsi="Arial" w:cs="Arial"/>
                <w:sz w:val="20"/>
                <w:szCs w:val="20"/>
                <w:lang w:val="en-GB"/>
              </w:rPr>
              <w:t>3.3x10</w:t>
            </w:r>
            <w:r w:rsidRPr="007E3BBD">
              <w:rPr>
                <w:rFonts w:ascii="Arial" w:eastAsia="Times New Roman" w:hAnsi="Arial" w:cs="Arial"/>
                <w:sz w:val="20"/>
                <w:szCs w:val="20"/>
                <w:vertAlign w:val="superscript"/>
                <w:lang w:val="en-GB"/>
              </w:rPr>
              <w:t>-6</w:t>
            </w:r>
          </w:p>
        </w:tc>
        <w:tc>
          <w:tcPr>
            <w:tcW w:w="2307" w:type="dxa"/>
            <w:shd w:val="clear" w:color="auto" w:fill="auto"/>
            <w:vAlign w:val="center"/>
          </w:tcPr>
          <w:p w14:paraId="35A0ECA8" w14:textId="77777777" w:rsidR="003C67FB" w:rsidRPr="007E3BBD" w:rsidRDefault="003C67FB" w:rsidP="00827D57">
            <w:pPr>
              <w:autoSpaceDE w:val="0"/>
              <w:autoSpaceDN w:val="0"/>
              <w:adjustRightInd w:val="0"/>
              <w:spacing w:line="240" w:lineRule="auto"/>
              <w:jc w:val="both"/>
              <w:rPr>
                <w:rFonts w:ascii="Arial" w:hAnsi="Arial" w:cs="Arial"/>
                <w:noProof/>
                <w:sz w:val="20"/>
                <w:szCs w:val="20"/>
                <w:lang w:val="en-GB" w:eastAsia="de-DE"/>
              </w:rPr>
            </w:pPr>
            <w:r w:rsidRPr="007E3BBD">
              <w:rPr>
                <w:rFonts w:ascii="Arial" w:hAnsi="Arial" w:cs="Arial"/>
                <w:noProof/>
                <w:sz w:val="20"/>
                <w:szCs w:val="20"/>
                <w:lang w:val="en-GB" w:eastAsia="de-DE"/>
              </w:rPr>
              <w:t>4.6 x 10</w:t>
            </w:r>
            <w:r w:rsidRPr="007E3BBD">
              <w:rPr>
                <w:rFonts w:ascii="Arial" w:hAnsi="Arial" w:cs="Arial"/>
                <w:noProof/>
                <w:sz w:val="20"/>
                <w:szCs w:val="20"/>
                <w:vertAlign w:val="superscript"/>
                <w:lang w:val="en-GB" w:eastAsia="de-DE"/>
              </w:rPr>
              <w:t>-8</w:t>
            </w:r>
          </w:p>
        </w:tc>
        <w:tc>
          <w:tcPr>
            <w:tcW w:w="1045" w:type="dxa"/>
            <w:shd w:val="clear" w:color="auto" w:fill="auto"/>
            <w:vAlign w:val="center"/>
          </w:tcPr>
          <w:p w14:paraId="79A3BEE5" w14:textId="77777777" w:rsidR="003C67FB" w:rsidRPr="007E3BBD" w:rsidRDefault="003C67FB" w:rsidP="00827D57">
            <w:pPr>
              <w:autoSpaceDE w:val="0"/>
              <w:autoSpaceDN w:val="0"/>
              <w:adjustRightInd w:val="0"/>
              <w:spacing w:line="240" w:lineRule="auto"/>
              <w:jc w:val="both"/>
              <w:rPr>
                <w:rFonts w:ascii="Arial" w:hAnsi="Arial" w:cs="Arial"/>
                <w:sz w:val="20"/>
                <w:szCs w:val="20"/>
                <w:lang w:val="en-GB"/>
              </w:rPr>
            </w:pPr>
            <w:r w:rsidRPr="007E3BBD">
              <w:rPr>
                <w:rFonts w:ascii="Arial" w:hAnsi="Arial" w:cs="Arial"/>
                <w:sz w:val="20"/>
                <w:szCs w:val="20"/>
                <w:lang w:val="en-GB"/>
              </w:rPr>
              <w:t>1.4%</w:t>
            </w:r>
          </w:p>
        </w:tc>
        <w:tc>
          <w:tcPr>
            <w:tcW w:w="1440" w:type="dxa"/>
            <w:shd w:val="clear" w:color="auto" w:fill="auto"/>
            <w:vAlign w:val="center"/>
          </w:tcPr>
          <w:p w14:paraId="19DF5D8A" w14:textId="77777777" w:rsidR="003C67FB" w:rsidRPr="009B25F3" w:rsidRDefault="003C67FB" w:rsidP="00827D57">
            <w:pPr>
              <w:autoSpaceDE w:val="0"/>
              <w:autoSpaceDN w:val="0"/>
              <w:adjustRightInd w:val="0"/>
              <w:spacing w:line="240" w:lineRule="auto"/>
              <w:jc w:val="both"/>
              <w:rPr>
                <w:rFonts w:ascii="Arial" w:hAnsi="Arial" w:cs="Arial"/>
                <w:b/>
                <w:sz w:val="20"/>
                <w:szCs w:val="20"/>
              </w:rPr>
            </w:pPr>
            <w:r w:rsidRPr="007E3BBD">
              <w:rPr>
                <w:rFonts w:ascii="Arial" w:hAnsi="Arial" w:cs="Arial"/>
                <w:sz w:val="20"/>
                <w:szCs w:val="20"/>
              </w:rPr>
              <w:t>Acceptable</w:t>
            </w:r>
          </w:p>
        </w:tc>
      </w:tr>
    </w:tbl>
    <w:p w14:paraId="09A18715" w14:textId="77777777" w:rsidR="003C67FB" w:rsidRPr="009B25F3" w:rsidRDefault="003C67FB" w:rsidP="00AD4C25">
      <w:pPr>
        <w:spacing w:line="240" w:lineRule="auto"/>
        <w:jc w:val="both"/>
        <w:rPr>
          <w:rFonts w:ascii="Arial" w:eastAsia="Times New Roman" w:hAnsi="Arial" w:cs="Arial"/>
          <w:sz w:val="20"/>
          <w:szCs w:val="20"/>
          <w:lang w:val="en-GB"/>
        </w:rPr>
      </w:pPr>
    </w:p>
    <w:p w14:paraId="14C7F318" w14:textId="77777777" w:rsidR="006625F5" w:rsidRPr="009B25F3" w:rsidRDefault="006625F5" w:rsidP="00AD4C25">
      <w:pPr>
        <w:pStyle w:val="Titre4"/>
        <w:spacing w:before="0" w:after="0"/>
        <w:rPr>
          <w:rFonts w:eastAsia="Times New Roman"/>
          <w:sz w:val="20"/>
          <w:szCs w:val="20"/>
        </w:rPr>
      </w:pPr>
      <w:bookmarkStart w:id="82" w:name="_Toc535236187"/>
      <w:r w:rsidRPr="009B25F3">
        <w:rPr>
          <w:sz w:val="20"/>
          <w:szCs w:val="20"/>
        </w:rPr>
        <w:t>Risk for indirect exposure</w:t>
      </w:r>
      <w:bookmarkEnd w:id="82"/>
    </w:p>
    <w:p w14:paraId="55C5979D" w14:textId="77777777" w:rsidR="00D07BE0" w:rsidRDefault="00D07BE0" w:rsidP="00AD4C25">
      <w:pPr>
        <w:spacing w:line="240" w:lineRule="auto"/>
        <w:jc w:val="both"/>
        <w:rPr>
          <w:rFonts w:ascii="Arial" w:eastAsia="Times New Roman" w:hAnsi="Arial" w:cs="Arial"/>
          <w:sz w:val="20"/>
          <w:szCs w:val="20"/>
          <w:lang w:val="en-GB"/>
        </w:rPr>
      </w:pPr>
    </w:p>
    <w:p w14:paraId="18564F35" w14:textId="77777777" w:rsidR="00721EEA" w:rsidRDefault="00757416" w:rsidP="00721EEA">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Based on a reverse scenario, more than 8.9 mg of product per day should be ingested by an infant to exceed the AEL. This indicates that infants are at significant risk of poisoning. Therefore, even if FANGA B+ contains a bittering agent which reduces the likelihood of ingestion, the baits should be unattainable</w:t>
      </w:r>
      <w:r w:rsidR="00721641" w:rsidRPr="009B25F3">
        <w:rPr>
          <w:rFonts w:ascii="Arial" w:eastAsia="Times New Roman" w:hAnsi="Arial" w:cs="Arial"/>
          <w:sz w:val="20"/>
          <w:szCs w:val="20"/>
          <w:lang w:val="en-GB"/>
        </w:rPr>
        <w:t xml:space="preserve"> </w:t>
      </w:r>
      <w:r w:rsidRPr="009B25F3">
        <w:rPr>
          <w:rFonts w:ascii="Arial" w:eastAsia="Times New Roman" w:hAnsi="Arial" w:cs="Arial"/>
          <w:sz w:val="20"/>
          <w:szCs w:val="20"/>
          <w:lang w:val="en-GB"/>
        </w:rPr>
        <w:t>for children. Product label (“do not open the sachet”) and good practice advise users to prevent access to bait by children and infants.</w:t>
      </w:r>
    </w:p>
    <w:p w14:paraId="422970AE" w14:textId="77777777" w:rsidR="00A567D2" w:rsidRPr="009B25F3" w:rsidRDefault="00A567D2" w:rsidP="0094115A">
      <w:pPr>
        <w:spacing w:line="240" w:lineRule="auto"/>
        <w:jc w:val="both"/>
        <w:rPr>
          <w:rFonts w:ascii="Arial" w:hAnsi="Arial" w:cs="Arial"/>
          <w:sz w:val="20"/>
          <w:szCs w:val="20"/>
        </w:rPr>
      </w:pPr>
    </w:p>
    <w:p w14:paraId="4AD4A78A" w14:textId="77777777" w:rsidR="00721EEA" w:rsidRDefault="00601E3C" w:rsidP="009F3F0A">
      <w:pPr>
        <w:numPr>
          <w:ilvl w:val="0"/>
          <w:numId w:val="54"/>
        </w:numPr>
        <w:suppressAutoHyphens w:val="0"/>
        <w:spacing w:after="120" w:line="240" w:lineRule="auto"/>
        <w:jc w:val="both"/>
        <w:rPr>
          <w:rFonts w:ascii="Arial" w:hAnsi="Arial" w:cs="Arial"/>
          <w:b/>
          <w:sz w:val="24"/>
          <w:lang w:val="en-GB" w:eastAsia="sv-SE"/>
        </w:rPr>
      </w:pPr>
      <w:r>
        <w:rPr>
          <w:rFonts w:ascii="Arial" w:hAnsi="Arial" w:cs="Arial"/>
          <w:b/>
          <w:sz w:val="24"/>
          <w:lang w:val="en-GB" w:eastAsia="sv-SE"/>
        </w:rPr>
        <w:t>Renewal application – 2019</w:t>
      </w:r>
    </w:p>
    <w:p w14:paraId="5B2C3B4A" w14:textId="77777777" w:rsidR="00721EEA" w:rsidRPr="009B25F3" w:rsidRDefault="00721EEA" w:rsidP="0094115A">
      <w:pPr>
        <w:spacing w:line="240" w:lineRule="auto"/>
        <w:jc w:val="both"/>
        <w:rPr>
          <w:rFonts w:ascii="Arial" w:hAnsi="Arial" w:cs="Arial"/>
          <w:sz w:val="20"/>
          <w:szCs w:val="20"/>
          <w:lang w:val="en-GB"/>
        </w:rPr>
      </w:pPr>
    </w:p>
    <w:p w14:paraId="4AEB5DC6" w14:textId="77777777" w:rsidR="00721EEA" w:rsidRPr="00A50C46" w:rsidRDefault="00721EEA" w:rsidP="009F3F0A">
      <w:pPr>
        <w:pStyle w:val="myParagraph"/>
        <w:spacing w:after="0"/>
        <w:rPr>
          <w:rFonts w:ascii="Arial" w:eastAsia="Calibri" w:hAnsi="Arial" w:cs="Arial"/>
          <w:sz w:val="20"/>
          <w:szCs w:val="20"/>
          <w:lang w:val="sv-SE"/>
        </w:rPr>
      </w:pPr>
      <w:r w:rsidRPr="00A50C46">
        <w:rPr>
          <w:rFonts w:ascii="Arial" w:eastAsia="Calibri" w:hAnsi="Arial" w:cs="Arial"/>
          <w:sz w:val="20"/>
          <w:szCs w:val="20"/>
          <w:lang w:val="sv-SE"/>
        </w:rPr>
        <w:t>Considering an oral absorption of brodifacoum of</w:t>
      </w:r>
      <w:r w:rsidR="00A25BA3" w:rsidRPr="00A50C46">
        <w:rPr>
          <w:rFonts w:ascii="Arial" w:eastAsia="Calibri" w:hAnsi="Arial" w:cs="Arial"/>
          <w:sz w:val="20"/>
          <w:szCs w:val="20"/>
          <w:lang w:val="sv-SE"/>
        </w:rPr>
        <w:t xml:space="preserve"> 100%</w:t>
      </w:r>
      <w:r w:rsidRPr="00A50C46">
        <w:rPr>
          <w:rFonts w:ascii="Arial" w:eastAsia="Calibri" w:hAnsi="Arial" w:cs="Arial"/>
          <w:sz w:val="20"/>
          <w:szCs w:val="20"/>
          <w:lang w:val="sv-SE"/>
        </w:rPr>
        <w:t xml:space="preserve">, more than </w:t>
      </w:r>
      <w:r w:rsidR="00DD0DC5" w:rsidRPr="00A50C46">
        <w:rPr>
          <w:rFonts w:ascii="Arial" w:eastAsia="Calibri" w:hAnsi="Arial" w:cs="Arial"/>
          <w:sz w:val="20"/>
          <w:szCs w:val="20"/>
          <w:lang w:val="sv-SE"/>
        </w:rPr>
        <w:t>3</w:t>
      </w:r>
      <w:r w:rsidRPr="00A50C46">
        <w:rPr>
          <w:rFonts w:ascii="Arial" w:eastAsia="Calibri" w:hAnsi="Arial" w:cs="Arial"/>
          <w:sz w:val="20"/>
          <w:szCs w:val="20"/>
          <w:lang w:val="sv-SE"/>
        </w:rPr>
        <w:t>.</w:t>
      </w:r>
      <w:r w:rsidR="00DD0DC5" w:rsidRPr="00A50C46">
        <w:rPr>
          <w:rFonts w:ascii="Arial" w:eastAsia="Calibri" w:hAnsi="Arial" w:cs="Arial"/>
          <w:sz w:val="20"/>
          <w:szCs w:val="20"/>
          <w:lang w:val="sv-SE"/>
        </w:rPr>
        <w:t>3</w:t>
      </w:r>
      <w:r w:rsidRPr="00A50C46">
        <w:rPr>
          <w:rFonts w:ascii="Arial" w:eastAsia="Calibri" w:hAnsi="Arial" w:cs="Arial"/>
          <w:sz w:val="20"/>
          <w:szCs w:val="20"/>
          <w:lang w:val="sv-SE"/>
        </w:rPr>
        <w:t xml:space="preserve"> mg of product per day should be ingested by an infant to exceed the AEL. Therefore, the baits should be unattainable for children. Product label (“do not open the sachet”) and good practice advise users to prevent access to bait by children and infants</w:t>
      </w:r>
      <w:r w:rsidR="003112F0" w:rsidRPr="00A50C46">
        <w:rPr>
          <w:rFonts w:ascii="Arial" w:eastAsia="Calibri" w:hAnsi="Arial" w:cs="Arial"/>
          <w:sz w:val="20"/>
          <w:szCs w:val="20"/>
          <w:lang w:val="sv-SE"/>
        </w:rPr>
        <w:t xml:space="preserve">. </w:t>
      </w:r>
      <w:r w:rsidR="00D05701" w:rsidRPr="00A50C46">
        <w:rPr>
          <w:rStyle w:val="fontstyle01"/>
          <w:rFonts w:ascii="Arial" w:hAnsi="Arial" w:cs="Arial"/>
          <w:sz w:val="20"/>
          <w:szCs w:val="20"/>
        </w:rPr>
        <w:t>The specific use restriction must be applied to reduce the risk for secondary poisoning.</w:t>
      </w:r>
    </w:p>
    <w:p w14:paraId="4279513E" w14:textId="77777777" w:rsidR="00D07BE0" w:rsidRPr="009B25F3" w:rsidRDefault="00D07BE0" w:rsidP="0094115A">
      <w:pPr>
        <w:spacing w:line="240" w:lineRule="auto"/>
        <w:jc w:val="both"/>
        <w:rPr>
          <w:rFonts w:ascii="Arial" w:hAnsi="Arial" w:cs="Arial"/>
          <w:sz w:val="20"/>
          <w:szCs w:val="20"/>
          <w:lang w:val="en-GB"/>
        </w:rPr>
      </w:pPr>
    </w:p>
    <w:p w14:paraId="432E88F8" w14:textId="77777777" w:rsidR="006625F5" w:rsidRDefault="006625F5" w:rsidP="0094115A">
      <w:pPr>
        <w:pStyle w:val="Titre4"/>
        <w:spacing w:before="0" w:after="0"/>
        <w:rPr>
          <w:sz w:val="20"/>
          <w:szCs w:val="20"/>
        </w:rPr>
      </w:pPr>
      <w:bookmarkStart w:id="83" w:name="_Toc535236188"/>
      <w:r w:rsidRPr="009B25F3">
        <w:rPr>
          <w:sz w:val="20"/>
          <w:szCs w:val="20"/>
        </w:rPr>
        <w:t>Risk for consumers via residues</w:t>
      </w:r>
      <w:bookmarkEnd w:id="83"/>
    </w:p>
    <w:p w14:paraId="6B497CF0" w14:textId="77777777" w:rsidR="00A567D2" w:rsidRPr="00A567D2" w:rsidRDefault="00A567D2" w:rsidP="00A567D2">
      <w:pPr>
        <w:rPr>
          <w:lang w:val="en-GB"/>
        </w:rPr>
      </w:pPr>
    </w:p>
    <w:p w14:paraId="7D4B0423" w14:textId="77777777" w:rsidR="00B13FFB" w:rsidRPr="009B25F3" w:rsidRDefault="00B13FFB" w:rsidP="00AD4C25">
      <w:pPr>
        <w:pStyle w:val="BfRBBStandard"/>
        <w:rPr>
          <w:rFonts w:eastAsia="Times New Roman"/>
          <w:sz w:val="20"/>
          <w:szCs w:val="20"/>
          <w:lang w:val="en-GB" w:eastAsia="sv-SE"/>
        </w:rPr>
      </w:pPr>
      <w:r w:rsidRPr="009B25F3">
        <w:rPr>
          <w:rFonts w:eastAsia="Times New Roman"/>
          <w:sz w:val="20"/>
          <w:szCs w:val="20"/>
          <w:lang w:val="en-GB" w:eastAsia="sv-SE"/>
        </w:rPr>
        <w:t>The acute or chronic exposure to residues in food resulting from the intended uses is unlikely to cause a risk to consumers. Regarding consumer health protection, there are no objections against the intended uses.</w:t>
      </w:r>
      <w:r w:rsidRPr="009B25F3">
        <w:rPr>
          <w:sz w:val="20"/>
          <w:szCs w:val="20"/>
          <w:lang w:val="en-GB"/>
        </w:rPr>
        <w:t xml:space="preserve"> However, the product does not come in direct or indirect contact with food and feedstuff.</w:t>
      </w:r>
    </w:p>
    <w:p w14:paraId="41EAA3C8" w14:textId="77777777" w:rsidR="006625F5" w:rsidRPr="009B25F3" w:rsidRDefault="006625F5" w:rsidP="00AD4C25">
      <w:pPr>
        <w:pStyle w:val="BfRBBStandard"/>
        <w:rPr>
          <w:rFonts w:eastAsia="Times New Roman"/>
          <w:sz w:val="20"/>
          <w:szCs w:val="20"/>
          <w:lang w:val="en-GB"/>
        </w:rPr>
      </w:pPr>
    </w:p>
    <w:p w14:paraId="619A0D3D" w14:textId="77777777" w:rsidR="006625F5" w:rsidRDefault="006625F5" w:rsidP="00AD4C25">
      <w:pPr>
        <w:pStyle w:val="Titre4"/>
        <w:spacing w:before="0" w:after="0"/>
        <w:rPr>
          <w:sz w:val="20"/>
          <w:szCs w:val="20"/>
        </w:rPr>
      </w:pPr>
      <w:bookmarkStart w:id="84" w:name="_Toc535236189"/>
      <w:r w:rsidRPr="009B25F3">
        <w:rPr>
          <w:sz w:val="20"/>
          <w:szCs w:val="20"/>
        </w:rPr>
        <w:t>Risk for combined exposure</w:t>
      </w:r>
      <w:bookmarkEnd w:id="84"/>
    </w:p>
    <w:p w14:paraId="6DFAD857" w14:textId="77777777" w:rsidR="00A567D2" w:rsidRPr="00A567D2" w:rsidRDefault="00A567D2" w:rsidP="00A567D2">
      <w:pPr>
        <w:rPr>
          <w:lang w:val="en-GB"/>
        </w:rPr>
      </w:pPr>
    </w:p>
    <w:p w14:paraId="4B4A731F"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Not relevant.</w:t>
      </w:r>
    </w:p>
    <w:p w14:paraId="022F4D4C" w14:textId="77777777" w:rsidR="00CA3386" w:rsidRDefault="00CA3386" w:rsidP="00AD4C25">
      <w:pPr>
        <w:spacing w:line="240" w:lineRule="auto"/>
        <w:jc w:val="both"/>
        <w:rPr>
          <w:rFonts w:ascii="Arial" w:hAnsi="Arial" w:cs="Arial"/>
          <w:sz w:val="20"/>
          <w:szCs w:val="20"/>
          <w:lang w:val="en-GB"/>
        </w:rPr>
      </w:pPr>
    </w:p>
    <w:p w14:paraId="6BB518B3" w14:textId="77777777" w:rsidR="006625F5" w:rsidRPr="009B25F3" w:rsidRDefault="00721641" w:rsidP="00AD4C25">
      <w:pPr>
        <w:pStyle w:val="Titre4"/>
        <w:spacing w:before="0" w:after="0"/>
        <w:rPr>
          <w:sz w:val="20"/>
          <w:szCs w:val="20"/>
        </w:rPr>
      </w:pPr>
      <w:bookmarkStart w:id="85" w:name="_Toc535236190"/>
      <w:r w:rsidRPr="009B25F3">
        <w:rPr>
          <w:sz w:val="20"/>
          <w:szCs w:val="20"/>
        </w:rPr>
        <w:t>Conclusion on health risk assessment</w:t>
      </w:r>
      <w:bookmarkEnd w:id="85"/>
    </w:p>
    <w:p w14:paraId="1D817ECC" w14:textId="77777777" w:rsidR="006625F5" w:rsidRPr="009B25F3" w:rsidRDefault="006625F5" w:rsidP="00AD4C25">
      <w:pPr>
        <w:pStyle w:val="BfRBBStandard"/>
        <w:rPr>
          <w:rFonts w:eastAsia="Times New Roman"/>
          <w:sz w:val="20"/>
          <w:szCs w:val="20"/>
          <w:lang w:val="en-GB"/>
        </w:rPr>
      </w:pPr>
    </w:p>
    <w:p w14:paraId="0BEA1494" w14:textId="77777777" w:rsidR="0075008F" w:rsidRPr="009B25F3" w:rsidRDefault="0075008F" w:rsidP="00AD4C25">
      <w:pPr>
        <w:spacing w:line="240" w:lineRule="auto"/>
        <w:jc w:val="both"/>
        <w:rPr>
          <w:rFonts w:ascii="Arial" w:eastAsia="Times New Roman" w:hAnsi="Arial" w:cs="Arial"/>
          <w:sz w:val="20"/>
          <w:szCs w:val="20"/>
          <w:lang w:val="en-GB"/>
        </w:rPr>
      </w:pPr>
      <w:r w:rsidRPr="009B25F3">
        <w:rPr>
          <w:rFonts w:ascii="Arial" w:hAnsi="Arial" w:cs="Arial"/>
          <w:b/>
          <w:i/>
          <w:sz w:val="20"/>
          <w:szCs w:val="20"/>
          <w:lang w:val="en-GB"/>
        </w:rPr>
        <w:t>Summary of risks characterisation of the product for human health</w:t>
      </w:r>
    </w:p>
    <w:p w14:paraId="2E243BA5" w14:textId="77777777" w:rsidR="00757416" w:rsidRPr="009B25F3" w:rsidRDefault="00757416" w:rsidP="00AD4C25">
      <w:pPr>
        <w:pStyle w:val="BfRBBStandard"/>
        <w:rPr>
          <w:rFonts w:eastAsia="Times New Roman"/>
          <w:sz w:val="20"/>
          <w:szCs w:val="20"/>
          <w:lang w:val="en-GB" w:eastAsia="sv-SE"/>
        </w:rPr>
      </w:pPr>
      <w:r w:rsidRPr="009B25F3">
        <w:rPr>
          <w:rFonts w:eastAsia="Times New Roman"/>
          <w:sz w:val="20"/>
          <w:szCs w:val="20"/>
          <w:lang w:val="en-GB" w:eastAsia="sv-SE"/>
        </w:rPr>
        <w:t>Based on the risk assessment</w:t>
      </w:r>
      <w:r w:rsidR="00A25BA3">
        <w:rPr>
          <w:rFonts w:eastAsia="Times New Roman"/>
          <w:sz w:val="20"/>
          <w:szCs w:val="20"/>
          <w:lang w:val="en-GB" w:eastAsia="sv-SE"/>
        </w:rPr>
        <w:t>of the product</w:t>
      </w:r>
      <w:r w:rsidRPr="009B25F3">
        <w:rPr>
          <w:rFonts w:eastAsia="Times New Roman"/>
          <w:sz w:val="20"/>
          <w:szCs w:val="20"/>
          <w:lang w:val="en-GB" w:eastAsia="sv-SE"/>
        </w:rPr>
        <w:t xml:space="preserve">, the risk for professional and </w:t>
      </w:r>
      <w:r w:rsidR="00CA3386" w:rsidRPr="009B25F3">
        <w:rPr>
          <w:rFonts w:eastAsia="Times New Roman"/>
          <w:sz w:val="20"/>
          <w:szCs w:val="20"/>
          <w:lang w:val="en-GB" w:eastAsia="sv-SE"/>
        </w:rPr>
        <w:t>non-professional</w:t>
      </w:r>
      <w:r w:rsidRPr="009B25F3">
        <w:rPr>
          <w:rFonts w:eastAsia="Times New Roman"/>
          <w:sz w:val="20"/>
          <w:szCs w:val="20"/>
          <w:lang w:val="en-GB" w:eastAsia="sv-SE"/>
        </w:rPr>
        <w:t xml:space="preserve"> users resulting from the intended use is acceptable for FANGA B+ for the control of rats and mice.</w:t>
      </w:r>
    </w:p>
    <w:p w14:paraId="3F110687" w14:textId="77777777" w:rsidR="00757416" w:rsidRPr="009B25F3" w:rsidRDefault="00757416" w:rsidP="00AD4C25">
      <w:pPr>
        <w:pStyle w:val="BfRBBStandard"/>
        <w:rPr>
          <w:rFonts w:eastAsia="Times New Roman"/>
          <w:sz w:val="20"/>
          <w:szCs w:val="20"/>
          <w:lang w:val="en-GB" w:eastAsia="sv-SE"/>
        </w:rPr>
      </w:pPr>
    </w:p>
    <w:p w14:paraId="0B343DDE" w14:textId="77777777" w:rsidR="00757416" w:rsidRPr="009B25F3" w:rsidRDefault="00757416"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Risk of secondary poisoning to infants and children is considered as relevant. Therefore, even if FANGA B+ contains a bittering agent which reduces the likelihood of ingestion, the baits should be unattainable</w:t>
      </w:r>
      <w:r w:rsidR="00B13FFB" w:rsidRPr="009B25F3">
        <w:rPr>
          <w:rFonts w:ascii="Arial" w:eastAsia="Times New Roman" w:hAnsi="Arial" w:cs="Arial"/>
          <w:sz w:val="20"/>
          <w:szCs w:val="20"/>
          <w:lang w:val="en-GB"/>
        </w:rPr>
        <w:t xml:space="preserve"> </w:t>
      </w:r>
      <w:r w:rsidRPr="009B25F3">
        <w:rPr>
          <w:rFonts w:ascii="Arial" w:eastAsia="Times New Roman" w:hAnsi="Arial" w:cs="Arial"/>
          <w:sz w:val="20"/>
          <w:szCs w:val="20"/>
          <w:lang w:val="en-GB"/>
        </w:rPr>
        <w:t>for children.</w:t>
      </w:r>
    </w:p>
    <w:p w14:paraId="6E361270" w14:textId="77777777" w:rsidR="0075008F" w:rsidRPr="009B25F3" w:rsidRDefault="0075008F" w:rsidP="00AD4C25">
      <w:pPr>
        <w:spacing w:line="240" w:lineRule="auto"/>
        <w:jc w:val="both"/>
        <w:rPr>
          <w:rFonts w:ascii="Arial" w:eastAsia="Times New Roman" w:hAnsi="Arial" w:cs="Arial"/>
          <w:sz w:val="20"/>
          <w:szCs w:val="20"/>
          <w:lang w:val="en-GB"/>
        </w:rPr>
      </w:pPr>
    </w:p>
    <w:p w14:paraId="2B6E33A5" w14:textId="77777777" w:rsidR="0075008F" w:rsidRPr="009B25F3" w:rsidRDefault="0075008F" w:rsidP="00AD4C25">
      <w:pPr>
        <w:pStyle w:val="BfRBBStandard"/>
        <w:rPr>
          <w:sz w:val="20"/>
          <w:szCs w:val="20"/>
          <w:lang w:val="en-GB"/>
        </w:rPr>
      </w:pPr>
      <w:r w:rsidRPr="009B25F3">
        <w:rPr>
          <w:b/>
          <w:i/>
          <w:sz w:val="20"/>
          <w:szCs w:val="20"/>
          <w:lang w:val="en-GB"/>
        </w:rPr>
        <w:t>Summary of risks characterisation of the product for consumer</w:t>
      </w:r>
    </w:p>
    <w:p w14:paraId="3DC01C94" w14:textId="77777777" w:rsidR="006625F5" w:rsidRPr="009B25F3" w:rsidRDefault="006625F5" w:rsidP="00AD4C25">
      <w:pPr>
        <w:pStyle w:val="BfRBBStandard"/>
        <w:rPr>
          <w:rFonts w:eastAsia="Times New Roman"/>
          <w:sz w:val="20"/>
          <w:szCs w:val="20"/>
          <w:lang w:val="en-GB"/>
        </w:rPr>
      </w:pPr>
      <w:r w:rsidRPr="009B25F3">
        <w:rPr>
          <w:sz w:val="20"/>
          <w:szCs w:val="20"/>
          <w:lang w:val="en-GB"/>
        </w:rPr>
        <w:t xml:space="preserve">The intended uses description of the product FANGA B+ indicates that these uses are not relevant in terms of residues in food and feed. </w:t>
      </w:r>
      <w:r w:rsidR="00B13FFB" w:rsidRPr="009B25F3">
        <w:rPr>
          <w:sz w:val="20"/>
          <w:szCs w:val="20"/>
          <w:lang w:val="en-GB"/>
        </w:rPr>
        <w:t>However, th</w:t>
      </w:r>
      <w:r w:rsidRPr="009B25F3">
        <w:rPr>
          <w:sz w:val="20"/>
          <w:szCs w:val="20"/>
          <w:lang w:val="en-GB"/>
        </w:rPr>
        <w:t>e product does not come in direct or indirect contact with food and feedstuff.</w:t>
      </w:r>
    </w:p>
    <w:p w14:paraId="0E15393A" w14:textId="77777777" w:rsidR="0075008F" w:rsidRPr="009B25F3" w:rsidRDefault="0075008F" w:rsidP="00AD4C25">
      <w:pPr>
        <w:spacing w:line="240" w:lineRule="auto"/>
        <w:jc w:val="both"/>
        <w:rPr>
          <w:rFonts w:ascii="Arial" w:hAnsi="Arial" w:cs="Arial"/>
          <w:b/>
          <w:i/>
          <w:sz w:val="20"/>
          <w:szCs w:val="20"/>
          <w:lang w:val="en-GB"/>
        </w:rPr>
      </w:pPr>
    </w:p>
    <w:p w14:paraId="5F412948" w14:textId="77777777" w:rsidR="006625F5" w:rsidRPr="009B25F3" w:rsidRDefault="006625F5" w:rsidP="00AD4C25">
      <w:pPr>
        <w:spacing w:line="240" w:lineRule="auto"/>
        <w:jc w:val="both"/>
        <w:rPr>
          <w:rFonts w:ascii="Arial" w:hAnsi="Arial" w:cs="Arial"/>
          <w:b/>
          <w:i/>
          <w:sz w:val="20"/>
          <w:szCs w:val="20"/>
          <w:lang w:val="en-GB"/>
        </w:rPr>
      </w:pPr>
      <w:r w:rsidRPr="009B25F3">
        <w:rPr>
          <w:rFonts w:ascii="Arial" w:hAnsi="Arial" w:cs="Arial"/>
          <w:b/>
          <w:i/>
          <w:sz w:val="20"/>
          <w:szCs w:val="20"/>
          <w:lang w:val="en-GB"/>
        </w:rPr>
        <w:t>Risk mitigation measures linked to risk assessment for human health</w:t>
      </w:r>
    </w:p>
    <w:p w14:paraId="61D9865F" w14:textId="77777777" w:rsidR="00945D07" w:rsidRPr="009B25F3" w:rsidRDefault="00945D07" w:rsidP="00AD4C25">
      <w:pPr>
        <w:spacing w:line="240" w:lineRule="auto"/>
        <w:jc w:val="both"/>
        <w:rPr>
          <w:rFonts w:ascii="Arial" w:hAnsi="Arial" w:cs="Arial"/>
          <w:b/>
          <w:i/>
          <w:sz w:val="20"/>
          <w:szCs w:val="20"/>
          <w:lang w:val="en-GB"/>
        </w:rPr>
      </w:pPr>
    </w:p>
    <w:p w14:paraId="7104D4D5" w14:textId="77777777" w:rsidR="00945D07" w:rsidRPr="009B25F3" w:rsidRDefault="00945D07" w:rsidP="00AD4C25">
      <w:pPr>
        <w:spacing w:line="240" w:lineRule="auto"/>
        <w:jc w:val="both"/>
        <w:rPr>
          <w:rFonts w:ascii="Arial" w:hAnsi="Arial" w:cs="Arial"/>
          <w:b/>
          <w:sz w:val="20"/>
          <w:szCs w:val="20"/>
          <w:u w:val="single"/>
          <w:lang w:val="en-GB"/>
        </w:rPr>
      </w:pPr>
      <w:r w:rsidRPr="009B25F3">
        <w:rPr>
          <w:rFonts w:ascii="Arial" w:hAnsi="Arial" w:cs="Arial"/>
          <w:b/>
          <w:sz w:val="20"/>
          <w:szCs w:val="20"/>
          <w:u w:val="single"/>
          <w:lang w:val="en-GB"/>
        </w:rPr>
        <w:t>Professional</w:t>
      </w:r>
    </w:p>
    <w:p w14:paraId="6165E5EA"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Gloves have to be worn to help prevention against rodent-borne disease.</w:t>
      </w:r>
    </w:p>
    <w:p w14:paraId="1D3229A3"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Do not open the sachets.</w:t>
      </w:r>
    </w:p>
    <w:p w14:paraId="28740DB6" w14:textId="77777777" w:rsidR="006625F5" w:rsidRPr="009B25F3" w:rsidRDefault="006625F5" w:rsidP="009B25F3">
      <w:pPr>
        <w:pStyle w:val="Default"/>
        <w:numPr>
          <w:ilvl w:val="0"/>
          <w:numId w:val="4"/>
        </w:numPr>
        <w:ind w:left="426" w:hanging="426"/>
        <w:jc w:val="both"/>
        <w:rPr>
          <w:rFonts w:ascii="Arial" w:hAnsi="Arial" w:cs="Arial"/>
          <w:bCs/>
          <w:sz w:val="20"/>
          <w:szCs w:val="20"/>
          <w:lang w:val="en-US"/>
        </w:rPr>
      </w:pPr>
      <w:r w:rsidRPr="009B25F3">
        <w:rPr>
          <w:rFonts w:ascii="Arial" w:hAnsi="Arial" w:cs="Arial"/>
          <w:color w:val="auto"/>
          <w:sz w:val="20"/>
          <w:szCs w:val="20"/>
          <w:lang w:val="en-GB"/>
        </w:rPr>
        <w:t>Apply strict hygiene measures: do not eat, drink or smoke during handling of the product and wash hands after use of the product.</w:t>
      </w:r>
    </w:p>
    <w:p w14:paraId="073EBB23"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bCs/>
          <w:sz w:val="20"/>
          <w:szCs w:val="20"/>
          <w:lang w:val="en-US"/>
        </w:rPr>
        <w:t xml:space="preserve">Use in tamper-resistant bait boxes or in covered bait stations. </w:t>
      </w:r>
    </w:p>
    <w:p w14:paraId="0C9DF427"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22AC25C1"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Covered bait stations must be placed only in areas not accessible to the general public and non-target animals.</w:t>
      </w:r>
    </w:p>
    <w:p w14:paraId="41312FAF" w14:textId="77777777" w:rsidR="006625F5" w:rsidRPr="009B25F3" w:rsidRDefault="006625F5" w:rsidP="009B25F3">
      <w:pPr>
        <w:pStyle w:val="Default"/>
        <w:numPr>
          <w:ilvl w:val="0"/>
          <w:numId w:val="4"/>
        </w:numPr>
        <w:ind w:left="426" w:hanging="426"/>
        <w:jc w:val="both"/>
        <w:rPr>
          <w:rFonts w:ascii="Arial" w:hAnsi="Arial" w:cs="Arial"/>
          <w:bCs/>
          <w:sz w:val="20"/>
          <w:szCs w:val="20"/>
          <w:lang w:val="en-US"/>
        </w:rPr>
      </w:pPr>
      <w:r w:rsidRPr="009B25F3">
        <w:rPr>
          <w:rFonts w:ascii="Arial" w:hAnsi="Arial" w:cs="Arial"/>
          <w:color w:val="auto"/>
          <w:sz w:val="20"/>
          <w:szCs w:val="20"/>
          <w:lang w:val="en-GB"/>
        </w:rPr>
        <w:t>Baits must be unattainable to children, pets or other non-target animals in order to minimize the risk of poisoning.</w:t>
      </w:r>
    </w:p>
    <w:p w14:paraId="16FF2CDC"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bCs/>
          <w:sz w:val="20"/>
          <w:szCs w:val="20"/>
          <w:lang w:val="en-US"/>
        </w:rPr>
        <w:t>Do not place tamper-resistant bait boxes and covered bait stations on surfaces in contact with food, feed or drinks and beverages.</w:t>
      </w:r>
    </w:p>
    <w:p w14:paraId="5668B70E"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Collect uneaten bait, bait fragments dragged away from the tamper-resistant bait boxes or covered bait stations and dead rodents, during and after treatment.</w:t>
      </w:r>
    </w:p>
    <w:p w14:paraId="0A438AB3"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Remove all bait points after the end of treatment.</w:t>
      </w:r>
    </w:p>
    <w:p w14:paraId="5C2CBD1B" w14:textId="77777777" w:rsidR="00CA3386" w:rsidRPr="009B25F3" w:rsidRDefault="00CA3386" w:rsidP="00AD4C25">
      <w:pPr>
        <w:pStyle w:val="Default"/>
        <w:jc w:val="both"/>
        <w:rPr>
          <w:rFonts w:ascii="Arial" w:hAnsi="Arial" w:cs="Arial"/>
          <w:color w:val="auto"/>
          <w:sz w:val="20"/>
          <w:szCs w:val="20"/>
          <w:lang w:val="en-GB"/>
        </w:rPr>
      </w:pPr>
    </w:p>
    <w:p w14:paraId="3B5FAAF9" w14:textId="77777777" w:rsidR="006625F5" w:rsidRPr="009B25F3" w:rsidRDefault="006625F5" w:rsidP="00AD4C25">
      <w:pPr>
        <w:pStyle w:val="Default"/>
        <w:ind w:left="426" w:hanging="426"/>
        <w:jc w:val="both"/>
        <w:rPr>
          <w:rFonts w:ascii="Arial" w:hAnsi="Arial" w:cs="Arial"/>
          <w:b/>
          <w:sz w:val="20"/>
          <w:szCs w:val="20"/>
          <w:u w:val="single"/>
        </w:rPr>
      </w:pPr>
      <w:r w:rsidRPr="009B25F3">
        <w:rPr>
          <w:rFonts w:ascii="Arial" w:hAnsi="Arial" w:cs="Arial"/>
          <w:b/>
          <w:color w:val="auto"/>
          <w:sz w:val="20"/>
          <w:szCs w:val="20"/>
          <w:u w:val="single"/>
          <w:lang w:val="en-GB"/>
        </w:rPr>
        <w:t>Non</w:t>
      </w:r>
      <w:r w:rsidR="00945D07" w:rsidRPr="009B25F3">
        <w:rPr>
          <w:rFonts w:ascii="Arial" w:hAnsi="Arial" w:cs="Arial"/>
          <w:b/>
          <w:color w:val="auto"/>
          <w:sz w:val="20"/>
          <w:szCs w:val="20"/>
          <w:u w:val="single"/>
          <w:lang w:val="en-GB"/>
        </w:rPr>
        <w:t>-</w:t>
      </w:r>
      <w:r w:rsidRPr="009B25F3">
        <w:rPr>
          <w:rFonts w:ascii="Arial" w:hAnsi="Arial" w:cs="Arial"/>
          <w:b/>
          <w:color w:val="auto"/>
          <w:sz w:val="20"/>
          <w:szCs w:val="20"/>
          <w:u w:val="single"/>
          <w:lang w:val="en-GB"/>
        </w:rPr>
        <w:t xml:space="preserve"> professional</w:t>
      </w:r>
    </w:p>
    <w:p w14:paraId="602ED717"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Do not open the sachets.</w:t>
      </w:r>
    </w:p>
    <w:p w14:paraId="7FFE75E0"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Apply strict hygiene measures: do not eat, drink or smoke during handling of the product and wash hands after use of the product.</w:t>
      </w:r>
    </w:p>
    <w:p w14:paraId="5FFD217D"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0CFA8FDB"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 xml:space="preserve">For </w:t>
      </w:r>
      <w:r w:rsidR="00945D07" w:rsidRPr="009B25F3">
        <w:rPr>
          <w:rFonts w:ascii="Arial" w:hAnsi="Arial" w:cs="Arial"/>
          <w:color w:val="auto"/>
          <w:sz w:val="20"/>
          <w:szCs w:val="20"/>
          <w:lang w:val="en-GB"/>
        </w:rPr>
        <w:t>non-professional</w:t>
      </w:r>
      <w:r w:rsidRPr="009B25F3">
        <w:rPr>
          <w:rFonts w:ascii="Arial" w:hAnsi="Arial" w:cs="Arial"/>
          <w:color w:val="auto"/>
          <w:sz w:val="20"/>
          <w:szCs w:val="20"/>
          <w:lang w:val="en-GB"/>
        </w:rPr>
        <w:t xml:space="preserve"> users, use only in tamper-resistant boxes.</w:t>
      </w:r>
    </w:p>
    <w:p w14:paraId="036D7710"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Baits must be unattainable to children, pets or other non-target animals in order to minimize the risk of poisoning.</w:t>
      </w:r>
    </w:p>
    <w:p w14:paraId="197D64A0" w14:textId="77777777" w:rsidR="00CA3386" w:rsidRPr="009B25F3" w:rsidRDefault="00CA3386"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bCs/>
          <w:sz w:val="20"/>
          <w:szCs w:val="20"/>
          <w:lang w:val="en-US"/>
        </w:rPr>
        <w:t>Do not place tamper-resistant bait boxes and covered bait stations on surfaces in contact with food, feed or drinks and beverages.</w:t>
      </w:r>
    </w:p>
    <w:p w14:paraId="7A8A105C"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Collect uneaten bait, bait fragments dragged away from the tamper-resistant bait boxes or covered bait stations and dead rodents, during and after treatment.</w:t>
      </w:r>
    </w:p>
    <w:p w14:paraId="1DA28924" w14:textId="77777777" w:rsidR="006625F5" w:rsidRPr="009B25F3" w:rsidRDefault="006625F5" w:rsidP="009B25F3">
      <w:pPr>
        <w:pStyle w:val="Default"/>
        <w:numPr>
          <w:ilvl w:val="0"/>
          <w:numId w:val="4"/>
        </w:numPr>
        <w:ind w:left="426" w:hanging="426"/>
        <w:jc w:val="both"/>
        <w:rPr>
          <w:rFonts w:ascii="Arial" w:hAnsi="Arial" w:cs="Arial"/>
          <w:b/>
          <w:i/>
          <w:sz w:val="20"/>
          <w:szCs w:val="20"/>
          <w:lang w:val="en-GB"/>
        </w:rPr>
      </w:pPr>
      <w:r w:rsidRPr="009B25F3">
        <w:rPr>
          <w:rFonts w:ascii="Arial" w:hAnsi="Arial" w:cs="Arial"/>
          <w:color w:val="auto"/>
          <w:sz w:val="20"/>
          <w:szCs w:val="20"/>
          <w:lang w:val="en-GB"/>
        </w:rPr>
        <w:t>Remove all bait points after the end of treatment.</w:t>
      </w:r>
    </w:p>
    <w:p w14:paraId="7F73FD52" w14:textId="77777777" w:rsidR="00CA3386" w:rsidRPr="009B25F3" w:rsidRDefault="00CA3386" w:rsidP="00AD4C25">
      <w:pPr>
        <w:spacing w:line="240" w:lineRule="auto"/>
        <w:jc w:val="both"/>
        <w:rPr>
          <w:rFonts w:ascii="Arial" w:hAnsi="Arial" w:cs="Arial"/>
          <w:b/>
          <w:i/>
          <w:sz w:val="20"/>
          <w:szCs w:val="20"/>
          <w:lang w:val="en-GB"/>
        </w:rPr>
      </w:pPr>
    </w:p>
    <w:p w14:paraId="1FCA2B6D"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i/>
          <w:sz w:val="20"/>
          <w:szCs w:val="20"/>
          <w:lang w:val="en-GB"/>
        </w:rPr>
        <w:t xml:space="preserve">Emergency </w:t>
      </w:r>
      <w:r w:rsidRPr="009B25F3">
        <w:rPr>
          <w:rFonts w:ascii="Arial" w:hAnsi="Arial" w:cs="Arial"/>
          <w:i/>
          <w:sz w:val="20"/>
          <w:szCs w:val="20"/>
          <w:lang w:val="en-GB"/>
        </w:rPr>
        <w:t>(information provided in the product Safety Data Sheet)</w:t>
      </w:r>
    </w:p>
    <w:p w14:paraId="29F0B929" w14:textId="77777777" w:rsidR="006625F5" w:rsidRPr="009B25F3" w:rsidRDefault="006625F5" w:rsidP="009B25F3">
      <w:pPr>
        <w:numPr>
          <w:ilvl w:val="0"/>
          <w:numId w:val="3"/>
        </w:numPr>
        <w:spacing w:line="240" w:lineRule="auto"/>
        <w:jc w:val="both"/>
        <w:rPr>
          <w:rFonts w:ascii="Arial" w:eastAsia="Times New Roman" w:hAnsi="Arial" w:cs="Arial"/>
          <w:color w:val="000000"/>
          <w:spacing w:val="-4"/>
          <w:sz w:val="20"/>
          <w:szCs w:val="20"/>
          <w:lang w:val="en-US"/>
        </w:rPr>
      </w:pPr>
      <w:r w:rsidRPr="009B25F3">
        <w:rPr>
          <w:rFonts w:ascii="Arial" w:eastAsia="Times New Roman" w:hAnsi="Arial" w:cs="Arial"/>
          <w:color w:val="000000"/>
          <w:spacing w:val="-4"/>
          <w:sz w:val="20"/>
          <w:szCs w:val="20"/>
          <w:lang w:val="en-US"/>
        </w:rPr>
        <w:t>If inhaled: breathe fresh air and keep at rest.</w:t>
      </w:r>
    </w:p>
    <w:p w14:paraId="12FC1517" w14:textId="77777777" w:rsidR="006625F5" w:rsidRPr="009B25F3" w:rsidRDefault="006625F5" w:rsidP="009B25F3">
      <w:pPr>
        <w:numPr>
          <w:ilvl w:val="0"/>
          <w:numId w:val="3"/>
        </w:numPr>
        <w:spacing w:line="240" w:lineRule="auto"/>
        <w:jc w:val="both"/>
        <w:rPr>
          <w:rFonts w:ascii="Arial" w:eastAsia="Times New Roman" w:hAnsi="Arial" w:cs="Arial"/>
          <w:color w:val="000000"/>
          <w:spacing w:val="-4"/>
          <w:sz w:val="20"/>
          <w:szCs w:val="20"/>
          <w:lang w:val="en-US"/>
        </w:rPr>
      </w:pPr>
      <w:r w:rsidRPr="009B25F3">
        <w:rPr>
          <w:rFonts w:ascii="Arial" w:eastAsia="Times New Roman" w:hAnsi="Arial" w:cs="Arial"/>
          <w:color w:val="000000"/>
          <w:spacing w:val="-4"/>
          <w:sz w:val="20"/>
          <w:szCs w:val="20"/>
          <w:lang w:val="en-US"/>
        </w:rPr>
        <w:t>If a contact occurs with skin: Remove contaminated clothes and wash skin with soap and rinse copiously with water. Do not use solvents or thinners.</w:t>
      </w:r>
    </w:p>
    <w:p w14:paraId="6BC1D9DC" w14:textId="77777777" w:rsidR="006625F5" w:rsidRPr="009B25F3" w:rsidRDefault="006625F5" w:rsidP="009B25F3">
      <w:pPr>
        <w:numPr>
          <w:ilvl w:val="0"/>
          <w:numId w:val="3"/>
        </w:numPr>
        <w:spacing w:line="240" w:lineRule="auto"/>
        <w:jc w:val="both"/>
        <w:rPr>
          <w:rFonts w:ascii="Arial" w:eastAsia="Times New Roman" w:hAnsi="Arial" w:cs="Arial"/>
          <w:color w:val="000000"/>
          <w:spacing w:val="-4"/>
          <w:sz w:val="20"/>
          <w:szCs w:val="20"/>
          <w:lang w:val="en-US"/>
        </w:rPr>
      </w:pPr>
      <w:r w:rsidRPr="009B25F3">
        <w:rPr>
          <w:rFonts w:ascii="Arial" w:eastAsia="Times New Roman" w:hAnsi="Arial" w:cs="Arial"/>
          <w:color w:val="000000"/>
          <w:spacing w:val="-4"/>
          <w:sz w:val="20"/>
          <w:szCs w:val="20"/>
          <w:lang w:val="en-US"/>
        </w:rPr>
        <w:t>If a contact occurs with eyes: Wash copiously under a trickle of water (tepid if possible) for several minutes, keeping eyelids open under the trickle of water.</w:t>
      </w:r>
    </w:p>
    <w:p w14:paraId="06CFCA35" w14:textId="77777777" w:rsidR="006625F5" w:rsidRPr="009B25F3" w:rsidRDefault="006625F5" w:rsidP="009B25F3">
      <w:pPr>
        <w:numPr>
          <w:ilvl w:val="0"/>
          <w:numId w:val="3"/>
        </w:numPr>
        <w:spacing w:line="240" w:lineRule="auto"/>
        <w:jc w:val="both"/>
        <w:rPr>
          <w:rFonts w:ascii="Arial" w:hAnsi="Arial" w:cs="Arial"/>
          <w:sz w:val="20"/>
          <w:szCs w:val="20"/>
        </w:rPr>
      </w:pPr>
      <w:r w:rsidRPr="009B25F3">
        <w:rPr>
          <w:rFonts w:ascii="Arial" w:eastAsia="Times New Roman" w:hAnsi="Arial" w:cs="Arial"/>
          <w:color w:val="000000"/>
          <w:spacing w:val="-4"/>
          <w:sz w:val="20"/>
          <w:szCs w:val="20"/>
          <w:lang w:val="en-US"/>
        </w:rPr>
        <w:t>If swallowed, seek medical advice immediately and show this container or label. Do not induce vomiting. Whatever the quantity of the product ingested, do not eat and do not drink. In case of emergency, contact 112</w:t>
      </w:r>
      <w:r w:rsidR="00CA3386" w:rsidRPr="009B25F3">
        <w:rPr>
          <w:rFonts w:ascii="Arial" w:eastAsia="Times New Roman" w:hAnsi="Arial" w:cs="Arial"/>
          <w:color w:val="000000"/>
          <w:spacing w:val="-4"/>
          <w:sz w:val="20"/>
          <w:szCs w:val="20"/>
          <w:lang w:val="en-US"/>
        </w:rPr>
        <w:t>.</w:t>
      </w:r>
      <w:r w:rsidRPr="009B25F3">
        <w:rPr>
          <w:rFonts w:ascii="Arial" w:eastAsia="Times New Roman" w:hAnsi="Arial" w:cs="Arial"/>
          <w:color w:val="000000"/>
          <w:spacing w:val="-4"/>
          <w:sz w:val="20"/>
          <w:szCs w:val="20"/>
          <w:lang w:val="en-US"/>
        </w:rPr>
        <w:t>Note to doctor: the product FANGA B+ contains an anticoagulant-rodenticide, treatment with vitamin</w:t>
      </w:r>
      <w:r w:rsidRPr="009B25F3">
        <w:rPr>
          <w:rFonts w:ascii="Arial" w:hAnsi="Arial" w:cs="Arial"/>
          <w:sz w:val="20"/>
          <w:szCs w:val="20"/>
        </w:rPr>
        <w:t xml:space="preserve"> K1 could be needed for a long time.</w:t>
      </w:r>
    </w:p>
    <w:p w14:paraId="6C8CFB57" w14:textId="77777777" w:rsidR="006625F5" w:rsidRPr="009B25F3" w:rsidRDefault="006625F5" w:rsidP="00AD4C25">
      <w:pPr>
        <w:spacing w:line="240" w:lineRule="auto"/>
        <w:jc w:val="both"/>
        <w:rPr>
          <w:rFonts w:ascii="Arial" w:hAnsi="Arial" w:cs="Arial"/>
          <w:bCs/>
          <w:sz w:val="20"/>
          <w:szCs w:val="20"/>
          <w:lang w:val="en-US"/>
        </w:rPr>
      </w:pPr>
      <w:r w:rsidRPr="009B25F3">
        <w:rPr>
          <w:rFonts w:ascii="Arial" w:hAnsi="Arial" w:cs="Arial"/>
          <w:b/>
          <w:i/>
          <w:sz w:val="20"/>
          <w:szCs w:val="20"/>
          <w:lang w:val="en-GB"/>
        </w:rPr>
        <w:t>Disposal considerations</w:t>
      </w:r>
    </w:p>
    <w:p w14:paraId="77931943" w14:textId="77777777" w:rsidR="006625F5" w:rsidRPr="009B25F3" w:rsidRDefault="006625F5" w:rsidP="009B25F3">
      <w:pPr>
        <w:pStyle w:val="Default"/>
        <w:numPr>
          <w:ilvl w:val="0"/>
          <w:numId w:val="4"/>
        </w:numPr>
        <w:ind w:left="426" w:hanging="426"/>
        <w:jc w:val="both"/>
        <w:rPr>
          <w:rFonts w:ascii="Arial" w:hAnsi="Arial" w:cs="Arial"/>
          <w:bCs/>
          <w:sz w:val="20"/>
          <w:szCs w:val="20"/>
          <w:lang w:val="en-US"/>
        </w:rPr>
      </w:pPr>
      <w:r w:rsidRPr="009B25F3">
        <w:rPr>
          <w:rFonts w:ascii="Arial" w:hAnsi="Arial" w:cs="Arial"/>
          <w:bCs/>
          <w:sz w:val="20"/>
          <w:szCs w:val="20"/>
          <w:lang w:val="en-US"/>
        </w:rPr>
        <w:t>Collect uneaten bait, bait fragments dragged away from the tamper-resistant bait boxes or covered bait stations and dead rodents, during and after treatment.</w:t>
      </w:r>
    </w:p>
    <w:p w14:paraId="613D0577" w14:textId="77777777" w:rsidR="006625F5" w:rsidRPr="009B25F3" w:rsidRDefault="006625F5" w:rsidP="009B25F3">
      <w:pPr>
        <w:pStyle w:val="Default"/>
        <w:numPr>
          <w:ilvl w:val="0"/>
          <w:numId w:val="4"/>
        </w:numPr>
        <w:ind w:left="426" w:hanging="426"/>
        <w:jc w:val="both"/>
        <w:rPr>
          <w:rFonts w:ascii="Arial" w:hAnsi="Arial" w:cs="Arial"/>
          <w:bCs/>
          <w:sz w:val="20"/>
          <w:szCs w:val="20"/>
          <w:lang w:val="en-US"/>
        </w:rPr>
      </w:pPr>
      <w:r w:rsidRPr="009B25F3">
        <w:rPr>
          <w:rFonts w:ascii="Arial" w:hAnsi="Arial" w:cs="Arial"/>
          <w:bCs/>
          <w:sz w:val="20"/>
          <w:szCs w:val="20"/>
          <w:lang w:val="en-US"/>
        </w:rPr>
        <w:t>Remove all bait points after the end of treatment.</w:t>
      </w:r>
    </w:p>
    <w:p w14:paraId="7D07963F" w14:textId="77777777" w:rsidR="006625F5" w:rsidRPr="009B25F3" w:rsidRDefault="006625F5" w:rsidP="00AD4C25">
      <w:pPr>
        <w:pStyle w:val="Default"/>
        <w:jc w:val="both"/>
        <w:rPr>
          <w:rFonts w:ascii="Arial" w:hAnsi="Arial" w:cs="Arial"/>
          <w:bCs/>
          <w:sz w:val="20"/>
          <w:szCs w:val="20"/>
          <w:lang w:val="en-US"/>
        </w:rPr>
      </w:pPr>
    </w:p>
    <w:p w14:paraId="271BDDEF"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b/>
          <w:i/>
          <w:sz w:val="20"/>
          <w:szCs w:val="20"/>
          <w:lang w:val="en-GB"/>
        </w:rPr>
        <w:t>Required information linked to risk assessment for human health</w:t>
      </w:r>
    </w:p>
    <w:p w14:paraId="731DD4CA"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US"/>
        </w:rPr>
        <w:t>None.</w:t>
      </w:r>
    </w:p>
    <w:p w14:paraId="5A7947B6" w14:textId="77777777" w:rsidR="008054E3" w:rsidRDefault="008054E3" w:rsidP="0094115A">
      <w:pPr>
        <w:spacing w:line="240" w:lineRule="auto"/>
        <w:jc w:val="both"/>
        <w:rPr>
          <w:rFonts w:ascii="Arial" w:hAnsi="Arial" w:cs="Arial"/>
          <w:sz w:val="20"/>
          <w:szCs w:val="20"/>
          <w:lang w:val="en-US"/>
        </w:rPr>
      </w:pPr>
    </w:p>
    <w:p w14:paraId="79C0F48B" w14:textId="77777777" w:rsidR="000D43D5" w:rsidRDefault="000D43D5" w:rsidP="009F3F0A">
      <w:pPr>
        <w:numPr>
          <w:ilvl w:val="0"/>
          <w:numId w:val="54"/>
        </w:numPr>
        <w:suppressAutoHyphens w:val="0"/>
        <w:spacing w:after="120" w:line="240" w:lineRule="auto"/>
        <w:jc w:val="both"/>
        <w:rPr>
          <w:rFonts w:ascii="Arial" w:hAnsi="Arial" w:cs="Arial"/>
          <w:b/>
          <w:sz w:val="24"/>
          <w:lang w:val="en-GB" w:eastAsia="sv-SE"/>
        </w:rPr>
      </w:pPr>
      <w:r w:rsidRPr="008E272A">
        <w:rPr>
          <w:rFonts w:ascii="Arial" w:hAnsi="Arial" w:cs="Arial"/>
          <w:b/>
          <w:sz w:val="24"/>
          <w:lang w:val="en-GB" w:eastAsia="sv-SE"/>
        </w:rPr>
        <w:t xml:space="preserve">Renewal application </w:t>
      </w:r>
      <w:r w:rsidR="00601E3C">
        <w:rPr>
          <w:rFonts w:ascii="Arial" w:hAnsi="Arial" w:cs="Arial"/>
          <w:b/>
          <w:sz w:val="24"/>
          <w:lang w:val="en-GB" w:eastAsia="sv-SE"/>
        </w:rPr>
        <w:t xml:space="preserve">- </w:t>
      </w:r>
      <w:r w:rsidRPr="008E272A">
        <w:rPr>
          <w:rFonts w:ascii="Arial" w:hAnsi="Arial" w:cs="Arial"/>
          <w:b/>
          <w:sz w:val="24"/>
          <w:lang w:val="en-GB" w:eastAsia="sv-SE"/>
        </w:rPr>
        <w:t>201</w:t>
      </w:r>
      <w:r w:rsidR="00601E3C">
        <w:rPr>
          <w:rFonts w:ascii="Arial" w:hAnsi="Arial" w:cs="Arial"/>
          <w:b/>
          <w:sz w:val="24"/>
          <w:lang w:val="en-GB" w:eastAsia="sv-SE"/>
        </w:rPr>
        <w:t>9</w:t>
      </w:r>
    </w:p>
    <w:p w14:paraId="7A727A1E" w14:textId="77777777" w:rsidR="000D43D5" w:rsidRDefault="000D43D5" w:rsidP="0094115A">
      <w:pPr>
        <w:spacing w:line="240" w:lineRule="auto"/>
        <w:jc w:val="both"/>
        <w:rPr>
          <w:rFonts w:ascii="Arial" w:hAnsi="Arial" w:cs="Arial"/>
          <w:sz w:val="20"/>
          <w:szCs w:val="20"/>
          <w:lang w:val="en-US"/>
        </w:rPr>
      </w:pPr>
    </w:p>
    <w:p w14:paraId="14C3DA65" w14:textId="556C4049" w:rsidR="000D43D5" w:rsidRPr="00EE2CD5" w:rsidRDefault="000D43D5" w:rsidP="009F3F0A">
      <w:pPr>
        <w:rPr>
          <w:rFonts w:ascii="Arial" w:hAnsi="Arial" w:cs="Arial"/>
          <w:bCs/>
          <w:color w:val="000000"/>
          <w:sz w:val="20"/>
          <w:szCs w:val="20"/>
          <w:lang w:val="en-US"/>
        </w:rPr>
      </w:pPr>
      <w:r w:rsidRPr="00EE2CD5">
        <w:rPr>
          <w:rFonts w:ascii="Arial" w:hAnsi="Arial" w:cs="Arial"/>
          <w:bCs/>
          <w:color w:val="000000"/>
          <w:sz w:val="20"/>
          <w:szCs w:val="20"/>
          <w:lang w:val="en-US"/>
        </w:rPr>
        <w:t xml:space="preserve">See Summary of Product Characteristics (SPC) in section </w:t>
      </w:r>
      <w:r w:rsidR="00F35D12" w:rsidRPr="00EE2CD5">
        <w:rPr>
          <w:rFonts w:ascii="Arial" w:hAnsi="Arial" w:cs="Arial"/>
          <w:bCs/>
          <w:color w:val="000000"/>
          <w:sz w:val="20"/>
          <w:szCs w:val="20"/>
          <w:lang w:val="en-US"/>
        </w:rPr>
        <w:t>1.</w:t>
      </w:r>
    </w:p>
    <w:p w14:paraId="389E1428" w14:textId="77777777" w:rsidR="000D43D5" w:rsidRDefault="000D43D5" w:rsidP="00EE2CD5">
      <w:pPr>
        <w:spacing w:line="240" w:lineRule="auto"/>
        <w:jc w:val="both"/>
        <w:rPr>
          <w:rFonts w:ascii="Arial" w:hAnsi="Arial" w:cs="Arial"/>
          <w:sz w:val="20"/>
          <w:szCs w:val="20"/>
          <w:lang w:val="en-US"/>
        </w:rPr>
      </w:pPr>
    </w:p>
    <w:p w14:paraId="22073017" w14:textId="77777777" w:rsidR="00E9606B" w:rsidRPr="00EE2CD5" w:rsidRDefault="00F35D12" w:rsidP="00EE2CD5">
      <w:pPr>
        <w:numPr>
          <w:ilvl w:val="0"/>
          <w:numId w:val="54"/>
        </w:numPr>
        <w:shd w:val="clear" w:color="auto" w:fill="D9D9D9"/>
        <w:spacing w:line="360" w:lineRule="auto"/>
        <w:jc w:val="both"/>
        <w:rPr>
          <w:rFonts w:ascii="Arial" w:hAnsi="Arial" w:cs="Arial"/>
          <w:sz w:val="20"/>
          <w:szCs w:val="20"/>
          <w:lang w:val="en-US"/>
        </w:rPr>
      </w:pPr>
      <w:r w:rsidRPr="00EE2CD5">
        <w:rPr>
          <w:rFonts w:ascii="Arial" w:hAnsi="Arial" w:cs="Arial"/>
          <w:b/>
          <w:szCs w:val="22"/>
          <w:u w:val="single"/>
          <w:lang w:val="en-GB"/>
        </w:rPr>
        <w:t>Assessment of minor change (2022)</w:t>
      </w:r>
    </w:p>
    <w:p w14:paraId="5107E424" w14:textId="7875E937" w:rsidR="008054E3" w:rsidRDefault="00E9606B" w:rsidP="00EE2CD5">
      <w:pPr>
        <w:shd w:val="clear" w:color="auto" w:fill="D9D9D9" w:themeFill="background1" w:themeFillShade="D9"/>
        <w:spacing w:line="240" w:lineRule="auto"/>
        <w:jc w:val="both"/>
        <w:rPr>
          <w:rFonts w:ascii="Arial" w:hAnsi="Arial" w:cs="Arial"/>
        </w:rPr>
      </w:pPr>
      <w:r w:rsidRPr="00E9606B">
        <w:rPr>
          <w:rFonts w:ascii="Arial" w:hAnsi="Arial" w:cs="Arial"/>
        </w:rPr>
        <w:t xml:space="preserve">The minor change application has no impact on the </w:t>
      </w:r>
      <w:r>
        <w:rPr>
          <w:rFonts w:ascii="Arial" w:hAnsi="Arial" w:cs="Arial"/>
        </w:rPr>
        <w:t xml:space="preserve">classification of the product, the </w:t>
      </w:r>
      <w:r w:rsidRPr="00E9606B">
        <w:rPr>
          <w:rFonts w:ascii="Arial" w:hAnsi="Arial" w:cs="Arial"/>
        </w:rPr>
        <w:t xml:space="preserve">identification </w:t>
      </w:r>
      <w:r>
        <w:rPr>
          <w:rFonts w:ascii="Arial" w:hAnsi="Arial" w:cs="Arial"/>
        </w:rPr>
        <w:t>of any</w:t>
      </w:r>
      <w:r w:rsidRPr="00E9606B">
        <w:rPr>
          <w:rFonts w:ascii="Arial" w:hAnsi="Arial" w:cs="Arial"/>
        </w:rPr>
        <w:t xml:space="preserve"> </w:t>
      </w:r>
      <w:r w:rsidR="008B794C">
        <w:rPr>
          <w:rFonts w:ascii="Arial" w:hAnsi="Arial" w:cs="Arial"/>
        </w:rPr>
        <w:t>s</w:t>
      </w:r>
      <w:r w:rsidRPr="00E9606B">
        <w:rPr>
          <w:rFonts w:ascii="Arial" w:hAnsi="Arial" w:cs="Arial"/>
        </w:rPr>
        <w:t xml:space="preserve">ubstance of </w:t>
      </w:r>
      <w:r w:rsidR="008B794C">
        <w:rPr>
          <w:rFonts w:ascii="Arial" w:hAnsi="Arial" w:cs="Arial"/>
        </w:rPr>
        <w:t>c</w:t>
      </w:r>
      <w:r w:rsidRPr="00E9606B">
        <w:rPr>
          <w:rFonts w:ascii="Arial" w:hAnsi="Arial" w:cs="Arial"/>
        </w:rPr>
        <w:t>oncern and the risk assessment for human health.</w:t>
      </w:r>
    </w:p>
    <w:p w14:paraId="5E80C882" w14:textId="77777777" w:rsidR="00EE2CD5" w:rsidRPr="009B25F3" w:rsidRDefault="00EE2CD5" w:rsidP="00AD4C25">
      <w:pPr>
        <w:spacing w:line="240" w:lineRule="auto"/>
        <w:jc w:val="both"/>
        <w:rPr>
          <w:rFonts w:ascii="Arial" w:hAnsi="Arial" w:cs="Arial"/>
          <w:bCs/>
          <w:sz w:val="20"/>
          <w:szCs w:val="20"/>
          <w:lang w:val="en-US"/>
        </w:rPr>
      </w:pPr>
    </w:p>
    <w:p w14:paraId="36C81CE2" w14:textId="77777777" w:rsidR="006625F5" w:rsidRPr="00373FC8" w:rsidRDefault="006625F5" w:rsidP="00AD4C25">
      <w:pPr>
        <w:pStyle w:val="Titre2"/>
        <w:spacing w:before="0" w:after="0"/>
      </w:pPr>
      <w:bookmarkStart w:id="86" w:name="_Ref246327250"/>
      <w:bookmarkStart w:id="87" w:name="_Toc535236191"/>
      <w:r w:rsidRPr="00373FC8">
        <w:t>Risk assessment for the environment</w:t>
      </w:r>
      <w:bookmarkEnd w:id="86"/>
      <w:r w:rsidR="009B25F3">
        <w:t>- initial 2016</w:t>
      </w:r>
      <w:bookmarkEnd w:id="87"/>
    </w:p>
    <w:p w14:paraId="3608E1D8" w14:textId="77777777" w:rsidR="006625F5" w:rsidRPr="009B25F3" w:rsidRDefault="006625F5" w:rsidP="00AD4C25">
      <w:pPr>
        <w:pStyle w:val="Titre3"/>
        <w:spacing w:before="0" w:after="0"/>
        <w:rPr>
          <w:sz w:val="20"/>
          <w:szCs w:val="20"/>
        </w:rPr>
      </w:pPr>
      <w:bookmarkStart w:id="88" w:name="_Toc535236192"/>
      <w:r w:rsidRPr="009B25F3">
        <w:rPr>
          <w:sz w:val="20"/>
          <w:szCs w:val="20"/>
        </w:rPr>
        <w:t>Fate and distribution in the environment of the active substance brodifacoum</w:t>
      </w:r>
      <w:bookmarkEnd w:id="88"/>
    </w:p>
    <w:p w14:paraId="0DCCE9D9" w14:textId="77777777" w:rsidR="006625F5" w:rsidRPr="009B25F3" w:rsidRDefault="006625F5" w:rsidP="00AD4C25">
      <w:pPr>
        <w:spacing w:line="240" w:lineRule="auto"/>
        <w:jc w:val="both"/>
        <w:rPr>
          <w:rFonts w:ascii="Arial" w:hAnsi="Arial" w:cs="Arial"/>
          <w:i/>
          <w:sz w:val="20"/>
          <w:szCs w:val="20"/>
          <w:lang w:val="en-GB"/>
        </w:rPr>
      </w:pPr>
    </w:p>
    <w:p w14:paraId="0933DD29"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The summary of information about the active substance brodifacoum is carried out with the data from the combined Assessment Report (AR) of brodifacoum owned by Syngenta Limited and Activa / Pelgar </w:t>
      </w:r>
      <w:r w:rsidR="00945D07" w:rsidRPr="009B25F3">
        <w:rPr>
          <w:rFonts w:ascii="Arial" w:hAnsi="Arial" w:cs="Arial"/>
          <w:sz w:val="20"/>
          <w:szCs w:val="20"/>
          <w:lang w:val="en-GB"/>
        </w:rPr>
        <w:t>b</w:t>
      </w:r>
      <w:r w:rsidRPr="009B25F3">
        <w:rPr>
          <w:rFonts w:ascii="Arial" w:hAnsi="Arial" w:cs="Arial"/>
          <w:sz w:val="20"/>
          <w:szCs w:val="20"/>
          <w:lang w:val="en-GB"/>
        </w:rPr>
        <w:t xml:space="preserve">rodifacoum and </w:t>
      </w:r>
      <w:r w:rsidR="00945D07" w:rsidRPr="009B25F3">
        <w:rPr>
          <w:rFonts w:ascii="Arial" w:hAnsi="Arial" w:cs="Arial"/>
          <w:sz w:val="20"/>
          <w:szCs w:val="20"/>
          <w:lang w:val="en-GB"/>
        </w:rPr>
        <w:t>d</w:t>
      </w:r>
      <w:r w:rsidRPr="009B25F3">
        <w:rPr>
          <w:rFonts w:ascii="Arial" w:hAnsi="Arial" w:cs="Arial"/>
          <w:sz w:val="20"/>
          <w:szCs w:val="20"/>
          <w:lang w:val="en-GB"/>
        </w:rPr>
        <w:t>ifenacoum Task Force</w:t>
      </w:r>
      <w:r w:rsidRPr="009B25F3">
        <w:rPr>
          <w:rStyle w:val="Appelnotedebasdep"/>
          <w:rFonts w:ascii="Arial" w:hAnsi="Arial" w:cs="Arial"/>
          <w:sz w:val="20"/>
          <w:szCs w:val="20"/>
        </w:rPr>
        <w:footnoteReference w:id="21"/>
      </w:r>
      <w:r w:rsidRPr="009B25F3">
        <w:rPr>
          <w:rFonts w:ascii="Arial" w:hAnsi="Arial" w:cs="Arial"/>
          <w:sz w:val="20"/>
          <w:szCs w:val="20"/>
          <w:lang w:val="en-GB"/>
        </w:rPr>
        <w:t>.</w:t>
      </w:r>
    </w:p>
    <w:p w14:paraId="25B831A2" w14:textId="77777777" w:rsidR="00B21B65" w:rsidRPr="009B25F3" w:rsidRDefault="00B21B65" w:rsidP="00AD4C25">
      <w:pPr>
        <w:spacing w:line="240" w:lineRule="auto"/>
        <w:jc w:val="both"/>
        <w:rPr>
          <w:rFonts w:ascii="Arial" w:hAnsi="Arial" w:cs="Arial"/>
          <w:sz w:val="20"/>
          <w:szCs w:val="20"/>
          <w:lang w:val="en-GB"/>
        </w:rPr>
      </w:pPr>
    </w:p>
    <w:p w14:paraId="2654CF1F" w14:textId="77777777" w:rsidR="006625F5" w:rsidRPr="009B25F3" w:rsidRDefault="006625F5" w:rsidP="00AD4C25">
      <w:pPr>
        <w:pStyle w:val="Titre4"/>
        <w:spacing w:before="0" w:after="0"/>
        <w:rPr>
          <w:sz w:val="20"/>
          <w:szCs w:val="20"/>
        </w:rPr>
      </w:pPr>
      <w:bookmarkStart w:id="89" w:name="_Toc535236193"/>
      <w:r w:rsidRPr="009B25F3">
        <w:rPr>
          <w:sz w:val="20"/>
          <w:szCs w:val="20"/>
        </w:rPr>
        <w:t>Degradation</w:t>
      </w:r>
      <w:bookmarkEnd w:id="89"/>
    </w:p>
    <w:p w14:paraId="1E9AA5BD" w14:textId="77777777" w:rsidR="006625F5" w:rsidRPr="009B25F3" w:rsidRDefault="006625F5" w:rsidP="00AD4C25">
      <w:pPr>
        <w:pStyle w:val="Titre5"/>
        <w:spacing w:before="0" w:after="0"/>
        <w:rPr>
          <w:sz w:val="20"/>
          <w:szCs w:val="20"/>
        </w:rPr>
      </w:pPr>
      <w:r w:rsidRPr="009B25F3">
        <w:rPr>
          <w:sz w:val="20"/>
          <w:szCs w:val="20"/>
        </w:rPr>
        <w:t>Abiotic degradation</w:t>
      </w:r>
    </w:p>
    <w:p w14:paraId="2DD51675" w14:textId="77777777" w:rsidR="006625F5" w:rsidRPr="009B25F3" w:rsidRDefault="006625F5" w:rsidP="00AD4C25">
      <w:pPr>
        <w:pStyle w:val="Titre6"/>
        <w:spacing w:before="0" w:after="0"/>
        <w:rPr>
          <w:sz w:val="20"/>
          <w:szCs w:val="20"/>
          <w:lang w:val="en-GB"/>
        </w:rPr>
      </w:pPr>
      <w:r w:rsidRPr="009B25F3">
        <w:rPr>
          <w:sz w:val="20"/>
          <w:szCs w:val="20"/>
          <w:lang w:val="en-GB"/>
        </w:rPr>
        <w:t>Hydrolysis in function of pH</w:t>
      </w:r>
    </w:p>
    <w:p w14:paraId="62CB5554" w14:textId="77777777" w:rsidR="00CA3386" w:rsidRPr="009B25F3" w:rsidRDefault="00CA3386" w:rsidP="00AD4C25">
      <w:pPr>
        <w:pStyle w:val="Corpsdetexte"/>
        <w:spacing w:line="240" w:lineRule="auto"/>
        <w:jc w:val="both"/>
        <w:rPr>
          <w:rFonts w:ascii="Arial" w:hAnsi="Arial" w:cs="Arial"/>
          <w:sz w:val="20"/>
          <w:szCs w:val="20"/>
          <w:lang w:val="en-GB"/>
        </w:rPr>
      </w:pPr>
    </w:p>
    <w:p w14:paraId="2D9554A7" w14:textId="77777777" w:rsidR="006625F5" w:rsidRPr="009B25F3" w:rsidRDefault="006625F5"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Brodifacoum is considered stable to hydrolysis. It was concluded that the hydrolytic half-life (DT</w:t>
      </w:r>
      <w:r w:rsidRPr="009B25F3">
        <w:rPr>
          <w:rFonts w:ascii="Arial" w:hAnsi="Arial" w:cs="Arial"/>
          <w:sz w:val="20"/>
          <w:szCs w:val="20"/>
          <w:vertAlign w:val="subscript"/>
          <w:lang w:val="en-GB"/>
        </w:rPr>
        <w:t>50</w:t>
      </w:r>
      <w:r w:rsidRPr="009B25F3">
        <w:rPr>
          <w:rFonts w:ascii="Arial" w:hAnsi="Arial" w:cs="Arial"/>
          <w:sz w:val="20"/>
          <w:szCs w:val="20"/>
          <w:lang w:val="en-GB"/>
        </w:rPr>
        <w:t>) was above one year at environmentally relevant pH. The hydrolytic degradation is deemed negligible.</w:t>
      </w:r>
    </w:p>
    <w:p w14:paraId="54DD5C0A" w14:textId="77777777" w:rsidR="00B21B65" w:rsidRPr="009B25F3" w:rsidRDefault="00B21B65" w:rsidP="00AD4C25">
      <w:pPr>
        <w:pStyle w:val="Corpsdetexte"/>
        <w:spacing w:line="240" w:lineRule="auto"/>
        <w:jc w:val="both"/>
        <w:rPr>
          <w:rFonts w:ascii="Arial" w:hAnsi="Arial" w:cs="Arial"/>
          <w:sz w:val="20"/>
          <w:szCs w:val="20"/>
          <w:lang w:val="en-GB"/>
        </w:rPr>
      </w:pPr>
    </w:p>
    <w:p w14:paraId="4B20CF83" w14:textId="77777777" w:rsidR="006625F5" w:rsidRPr="009B25F3" w:rsidRDefault="006625F5" w:rsidP="00AD4C25">
      <w:pPr>
        <w:pStyle w:val="Titre6"/>
        <w:spacing w:before="0" w:after="0"/>
        <w:rPr>
          <w:sz w:val="20"/>
          <w:szCs w:val="20"/>
          <w:lang w:val="en-GB"/>
        </w:rPr>
      </w:pPr>
      <w:r w:rsidRPr="009B25F3">
        <w:rPr>
          <w:sz w:val="20"/>
          <w:szCs w:val="20"/>
          <w:lang w:val="en-GB"/>
        </w:rPr>
        <w:t>Photolysis in water</w:t>
      </w:r>
    </w:p>
    <w:p w14:paraId="44C5B34D" w14:textId="77777777" w:rsidR="00CA3386" w:rsidRPr="009B25F3" w:rsidRDefault="00CA3386" w:rsidP="00AD4C25">
      <w:pPr>
        <w:pStyle w:val="Corpsdetexte"/>
        <w:spacing w:line="240" w:lineRule="auto"/>
        <w:jc w:val="both"/>
        <w:rPr>
          <w:rFonts w:ascii="Arial" w:hAnsi="Arial" w:cs="Arial"/>
          <w:sz w:val="20"/>
          <w:szCs w:val="20"/>
          <w:lang w:val="en-GB"/>
        </w:rPr>
      </w:pPr>
    </w:p>
    <w:p w14:paraId="6F7C5B39" w14:textId="77777777" w:rsidR="006625F5" w:rsidRPr="009B25F3" w:rsidRDefault="006625F5"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Brodifacoum photolytically degrades in aqueous solution with a half-life (DT</w:t>
      </w:r>
      <w:r w:rsidRPr="009B25F3">
        <w:rPr>
          <w:rFonts w:ascii="Arial" w:hAnsi="Arial" w:cs="Arial"/>
          <w:sz w:val="20"/>
          <w:szCs w:val="20"/>
          <w:vertAlign w:val="subscript"/>
          <w:lang w:val="en-GB"/>
        </w:rPr>
        <w:t>50</w:t>
      </w:r>
      <w:r w:rsidRPr="009B25F3">
        <w:rPr>
          <w:rFonts w:ascii="Arial" w:hAnsi="Arial" w:cs="Arial"/>
          <w:sz w:val="20"/>
          <w:szCs w:val="20"/>
          <w:lang w:val="en-GB"/>
        </w:rPr>
        <w:t>) &lt; 1 day.</w:t>
      </w:r>
      <w:r w:rsidRPr="009B25F3">
        <w:rPr>
          <w:rFonts w:ascii="Arial" w:hAnsi="Arial" w:cs="Arial"/>
          <w:color w:val="000000"/>
          <w:sz w:val="20"/>
          <w:szCs w:val="20"/>
          <w:lang w:val="en-GB"/>
        </w:rPr>
        <w:t xml:space="preserve"> </w:t>
      </w:r>
      <w:r w:rsidRPr="009B25F3">
        <w:rPr>
          <w:rFonts w:ascii="Arial" w:hAnsi="Arial" w:cs="Arial"/>
          <w:sz w:val="20"/>
          <w:szCs w:val="20"/>
          <w:lang w:val="en-GB"/>
        </w:rPr>
        <w:t>Photolysis of brodifacoum was fast with 38 % of removal in the first hour of exposure. Greater than 89 % of photolysis has occurred by around three hours. No degradation products were detected.</w:t>
      </w:r>
    </w:p>
    <w:p w14:paraId="10C49A23" w14:textId="77777777" w:rsidR="00B21B65" w:rsidRPr="009B25F3" w:rsidRDefault="00B21B65" w:rsidP="00AD4C25">
      <w:pPr>
        <w:pStyle w:val="Corpsdetexte"/>
        <w:spacing w:line="240" w:lineRule="auto"/>
        <w:jc w:val="both"/>
        <w:rPr>
          <w:rFonts w:ascii="Arial" w:hAnsi="Arial" w:cs="Arial"/>
          <w:sz w:val="20"/>
          <w:szCs w:val="20"/>
          <w:lang w:val="en-GB"/>
        </w:rPr>
      </w:pPr>
    </w:p>
    <w:p w14:paraId="6159F114" w14:textId="77777777" w:rsidR="006625F5" w:rsidRPr="009B25F3" w:rsidRDefault="006625F5" w:rsidP="00AD4C25">
      <w:pPr>
        <w:pStyle w:val="Titre6"/>
        <w:spacing w:before="0" w:after="0"/>
        <w:rPr>
          <w:sz w:val="20"/>
          <w:szCs w:val="20"/>
          <w:lang w:val="en-GB"/>
        </w:rPr>
      </w:pPr>
      <w:r w:rsidRPr="009B25F3">
        <w:rPr>
          <w:sz w:val="20"/>
          <w:szCs w:val="20"/>
          <w:lang w:val="en-GB"/>
        </w:rPr>
        <w:t>Photolysis in soil</w:t>
      </w:r>
    </w:p>
    <w:p w14:paraId="5282673A" w14:textId="77777777" w:rsidR="00CA3386" w:rsidRPr="009B25F3" w:rsidRDefault="00CA3386" w:rsidP="00AD4C25">
      <w:pPr>
        <w:pStyle w:val="Corpsdetexte"/>
        <w:spacing w:line="240" w:lineRule="auto"/>
        <w:jc w:val="both"/>
        <w:rPr>
          <w:rFonts w:ascii="Arial" w:hAnsi="Arial" w:cs="Arial"/>
          <w:sz w:val="20"/>
          <w:szCs w:val="20"/>
          <w:lang w:val="en-GB"/>
        </w:rPr>
      </w:pPr>
    </w:p>
    <w:p w14:paraId="6FBF098A" w14:textId="77777777" w:rsidR="006625F5" w:rsidRPr="009B25F3" w:rsidRDefault="006625F5"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No data on photolysis of the active substance in soil has been submitted in the combined AR of brodifacoum.</w:t>
      </w:r>
    </w:p>
    <w:p w14:paraId="0EDDDB70" w14:textId="77777777" w:rsidR="00B21B65" w:rsidRPr="009B25F3" w:rsidRDefault="00B21B65" w:rsidP="00AD4C25">
      <w:pPr>
        <w:pStyle w:val="Corpsdetexte"/>
        <w:spacing w:line="240" w:lineRule="auto"/>
        <w:jc w:val="both"/>
        <w:rPr>
          <w:rFonts w:ascii="Arial" w:hAnsi="Arial" w:cs="Arial"/>
          <w:sz w:val="20"/>
          <w:szCs w:val="20"/>
          <w:lang w:val="en-GB"/>
        </w:rPr>
      </w:pPr>
    </w:p>
    <w:p w14:paraId="7038052B" w14:textId="77777777" w:rsidR="006625F5" w:rsidRPr="009B25F3" w:rsidRDefault="006625F5" w:rsidP="00AD4C25">
      <w:pPr>
        <w:pStyle w:val="Titre6"/>
        <w:spacing w:before="0" w:after="0"/>
        <w:rPr>
          <w:sz w:val="20"/>
          <w:szCs w:val="20"/>
          <w:lang w:val="en-GB"/>
        </w:rPr>
      </w:pPr>
      <w:r w:rsidRPr="009B25F3">
        <w:rPr>
          <w:sz w:val="20"/>
          <w:szCs w:val="20"/>
          <w:lang w:val="en-GB"/>
        </w:rPr>
        <w:t>Photodegradation in air</w:t>
      </w:r>
    </w:p>
    <w:p w14:paraId="302B2647" w14:textId="77777777" w:rsidR="00CA3386" w:rsidRPr="009B25F3" w:rsidRDefault="00CA3386" w:rsidP="00AD4C25">
      <w:pPr>
        <w:keepNext/>
        <w:spacing w:line="240" w:lineRule="auto"/>
        <w:jc w:val="both"/>
        <w:rPr>
          <w:rFonts w:ascii="Arial" w:hAnsi="Arial" w:cs="Arial"/>
          <w:sz w:val="20"/>
          <w:szCs w:val="20"/>
          <w:lang w:val="en-GB"/>
        </w:rPr>
      </w:pPr>
    </w:p>
    <w:p w14:paraId="02683BC0" w14:textId="77777777" w:rsidR="006625F5" w:rsidRPr="009B25F3" w:rsidRDefault="006625F5" w:rsidP="00AD4C25">
      <w:pPr>
        <w:keepNext/>
        <w:spacing w:line="240" w:lineRule="auto"/>
        <w:jc w:val="both"/>
        <w:rPr>
          <w:rFonts w:ascii="Arial" w:hAnsi="Arial" w:cs="Arial"/>
          <w:sz w:val="20"/>
          <w:szCs w:val="20"/>
          <w:lang w:val="en-US"/>
        </w:rPr>
      </w:pPr>
      <w:r w:rsidRPr="009B25F3">
        <w:rPr>
          <w:rFonts w:ascii="Arial" w:hAnsi="Arial" w:cs="Arial"/>
          <w:sz w:val="20"/>
          <w:szCs w:val="20"/>
          <w:lang w:val="en-GB"/>
        </w:rPr>
        <w:t xml:space="preserve">The photo-oxidative degradation of brodifacoum in air was estimated by a structural activity relationship (QSAR) method using the Atmospheric Oxidation Program v1.90 (AOPWIN). </w:t>
      </w:r>
      <w:proofErr w:type="gramStart"/>
      <w:r w:rsidR="00945D07" w:rsidRPr="009B25F3">
        <w:rPr>
          <w:rFonts w:ascii="Arial" w:hAnsi="Arial" w:cs="Arial"/>
          <w:sz w:val="20"/>
          <w:szCs w:val="20"/>
          <w:lang w:val="en-US"/>
        </w:rPr>
        <w:t>b</w:t>
      </w:r>
      <w:r w:rsidRPr="009B25F3">
        <w:rPr>
          <w:rFonts w:ascii="Arial" w:hAnsi="Arial" w:cs="Arial"/>
          <w:sz w:val="20"/>
          <w:szCs w:val="20"/>
          <w:lang w:val="en-US"/>
        </w:rPr>
        <w:t>rodifacoum</w:t>
      </w:r>
      <w:proofErr w:type="gramEnd"/>
      <w:r w:rsidRPr="009B25F3">
        <w:rPr>
          <w:rFonts w:ascii="Arial" w:hAnsi="Arial" w:cs="Arial"/>
          <w:sz w:val="20"/>
          <w:szCs w:val="20"/>
          <w:lang w:val="en-US"/>
        </w:rPr>
        <w:t xml:space="preserve"> is predicted to undergo rapid indirect photolysis with OH radicals and ozone (</w:t>
      </w:r>
      <w:r w:rsidRPr="009B25F3">
        <w:rPr>
          <w:rFonts w:ascii="Arial" w:hAnsi="Arial" w:cs="Arial"/>
          <w:sz w:val="20"/>
          <w:szCs w:val="20"/>
          <w:lang w:val="en-GB"/>
        </w:rPr>
        <w:t>DT</w:t>
      </w:r>
      <w:r w:rsidRPr="009B25F3">
        <w:rPr>
          <w:rFonts w:ascii="Arial" w:hAnsi="Arial" w:cs="Arial"/>
          <w:sz w:val="20"/>
          <w:szCs w:val="20"/>
          <w:vertAlign w:val="subscript"/>
          <w:lang w:val="en-GB"/>
        </w:rPr>
        <w:t>50</w:t>
      </w:r>
      <w:r w:rsidRPr="009B25F3">
        <w:rPr>
          <w:rFonts w:ascii="Arial" w:hAnsi="Arial" w:cs="Arial"/>
          <w:sz w:val="20"/>
          <w:szCs w:val="20"/>
          <w:lang w:val="en-US"/>
        </w:rPr>
        <w:t>= approximately 2 hours). According to GBPR IV Part B</w:t>
      </w:r>
      <w:r w:rsidRPr="009B25F3">
        <w:rPr>
          <w:rStyle w:val="Appelnotedebasdep"/>
          <w:rFonts w:ascii="Arial" w:hAnsi="Arial" w:cs="Arial"/>
          <w:sz w:val="20"/>
          <w:szCs w:val="20"/>
        </w:rPr>
        <w:footnoteReference w:id="22"/>
      </w:r>
      <w:r w:rsidRPr="009B25F3">
        <w:rPr>
          <w:rFonts w:ascii="Arial" w:hAnsi="Arial" w:cs="Arial"/>
          <w:sz w:val="20"/>
          <w:szCs w:val="20"/>
          <w:lang w:val="en-US"/>
        </w:rPr>
        <w:t>, the half-live has been recalculated considering C</w:t>
      </w:r>
      <w:r w:rsidRPr="009B25F3">
        <w:rPr>
          <w:rFonts w:ascii="Arial" w:hAnsi="Arial" w:cs="Arial"/>
          <w:sz w:val="20"/>
          <w:szCs w:val="20"/>
          <w:vertAlign w:val="subscript"/>
          <w:lang w:val="en-US"/>
        </w:rPr>
        <w:t>OH</w:t>
      </w:r>
      <w:r w:rsidRPr="009B25F3">
        <w:rPr>
          <w:rFonts w:ascii="Arial" w:hAnsi="Arial" w:cs="Arial"/>
          <w:sz w:val="20"/>
          <w:szCs w:val="20"/>
          <w:lang w:val="en-US"/>
        </w:rPr>
        <w:t> = 0.5 * 10</w:t>
      </w:r>
      <w:r w:rsidRPr="009B25F3">
        <w:rPr>
          <w:rFonts w:ascii="Arial" w:hAnsi="Arial" w:cs="Arial"/>
          <w:sz w:val="20"/>
          <w:szCs w:val="20"/>
          <w:vertAlign w:val="superscript"/>
          <w:lang w:val="en-US"/>
        </w:rPr>
        <w:t>6</w:t>
      </w:r>
      <w:r w:rsidRPr="009B25F3">
        <w:rPr>
          <w:rFonts w:ascii="Arial" w:hAnsi="Arial" w:cs="Arial"/>
          <w:sz w:val="20"/>
          <w:szCs w:val="20"/>
          <w:lang w:val="en-US"/>
        </w:rPr>
        <w:t xml:space="preserve"> molec/cm</w:t>
      </w:r>
      <w:r w:rsidRPr="009B25F3">
        <w:rPr>
          <w:rFonts w:ascii="Arial" w:hAnsi="Arial" w:cs="Arial"/>
          <w:sz w:val="20"/>
          <w:szCs w:val="20"/>
          <w:vertAlign w:val="superscript"/>
          <w:lang w:val="en-US"/>
        </w:rPr>
        <w:t>3</w:t>
      </w:r>
      <w:r w:rsidRPr="009B25F3">
        <w:rPr>
          <w:rFonts w:ascii="Arial" w:hAnsi="Arial" w:cs="Arial"/>
          <w:sz w:val="20"/>
          <w:szCs w:val="20"/>
          <w:lang w:val="en-US"/>
        </w:rPr>
        <w:t xml:space="preserve">; corresponding to a </w:t>
      </w:r>
      <w:r w:rsidRPr="009B25F3">
        <w:rPr>
          <w:rFonts w:ascii="Arial" w:hAnsi="Arial" w:cs="Arial"/>
          <w:sz w:val="20"/>
          <w:szCs w:val="20"/>
          <w:lang w:val="en-GB"/>
        </w:rPr>
        <w:t>DT</w:t>
      </w:r>
      <w:r w:rsidRPr="009B25F3">
        <w:rPr>
          <w:rFonts w:ascii="Arial" w:hAnsi="Arial" w:cs="Arial"/>
          <w:sz w:val="20"/>
          <w:szCs w:val="20"/>
          <w:vertAlign w:val="subscript"/>
          <w:lang w:val="en-GB"/>
        </w:rPr>
        <w:t>50</w:t>
      </w:r>
      <w:r w:rsidRPr="009B25F3">
        <w:rPr>
          <w:rFonts w:ascii="Arial" w:hAnsi="Arial" w:cs="Arial"/>
          <w:sz w:val="20"/>
          <w:szCs w:val="20"/>
          <w:lang w:val="en-US"/>
        </w:rPr>
        <w:t xml:space="preserve"> of 0.217 days). There are no predicted effects on the atmosphere.</w:t>
      </w:r>
    </w:p>
    <w:p w14:paraId="73C8F2F0" w14:textId="77777777" w:rsidR="00B21B65" w:rsidRPr="009B25F3" w:rsidRDefault="00B21B65" w:rsidP="00AD4C25">
      <w:pPr>
        <w:keepNext/>
        <w:spacing w:line="240" w:lineRule="auto"/>
        <w:jc w:val="both"/>
        <w:rPr>
          <w:rFonts w:ascii="Arial" w:hAnsi="Arial" w:cs="Arial"/>
          <w:sz w:val="20"/>
          <w:szCs w:val="20"/>
          <w:lang w:val="en-GB"/>
        </w:rPr>
      </w:pPr>
    </w:p>
    <w:p w14:paraId="7F1CD83F" w14:textId="77777777" w:rsidR="003D0A23" w:rsidRPr="009B25F3" w:rsidRDefault="003D0A23" w:rsidP="00AD4C25">
      <w:pPr>
        <w:keepNext/>
        <w:spacing w:line="240" w:lineRule="auto"/>
        <w:jc w:val="both"/>
        <w:rPr>
          <w:rFonts w:ascii="Arial" w:hAnsi="Arial" w:cs="Arial"/>
          <w:sz w:val="20"/>
          <w:szCs w:val="20"/>
          <w:lang w:val="en-GB"/>
        </w:rPr>
      </w:pPr>
    </w:p>
    <w:p w14:paraId="10A0F1C9" w14:textId="77777777" w:rsidR="006625F5" w:rsidRPr="009B25F3" w:rsidRDefault="006625F5" w:rsidP="00AD4C25">
      <w:pPr>
        <w:pStyle w:val="Titre5"/>
        <w:spacing w:before="0" w:after="0"/>
        <w:rPr>
          <w:sz w:val="20"/>
          <w:szCs w:val="20"/>
        </w:rPr>
      </w:pPr>
      <w:r w:rsidRPr="009B25F3">
        <w:rPr>
          <w:sz w:val="20"/>
          <w:szCs w:val="20"/>
        </w:rPr>
        <w:t>Biotic degradation</w:t>
      </w:r>
    </w:p>
    <w:p w14:paraId="09685A1B" w14:textId="77777777" w:rsidR="006625F5" w:rsidRPr="009B25F3" w:rsidRDefault="006625F5" w:rsidP="00AD4C25">
      <w:pPr>
        <w:pStyle w:val="Titre6"/>
        <w:spacing w:before="0" w:after="0"/>
        <w:rPr>
          <w:sz w:val="20"/>
          <w:szCs w:val="20"/>
          <w:lang w:val="en-GB"/>
        </w:rPr>
      </w:pPr>
      <w:bookmarkStart w:id="90" w:name="_Ref425762480"/>
      <w:r w:rsidRPr="009B25F3">
        <w:rPr>
          <w:sz w:val="20"/>
          <w:szCs w:val="20"/>
          <w:lang w:val="en-GB"/>
        </w:rPr>
        <w:t>Aquatic compartment</w:t>
      </w:r>
      <w:bookmarkEnd w:id="90"/>
    </w:p>
    <w:p w14:paraId="03556620" w14:textId="77777777" w:rsidR="006625F5" w:rsidRPr="009B25F3" w:rsidRDefault="006625F5" w:rsidP="009B25F3">
      <w:pPr>
        <w:pStyle w:val="Paragraphedeliste1"/>
        <w:numPr>
          <w:ilvl w:val="0"/>
          <w:numId w:val="7"/>
        </w:numPr>
        <w:spacing w:line="240" w:lineRule="auto"/>
        <w:jc w:val="both"/>
        <w:rPr>
          <w:rFonts w:ascii="Arial" w:hAnsi="Arial" w:cs="Arial"/>
          <w:sz w:val="20"/>
          <w:szCs w:val="20"/>
          <w:lang w:val="en-GB"/>
        </w:rPr>
      </w:pPr>
      <w:r w:rsidRPr="009B25F3">
        <w:rPr>
          <w:rFonts w:ascii="Arial" w:hAnsi="Arial" w:cs="Arial"/>
          <w:sz w:val="20"/>
          <w:szCs w:val="20"/>
          <w:lang w:val="en-GB"/>
        </w:rPr>
        <w:t>Ready biodegradation / inherent biodegradation</w:t>
      </w:r>
    </w:p>
    <w:p w14:paraId="7E3B8275" w14:textId="77777777" w:rsidR="00CA3386" w:rsidRPr="009B25F3" w:rsidRDefault="00CA3386" w:rsidP="00AD4C25">
      <w:pPr>
        <w:pStyle w:val="Paragraphedeliste1"/>
        <w:spacing w:line="240" w:lineRule="auto"/>
        <w:ind w:left="0"/>
        <w:jc w:val="both"/>
        <w:rPr>
          <w:rFonts w:ascii="Arial" w:hAnsi="Arial" w:cs="Arial"/>
          <w:sz w:val="20"/>
          <w:szCs w:val="20"/>
          <w:lang w:val="en-GB"/>
        </w:rPr>
      </w:pPr>
    </w:p>
    <w:p w14:paraId="4C08C27C" w14:textId="77777777" w:rsidR="006625F5" w:rsidRPr="009B25F3" w:rsidRDefault="006625F5" w:rsidP="00AD4C25">
      <w:pPr>
        <w:pStyle w:val="Paragraphedeliste1"/>
        <w:spacing w:line="240" w:lineRule="auto"/>
        <w:ind w:left="0"/>
        <w:jc w:val="both"/>
        <w:rPr>
          <w:rFonts w:ascii="Arial" w:hAnsi="Arial" w:cs="Arial"/>
          <w:sz w:val="20"/>
          <w:szCs w:val="20"/>
          <w:lang w:val="en-GB"/>
        </w:rPr>
      </w:pPr>
      <w:r w:rsidRPr="009B25F3">
        <w:rPr>
          <w:rFonts w:ascii="Arial" w:hAnsi="Arial" w:cs="Arial"/>
          <w:sz w:val="20"/>
          <w:szCs w:val="20"/>
          <w:lang w:val="en-GB"/>
        </w:rPr>
        <w:t>Brodifacoum is not readily biodegradable under OECD 301B Test (0% after 28 days). Brodifacoum is not inherently biodegradable under the conditions of the ‘Inherent – Concawe Test’ (OECD 302D) performed (0% after 56 days).</w:t>
      </w:r>
    </w:p>
    <w:p w14:paraId="0719E2E5" w14:textId="77777777" w:rsidR="006625F5" w:rsidRPr="009B25F3" w:rsidRDefault="006625F5" w:rsidP="009B25F3">
      <w:pPr>
        <w:pStyle w:val="Paragraphedeliste1"/>
        <w:numPr>
          <w:ilvl w:val="0"/>
          <w:numId w:val="7"/>
        </w:numPr>
        <w:spacing w:line="240" w:lineRule="auto"/>
        <w:jc w:val="both"/>
        <w:rPr>
          <w:rFonts w:ascii="Arial" w:hAnsi="Arial" w:cs="Arial"/>
          <w:sz w:val="20"/>
          <w:szCs w:val="20"/>
          <w:lang w:val="en-GB"/>
        </w:rPr>
      </w:pPr>
      <w:r w:rsidRPr="009B25F3">
        <w:rPr>
          <w:rFonts w:ascii="Arial" w:hAnsi="Arial" w:cs="Arial"/>
          <w:sz w:val="20"/>
          <w:szCs w:val="20"/>
          <w:lang w:val="en-GB"/>
        </w:rPr>
        <w:t>Degradation in water/sediment system</w:t>
      </w:r>
    </w:p>
    <w:p w14:paraId="0722287D" w14:textId="77777777" w:rsidR="00CA3386" w:rsidRPr="009B25F3" w:rsidRDefault="00CA3386" w:rsidP="00AD4C25">
      <w:pPr>
        <w:pStyle w:val="Paragraphedeliste1"/>
        <w:spacing w:line="240" w:lineRule="auto"/>
        <w:ind w:left="0"/>
        <w:jc w:val="both"/>
        <w:rPr>
          <w:rFonts w:ascii="Arial" w:hAnsi="Arial" w:cs="Arial"/>
          <w:sz w:val="20"/>
          <w:szCs w:val="20"/>
          <w:lang w:val="en-GB"/>
        </w:rPr>
      </w:pPr>
    </w:p>
    <w:p w14:paraId="4477E6DA" w14:textId="77777777" w:rsidR="006625F5" w:rsidRPr="009B25F3" w:rsidRDefault="006625F5" w:rsidP="00AD4C25">
      <w:pPr>
        <w:pStyle w:val="Paragraphedeliste1"/>
        <w:spacing w:line="240" w:lineRule="auto"/>
        <w:ind w:left="0"/>
        <w:jc w:val="both"/>
        <w:rPr>
          <w:rFonts w:ascii="Arial" w:hAnsi="Arial" w:cs="Arial"/>
          <w:sz w:val="20"/>
          <w:szCs w:val="20"/>
          <w:lang w:val="en-GB"/>
        </w:rPr>
      </w:pPr>
      <w:r w:rsidRPr="009B25F3">
        <w:rPr>
          <w:rFonts w:ascii="Arial" w:hAnsi="Arial" w:cs="Arial"/>
          <w:sz w:val="20"/>
          <w:szCs w:val="20"/>
          <w:lang w:val="en-GB"/>
        </w:rPr>
        <w:t>No study on degradation of the active substance in water/sediment system has been submitted in the combined AR of brodifacoum.</w:t>
      </w:r>
    </w:p>
    <w:p w14:paraId="46E00FD0" w14:textId="77777777" w:rsidR="00B21B65" w:rsidRPr="009B25F3" w:rsidRDefault="00B21B65" w:rsidP="00AD4C25">
      <w:pPr>
        <w:pStyle w:val="Paragraphedeliste1"/>
        <w:spacing w:line="240" w:lineRule="auto"/>
        <w:ind w:left="0"/>
        <w:jc w:val="both"/>
        <w:rPr>
          <w:rFonts w:ascii="Arial" w:hAnsi="Arial" w:cs="Arial"/>
          <w:sz w:val="20"/>
          <w:szCs w:val="20"/>
          <w:lang w:val="en-GB"/>
        </w:rPr>
      </w:pPr>
    </w:p>
    <w:p w14:paraId="1CCB7781" w14:textId="77777777" w:rsidR="006625F5" w:rsidRPr="009B25F3" w:rsidRDefault="006625F5" w:rsidP="00AD4C25">
      <w:pPr>
        <w:pStyle w:val="Titre6"/>
        <w:spacing w:before="0" w:after="0"/>
        <w:rPr>
          <w:sz w:val="20"/>
          <w:szCs w:val="20"/>
          <w:lang w:val="en-GB"/>
        </w:rPr>
      </w:pPr>
      <w:r w:rsidRPr="009B25F3">
        <w:rPr>
          <w:sz w:val="20"/>
          <w:szCs w:val="20"/>
          <w:lang w:val="en-GB"/>
        </w:rPr>
        <w:t>Degradation in STP</w:t>
      </w:r>
    </w:p>
    <w:p w14:paraId="44B45AA4" w14:textId="77777777" w:rsidR="00CA3386" w:rsidRPr="009B25F3" w:rsidRDefault="00CA3386" w:rsidP="00AD4C25">
      <w:pPr>
        <w:pStyle w:val="Corpsdetexte"/>
        <w:spacing w:line="240" w:lineRule="auto"/>
        <w:jc w:val="both"/>
        <w:rPr>
          <w:rFonts w:ascii="Arial" w:hAnsi="Arial" w:cs="Arial"/>
          <w:sz w:val="20"/>
          <w:szCs w:val="20"/>
          <w:lang w:val="en-GB"/>
        </w:rPr>
      </w:pPr>
    </w:p>
    <w:p w14:paraId="56062A0E" w14:textId="77777777" w:rsidR="006625F5" w:rsidRPr="009B25F3" w:rsidRDefault="006625F5"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No study on degradation of the active substance in sewage treatment plant system has been submitted in the combined AR of brodifacoum.</w:t>
      </w:r>
    </w:p>
    <w:p w14:paraId="45884B2E" w14:textId="77777777" w:rsidR="00B21B65" w:rsidRPr="009B25F3" w:rsidRDefault="00B21B65" w:rsidP="00AD4C25">
      <w:pPr>
        <w:pStyle w:val="Corpsdetexte"/>
        <w:spacing w:line="240" w:lineRule="auto"/>
        <w:jc w:val="both"/>
        <w:rPr>
          <w:rFonts w:ascii="Arial" w:hAnsi="Arial" w:cs="Arial"/>
          <w:sz w:val="20"/>
          <w:szCs w:val="20"/>
          <w:lang w:val="en-GB"/>
        </w:rPr>
      </w:pPr>
    </w:p>
    <w:p w14:paraId="18B8F35D" w14:textId="77777777" w:rsidR="006625F5" w:rsidRPr="009B25F3" w:rsidRDefault="006625F5" w:rsidP="00AD4C25">
      <w:pPr>
        <w:pStyle w:val="Titre6"/>
        <w:spacing w:before="0" w:after="0"/>
        <w:rPr>
          <w:sz w:val="20"/>
          <w:szCs w:val="20"/>
          <w:lang w:val="en-GB"/>
        </w:rPr>
      </w:pPr>
      <w:r w:rsidRPr="009B25F3">
        <w:rPr>
          <w:sz w:val="20"/>
          <w:szCs w:val="20"/>
          <w:lang w:val="en-GB"/>
        </w:rPr>
        <w:t>Terrestrial compartment</w:t>
      </w:r>
    </w:p>
    <w:p w14:paraId="0A5CED7D"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Brodifacoum is persistent in soil with a DT</w:t>
      </w:r>
      <w:r w:rsidRPr="009B25F3">
        <w:rPr>
          <w:rFonts w:ascii="Arial" w:hAnsi="Arial" w:cs="Arial"/>
          <w:sz w:val="20"/>
          <w:szCs w:val="20"/>
          <w:vertAlign w:val="subscript"/>
          <w:lang w:val="en-GB"/>
        </w:rPr>
        <w:t>50</w:t>
      </w:r>
      <w:r w:rsidRPr="009B25F3">
        <w:rPr>
          <w:rFonts w:ascii="Arial" w:hAnsi="Arial" w:cs="Arial"/>
          <w:sz w:val="20"/>
          <w:szCs w:val="20"/>
          <w:lang w:val="en-GB"/>
        </w:rPr>
        <w:t xml:space="preserve"> value of 157 days at 20°C, corresponding to a DT</w:t>
      </w:r>
      <w:r w:rsidRPr="009B25F3">
        <w:rPr>
          <w:rFonts w:ascii="Arial" w:hAnsi="Arial" w:cs="Arial"/>
          <w:sz w:val="20"/>
          <w:szCs w:val="20"/>
          <w:vertAlign w:val="subscript"/>
          <w:lang w:val="en-GB"/>
        </w:rPr>
        <w:t>50</w:t>
      </w:r>
      <w:r w:rsidRPr="009B25F3">
        <w:rPr>
          <w:rFonts w:ascii="Arial" w:hAnsi="Arial" w:cs="Arial"/>
          <w:sz w:val="20"/>
          <w:szCs w:val="20"/>
          <w:lang w:val="en-GB"/>
        </w:rPr>
        <w:t xml:space="preserve"> value of 298 days à 12°C.</w:t>
      </w:r>
    </w:p>
    <w:p w14:paraId="2A0F7874" w14:textId="77777777" w:rsidR="00945D07" w:rsidRPr="009B25F3" w:rsidRDefault="00945D07" w:rsidP="00AD4C25">
      <w:pPr>
        <w:spacing w:line="240" w:lineRule="auto"/>
        <w:jc w:val="both"/>
        <w:rPr>
          <w:rFonts w:ascii="Arial" w:hAnsi="Arial" w:cs="Arial"/>
          <w:sz w:val="20"/>
          <w:szCs w:val="20"/>
          <w:lang w:val="en-GB"/>
        </w:rPr>
      </w:pPr>
    </w:p>
    <w:p w14:paraId="2E8CBBC7" w14:textId="77777777" w:rsidR="008054E3" w:rsidRPr="009B25F3" w:rsidRDefault="008054E3" w:rsidP="00AD4C25">
      <w:pPr>
        <w:spacing w:line="240" w:lineRule="auto"/>
        <w:jc w:val="both"/>
        <w:rPr>
          <w:rFonts w:ascii="Arial" w:hAnsi="Arial" w:cs="Arial"/>
          <w:sz w:val="20"/>
          <w:szCs w:val="20"/>
          <w:lang w:val="en-GB"/>
        </w:rPr>
      </w:pPr>
    </w:p>
    <w:p w14:paraId="680C9FA0" w14:textId="77777777" w:rsidR="006625F5" w:rsidRPr="009B25F3" w:rsidRDefault="006625F5" w:rsidP="00AD4C25">
      <w:pPr>
        <w:pStyle w:val="Titre4"/>
        <w:numPr>
          <w:ilvl w:val="4"/>
          <w:numId w:val="1"/>
        </w:numPr>
        <w:spacing w:before="0" w:after="0"/>
        <w:rPr>
          <w:sz w:val="20"/>
          <w:szCs w:val="20"/>
        </w:rPr>
      </w:pPr>
      <w:bookmarkStart w:id="91" w:name="_Toc535236194"/>
      <w:r w:rsidRPr="009B25F3">
        <w:rPr>
          <w:sz w:val="20"/>
          <w:szCs w:val="20"/>
        </w:rPr>
        <w:t>Distribution</w:t>
      </w:r>
      <w:bookmarkEnd w:id="91"/>
    </w:p>
    <w:p w14:paraId="4754B144"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GB"/>
        </w:rPr>
        <w:t>Based on literature data, the Koc value (50 000 L/kg) indicates that the active substance would not be mobile in soil and is not expected to contaminate groundwater. A laboratory study carried out by another applicant shows that with Koc values which ranged from 17.8 (pH 8.46) to 426 579 (pH 3.29), with a Koc value of 9155 L/kg at pH7.1-7.6, brodifacoum can be considered immobile in soil. Under basic conditions (high pH), brodifacoum is not likely to be adsorbed onto soils or sewage sludge due to the ionisation of the molecule; whereas under acidic conditions (low pH), brodifacoum is likely to be adsorbed onto soils or sewage sludge as the molecule is in its neutral or non-ionised form.</w:t>
      </w:r>
    </w:p>
    <w:p w14:paraId="17214603" w14:textId="77777777" w:rsidR="006625F5" w:rsidRPr="009B25F3" w:rsidRDefault="008054E3" w:rsidP="00AD4C25">
      <w:pPr>
        <w:spacing w:line="240" w:lineRule="auto"/>
        <w:jc w:val="both"/>
        <w:rPr>
          <w:rFonts w:ascii="Arial" w:hAnsi="Arial" w:cs="Arial"/>
          <w:sz w:val="20"/>
          <w:szCs w:val="20"/>
          <w:lang w:val="en-US"/>
        </w:rPr>
      </w:pPr>
      <w:proofErr w:type="gramStart"/>
      <w:r w:rsidRPr="009B25F3">
        <w:rPr>
          <w:rFonts w:ascii="Arial" w:hAnsi="Arial" w:cs="Arial"/>
          <w:sz w:val="20"/>
          <w:szCs w:val="20"/>
          <w:lang w:val="en-US"/>
        </w:rPr>
        <w:t>b</w:t>
      </w:r>
      <w:r w:rsidR="006625F5" w:rsidRPr="009B25F3">
        <w:rPr>
          <w:rFonts w:ascii="Arial" w:hAnsi="Arial" w:cs="Arial"/>
          <w:sz w:val="20"/>
          <w:szCs w:val="20"/>
          <w:lang w:val="en-US"/>
        </w:rPr>
        <w:t>rodifacoum</w:t>
      </w:r>
      <w:proofErr w:type="gramEnd"/>
      <w:r w:rsidR="006625F5" w:rsidRPr="009B25F3">
        <w:rPr>
          <w:rFonts w:ascii="Arial" w:hAnsi="Arial" w:cs="Arial"/>
          <w:sz w:val="20"/>
          <w:szCs w:val="20"/>
          <w:lang w:val="en-US"/>
        </w:rPr>
        <w:t xml:space="preserve"> is not expected to move from soil into water.</w:t>
      </w:r>
    </w:p>
    <w:p w14:paraId="72879F6D" w14:textId="77777777" w:rsidR="00945D07" w:rsidRPr="009B25F3" w:rsidRDefault="00945D07" w:rsidP="00AD4C25">
      <w:pPr>
        <w:spacing w:line="240" w:lineRule="auto"/>
        <w:jc w:val="both"/>
        <w:rPr>
          <w:rFonts w:ascii="Arial" w:hAnsi="Arial" w:cs="Arial"/>
          <w:sz w:val="20"/>
          <w:szCs w:val="20"/>
          <w:lang w:val="en-US"/>
        </w:rPr>
      </w:pPr>
    </w:p>
    <w:p w14:paraId="57FC1D98" w14:textId="77777777" w:rsidR="00B21B65" w:rsidRPr="009B25F3" w:rsidRDefault="00B21B65" w:rsidP="00AD4C25">
      <w:pPr>
        <w:spacing w:line="240" w:lineRule="auto"/>
        <w:jc w:val="both"/>
        <w:rPr>
          <w:rFonts w:ascii="Arial" w:hAnsi="Arial" w:cs="Arial"/>
          <w:sz w:val="20"/>
          <w:szCs w:val="20"/>
          <w:lang w:val="en-GB"/>
        </w:rPr>
      </w:pPr>
    </w:p>
    <w:p w14:paraId="7E0839F0" w14:textId="77777777" w:rsidR="006625F5" w:rsidRPr="009B25F3" w:rsidRDefault="006625F5" w:rsidP="00AD4C25">
      <w:pPr>
        <w:pStyle w:val="Titre4"/>
        <w:numPr>
          <w:ilvl w:val="4"/>
          <w:numId w:val="1"/>
        </w:numPr>
        <w:spacing w:before="0" w:after="0"/>
        <w:rPr>
          <w:sz w:val="20"/>
          <w:szCs w:val="20"/>
        </w:rPr>
      </w:pPr>
      <w:bookmarkStart w:id="92" w:name="_Toc535236195"/>
      <w:r w:rsidRPr="009B25F3">
        <w:rPr>
          <w:sz w:val="20"/>
          <w:szCs w:val="20"/>
        </w:rPr>
        <w:t>Accumulation</w:t>
      </w:r>
      <w:bookmarkEnd w:id="92"/>
    </w:p>
    <w:p w14:paraId="1CA3B7B5" w14:textId="77777777" w:rsidR="00B222F5" w:rsidRPr="009B25F3" w:rsidRDefault="00B222F5" w:rsidP="00AD4C25">
      <w:pPr>
        <w:spacing w:line="240" w:lineRule="auto"/>
        <w:jc w:val="both"/>
        <w:rPr>
          <w:rFonts w:ascii="Arial" w:hAnsi="Arial" w:cs="Arial"/>
          <w:sz w:val="20"/>
          <w:szCs w:val="20"/>
          <w:lang w:val="en-GB"/>
        </w:rPr>
      </w:pPr>
    </w:p>
    <w:p w14:paraId="4FCB569F"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Brodifacoum has a log Kow &gt; 6 (6.12) and is highly adsorptive; consequently these properties indicate that brodifacoum is likely to bioaccumulate in aquatic or terrestrial species.</w:t>
      </w:r>
    </w:p>
    <w:p w14:paraId="46C6F09F" w14:textId="77777777" w:rsidR="00B222F5" w:rsidRPr="009B25F3" w:rsidRDefault="00B222F5" w:rsidP="00AD4C25">
      <w:pPr>
        <w:spacing w:line="240" w:lineRule="auto"/>
        <w:jc w:val="both"/>
        <w:rPr>
          <w:rFonts w:ascii="Arial" w:hAnsi="Arial" w:cs="Arial"/>
          <w:sz w:val="20"/>
          <w:szCs w:val="20"/>
          <w:lang w:val="en-GB"/>
        </w:rPr>
      </w:pPr>
    </w:p>
    <w:p w14:paraId="5909DBF3"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The aquatic BCF has been estimated with calculation method for substances with a K</w:t>
      </w:r>
      <w:r w:rsidRPr="009B25F3">
        <w:rPr>
          <w:rFonts w:ascii="Arial" w:hAnsi="Arial" w:cs="Arial"/>
          <w:sz w:val="20"/>
          <w:szCs w:val="20"/>
          <w:vertAlign w:val="subscript"/>
          <w:lang w:val="en-GB"/>
        </w:rPr>
        <w:t>ow</w:t>
      </w:r>
      <w:r w:rsidRPr="009B25F3">
        <w:rPr>
          <w:rFonts w:ascii="Arial" w:hAnsi="Arial" w:cs="Arial"/>
          <w:sz w:val="20"/>
          <w:szCs w:val="20"/>
          <w:lang w:val="en-GB"/>
        </w:rPr>
        <w:t xml:space="preserve"> &gt; 6:</w:t>
      </w:r>
    </w:p>
    <w:p w14:paraId="6A47F176" w14:textId="77777777" w:rsidR="00792266" w:rsidRPr="009B25F3" w:rsidRDefault="00792266" w:rsidP="00AD4C25">
      <w:pPr>
        <w:spacing w:line="240" w:lineRule="auto"/>
        <w:jc w:val="both"/>
        <w:rPr>
          <w:rFonts w:ascii="Arial" w:hAnsi="Arial" w:cs="Arial"/>
          <w:b/>
          <w:sz w:val="20"/>
          <w:szCs w:val="20"/>
          <w:lang w:val="en-GB"/>
        </w:rPr>
      </w:pPr>
    </w:p>
    <w:p w14:paraId="65072331" w14:textId="77777777" w:rsidR="006625F5" w:rsidRPr="009B25F3" w:rsidRDefault="006625F5" w:rsidP="00AD4C25">
      <w:pPr>
        <w:spacing w:line="240" w:lineRule="auto"/>
        <w:ind w:left="1701"/>
        <w:jc w:val="both"/>
        <w:rPr>
          <w:rFonts w:ascii="Arial" w:hAnsi="Arial" w:cs="Arial"/>
          <w:sz w:val="20"/>
          <w:szCs w:val="20"/>
          <w:lang w:val="en-GB"/>
        </w:rPr>
      </w:pPr>
      <w:r w:rsidRPr="009B25F3">
        <w:rPr>
          <w:rFonts w:ascii="Arial" w:hAnsi="Arial" w:cs="Arial"/>
          <w:b/>
          <w:sz w:val="20"/>
          <w:szCs w:val="20"/>
          <w:lang w:val="en-GB"/>
        </w:rPr>
        <w:t>BCF</w:t>
      </w:r>
      <w:r w:rsidRPr="009B25F3">
        <w:rPr>
          <w:rFonts w:ascii="Arial" w:hAnsi="Arial" w:cs="Arial"/>
          <w:b/>
          <w:sz w:val="20"/>
          <w:szCs w:val="20"/>
          <w:vertAlign w:val="subscript"/>
          <w:lang w:val="en-GB"/>
        </w:rPr>
        <w:t>fish</w:t>
      </w:r>
      <w:r w:rsidRPr="009B25F3">
        <w:rPr>
          <w:rFonts w:ascii="Arial" w:hAnsi="Arial" w:cs="Arial"/>
          <w:b/>
          <w:sz w:val="20"/>
          <w:szCs w:val="20"/>
          <w:lang w:val="en-GB"/>
        </w:rPr>
        <w:t xml:space="preserve"> = 35 645 L/kg</w:t>
      </w:r>
      <w:r w:rsidRPr="009B25F3">
        <w:rPr>
          <w:rFonts w:ascii="Arial" w:hAnsi="Arial" w:cs="Arial"/>
          <w:b/>
          <w:sz w:val="20"/>
          <w:szCs w:val="20"/>
          <w:vertAlign w:val="subscript"/>
          <w:lang w:val="en-GB"/>
        </w:rPr>
        <w:t xml:space="preserve"> </w:t>
      </w:r>
      <w:r w:rsidRPr="009B25F3">
        <w:rPr>
          <w:rFonts w:ascii="Arial" w:hAnsi="Arial" w:cs="Arial"/>
          <w:sz w:val="20"/>
          <w:szCs w:val="20"/>
          <w:lang w:val="en-GB"/>
        </w:rPr>
        <w:t xml:space="preserve">(according to Equation 75; </w:t>
      </w:r>
      <w:r w:rsidRPr="009B25F3">
        <w:rPr>
          <w:rFonts w:ascii="Arial" w:hAnsi="Arial" w:cs="Arial"/>
          <w:sz w:val="20"/>
          <w:szCs w:val="20"/>
          <w:lang w:val="en-US"/>
        </w:rPr>
        <w:t>GBPR IV Part B</w:t>
      </w:r>
      <w:r w:rsidRPr="009B25F3">
        <w:rPr>
          <w:rFonts w:ascii="Arial" w:hAnsi="Arial" w:cs="Arial"/>
          <w:sz w:val="20"/>
          <w:szCs w:val="20"/>
          <w:lang w:val="en-GB"/>
        </w:rPr>
        <w:t>).</w:t>
      </w:r>
    </w:p>
    <w:p w14:paraId="5DDDFB25" w14:textId="77777777" w:rsidR="00B222F5" w:rsidRPr="009B25F3" w:rsidRDefault="00B222F5" w:rsidP="00AD4C25">
      <w:pPr>
        <w:spacing w:line="240" w:lineRule="auto"/>
        <w:jc w:val="both"/>
        <w:rPr>
          <w:rFonts w:ascii="Arial" w:hAnsi="Arial" w:cs="Arial"/>
          <w:sz w:val="20"/>
          <w:szCs w:val="20"/>
          <w:lang w:val="en-GB"/>
        </w:rPr>
      </w:pPr>
    </w:p>
    <w:p w14:paraId="27F8AD4F"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The terrestrial BCF has been estimated with calculation method:</w:t>
      </w:r>
    </w:p>
    <w:p w14:paraId="0A1D74A3" w14:textId="77777777" w:rsidR="00792266" w:rsidRPr="009B25F3" w:rsidRDefault="00792266" w:rsidP="00AD4C25">
      <w:pPr>
        <w:spacing w:line="240" w:lineRule="auto"/>
        <w:jc w:val="both"/>
        <w:rPr>
          <w:rFonts w:ascii="Arial" w:hAnsi="Arial" w:cs="Arial"/>
          <w:b/>
          <w:sz w:val="20"/>
          <w:szCs w:val="20"/>
          <w:lang w:val="en-GB"/>
        </w:rPr>
      </w:pPr>
    </w:p>
    <w:p w14:paraId="271048E3" w14:textId="77777777" w:rsidR="006625F5" w:rsidRPr="009B25F3" w:rsidRDefault="006625F5" w:rsidP="00AD4C25">
      <w:pPr>
        <w:spacing w:line="240" w:lineRule="auto"/>
        <w:ind w:left="1701"/>
        <w:jc w:val="both"/>
        <w:rPr>
          <w:rFonts w:ascii="Arial" w:hAnsi="Arial" w:cs="Arial"/>
          <w:sz w:val="20"/>
          <w:szCs w:val="20"/>
          <w:lang w:val="en-GB"/>
        </w:rPr>
      </w:pPr>
      <w:r w:rsidRPr="009B25F3">
        <w:rPr>
          <w:rFonts w:ascii="Arial" w:hAnsi="Arial" w:cs="Arial"/>
          <w:b/>
          <w:sz w:val="20"/>
          <w:szCs w:val="20"/>
          <w:lang w:val="en-GB"/>
        </w:rPr>
        <w:t>BCF</w:t>
      </w:r>
      <w:r w:rsidRPr="009B25F3">
        <w:rPr>
          <w:rFonts w:ascii="Arial" w:hAnsi="Arial" w:cs="Arial"/>
          <w:b/>
          <w:sz w:val="20"/>
          <w:szCs w:val="20"/>
          <w:vertAlign w:val="subscript"/>
          <w:lang w:val="en-GB"/>
        </w:rPr>
        <w:t>earthworm</w:t>
      </w:r>
      <w:r w:rsidRPr="009B25F3">
        <w:rPr>
          <w:rFonts w:ascii="Arial" w:hAnsi="Arial" w:cs="Arial"/>
          <w:b/>
          <w:sz w:val="20"/>
          <w:szCs w:val="20"/>
          <w:lang w:val="en-GB"/>
        </w:rPr>
        <w:t xml:space="preserve"> = 15 820 L/kg</w:t>
      </w:r>
      <w:r w:rsidRPr="009B25F3">
        <w:rPr>
          <w:rFonts w:ascii="Arial" w:hAnsi="Arial" w:cs="Arial"/>
          <w:sz w:val="20"/>
          <w:szCs w:val="20"/>
          <w:vertAlign w:val="subscript"/>
          <w:lang w:val="en-GB"/>
        </w:rPr>
        <w:t xml:space="preserve"> </w:t>
      </w:r>
      <w:r w:rsidRPr="009B25F3">
        <w:rPr>
          <w:rFonts w:ascii="Arial" w:hAnsi="Arial" w:cs="Arial"/>
          <w:sz w:val="20"/>
          <w:szCs w:val="20"/>
          <w:lang w:val="en-GB"/>
        </w:rPr>
        <w:t xml:space="preserve">(according to Equation 82d; </w:t>
      </w:r>
      <w:r w:rsidRPr="009B25F3">
        <w:rPr>
          <w:rFonts w:ascii="Arial" w:hAnsi="Arial" w:cs="Arial"/>
          <w:sz w:val="20"/>
          <w:szCs w:val="20"/>
          <w:lang w:val="en-US"/>
        </w:rPr>
        <w:t>GBPR IV Part B</w:t>
      </w:r>
      <w:r w:rsidRPr="009B25F3">
        <w:rPr>
          <w:rFonts w:ascii="Arial" w:hAnsi="Arial" w:cs="Arial"/>
          <w:sz w:val="20"/>
          <w:szCs w:val="20"/>
          <w:lang w:val="en-GB"/>
        </w:rPr>
        <w:t>).</w:t>
      </w:r>
    </w:p>
    <w:p w14:paraId="36C904BB" w14:textId="77777777" w:rsidR="00B222F5" w:rsidRPr="009B25F3" w:rsidRDefault="00B222F5" w:rsidP="00AD4C25">
      <w:pPr>
        <w:spacing w:line="240" w:lineRule="auto"/>
        <w:jc w:val="both"/>
        <w:rPr>
          <w:rFonts w:ascii="Arial" w:hAnsi="Arial" w:cs="Arial"/>
          <w:sz w:val="20"/>
          <w:szCs w:val="20"/>
          <w:lang w:val="en-GB"/>
        </w:rPr>
      </w:pPr>
    </w:p>
    <w:p w14:paraId="58C752B9"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These BCF values confirm the high bioaccumulation potential of brodifacoum in aquatic and terrestrial species.</w:t>
      </w:r>
    </w:p>
    <w:p w14:paraId="71BD6669" w14:textId="77777777" w:rsidR="00945D07" w:rsidRPr="009B25F3" w:rsidRDefault="00945D07" w:rsidP="00AD4C25">
      <w:pPr>
        <w:spacing w:line="240" w:lineRule="auto"/>
        <w:jc w:val="both"/>
        <w:rPr>
          <w:rFonts w:ascii="Arial" w:hAnsi="Arial" w:cs="Arial"/>
          <w:sz w:val="20"/>
          <w:szCs w:val="20"/>
          <w:lang w:val="en-GB"/>
        </w:rPr>
      </w:pPr>
    </w:p>
    <w:p w14:paraId="0A0EB6DE" w14:textId="77777777" w:rsidR="008054E3" w:rsidRPr="009B25F3" w:rsidRDefault="008054E3" w:rsidP="00AD4C25">
      <w:pPr>
        <w:spacing w:line="240" w:lineRule="auto"/>
        <w:jc w:val="both"/>
        <w:rPr>
          <w:rFonts w:ascii="Arial" w:hAnsi="Arial" w:cs="Arial"/>
          <w:sz w:val="20"/>
          <w:szCs w:val="20"/>
          <w:lang w:val="en-GB"/>
        </w:rPr>
      </w:pPr>
    </w:p>
    <w:p w14:paraId="718A2BB3" w14:textId="77777777" w:rsidR="006625F5" w:rsidRPr="009B25F3" w:rsidRDefault="006625F5" w:rsidP="00AD4C25">
      <w:pPr>
        <w:pStyle w:val="Titre4"/>
        <w:numPr>
          <w:ilvl w:val="4"/>
          <w:numId w:val="1"/>
        </w:numPr>
        <w:spacing w:before="0" w:after="0"/>
        <w:rPr>
          <w:sz w:val="20"/>
          <w:szCs w:val="20"/>
        </w:rPr>
      </w:pPr>
      <w:bookmarkStart w:id="93" w:name="_Toc535236196"/>
      <w:r w:rsidRPr="009B25F3">
        <w:rPr>
          <w:sz w:val="20"/>
          <w:szCs w:val="20"/>
        </w:rPr>
        <w:t>Behaviour in air</w:t>
      </w:r>
      <w:bookmarkEnd w:id="93"/>
    </w:p>
    <w:p w14:paraId="5CBB760D" w14:textId="77777777" w:rsidR="00B222F5" w:rsidRPr="009B25F3" w:rsidRDefault="00B222F5" w:rsidP="00AD4C25">
      <w:pPr>
        <w:spacing w:line="240" w:lineRule="auto"/>
        <w:jc w:val="both"/>
        <w:rPr>
          <w:rFonts w:ascii="Arial" w:hAnsi="Arial" w:cs="Arial"/>
          <w:sz w:val="20"/>
          <w:szCs w:val="20"/>
          <w:lang w:val="en-GB"/>
        </w:rPr>
      </w:pPr>
    </w:p>
    <w:p w14:paraId="1EACACA9"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The vapour pressure of </w:t>
      </w:r>
      <w:r w:rsidRPr="009B25F3">
        <w:rPr>
          <w:rFonts w:ascii="Arial" w:hAnsi="Arial" w:cs="Arial"/>
          <w:sz w:val="20"/>
          <w:szCs w:val="20"/>
          <w:lang w:val="en-US"/>
        </w:rPr>
        <w:t>brodifacoum</w:t>
      </w:r>
      <w:r w:rsidRPr="009B25F3">
        <w:rPr>
          <w:rFonts w:ascii="Arial" w:hAnsi="Arial" w:cs="Arial"/>
          <w:sz w:val="20"/>
          <w:szCs w:val="20"/>
          <w:lang w:val="en-GB"/>
        </w:rPr>
        <w:t xml:space="preserve"> has been determined to be &lt;&lt; 1 x 10</w:t>
      </w:r>
      <w:r w:rsidRPr="009B25F3">
        <w:rPr>
          <w:rFonts w:ascii="Arial" w:hAnsi="Arial" w:cs="Arial"/>
          <w:sz w:val="20"/>
          <w:szCs w:val="20"/>
          <w:vertAlign w:val="superscript"/>
          <w:lang w:val="en-GB"/>
        </w:rPr>
        <w:t>-6</w:t>
      </w:r>
      <w:r w:rsidRPr="009B25F3">
        <w:rPr>
          <w:rFonts w:ascii="Arial" w:hAnsi="Arial" w:cs="Arial"/>
          <w:sz w:val="20"/>
          <w:szCs w:val="20"/>
          <w:lang w:val="en-GB"/>
        </w:rPr>
        <w:t xml:space="preserve"> Pa (OECD 104, EC methods A.4). Furthermore, Henry’s law constant has been calculated to be &lt;&lt; 2.18 x 10</w:t>
      </w:r>
      <w:r w:rsidRPr="009B25F3">
        <w:rPr>
          <w:rFonts w:ascii="Arial" w:hAnsi="Arial" w:cs="Arial"/>
          <w:sz w:val="20"/>
          <w:szCs w:val="20"/>
          <w:vertAlign w:val="superscript"/>
          <w:lang w:val="en-GB"/>
        </w:rPr>
        <w:t>-3</w:t>
      </w:r>
      <w:r w:rsidRPr="009B25F3">
        <w:rPr>
          <w:rFonts w:ascii="Arial" w:hAnsi="Arial" w:cs="Arial"/>
          <w:sz w:val="20"/>
          <w:szCs w:val="20"/>
          <w:lang w:val="en-GB"/>
        </w:rPr>
        <w:t xml:space="preserve"> Pa.m</w:t>
      </w:r>
      <w:r w:rsidRPr="009B25F3">
        <w:rPr>
          <w:rFonts w:ascii="Arial" w:hAnsi="Arial" w:cs="Arial"/>
          <w:sz w:val="20"/>
          <w:szCs w:val="20"/>
          <w:vertAlign w:val="superscript"/>
          <w:lang w:val="en-GB"/>
        </w:rPr>
        <w:t>3</w:t>
      </w:r>
      <w:r w:rsidRPr="009B25F3">
        <w:rPr>
          <w:rFonts w:ascii="Arial" w:hAnsi="Arial" w:cs="Arial"/>
          <w:sz w:val="20"/>
          <w:szCs w:val="20"/>
          <w:lang w:val="en-GB"/>
        </w:rPr>
        <w:t>.mol</w:t>
      </w:r>
      <w:r w:rsidRPr="009B25F3">
        <w:rPr>
          <w:rFonts w:ascii="Arial" w:hAnsi="Arial" w:cs="Arial"/>
          <w:sz w:val="20"/>
          <w:szCs w:val="20"/>
          <w:vertAlign w:val="superscript"/>
          <w:lang w:val="en-GB"/>
        </w:rPr>
        <w:t>-1</w:t>
      </w:r>
      <w:r w:rsidRPr="009B25F3">
        <w:rPr>
          <w:rFonts w:ascii="Arial" w:hAnsi="Arial" w:cs="Arial"/>
          <w:sz w:val="20"/>
          <w:szCs w:val="20"/>
          <w:lang w:val="en-GB"/>
        </w:rPr>
        <w:t xml:space="preserve"> at pH 7 (based on a water solubility of 0.24 mg/L). Based on these data </w:t>
      </w:r>
      <w:r w:rsidRPr="009B25F3">
        <w:rPr>
          <w:rFonts w:ascii="Arial" w:hAnsi="Arial" w:cs="Arial"/>
          <w:sz w:val="20"/>
          <w:szCs w:val="20"/>
          <w:lang w:val="en-US"/>
        </w:rPr>
        <w:t>brodifacoum</w:t>
      </w:r>
      <w:r w:rsidRPr="009B25F3">
        <w:rPr>
          <w:rFonts w:ascii="Arial" w:hAnsi="Arial" w:cs="Arial"/>
          <w:sz w:val="20"/>
          <w:szCs w:val="20"/>
          <w:lang w:val="en-GB"/>
        </w:rPr>
        <w:t xml:space="preserve"> is not expected to partition into atmosphere to a relevant extent.</w:t>
      </w:r>
    </w:p>
    <w:p w14:paraId="6168A45D" w14:textId="77777777" w:rsidR="008054E3" w:rsidRPr="009B25F3" w:rsidRDefault="008054E3" w:rsidP="00AD4C25">
      <w:pPr>
        <w:spacing w:line="240" w:lineRule="auto"/>
        <w:jc w:val="both"/>
        <w:rPr>
          <w:rFonts w:ascii="Arial" w:hAnsi="Arial" w:cs="Arial"/>
          <w:sz w:val="20"/>
          <w:szCs w:val="20"/>
          <w:lang w:val="en-GB"/>
        </w:rPr>
      </w:pPr>
    </w:p>
    <w:p w14:paraId="06765CE1"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GB"/>
        </w:rPr>
        <w:t>In addition, b</w:t>
      </w:r>
      <w:r w:rsidRPr="009B25F3">
        <w:rPr>
          <w:rFonts w:ascii="Arial" w:hAnsi="Arial" w:cs="Arial"/>
          <w:sz w:val="20"/>
          <w:szCs w:val="20"/>
          <w:lang w:val="en-US"/>
        </w:rPr>
        <w:t>rodifacoum is predicted to undergo rapid indirect photolysis with OH radicals and ozone (</w:t>
      </w:r>
      <w:r w:rsidRPr="009B25F3">
        <w:rPr>
          <w:rFonts w:ascii="Arial" w:hAnsi="Arial" w:cs="Arial"/>
          <w:sz w:val="20"/>
          <w:szCs w:val="20"/>
          <w:lang w:val="en-GB"/>
        </w:rPr>
        <w:t>DT</w:t>
      </w:r>
      <w:r w:rsidRPr="009B25F3">
        <w:rPr>
          <w:rFonts w:ascii="Arial" w:hAnsi="Arial" w:cs="Arial"/>
          <w:sz w:val="20"/>
          <w:szCs w:val="20"/>
          <w:vertAlign w:val="subscript"/>
          <w:lang w:val="en-GB"/>
        </w:rPr>
        <w:t>50</w:t>
      </w:r>
      <w:r w:rsidRPr="009B25F3">
        <w:rPr>
          <w:rFonts w:ascii="Arial" w:hAnsi="Arial" w:cs="Arial"/>
          <w:sz w:val="20"/>
          <w:szCs w:val="20"/>
          <w:lang w:val="en-US"/>
        </w:rPr>
        <w:t>= approximately 2 hours) and undergoes rapid direct photodegradation (</w:t>
      </w:r>
      <w:r w:rsidRPr="009B25F3">
        <w:rPr>
          <w:rFonts w:ascii="Arial" w:hAnsi="Arial" w:cs="Arial"/>
          <w:sz w:val="20"/>
          <w:szCs w:val="20"/>
          <w:lang w:val="en-GB"/>
        </w:rPr>
        <w:t>DT</w:t>
      </w:r>
      <w:r w:rsidRPr="009B25F3">
        <w:rPr>
          <w:rFonts w:ascii="Arial" w:hAnsi="Arial" w:cs="Arial"/>
          <w:sz w:val="20"/>
          <w:szCs w:val="20"/>
          <w:vertAlign w:val="subscript"/>
          <w:lang w:val="en-GB"/>
        </w:rPr>
        <w:t>50</w:t>
      </w:r>
      <w:r w:rsidRPr="009B25F3">
        <w:rPr>
          <w:rFonts w:ascii="Arial" w:hAnsi="Arial" w:cs="Arial"/>
          <w:sz w:val="20"/>
          <w:szCs w:val="20"/>
          <w:lang w:val="en-US"/>
        </w:rPr>
        <w:t xml:space="preserve"> = 0.217 days).</w:t>
      </w:r>
    </w:p>
    <w:p w14:paraId="05D5D618" w14:textId="77777777" w:rsidR="006E24BC" w:rsidRPr="009B25F3" w:rsidRDefault="006E24BC" w:rsidP="00AD4C25">
      <w:pPr>
        <w:spacing w:line="240" w:lineRule="auto"/>
        <w:jc w:val="both"/>
        <w:rPr>
          <w:rFonts w:ascii="Arial" w:hAnsi="Arial" w:cs="Arial"/>
          <w:sz w:val="20"/>
          <w:szCs w:val="20"/>
          <w:lang w:val="en-GB"/>
        </w:rPr>
      </w:pPr>
    </w:p>
    <w:p w14:paraId="77830C97" w14:textId="77777777" w:rsidR="00945D07" w:rsidRPr="009B25F3" w:rsidRDefault="00945D07" w:rsidP="00AD4C25">
      <w:pPr>
        <w:spacing w:line="240" w:lineRule="auto"/>
        <w:jc w:val="both"/>
        <w:rPr>
          <w:rFonts w:ascii="Arial" w:hAnsi="Arial" w:cs="Arial"/>
          <w:sz w:val="20"/>
          <w:szCs w:val="20"/>
          <w:lang w:val="en-GB"/>
        </w:rPr>
      </w:pPr>
    </w:p>
    <w:p w14:paraId="7986EDB2" w14:textId="77777777" w:rsidR="006625F5" w:rsidRPr="009B25F3" w:rsidRDefault="006625F5" w:rsidP="00AD4C25">
      <w:pPr>
        <w:pStyle w:val="Titre3"/>
        <w:spacing w:before="0" w:after="0"/>
        <w:rPr>
          <w:sz w:val="20"/>
          <w:szCs w:val="20"/>
        </w:rPr>
      </w:pPr>
      <w:bookmarkStart w:id="94" w:name="_Toc535236197"/>
      <w:r w:rsidRPr="009B25F3">
        <w:rPr>
          <w:sz w:val="20"/>
          <w:szCs w:val="20"/>
        </w:rPr>
        <w:t>Effects on environmental organisms for active substance Brodifacoum</w:t>
      </w:r>
      <w:bookmarkEnd w:id="94"/>
    </w:p>
    <w:p w14:paraId="4859B4C8"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The summary of information about the active substance brodifacoum is carried out with the data from the combined AR of brodifacoum owned by Syngenta Limited and Activa / Pelgar </w:t>
      </w:r>
      <w:r w:rsidR="00945D07" w:rsidRPr="009B25F3">
        <w:rPr>
          <w:rFonts w:ascii="Arial" w:hAnsi="Arial" w:cs="Arial"/>
          <w:sz w:val="20"/>
          <w:szCs w:val="20"/>
          <w:lang w:val="en-GB"/>
        </w:rPr>
        <w:t>b</w:t>
      </w:r>
      <w:r w:rsidRPr="009B25F3">
        <w:rPr>
          <w:rFonts w:ascii="Arial" w:hAnsi="Arial" w:cs="Arial"/>
          <w:sz w:val="20"/>
          <w:szCs w:val="20"/>
          <w:lang w:val="en-GB"/>
        </w:rPr>
        <w:t xml:space="preserve">rodifacoum and </w:t>
      </w:r>
      <w:r w:rsidR="00945D07" w:rsidRPr="009B25F3">
        <w:rPr>
          <w:rFonts w:ascii="Arial" w:hAnsi="Arial" w:cs="Arial"/>
          <w:sz w:val="20"/>
          <w:szCs w:val="20"/>
          <w:lang w:val="en-GB"/>
        </w:rPr>
        <w:t>d</w:t>
      </w:r>
      <w:r w:rsidRPr="009B25F3">
        <w:rPr>
          <w:rFonts w:ascii="Arial" w:hAnsi="Arial" w:cs="Arial"/>
          <w:sz w:val="20"/>
          <w:szCs w:val="20"/>
          <w:lang w:val="en-GB"/>
        </w:rPr>
        <w:t>ifenacoum Task Force</w:t>
      </w:r>
      <w:r w:rsidRPr="009B25F3">
        <w:rPr>
          <w:rStyle w:val="Appelnotedebasdep"/>
          <w:rFonts w:ascii="Arial" w:hAnsi="Arial" w:cs="Arial"/>
          <w:sz w:val="20"/>
          <w:szCs w:val="20"/>
        </w:rPr>
        <w:footnoteReference w:id="23"/>
      </w:r>
      <w:r w:rsidRPr="009B25F3">
        <w:rPr>
          <w:rFonts w:ascii="Arial" w:hAnsi="Arial" w:cs="Arial"/>
          <w:sz w:val="20"/>
          <w:szCs w:val="20"/>
          <w:lang w:val="en-GB"/>
        </w:rPr>
        <w:t>.</w:t>
      </w:r>
    </w:p>
    <w:p w14:paraId="347944E2" w14:textId="77777777" w:rsidR="006E24BC" w:rsidRPr="009B25F3" w:rsidRDefault="006E24BC" w:rsidP="00AD4C25">
      <w:pPr>
        <w:spacing w:line="240" w:lineRule="auto"/>
        <w:jc w:val="both"/>
        <w:rPr>
          <w:rFonts w:ascii="Arial" w:hAnsi="Arial" w:cs="Arial"/>
          <w:sz w:val="20"/>
          <w:szCs w:val="20"/>
          <w:lang w:val="en-GB"/>
        </w:rPr>
      </w:pPr>
    </w:p>
    <w:p w14:paraId="2B545EFB" w14:textId="77777777" w:rsidR="006E24BC" w:rsidRPr="009B25F3" w:rsidRDefault="006E24BC" w:rsidP="00AD4C25">
      <w:pPr>
        <w:spacing w:line="240" w:lineRule="auto"/>
        <w:jc w:val="both"/>
        <w:rPr>
          <w:rFonts w:ascii="Arial" w:hAnsi="Arial" w:cs="Arial"/>
          <w:sz w:val="20"/>
          <w:szCs w:val="20"/>
          <w:lang w:val="en-GB"/>
        </w:rPr>
      </w:pPr>
    </w:p>
    <w:p w14:paraId="5ECC8498" w14:textId="77777777" w:rsidR="006625F5" w:rsidRPr="009B25F3" w:rsidRDefault="006625F5" w:rsidP="00AD4C25">
      <w:pPr>
        <w:pStyle w:val="Titre4"/>
        <w:spacing w:before="0" w:after="0"/>
        <w:rPr>
          <w:sz w:val="20"/>
          <w:szCs w:val="20"/>
        </w:rPr>
      </w:pPr>
      <w:bookmarkStart w:id="95" w:name="_Ref425762494"/>
      <w:bookmarkStart w:id="96" w:name="_Toc535236198"/>
      <w:r w:rsidRPr="009B25F3">
        <w:rPr>
          <w:sz w:val="20"/>
          <w:szCs w:val="20"/>
        </w:rPr>
        <w:t>Aquatic compartment (including water, sediment and STP)</w:t>
      </w:r>
      <w:bookmarkEnd w:id="95"/>
      <w:bookmarkEnd w:id="96"/>
    </w:p>
    <w:p w14:paraId="6707AB02" w14:textId="77777777" w:rsidR="006625F5" w:rsidRPr="009B25F3" w:rsidRDefault="006625F5" w:rsidP="00AD4C25">
      <w:pPr>
        <w:pStyle w:val="Titre5"/>
        <w:spacing w:before="0" w:after="0"/>
        <w:rPr>
          <w:sz w:val="20"/>
          <w:szCs w:val="20"/>
        </w:rPr>
      </w:pPr>
      <w:r w:rsidRPr="009B25F3">
        <w:rPr>
          <w:sz w:val="20"/>
          <w:szCs w:val="20"/>
        </w:rPr>
        <w:t>Aquatic organisms</w:t>
      </w:r>
    </w:p>
    <w:p w14:paraId="2C386C3B" w14:textId="77777777" w:rsidR="00792266" w:rsidRPr="009B25F3" w:rsidRDefault="00792266" w:rsidP="00AD4C25">
      <w:pPr>
        <w:spacing w:line="240" w:lineRule="auto"/>
        <w:jc w:val="both"/>
        <w:rPr>
          <w:rFonts w:ascii="Arial" w:hAnsi="Arial" w:cs="Arial"/>
          <w:sz w:val="20"/>
          <w:szCs w:val="20"/>
          <w:lang w:val="en-GB"/>
        </w:rPr>
      </w:pPr>
    </w:p>
    <w:p w14:paraId="0B9CDA9E"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Based on the results of acute toxicity studies submitted in the combined AR by Activa / PelGar</w:t>
      </w:r>
      <w:r w:rsidR="00945D07" w:rsidRPr="009B25F3">
        <w:rPr>
          <w:rFonts w:ascii="Arial" w:hAnsi="Arial" w:cs="Arial"/>
          <w:sz w:val="20"/>
          <w:szCs w:val="20"/>
          <w:lang w:val="en-GB"/>
        </w:rPr>
        <w:t>b</w:t>
      </w:r>
      <w:r w:rsidRPr="009B25F3">
        <w:rPr>
          <w:rFonts w:ascii="Arial" w:hAnsi="Arial" w:cs="Arial"/>
          <w:sz w:val="20"/>
          <w:szCs w:val="20"/>
          <w:lang w:val="en-GB"/>
        </w:rPr>
        <w:t xml:space="preserve">rodifacoum and </w:t>
      </w:r>
      <w:r w:rsidR="00945D07" w:rsidRPr="009B25F3">
        <w:rPr>
          <w:rFonts w:ascii="Arial" w:hAnsi="Arial" w:cs="Arial"/>
          <w:sz w:val="20"/>
          <w:szCs w:val="20"/>
          <w:lang w:val="en-GB"/>
        </w:rPr>
        <w:t>d</w:t>
      </w:r>
      <w:r w:rsidRPr="009B25F3">
        <w:rPr>
          <w:rFonts w:ascii="Arial" w:hAnsi="Arial" w:cs="Arial"/>
          <w:sz w:val="20"/>
          <w:szCs w:val="20"/>
          <w:lang w:val="en-GB"/>
        </w:rPr>
        <w:t>ifenacoum Task Force, b</w:t>
      </w:r>
      <w:r w:rsidRPr="009B25F3">
        <w:rPr>
          <w:rFonts w:ascii="Arial" w:hAnsi="Arial" w:cs="Arial"/>
          <w:sz w:val="20"/>
          <w:szCs w:val="20"/>
          <w:lang w:val="en-US"/>
        </w:rPr>
        <w:t>rodifacoum</w:t>
      </w:r>
      <w:r w:rsidRPr="009B25F3">
        <w:rPr>
          <w:rFonts w:ascii="Arial" w:hAnsi="Arial" w:cs="Arial"/>
          <w:sz w:val="20"/>
          <w:szCs w:val="20"/>
          <w:lang w:val="en-GB"/>
        </w:rPr>
        <w:t xml:space="preserve"> is toxic to aquatic organisms at low concentrations. No long-term tests have been performed. Studies are available for the three trophic levels (fish, daphnia and algae). </w:t>
      </w:r>
      <w:r w:rsidRPr="009B25F3">
        <w:rPr>
          <w:rFonts w:ascii="Arial" w:hAnsi="Arial" w:cs="Arial"/>
          <w:i/>
          <w:sz w:val="20"/>
          <w:szCs w:val="20"/>
          <w:lang w:val="en-GB"/>
        </w:rPr>
        <w:t xml:space="preserve">Selenastrum capricornutum </w:t>
      </w:r>
      <w:r w:rsidRPr="009B25F3">
        <w:rPr>
          <w:rFonts w:ascii="Arial" w:hAnsi="Arial" w:cs="Arial"/>
          <w:sz w:val="20"/>
          <w:szCs w:val="20"/>
          <w:lang w:val="en-GB"/>
        </w:rPr>
        <w:t>is the most sensitive species with a 72h E</w:t>
      </w:r>
      <w:r w:rsidRPr="009B25F3">
        <w:rPr>
          <w:rFonts w:ascii="Arial" w:hAnsi="Arial" w:cs="Arial"/>
          <w:sz w:val="20"/>
          <w:szCs w:val="20"/>
          <w:vertAlign w:val="subscript"/>
          <w:lang w:val="en-GB"/>
        </w:rPr>
        <w:t>r</w:t>
      </w:r>
      <w:r w:rsidRPr="009B25F3">
        <w:rPr>
          <w:rFonts w:ascii="Arial" w:hAnsi="Arial" w:cs="Arial"/>
          <w:sz w:val="20"/>
          <w:szCs w:val="20"/>
          <w:lang w:val="en-GB"/>
        </w:rPr>
        <w:t>C</w:t>
      </w:r>
      <w:r w:rsidRPr="009B25F3">
        <w:rPr>
          <w:rFonts w:ascii="Arial" w:hAnsi="Arial" w:cs="Arial"/>
          <w:sz w:val="20"/>
          <w:szCs w:val="20"/>
          <w:vertAlign w:val="subscript"/>
          <w:lang w:val="en-GB"/>
        </w:rPr>
        <w:t>50</w:t>
      </w:r>
      <w:r w:rsidRPr="009B25F3">
        <w:rPr>
          <w:rFonts w:ascii="Arial" w:hAnsi="Arial" w:cs="Arial"/>
          <w:sz w:val="20"/>
          <w:szCs w:val="20"/>
          <w:lang w:val="en-GB"/>
        </w:rPr>
        <w:t xml:space="preserve"> of 0.04 mg a.s</w:t>
      </w:r>
      <w:proofErr w:type="gramStart"/>
      <w:r w:rsidRPr="009B25F3">
        <w:rPr>
          <w:rFonts w:ascii="Arial" w:hAnsi="Arial" w:cs="Arial"/>
          <w:sz w:val="20"/>
          <w:szCs w:val="20"/>
          <w:lang w:val="en-GB"/>
        </w:rPr>
        <w:t>./</w:t>
      </w:r>
      <w:proofErr w:type="gramEnd"/>
      <w:r w:rsidRPr="009B25F3">
        <w:rPr>
          <w:rFonts w:ascii="Arial" w:hAnsi="Arial" w:cs="Arial"/>
          <w:sz w:val="20"/>
          <w:szCs w:val="20"/>
          <w:lang w:val="en-GB"/>
        </w:rPr>
        <w:t>L.</w:t>
      </w:r>
    </w:p>
    <w:p w14:paraId="1B7BA84E" w14:textId="77777777" w:rsidR="006625F5" w:rsidRPr="009B25F3" w:rsidRDefault="006625F5" w:rsidP="00AD4C25">
      <w:pPr>
        <w:spacing w:line="240" w:lineRule="auto"/>
        <w:jc w:val="both"/>
        <w:rPr>
          <w:rFonts w:ascii="Arial" w:hAnsi="Arial" w:cs="Arial"/>
          <w:sz w:val="20"/>
          <w:szCs w:val="20"/>
          <w:lang w:val="en-GB"/>
        </w:rPr>
      </w:pPr>
    </w:p>
    <w:p w14:paraId="71F4880F" w14:textId="77777777" w:rsidR="00792266" w:rsidRPr="009B25F3" w:rsidRDefault="00792266" w:rsidP="00AD4C25">
      <w:pPr>
        <w:spacing w:line="240" w:lineRule="auto"/>
        <w:jc w:val="both"/>
        <w:rPr>
          <w:rFonts w:ascii="Arial" w:hAnsi="Arial" w:cs="Arial"/>
          <w:sz w:val="20"/>
          <w:szCs w:val="20"/>
          <w:lang w:val="en-GB"/>
        </w:rPr>
      </w:pPr>
    </w:p>
    <w:p w14:paraId="4D148B7A" w14:textId="77777777" w:rsidR="006625F5" w:rsidRPr="009B25F3" w:rsidRDefault="006625F5" w:rsidP="00AD4C25">
      <w:pPr>
        <w:pStyle w:val="Lgende2"/>
        <w:spacing w:after="0" w:line="240" w:lineRule="auto"/>
        <w:ind w:left="142"/>
        <w:jc w:val="both"/>
        <w:rPr>
          <w:rFonts w:ascii="Arial" w:hAnsi="Arial" w:cs="Arial"/>
          <w:color w:val="00000A"/>
          <w:sz w:val="20"/>
          <w:szCs w:val="20"/>
          <w:lang w:val="en-GB"/>
        </w:rPr>
      </w:pPr>
      <w:r w:rsidRPr="009B25F3">
        <w:rPr>
          <w:rFonts w:ascii="Arial" w:hAnsi="Arial" w:cs="Arial"/>
          <w:color w:val="00000A"/>
          <w:sz w:val="20"/>
          <w:szCs w:val="20"/>
          <w:lang w:val="en-GB"/>
        </w:rPr>
        <w:t>Table 2.8.2</w:t>
      </w:r>
      <w:r w:rsidRPr="009B25F3">
        <w:rPr>
          <w:rFonts w:ascii="Arial" w:hAnsi="Arial" w:cs="Arial"/>
          <w:color w:val="00000A"/>
          <w:sz w:val="20"/>
          <w:szCs w:val="20"/>
          <w:lang w:val="en-GB"/>
        </w:rPr>
        <w:noBreakHyphen/>
      </w:r>
      <w:r w:rsidRPr="009B25F3">
        <w:rPr>
          <w:rFonts w:ascii="Arial" w:hAnsi="Arial" w:cs="Arial"/>
          <w:color w:val="auto"/>
          <w:sz w:val="20"/>
          <w:szCs w:val="20"/>
        </w:rPr>
        <w:fldChar w:fldCharType="begin"/>
      </w:r>
      <w:r w:rsidRPr="009B25F3">
        <w:rPr>
          <w:rFonts w:ascii="Arial" w:hAnsi="Arial" w:cs="Arial"/>
          <w:color w:val="auto"/>
          <w:sz w:val="20"/>
          <w:szCs w:val="20"/>
        </w:rPr>
        <w:instrText xml:space="preserve"> SEQ "Tableau" \*Arabic </w:instrText>
      </w:r>
      <w:r w:rsidRPr="009B25F3">
        <w:rPr>
          <w:rFonts w:ascii="Arial" w:hAnsi="Arial" w:cs="Arial"/>
          <w:color w:val="auto"/>
          <w:sz w:val="20"/>
          <w:szCs w:val="20"/>
        </w:rPr>
        <w:fldChar w:fldCharType="separate"/>
      </w:r>
      <w:r w:rsidR="00185BEB">
        <w:rPr>
          <w:rFonts w:ascii="Arial" w:hAnsi="Arial" w:cs="Arial"/>
          <w:noProof/>
          <w:color w:val="auto"/>
          <w:sz w:val="20"/>
          <w:szCs w:val="20"/>
        </w:rPr>
        <w:t>1</w:t>
      </w:r>
      <w:r w:rsidRPr="009B25F3">
        <w:rPr>
          <w:rFonts w:ascii="Arial" w:hAnsi="Arial" w:cs="Arial"/>
          <w:color w:val="auto"/>
          <w:sz w:val="20"/>
          <w:szCs w:val="20"/>
        </w:rPr>
        <w:fldChar w:fldCharType="end"/>
      </w:r>
      <w:r w:rsidRPr="009B25F3">
        <w:rPr>
          <w:rFonts w:ascii="Arial" w:hAnsi="Arial" w:cs="Arial"/>
          <w:color w:val="00000A"/>
          <w:sz w:val="20"/>
          <w:szCs w:val="20"/>
          <w:lang w:val="en-GB"/>
        </w:rPr>
        <w:t xml:space="preserve"> Toxicity to freshwater aquatic organisms (measured concentrations)</w:t>
      </w:r>
    </w:p>
    <w:p w14:paraId="2837B40B" w14:textId="77777777" w:rsidR="00B222F5" w:rsidRPr="009B25F3" w:rsidRDefault="00B222F5" w:rsidP="00AD4C25">
      <w:pPr>
        <w:pStyle w:val="Lgende2"/>
        <w:spacing w:after="0" w:line="240" w:lineRule="auto"/>
        <w:ind w:left="142"/>
        <w:jc w:val="both"/>
        <w:rPr>
          <w:rFonts w:ascii="Arial" w:hAnsi="Arial" w:cs="Arial"/>
          <w:sz w:val="20"/>
          <w:szCs w:val="20"/>
          <w:lang w:val="en-GB"/>
        </w:rPr>
      </w:pPr>
    </w:p>
    <w:tbl>
      <w:tblPr>
        <w:tblW w:w="0" w:type="auto"/>
        <w:tblInd w:w="-3" w:type="dxa"/>
        <w:tblLayout w:type="fixed"/>
        <w:tblLook w:val="0000" w:firstRow="0" w:lastRow="0" w:firstColumn="0" w:lastColumn="0" w:noHBand="0" w:noVBand="0"/>
      </w:tblPr>
      <w:tblGrid>
        <w:gridCol w:w="1700"/>
        <w:gridCol w:w="2410"/>
        <w:gridCol w:w="1700"/>
        <w:gridCol w:w="1275"/>
        <w:gridCol w:w="2560"/>
      </w:tblGrid>
      <w:tr w:rsidR="006625F5" w:rsidRPr="009B25F3" w14:paraId="5E398C73" w14:textId="77777777">
        <w:tc>
          <w:tcPr>
            <w:tcW w:w="1700" w:type="dxa"/>
            <w:tcBorders>
              <w:top w:val="double" w:sz="1" w:space="0" w:color="000000"/>
              <w:left w:val="double" w:sz="1" w:space="0" w:color="000000"/>
              <w:bottom w:val="single" w:sz="4" w:space="0" w:color="000000"/>
            </w:tcBorders>
            <w:shd w:val="clear" w:color="auto" w:fill="FFFFFF"/>
            <w:vAlign w:val="center"/>
          </w:tcPr>
          <w:p w14:paraId="7C02D2F9" w14:textId="77777777" w:rsidR="006625F5" w:rsidRPr="009B25F3" w:rsidRDefault="006625F5" w:rsidP="00AD4C25">
            <w:pPr>
              <w:keepNext/>
              <w:spacing w:line="240" w:lineRule="auto"/>
              <w:jc w:val="both"/>
              <w:rPr>
                <w:rFonts w:ascii="Arial" w:hAnsi="Arial" w:cs="Arial"/>
                <w:b/>
                <w:sz w:val="20"/>
                <w:szCs w:val="20"/>
                <w:lang w:val="en-GB"/>
              </w:rPr>
            </w:pPr>
            <w:r w:rsidRPr="009B25F3">
              <w:rPr>
                <w:rFonts w:ascii="Arial" w:hAnsi="Arial" w:cs="Arial"/>
                <w:b/>
                <w:sz w:val="20"/>
                <w:szCs w:val="20"/>
                <w:lang w:val="en-GB"/>
              </w:rPr>
              <w:t>Guideline / Test method</w:t>
            </w:r>
          </w:p>
        </w:tc>
        <w:tc>
          <w:tcPr>
            <w:tcW w:w="2410" w:type="dxa"/>
            <w:tcBorders>
              <w:top w:val="double" w:sz="1" w:space="0" w:color="000000"/>
              <w:left w:val="single" w:sz="4" w:space="0" w:color="000000"/>
              <w:bottom w:val="single" w:sz="4" w:space="0" w:color="000000"/>
            </w:tcBorders>
            <w:shd w:val="clear" w:color="auto" w:fill="FFFFFF"/>
            <w:vAlign w:val="center"/>
          </w:tcPr>
          <w:p w14:paraId="13649784" w14:textId="77777777" w:rsidR="006625F5" w:rsidRPr="009B25F3" w:rsidRDefault="006625F5" w:rsidP="00AD4C25">
            <w:pPr>
              <w:keepNext/>
              <w:spacing w:line="240" w:lineRule="auto"/>
              <w:jc w:val="both"/>
              <w:rPr>
                <w:rFonts w:ascii="Arial" w:hAnsi="Arial" w:cs="Arial"/>
                <w:b/>
                <w:sz w:val="20"/>
                <w:szCs w:val="20"/>
                <w:lang w:val="en-GB"/>
              </w:rPr>
            </w:pPr>
            <w:r w:rsidRPr="009B25F3">
              <w:rPr>
                <w:rFonts w:ascii="Arial" w:hAnsi="Arial" w:cs="Arial"/>
                <w:b/>
                <w:sz w:val="20"/>
                <w:szCs w:val="20"/>
                <w:lang w:val="en-GB"/>
              </w:rPr>
              <w:t>Species</w:t>
            </w:r>
          </w:p>
        </w:tc>
        <w:tc>
          <w:tcPr>
            <w:tcW w:w="1700" w:type="dxa"/>
            <w:tcBorders>
              <w:top w:val="double" w:sz="1" w:space="0" w:color="000000"/>
              <w:left w:val="single" w:sz="4" w:space="0" w:color="000000"/>
              <w:bottom w:val="single" w:sz="4" w:space="0" w:color="000000"/>
            </w:tcBorders>
            <w:shd w:val="clear" w:color="auto" w:fill="FFFFFF"/>
            <w:vAlign w:val="center"/>
          </w:tcPr>
          <w:p w14:paraId="15155C93" w14:textId="77777777" w:rsidR="006625F5" w:rsidRPr="009B25F3" w:rsidRDefault="006625F5" w:rsidP="00AD4C25">
            <w:pPr>
              <w:keepNext/>
              <w:spacing w:line="240" w:lineRule="auto"/>
              <w:jc w:val="both"/>
              <w:rPr>
                <w:rFonts w:ascii="Arial" w:hAnsi="Arial" w:cs="Arial"/>
                <w:b/>
                <w:sz w:val="20"/>
                <w:szCs w:val="20"/>
                <w:lang w:val="en-GB"/>
              </w:rPr>
            </w:pPr>
            <w:r w:rsidRPr="009B25F3">
              <w:rPr>
                <w:rFonts w:ascii="Arial" w:hAnsi="Arial" w:cs="Arial"/>
                <w:b/>
                <w:sz w:val="20"/>
                <w:szCs w:val="20"/>
                <w:lang w:val="en-GB"/>
              </w:rPr>
              <w:t>Endpoint</w:t>
            </w:r>
          </w:p>
        </w:tc>
        <w:tc>
          <w:tcPr>
            <w:tcW w:w="1275" w:type="dxa"/>
            <w:tcBorders>
              <w:top w:val="double" w:sz="1" w:space="0" w:color="000000"/>
              <w:left w:val="single" w:sz="4" w:space="0" w:color="000000"/>
              <w:bottom w:val="single" w:sz="4" w:space="0" w:color="000000"/>
            </w:tcBorders>
            <w:shd w:val="clear" w:color="auto" w:fill="FFFFFF"/>
            <w:vAlign w:val="center"/>
          </w:tcPr>
          <w:p w14:paraId="6F8D4107" w14:textId="77777777" w:rsidR="006625F5" w:rsidRPr="009B25F3" w:rsidRDefault="006625F5" w:rsidP="00AD4C25">
            <w:pPr>
              <w:keepNext/>
              <w:spacing w:line="240" w:lineRule="auto"/>
              <w:jc w:val="both"/>
              <w:rPr>
                <w:rFonts w:ascii="Arial" w:hAnsi="Arial" w:cs="Arial"/>
                <w:b/>
                <w:sz w:val="20"/>
                <w:szCs w:val="20"/>
                <w:lang w:val="en-GB"/>
              </w:rPr>
            </w:pPr>
            <w:r w:rsidRPr="009B25F3">
              <w:rPr>
                <w:rFonts w:ascii="Arial" w:hAnsi="Arial" w:cs="Arial"/>
                <w:b/>
                <w:sz w:val="20"/>
                <w:szCs w:val="20"/>
                <w:lang w:val="en-GB"/>
              </w:rPr>
              <w:t>Results</w:t>
            </w:r>
            <w:r w:rsidRPr="009B25F3">
              <w:rPr>
                <w:rFonts w:ascii="Arial" w:hAnsi="Arial" w:cs="Arial"/>
                <w:b/>
                <w:sz w:val="20"/>
                <w:szCs w:val="20"/>
                <w:vertAlign w:val="superscript"/>
                <w:lang w:val="en-GB"/>
              </w:rPr>
              <w:t xml:space="preserve"> </w:t>
            </w:r>
            <w:r w:rsidRPr="009B25F3">
              <w:rPr>
                <w:rFonts w:ascii="Arial" w:hAnsi="Arial" w:cs="Arial"/>
                <w:b/>
                <w:sz w:val="20"/>
                <w:szCs w:val="20"/>
                <w:lang w:val="en-GB"/>
              </w:rPr>
              <w:t>(mg a.s./L)</w:t>
            </w:r>
          </w:p>
        </w:tc>
        <w:tc>
          <w:tcPr>
            <w:tcW w:w="2560" w:type="dxa"/>
            <w:tcBorders>
              <w:top w:val="double" w:sz="1" w:space="0" w:color="000000"/>
              <w:left w:val="single" w:sz="4" w:space="0" w:color="000000"/>
              <w:bottom w:val="single" w:sz="4" w:space="0" w:color="000000"/>
              <w:right w:val="double" w:sz="1" w:space="0" w:color="000000"/>
            </w:tcBorders>
            <w:shd w:val="clear" w:color="auto" w:fill="FFFFFF"/>
            <w:vAlign w:val="center"/>
          </w:tcPr>
          <w:p w14:paraId="19048A47" w14:textId="77777777" w:rsidR="006625F5" w:rsidRPr="009B25F3" w:rsidRDefault="006625F5" w:rsidP="00AD4C25">
            <w:pPr>
              <w:keepNext/>
              <w:spacing w:line="240" w:lineRule="auto"/>
              <w:jc w:val="both"/>
              <w:rPr>
                <w:rFonts w:ascii="Arial" w:hAnsi="Arial" w:cs="Arial"/>
                <w:sz w:val="20"/>
                <w:szCs w:val="20"/>
              </w:rPr>
            </w:pPr>
            <w:r w:rsidRPr="009B25F3">
              <w:rPr>
                <w:rFonts w:ascii="Arial" w:hAnsi="Arial" w:cs="Arial"/>
                <w:b/>
                <w:sz w:val="20"/>
                <w:szCs w:val="20"/>
                <w:lang w:val="en-GB"/>
              </w:rPr>
              <w:t>Reference</w:t>
            </w:r>
          </w:p>
        </w:tc>
      </w:tr>
      <w:tr w:rsidR="006625F5" w:rsidRPr="009B25F3" w14:paraId="0F650D11" w14:textId="77777777">
        <w:tc>
          <w:tcPr>
            <w:tcW w:w="1700" w:type="dxa"/>
            <w:tcBorders>
              <w:top w:val="single" w:sz="4" w:space="0" w:color="000000"/>
              <w:left w:val="double" w:sz="1" w:space="0" w:color="000000"/>
              <w:bottom w:val="single" w:sz="4" w:space="0" w:color="000000"/>
            </w:tcBorders>
            <w:shd w:val="clear" w:color="auto" w:fill="auto"/>
            <w:vAlign w:val="center"/>
          </w:tcPr>
          <w:p w14:paraId="60CDFCA1" w14:textId="77777777" w:rsidR="006625F5" w:rsidRPr="009B25F3" w:rsidRDefault="006625F5" w:rsidP="00AD4C25">
            <w:pPr>
              <w:spacing w:line="240" w:lineRule="auto"/>
              <w:jc w:val="both"/>
              <w:rPr>
                <w:rFonts w:ascii="Arial" w:hAnsi="Arial" w:cs="Arial"/>
                <w:i/>
                <w:sz w:val="20"/>
                <w:szCs w:val="20"/>
                <w:lang w:val="en-GB"/>
              </w:rPr>
            </w:pPr>
            <w:r w:rsidRPr="009B25F3">
              <w:rPr>
                <w:rFonts w:ascii="Arial" w:hAnsi="Arial" w:cs="Arial"/>
                <w:sz w:val="20"/>
                <w:szCs w:val="20"/>
                <w:lang w:val="en-GB"/>
              </w:rPr>
              <w:t>OECD 203</w:t>
            </w:r>
          </w:p>
        </w:tc>
        <w:tc>
          <w:tcPr>
            <w:tcW w:w="2410" w:type="dxa"/>
            <w:tcBorders>
              <w:top w:val="single" w:sz="4" w:space="0" w:color="000000"/>
              <w:left w:val="single" w:sz="4" w:space="0" w:color="000000"/>
              <w:bottom w:val="single" w:sz="4" w:space="0" w:color="000000"/>
            </w:tcBorders>
            <w:shd w:val="clear" w:color="auto" w:fill="auto"/>
            <w:vAlign w:val="center"/>
          </w:tcPr>
          <w:p w14:paraId="5961990F"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i/>
                <w:sz w:val="20"/>
                <w:szCs w:val="20"/>
                <w:lang w:val="en-GB"/>
              </w:rPr>
              <w:t xml:space="preserve">Oncorhynchus mykiss  - </w:t>
            </w:r>
            <w:r w:rsidRPr="009B25F3">
              <w:rPr>
                <w:rFonts w:ascii="Arial" w:hAnsi="Arial" w:cs="Arial"/>
                <w:sz w:val="20"/>
                <w:szCs w:val="20"/>
                <w:lang w:val="en-GB"/>
              </w:rPr>
              <w:t>fish</w:t>
            </w:r>
          </w:p>
        </w:tc>
        <w:tc>
          <w:tcPr>
            <w:tcW w:w="1700" w:type="dxa"/>
            <w:tcBorders>
              <w:top w:val="single" w:sz="4" w:space="0" w:color="000000"/>
              <w:left w:val="single" w:sz="4" w:space="0" w:color="000000"/>
              <w:bottom w:val="single" w:sz="4" w:space="0" w:color="000000"/>
            </w:tcBorders>
            <w:shd w:val="clear" w:color="auto" w:fill="auto"/>
            <w:vAlign w:val="center"/>
          </w:tcPr>
          <w:p w14:paraId="1039B5DC"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LC</w:t>
            </w:r>
            <w:r w:rsidRPr="009B25F3">
              <w:rPr>
                <w:rFonts w:ascii="Arial" w:hAnsi="Arial" w:cs="Arial"/>
                <w:sz w:val="20"/>
                <w:szCs w:val="20"/>
                <w:vertAlign w:val="subscript"/>
                <w:lang w:val="en-GB"/>
              </w:rPr>
              <w:t>50</w:t>
            </w:r>
            <w:r w:rsidRPr="009B25F3">
              <w:rPr>
                <w:rFonts w:ascii="Arial" w:hAnsi="Arial" w:cs="Arial"/>
                <w:sz w:val="20"/>
                <w:szCs w:val="20"/>
                <w:lang w:val="en-GB"/>
              </w:rPr>
              <w:t xml:space="preserve"> – 96h</w:t>
            </w:r>
          </w:p>
        </w:tc>
        <w:tc>
          <w:tcPr>
            <w:tcW w:w="1275" w:type="dxa"/>
            <w:tcBorders>
              <w:top w:val="single" w:sz="4" w:space="0" w:color="000000"/>
              <w:left w:val="single" w:sz="4" w:space="0" w:color="000000"/>
              <w:bottom w:val="single" w:sz="4" w:space="0" w:color="000000"/>
            </w:tcBorders>
            <w:shd w:val="clear" w:color="auto" w:fill="auto"/>
            <w:vAlign w:val="center"/>
          </w:tcPr>
          <w:p w14:paraId="1102717F" w14:textId="77777777" w:rsidR="006625F5" w:rsidRPr="009B25F3" w:rsidRDefault="006625F5" w:rsidP="00AD4C25">
            <w:pPr>
              <w:spacing w:line="240" w:lineRule="auto"/>
              <w:ind w:left="176"/>
              <w:jc w:val="both"/>
              <w:rPr>
                <w:rFonts w:ascii="Arial" w:hAnsi="Arial" w:cs="Arial"/>
                <w:sz w:val="20"/>
                <w:szCs w:val="20"/>
                <w:lang w:val="en-GB"/>
              </w:rPr>
            </w:pPr>
            <w:r w:rsidRPr="009B25F3">
              <w:rPr>
                <w:rFonts w:ascii="Arial" w:hAnsi="Arial" w:cs="Arial"/>
                <w:sz w:val="20"/>
                <w:szCs w:val="20"/>
                <w:lang w:val="en-GB"/>
              </w:rPr>
              <w:t>0.042</w:t>
            </w:r>
          </w:p>
        </w:tc>
        <w:tc>
          <w:tcPr>
            <w:tcW w:w="2560" w:type="dxa"/>
            <w:tcBorders>
              <w:top w:val="single" w:sz="4" w:space="0" w:color="000000"/>
              <w:left w:val="single" w:sz="4" w:space="0" w:color="000000"/>
              <w:bottom w:val="single" w:sz="4" w:space="0" w:color="000000"/>
              <w:right w:val="double" w:sz="1" w:space="0" w:color="000000"/>
            </w:tcBorders>
            <w:shd w:val="clear" w:color="auto" w:fill="auto"/>
          </w:tcPr>
          <w:p w14:paraId="25C8CDEF"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Activa / PelGar Brodifacoum and Difenacoum Task Force</w:t>
            </w:r>
          </w:p>
          <w:p w14:paraId="23911787"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CAR a.s.</w:t>
            </w:r>
          </w:p>
          <w:p w14:paraId="10405762"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lang w:val="en-GB"/>
              </w:rPr>
              <w:t>Doc III</w:t>
            </w:r>
            <w:r w:rsidRPr="009B25F3">
              <w:rPr>
                <w:rFonts w:ascii="Arial" w:hAnsi="Arial" w:cs="Arial"/>
                <w:sz w:val="20"/>
                <w:szCs w:val="20"/>
                <w:lang w:val="en-GB"/>
              </w:rPr>
              <w:noBreakHyphen/>
              <w:t>A 7.4.1.1</w:t>
            </w:r>
          </w:p>
        </w:tc>
      </w:tr>
      <w:tr w:rsidR="006625F5" w:rsidRPr="009B25F3" w14:paraId="1FC346C6" w14:textId="77777777">
        <w:tc>
          <w:tcPr>
            <w:tcW w:w="1700" w:type="dxa"/>
            <w:tcBorders>
              <w:top w:val="single" w:sz="4" w:space="0" w:color="000000"/>
              <w:left w:val="double" w:sz="1" w:space="0" w:color="000000"/>
              <w:bottom w:val="single" w:sz="4" w:space="0" w:color="000000"/>
            </w:tcBorders>
            <w:shd w:val="clear" w:color="auto" w:fill="auto"/>
            <w:vAlign w:val="center"/>
          </w:tcPr>
          <w:p w14:paraId="32B2FD13" w14:textId="77777777" w:rsidR="006625F5" w:rsidRPr="009B25F3" w:rsidRDefault="006625F5" w:rsidP="00AD4C25">
            <w:pPr>
              <w:spacing w:line="240" w:lineRule="auto"/>
              <w:jc w:val="both"/>
              <w:rPr>
                <w:rFonts w:ascii="Arial" w:hAnsi="Arial" w:cs="Arial"/>
                <w:i/>
                <w:sz w:val="20"/>
                <w:szCs w:val="20"/>
                <w:lang w:val="en-GB"/>
              </w:rPr>
            </w:pPr>
            <w:r w:rsidRPr="009B25F3">
              <w:rPr>
                <w:rFonts w:ascii="Arial" w:hAnsi="Arial" w:cs="Arial"/>
                <w:sz w:val="20"/>
                <w:szCs w:val="20"/>
                <w:lang w:val="en-GB"/>
              </w:rPr>
              <w:t>OECD 202</w:t>
            </w:r>
          </w:p>
        </w:tc>
        <w:tc>
          <w:tcPr>
            <w:tcW w:w="2410" w:type="dxa"/>
            <w:tcBorders>
              <w:top w:val="single" w:sz="4" w:space="0" w:color="000000"/>
              <w:left w:val="single" w:sz="4" w:space="0" w:color="000000"/>
              <w:bottom w:val="single" w:sz="4" w:space="0" w:color="000000"/>
            </w:tcBorders>
            <w:shd w:val="clear" w:color="auto" w:fill="auto"/>
            <w:vAlign w:val="center"/>
          </w:tcPr>
          <w:p w14:paraId="17A388B6"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i/>
                <w:sz w:val="20"/>
                <w:szCs w:val="20"/>
                <w:lang w:val="en-GB"/>
              </w:rPr>
              <w:t xml:space="preserve">Daphnia magna -  </w:t>
            </w:r>
            <w:r w:rsidRPr="009B25F3">
              <w:rPr>
                <w:rFonts w:ascii="Arial" w:hAnsi="Arial" w:cs="Arial"/>
                <w:sz w:val="20"/>
                <w:szCs w:val="20"/>
                <w:lang w:val="en-GB"/>
              </w:rPr>
              <w:t>invertebrate</w:t>
            </w:r>
          </w:p>
        </w:tc>
        <w:tc>
          <w:tcPr>
            <w:tcW w:w="1700" w:type="dxa"/>
            <w:tcBorders>
              <w:top w:val="single" w:sz="4" w:space="0" w:color="000000"/>
              <w:left w:val="single" w:sz="4" w:space="0" w:color="000000"/>
              <w:bottom w:val="single" w:sz="4" w:space="0" w:color="000000"/>
            </w:tcBorders>
            <w:shd w:val="clear" w:color="auto" w:fill="auto"/>
            <w:vAlign w:val="center"/>
          </w:tcPr>
          <w:p w14:paraId="77C07A8A"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EC</w:t>
            </w:r>
            <w:r w:rsidRPr="009B25F3">
              <w:rPr>
                <w:rFonts w:ascii="Arial" w:hAnsi="Arial" w:cs="Arial"/>
                <w:sz w:val="20"/>
                <w:szCs w:val="20"/>
                <w:vertAlign w:val="subscript"/>
                <w:lang w:val="en-GB"/>
              </w:rPr>
              <w:t>50</w:t>
            </w:r>
            <w:r w:rsidRPr="009B25F3">
              <w:rPr>
                <w:rFonts w:ascii="Arial" w:hAnsi="Arial" w:cs="Arial"/>
                <w:sz w:val="20"/>
                <w:szCs w:val="20"/>
                <w:lang w:val="en-GB"/>
              </w:rPr>
              <w:t xml:space="preserve"> – 48h</w:t>
            </w:r>
          </w:p>
        </w:tc>
        <w:tc>
          <w:tcPr>
            <w:tcW w:w="1275" w:type="dxa"/>
            <w:tcBorders>
              <w:top w:val="single" w:sz="4" w:space="0" w:color="000000"/>
              <w:left w:val="single" w:sz="4" w:space="0" w:color="000000"/>
              <w:bottom w:val="single" w:sz="4" w:space="0" w:color="000000"/>
            </w:tcBorders>
            <w:shd w:val="clear" w:color="auto" w:fill="auto"/>
            <w:vAlign w:val="center"/>
          </w:tcPr>
          <w:p w14:paraId="2E2A0AD4" w14:textId="77777777" w:rsidR="006625F5" w:rsidRPr="009B25F3" w:rsidRDefault="006625F5" w:rsidP="00AD4C25">
            <w:pPr>
              <w:spacing w:line="240" w:lineRule="auto"/>
              <w:ind w:left="176"/>
              <w:jc w:val="both"/>
              <w:rPr>
                <w:rFonts w:ascii="Arial" w:hAnsi="Arial" w:cs="Arial"/>
                <w:sz w:val="20"/>
                <w:szCs w:val="20"/>
                <w:lang w:val="en-GB"/>
              </w:rPr>
            </w:pPr>
            <w:r w:rsidRPr="009B25F3">
              <w:rPr>
                <w:rFonts w:ascii="Arial" w:hAnsi="Arial" w:cs="Arial"/>
                <w:sz w:val="20"/>
                <w:szCs w:val="20"/>
                <w:lang w:val="en-GB"/>
              </w:rPr>
              <w:t>0.25</w:t>
            </w:r>
          </w:p>
        </w:tc>
        <w:tc>
          <w:tcPr>
            <w:tcW w:w="2560" w:type="dxa"/>
            <w:tcBorders>
              <w:top w:val="single" w:sz="4" w:space="0" w:color="000000"/>
              <w:left w:val="single" w:sz="4" w:space="0" w:color="000000"/>
              <w:bottom w:val="single" w:sz="4" w:space="0" w:color="000000"/>
              <w:right w:val="double" w:sz="1" w:space="0" w:color="000000"/>
            </w:tcBorders>
            <w:shd w:val="clear" w:color="auto" w:fill="auto"/>
          </w:tcPr>
          <w:p w14:paraId="1DEE22E3"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Activa / PelGar Brodifacoum and Difenacoum Task Force</w:t>
            </w:r>
          </w:p>
          <w:p w14:paraId="53BD16F6"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CAR a.s.</w:t>
            </w:r>
          </w:p>
          <w:p w14:paraId="1826B38F"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lang w:val="en-GB"/>
              </w:rPr>
              <w:t>Doc III</w:t>
            </w:r>
            <w:r w:rsidRPr="009B25F3">
              <w:rPr>
                <w:rFonts w:ascii="Arial" w:hAnsi="Arial" w:cs="Arial"/>
                <w:sz w:val="20"/>
                <w:szCs w:val="20"/>
                <w:lang w:val="en-GB"/>
              </w:rPr>
              <w:noBreakHyphen/>
              <w:t>A 7.4.1.2</w:t>
            </w:r>
          </w:p>
        </w:tc>
      </w:tr>
      <w:tr w:rsidR="006625F5" w:rsidRPr="009B25F3" w14:paraId="01488FED" w14:textId="77777777">
        <w:tc>
          <w:tcPr>
            <w:tcW w:w="1700" w:type="dxa"/>
            <w:tcBorders>
              <w:top w:val="single" w:sz="4" w:space="0" w:color="000000"/>
              <w:left w:val="double" w:sz="1" w:space="0" w:color="000000"/>
              <w:bottom w:val="double" w:sz="1" w:space="0" w:color="000000"/>
            </w:tcBorders>
            <w:shd w:val="clear" w:color="auto" w:fill="auto"/>
            <w:vAlign w:val="center"/>
          </w:tcPr>
          <w:p w14:paraId="217EDAE5" w14:textId="77777777" w:rsidR="006625F5" w:rsidRPr="009B25F3" w:rsidRDefault="006625F5" w:rsidP="00AD4C25">
            <w:pPr>
              <w:spacing w:line="240" w:lineRule="auto"/>
              <w:jc w:val="both"/>
              <w:rPr>
                <w:rFonts w:ascii="Arial" w:hAnsi="Arial" w:cs="Arial"/>
                <w:i/>
                <w:sz w:val="20"/>
                <w:szCs w:val="20"/>
                <w:lang w:val="en-GB"/>
              </w:rPr>
            </w:pPr>
            <w:r w:rsidRPr="009B25F3">
              <w:rPr>
                <w:rFonts w:ascii="Arial" w:hAnsi="Arial" w:cs="Arial"/>
                <w:sz w:val="20"/>
                <w:szCs w:val="20"/>
                <w:lang w:val="en-GB"/>
              </w:rPr>
              <w:t>OECD 201</w:t>
            </w:r>
          </w:p>
        </w:tc>
        <w:tc>
          <w:tcPr>
            <w:tcW w:w="2410" w:type="dxa"/>
            <w:tcBorders>
              <w:top w:val="single" w:sz="4" w:space="0" w:color="000000"/>
              <w:left w:val="single" w:sz="4" w:space="0" w:color="000000"/>
              <w:bottom w:val="double" w:sz="1" w:space="0" w:color="000000"/>
            </w:tcBorders>
            <w:shd w:val="clear" w:color="auto" w:fill="auto"/>
            <w:vAlign w:val="center"/>
          </w:tcPr>
          <w:p w14:paraId="1AA0492D"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i/>
                <w:sz w:val="20"/>
                <w:szCs w:val="20"/>
                <w:lang w:val="en-GB"/>
              </w:rPr>
              <w:t xml:space="preserve">Selenastrum capricornutum </w:t>
            </w:r>
            <w:r w:rsidRPr="009B25F3">
              <w:rPr>
                <w:rFonts w:ascii="Arial" w:hAnsi="Arial" w:cs="Arial"/>
                <w:sz w:val="20"/>
                <w:szCs w:val="20"/>
                <w:lang w:val="en-GB"/>
              </w:rPr>
              <w:t>- algae</w:t>
            </w:r>
          </w:p>
        </w:tc>
        <w:tc>
          <w:tcPr>
            <w:tcW w:w="1700" w:type="dxa"/>
            <w:tcBorders>
              <w:top w:val="single" w:sz="4" w:space="0" w:color="000000"/>
              <w:left w:val="single" w:sz="4" w:space="0" w:color="000000"/>
              <w:bottom w:val="double" w:sz="1" w:space="0" w:color="000000"/>
            </w:tcBorders>
            <w:shd w:val="clear" w:color="auto" w:fill="auto"/>
            <w:vAlign w:val="center"/>
          </w:tcPr>
          <w:p w14:paraId="12240FDA"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E</w:t>
            </w:r>
            <w:r w:rsidRPr="009B25F3">
              <w:rPr>
                <w:rFonts w:ascii="Arial" w:hAnsi="Arial" w:cs="Arial"/>
                <w:sz w:val="20"/>
                <w:szCs w:val="20"/>
                <w:vertAlign w:val="subscript"/>
                <w:lang w:val="en-GB"/>
              </w:rPr>
              <w:t>b</w:t>
            </w:r>
            <w:r w:rsidRPr="009B25F3">
              <w:rPr>
                <w:rFonts w:ascii="Arial" w:hAnsi="Arial" w:cs="Arial"/>
                <w:sz w:val="20"/>
                <w:szCs w:val="20"/>
                <w:lang w:val="en-GB"/>
              </w:rPr>
              <w:t>C</w:t>
            </w:r>
            <w:r w:rsidRPr="009B25F3">
              <w:rPr>
                <w:rFonts w:ascii="Arial" w:hAnsi="Arial" w:cs="Arial"/>
                <w:sz w:val="20"/>
                <w:szCs w:val="20"/>
                <w:vertAlign w:val="subscript"/>
                <w:lang w:val="en-GB"/>
              </w:rPr>
              <w:t>50</w:t>
            </w:r>
            <w:r w:rsidRPr="009B25F3">
              <w:rPr>
                <w:rFonts w:ascii="Arial" w:hAnsi="Arial" w:cs="Arial"/>
                <w:sz w:val="20"/>
                <w:szCs w:val="20"/>
                <w:lang w:val="en-GB"/>
              </w:rPr>
              <w:t xml:space="preserve"> – 72h</w:t>
            </w:r>
          </w:p>
          <w:p w14:paraId="0C80E322"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E</w:t>
            </w:r>
            <w:r w:rsidRPr="009B25F3">
              <w:rPr>
                <w:rFonts w:ascii="Arial" w:hAnsi="Arial" w:cs="Arial"/>
                <w:sz w:val="20"/>
                <w:szCs w:val="20"/>
                <w:vertAlign w:val="subscript"/>
                <w:lang w:val="en-GB"/>
              </w:rPr>
              <w:t>r</w:t>
            </w:r>
            <w:r w:rsidRPr="009B25F3">
              <w:rPr>
                <w:rFonts w:ascii="Arial" w:hAnsi="Arial" w:cs="Arial"/>
                <w:sz w:val="20"/>
                <w:szCs w:val="20"/>
                <w:lang w:val="en-GB"/>
              </w:rPr>
              <w:t>C</w:t>
            </w:r>
            <w:r w:rsidRPr="009B25F3">
              <w:rPr>
                <w:rFonts w:ascii="Arial" w:hAnsi="Arial" w:cs="Arial"/>
                <w:sz w:val="20"/>
                <w:szCs w:val="20"/>
                <w:vertAlign w:val="subscript"/>
                <w:lang w:val="en-GB"/>
              </w:rPr>
              <w:t>50</w:t>
            </w:r>
            <w:r w:rsidRPr="009B25F3">
              <w:rPr>
                <w:rFonts w:ascii="Arial" w:hAnsi="Arial" w:cs="Arial"/>
                <w:sz w:val="20"/>
                <w:szCs w:val="20"/>
                <w:lang w:val="en-GB"/>
              </w:rPr>
              <w:t xml:space="preserve"> – 72h</w:t>
            </w:r>
          </w:p>
        </w:tc>
        <w:tc>
          <w:tcPr>
            <w:tcW w:w="1275" w:type="dxa"/>
            <w:tcBorders>
              <w:top w:val="single" w:sz="4" w:space="0" w:color="000000"/>
              <w:left w:val="single" w:sz="4" w:space="0" w:color="000000"/>
              <w:bottom w:val="double" w:sz="1" w:space="0" w:color="000000"/>
            </w:tcBorders>
            <w:shd w:val="clear" w:color="auto" w:fill="auto"/>
            <w:vAlign w:val="center"/>
          </w:tcPr>
          <w:p w14:paraId="47964706" w14:textId="77777777" w:rsidR="006625F5" w:rsidRPr="009B25F3" w:rsidRDefault="006625F5" w:rsidP="00AD4C25">
            <w:pPr>
              <w:spacing w:line="240" w:lineRule="auto"/>
              <w:ind w:left="176"/>
              <w:jc w:val="both"/>
              <w:rPr>
                <w:rFonts w:ascii="Arial" w:hAnsi="Arial" w:cs="Arial"/>
                <w:sz w:val="20"/>
                <w:szCs w:val="20"/>
                <w:lang w:val="en-GB"/>
              </w:rPr>
            </w:pPr>
            <w:r w:rsidRPr="009B25F3">
              <w:rPr>
                <w:rFonts w:ascii="Arial" w:hAnsi="Arial" w:cs="Arial"/>
                <w:sz w:val="20"/>
                <w:szCs w:val="20"/>
                <w:lang w:val="en-GB"/>
              </w:rPr>
              <w:t>0.016</w:t>
            </w:r>
          </w:p>
          <w:p w14:paraId="6B2F8971" w14:textId="77777777" w:rsidR="006625F5" w:rsidRPr="009B25F3" w:rsidRDefault="006625F5" w:rsidP="00AD4C25">
            <w:pPr>
              <w:spacing w:line="240" w:lineRule="auto"/>
              <w:ind w:left="176"/>
              <w:jc w:val="both"/>
              <w:rPr>
                <w:rFonts w:ascii="Arial" w:hAnsi="Arial" w:cs="Arial"/>
                <w:sz w:val="20"/>
                <w:szCs w:val="20"/>
                <w:lang w:val="en-GB"/>
              </w:rPr>
            </w:pPr>
            <w:r w:rsidRPr="009B25F3">
              <w:rPr>
                <w:rFonts w:ascii="Arial" w:hAnsi="Arial" w:cs="Arial"/>
                <w:sz w:val="20"/>
                <w:szCs w:val="20"/>
                <w:lang w:val="en-GB"/>
              </w:rPr>
              <w:t>0.04</w:t>
            </w:r>
          </w:p>
        </w:tc>
        <w:tc>
          <w:tcPr>
            <w:tcW w:w="2560" w:type="dxa"/>
            <w:tcBorders>
              <w:top w:val="single" w:sz="4" w:space="0" w:color="000000"/>
              <w:left w:val="single" w:sz="4" w:space="0" w:color="000000"/>
              <w:bottom w:val="double" w:sz="1" w:space="0" w:color="000000"/>
              <w:right w:val="double" w:sz="1" w:space="0" w:color="000000"/>
            </w:tcBorders>
            <w:shd w:val="clear" w:color="auto" w:fill="auto"/>
          </w:tcPr>
          <w:p w14:paraId="19B8B335"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Activa / PelGar Brodifacoum and Difenacoum Task Force</w:t>
            </w:r>
          </w:p>
          <w:p w14:paraId="5DBFB52B"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CAR a.s.</w:t>
            </w:r>
          </w:p>
          <w:p w14:paraId="1E962650"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lang w:val="en-GB"/>
              </w:rPr>
              <w:t>Doc III</w:t>
            </w:r>
            <w:r w:rsidRPr="009B25F3">
              <w:rPr>
                <w:rFonts w:ascii="Arial" w:hAnsi="Arial" w:cs="Arial"/>
                <w:sz w:val="20"/>
                <w:szCs w:val="20"/>
                <w:lang w:val="en-GB"/>
              </w:rPr>
              <w:noBreakHyphen/>
              <w:t>A 7.4.1.3</w:t>
            </w:r>
          </w:p>
        </w:tc>
      </w:tr>
    </w:tbl>
    <w:p w14:paraId="57C627CD" w14:textId="77777777" w:rsidR="006625F5" w:rsidRPr="009B25F3" w:rsidRDefault="006625F5" w:rsidP="00AD4C25">
      <w:pPr>
        <w:spacing w:line="240" w:lineRule="auto"/>
        <w:jc w:val="both"/>
        <w:rPr>
          <w:rFonts w:ascii="Arial" w:hAnsi="Arial" w:cs="Arial"/>
          <w:sz w:val="20"/>
          <w:szCs w:val="20"/>
          <w:vertAlign w:val="subscript"/>
          <w:lang w:val="en-GB"/>
        </w:rPr>
      </w:pPr>
      <w:r w:rsidRPr="009B25F3">
        <w:rPr>
          <w:rFonts w:ascii="Arial" w:hAnsi="Arial" w:cs="Arial"/>
          <w:sz w:val="20"/>
          <w:szCs w:val="20"/>
          <w:lang w:val="en-GB"/>
        </w:rPr>
        <w:t>Justification of PNEC</w:t>
      </w:r>
      <w:r w:rsidRPr="009B25F3">
        <w:rPr>
          <w:rFonts w:ascii="Arial" w:hAnsi="Arial" w:cs="Arial"/>
          <w:sz w:val="20"/>
          <w:szCs w:val="20"/>
          <w:vertAlign w:val="subscript"/>
          <w:lang w:val="en-GB"/>
        </w:rPr>
        <w:t>water</w:t>
      </w:r>
    </w:p>
    <w:p w14:paraId="67F1BFDC" w14:textId="77777777" w:rsidR="00B222F5" w:rsidRPr="009B25F3" w:rsidRDefault="00B222F5" w:rsidP="00AD4C25">
      <w:pPr>
        <w:spacing w:line="240" w:lineRule="auto"/>
        <w:jc w:val="both"/>
        <w:rPr>
          <w:rFonts w:ascii="Arial" w:hAnsi="Arial" w:cs="Arial"/>
          <w:sz w:val="20"/>
          <w:szCs w:val="20"/>
          <w:lang w:val="en-GB"/>
        </w:rPr>
      </w:pPr>
    </w:p>
    <w:p w14:paraId="405A3ECD" w14:textId="77777777" w:rsidR="006625F5" w:rsidRPr="009B25F3" w:rsidRDefault="006625F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According to the GBPR, the PNEC</w:t>
      </w:r>
      <w:r w:rsidRPr="009B25F3">
        <w:rPr>
          <w:rFonts w:ascii="Arial" w:hAnsi="Arial" w:cs="Arial"/>
          <w:sz w:val="20"/>
          <w:szCs w:val="20"/>
          <w:vertAlign w:val="subscript"/>
          <w:lang w:val="en-GB"/>
        </w:rPr>
        <w:t>water</w:t>
      </w:r>
      <w:r w:rsidRPr="009B25F3">
        <w:rPr>
          <w:rFonts w:ascii="Arial" w:hAnsi="Arial" w:cs="Arial"/>
          <w:sz w:val="20"/>
          <w:szCs w:val="20"/>
          <w:lang w:val="en-GB"/>
        </w:rPr>
        <w:t xml:space="preserve"> is derived from the 72h E</w:t>
      </w:r>
      <w:r w:rsidRPr="009B25F3">
        <w:rPr>
          <w:rFonts w:ascii="Arial" w:hAnsi="Arial" w:cs="Arial"/>
          <w:sz w:val="20"/>
          <w:szCs w:val="20"/>
          <w:vertAlign w:val="subscript"/>
          <w:lang w:val="en-GB"/>
        </w:rPr>
        <w:t>r</w:t>
      </w:r>
      <w:r w:rsidRPr="009B25F3">
        <w:rPr>
          <w:rFonts w:ascii="Arial" w:hAnsi="Arial" w:cs="Arial"/>
          <w:sz w:val="20"/>
          <w:szCs w:val="20"/>
          <w:lang w:val="en-GB"/>
        </w:rPr>
        <w:t>C</w:t>
      </w:r>
      <w:r w:rsidRPr="009B25F3">
        <w:rPr>
          <w:rFonts w:ascii="Arial" w:hAnsi="Arial" w:cs="Arial"/>
          <w:sz w:val="20"/>
          <w:szCs w:val="20"/>
          <w:vertAlign w:val="subscript"/>
          <w:lang w:val="en-GB"/>
        </w:rPr>
        <w:t xml:space="preserve">50 </w:t>
      </w:r>
      <w:r w:rsidRPr="009B25F3">
        <w:rPr>
          <w:rFonts w:ascii="Arial" w:hAnsi="Arial" w:cs="Arial"/>
          <w:sz w:val="20"/>
          <w:szCs w:val="20"/>
          <w:lang w:val="en-GB"/>
        </w:rPr>
        <w:t>value (0.04 mg a.s</w:t>
      </w:r>
      <w:proofErr w:type="gramStart"/>
      <w:r w:rsidRPr="009B25F3">
        <w:rPr>
          <w:rFonts w:ascii="Arial" w:hAnsi="Arial" w:cs="Arial"/>
          <w:sz w:val="20"/>
          <w:szCs w:val="20"/>
          <w:lang w:val="en-GB"/>
        </w:rPr>
        <w:t>./</w:t>
      </w:r>
      <w:proofErr w:type="gramEnd"/>
      <w:r w:rsidRPr="009B25F3">
        <w:rPr>
          <w:rFonts w:ascii="Arial" w:hAnsi="Arial" w:cs="Arial"/>
          <w:sz w:val="20"/>
          <w:szCs w:val="20"/>
          <w:lang w:val="en-GB"/>
        </w:rPr>
        <w:t xml:space="preserve">L) for </w:t>
      </w:r>
      <w:r w:rsidRPr="009B25F3">
        <w:rPr>
          <w:rFonts w:ascii="Arial" w:hAnsi="Arial" w:cs="Arial"/>
          <w:i/>
          <w:sz w:val="20"/>
          <w:szCs w:val="20"/>
          <w:lang w:val="en-GB"/>
        </w:rPr>
        <w:t xml:space="preserve">Selenastrum capricornutum </w:t>
      </w:r>
      <w:r w:rsidRPr="009B25F3">
        <w:rPr>
          <w:rFonts w:ascii="Arial" w:hAnsi="Arial" w:cs="Arial"/>
          <w:sz w:val="20"/>
          <w:szCs w:val="20"/>
          <w:lang w:val="en-GB"/>
        </w:rPr>
        <w:t>divided by an assessment factor of 1000. Therefore,</w:t>
      </w:r>
    </w:p>
    <w:p w14:paraId="61281D2E" w14:textId="77777777" w:rsidR="00945D07" w:rsidRPr="009B25F3" w:rsidRDefault="00945D07" w:rsidP="00AD4C25">
      <w:pPr>
        <w:keepNext/>
        <w:spacing w:line="240" w:lineRule="auto"/>
        <w:jc w:val="both"/>
        <w:rPr>
          <w:rFonts w:ascii="Arial" w:hAnsi="Arial" w:cs="Arial"/>
          <w:sz w:val="20"/>
          <w:szCs w:val="20"/>
          <w:lang w:val="en-GB"/>
        </w:rPr>
      </w:pPr>
    </w:p>
    <w:p w14:paraId="5AF45E54" w14:textId="77777777" w:rsidR="006625F5" w:rsidRPr="009B25F3" w:rsidRDefault="006625F5" w:rsidP="00AD4C25">
      <w:pPr>
        <w:keepNext/>
        <w:spacing w:line="240" w:lineRule="auto"/>
        <w:jc w:val="both"/>
        <w:rPr>
          <w:rFonts w:ascii="Arial" w:hAnsi="Arial" w:cs="Arial"/>
          <w:sz w:val="20"/>
          <w:szCs w:val="20"/>
          <w:lang w:val="en-GB"/>
        </w:rPr>
      </w:pPr>
    </w:p>
    <w:p w14:paraId="6BD39694" w14:textId="77777777" w:rsidR="006625F5" w:rsidRPr="009B25F3" w:rsidRDefault="006625F5" w:rsidP="00AD4C25">
      <w:pPr>
        <w:spacing w:line="240" w:lineRule="auto"/>
        <w:ind w:left="3540"/>
        <w:jc w:val="both"/>
        <w:rPr>
          <w:rFonts w:ascii="Arial" w:hAnsi="Arial" w:cs="Arial"/>
          <w:b/>
          <w:bCs/>
          <w:sz w:val="20"/>
          <w:szCs w:val="20"/>
          <w:lang w:val="en-GB"/>
        </w:rPr>
      </w:pPr>
      <w:r w:rsidRPr="009B25F3">
        <w:rPr>
          <w:rFonts w:ascii="Arial" w:hAnsi="Arial" w:cs="Arial"/>
          <w:b/>
          <w:bCs/>
          <w:sz w:val="20"/>
          <w:szCs w:val="20"/>
          <w:lang w:val="en-GB"/>
        </w:rPr>
        <w:t>PNECwater = 0.04 µg a.s</w:t>
      </w:r>
      <w:proofErr w:type="gramStart"/>
      <w:r w:rsidRPr="009B25F3">
        <w:rPr>
          <w:rFonts w:ascii="Arial" w:hAnsi="Arial" w:cs="Arial"/>
          <w:b/>
          <w:bCs/>
          <w:sz w:val="20"/>
          <w:szCs w:val="20"/>
          <w:lang w:val="en-GB"/>
        </w:rPr>
        <w:t>./</w:t>
      </w:r>
      <w:proofErr w:type="gramEnd"/>
      <w:r w:rsidRPr="009B25F3">
        <w:rPr>
          <w:rFonts w:ascii="Arial" w:hAnsi="Arial" w:cs="Arial"/>
          <w:b/>
          <w:bCs/>
          <w:sz w:val="20"/>
          <w:szCs w:val="20"/>
          <w:lang w:val="en-GB"/>
        </w:rPr>
        <w:t>L.</w:t>
      </w:r>
    </w:p>
    <w:p w14:paraId="2F449258" w14:textId="77777777" w:rsidR="00B21B65" w:rsidRPr="009B25F3" w:rsidRDefault="00B21B65" w:rsidP="00AD4C25">
      <w:pPr>
        <w:spacing w:line="240" w:lineRule="auto"/>
        <w:ind w:left="3540"/>
        <w:jc w:val="both"/>
        <w:rPr>
          <w:rFonts w:ascii="Arial" w:hAnsi="Arial" w:cs="Arial"/>
          <w:sz w:val="20"/>
          <w:szCs w:val="20"/>
          <w:lang w:val="en-GB"/>
        </w:rPr>
      </w:pPr>
    </w:p>
    <w:p w14:paraId="74AF0711" w14:textId="77777777" w:rsidR="00945D07" w:rsidRPr="009B25F3" w:rsidRDefault="00945D07" w:rsidP="00AD4C25">
      <w:pPr>
        <w:spacing w:line="240" w:lineRule="auto"/>
        <w:ind w:left="3540"/>
        <w:jc w:val="both"/>
        <w:rPr>
          <w:rFonts w:ascii="Arial" w:hAnsi="Arial" w:cs="Arial"/>
          <w:sz w:val="20"/>
          <w:szCs w:val="20"/>
          <w:lang w:val="en-GB"/>
        </w:rPr>
      </w:pPr>
    </w:p>
    <w:p w14:paraId="79AF13DA" w14:textId="77777777" w:rsidR="006625F5" w:rsidRPr="009B25F3" w:rsidRDefault="006625F5" w:rsidP="00AD4C25">
      <w:pPr>
        <w:pStyle w:val="Titre5"/>
        <w:keepNext/>
        <w:spacing w:before="0" w:after="0"/>
        <w:rPr>
          <w:sz w:val="20"/>
          <w:szCs w:val="20"/>
        </w:rPr>
      </w:pPr>
      <w:r w:rsidRPr="009B25F3">
        <w:rPr>
          <w:sz w:val="20"/>
          <w:szCs w:val="20"/>
        </w:rPr>
        <w:t>Sediment dwelling organisms</w:t>
      </w:r>
    </w:p>
    <w:p w14:paraId="4C999BFD" w14:textId="77777777" w:rsidR="006625F5" w:rsidRPr="009B25F3" w:rsidRDefault="006625F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No experimental data are available for sediment dwelling organisms. A PNEC</w:t>
      </w:r>
      <w:r w:rsidRPr="009B25F3">
        <w:rPr>
          <w:rFonts w:ascii="Arial" w:hAnsi="Arial" w:cs="Arial"/>
          <w:sz w:val="20"/>
          <w:szCs w:val="20"/>
          <w:vertAlign w:val="subscript"/>
          <w:lang w:val="en-GB"/>
        </w:rPr>
        <w:t>sediment</w:t>
      </w:r>
      <w:r w:rsidRPr="009B25F3">
        <w:rPr>
          <w:rFonts w:ascii="Arial" w:hAnsi="Arial" w:cs="Arial"/>
          <w:sz w:val="20"/>
          <w:szCs w:val="20"/>
          <w:lang w:val="en-GB"/>
        </w:rPr>
        <w:t xml:space="preserve"> (0.043 mg/kg</w:t>
      </w:r>
      <w:r w:rsidRPr="009B25F3">
        <w:rPr>
          <w:rFonts w:ascii="Arial" w:hAnsi="Arial" w:cs="Arial"/>
          <w:sz w:val="20"/>
          <w:szCs w:val="20"/>
          <w:vertAlign w:val="subscript"/>
          <w:lang w:val="en-GB"/>
        </w:rPr>
        <w:t>wwt</w:t>
      </w:r>
      <w:r w:rsidRPr="009B25F3">
        <w:rPr>
          <w:rFonts w:ascii="Arial" w:hAnsi="Arial" w:cs="Arial"/>
          <w:sz w:val="20"/>
          <w:szCs w:val="20"/>
          <w:lang w:val="en-GB"/>
        </w:rPr>
        <w:t>) is derived through the Equilibrium Partitioning Method. However, due to the absence of measured data for the determination of a PEC</w:t>
      </w:r>
      <w:r w:rsidRPr="009B25F3">
        <w:rPr>
          <w:rFonts w:ascii="Arial" w:hAnsi="Arial" w:cs="Arial"/>
          <w:sz w:val="20"/>
          <w:szCs w:val="20"/>
          <w:vertAlign w:val="subscript"/>
          <w:lang w:val="en-GB"/>
        </w:rPr>
        <w:t>sediment</w:t>
      </w:r>
      <w:r w:rsidRPr="009B25F3">
        <w:rPr>
          <w:rFonts w:ascii="Arial" w:hAnsi="Arial" w:cs="Arial"/>
          <w:sz w:val="20"/>
          <w:szCs w:val="20"/>
          <w:lang w:val="en-GB"/>
        </w:rPr>
        <w:t xml:space="preserve"> and according to the GBPR a quantitative risk characterization cannot be carried out. Therefore the risk for the sediment compartment will be covered by the risk for the aquatic compartment.</w:t>
      </w:r>
    </w:p>
    <w:p w14:paraId="3C021440" w14:textId="77777777" w:rsidR="00792266" w:rsidRPr="009B25F3" w:rsidRDefault="00792266" w:rsidP="00AD4C25">
      <w:pPr>
        <w:keepNext/>
        <w:spacing w:line="240" w:lineRule="auto"/>
        <w:jc w:val="both"/>
        <w:rPr>
          <w:rFonts w:ascii="Arial" w:hAnsi="Arial" w:cs="Arial"/>
          <w:sz w:val="20"/>
          <w:szCs w:val="20"/>
          <w:lang w:val="en-GB"/>
        </w:rPr>
      </w:pPr>
    </w:p>
    <w:p w14:paraId="36CF9ED6"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According to the GBPR and considering the log Kow &gt; 5, the PEC/PNEC ratio for the aquatic compartment is increased by a factor of 10 to take into account the possible additional uptake via sediment ingestion.</w:t>
      </w:r>
    </w:p>
    <w:p w14:paraId="560D4B70" w14:textId="77777777" w:rsidR="00945D07" w:rsidRPr="009B25F3" w:rsidRDefault="00945D07" w:rsidP="00AD4C25">
      <w:pPr>
        <w:spacing w:line="240" w:lineRule="auto"/>
        <w:jc w:val="both"/>
        <w:rPr>
          <w:rFonts w:ascii="Arial" w:hAnsi="Arial" w:cs="Arial"/>
          <w:sz w:val="20"/>
          <w:szCs w:val="20"/>
          <w:lang w:val="en-GB"/>
        </w:rPr>
      </w:pPr>
    </w:p>
    <w:p w14:paraId="5713DD68" w14:textId="77777777" w:rsidR="00B21B65" w:rsidRPr="009B25F3" w:rsidRDefault="00B21B65" w:rsidP="00AD4C25">
      <w:pPr>
        <w:spacing w:line="240" w:lineRule="auto"/>
        <w:jc w:val="both"/>
        <w:rPr>
          <w:rFonts w:ascii="Arial" w:hAnsi="Arial" w:cs="Arial"/>
          <w:sz w:val="20"/>
          <w:szCs w:val="20"/>
          <w:lang w:val="en-GB"/>
        </w:rPr>
      </w:pPr>
    </w:p>
    <w:p w14:paraId="3021B0D4" w14:textId="77777777" w:rsidR="006625F5" w:rsidRPr="009B25F3" w:rsidRDefault="006625F5" w:rsidP="00AD4C25">
      <w:pPr>
        <w:pStyle w:val="Titre5"/>
        <w:spacing w:before="0" w:after="0"/>
        <w:rPr>
          <w:sz w:val="20"/>
          <w:szCs w:val="20"/>
        </w:rPr>
      </w:pPr>
      <w:r w:rsidRPr="009B25F3">
        <w:rPr>
          <w:sz w:val="20"/>
          <w:szCs w:val="20"/>
        </w:rPr>
        <w:t>STP micro-organisms</w:t>
      </w:r>
    </w:p>
    <w:p w14:paraId="17898AE3"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The toxicity to microorganisms in a sewage treatment plant (STP) was estimated by a respiration inhibition test (OECD 209) submitted by Activa / PelGar </w:t>
      </w:r>
      <w:r w:rsidR="00945D07" w:rsidRPr="009B25F3">
        <w:rPr>
          <w:rFonts w:ascii="Arial" w:hAnsi="Arial" w:cs="Arial"/>
          <w:sz w:val="20"/>
          <w:szCs w:val="20"/>
          <w:lang w:val="en-GB"/>
        </w:rPr>
        <w:t>b</w:t>
      </w:r>
      <w:r w:rsidRPr="009B25F3">
        <w:rPr>
          <w:rFonts w:ascii="Arial" w:hAnsi="Arial" w:cs="Arial"/>
          <w:sz w:val="20"/>
          <w:szCs w:val="20"/>
          <w:lang w:val="en-GB"/>
        </w:rPr>
        <w:t xml:space="preserve">rodifacoum and </w:t>
      </w:r>
      <w:r w:rsidR="00945D07" w:rsidRPr="009B25F3">
        <w:rPr>
          <w:rFonts w:ascii="Arial" w:hAnsi="Arial" w:cs="Arial"/>
          <w:sz w:val="20"/>
          <w:szCs w:val="20"/>
          <w:lang w:val="en-GB"/>
        </w:rPr>
        <w:t>d</w:t>
      </w:r>
      <w:r w:rsidRPr="009B25F3">
        <w:rPr>
          <w:rFonts w:ascii="Arial" w:hAnsi="Arial" w:cs="Arial"/>
          <w:sz w:val="20"/>
          <w:szCs w:val="20"/>
          <w:lang w:val="en-GB"/>
        </w:rPr>
        <w:t>ifenacoum Task Force. No effect of brodifacoum on aerobic biological sewage treatment processes was expected. Due to the lack of measured values of test substance concentration, the EC</w:t>
      </w:r>
      <w:r w:rsidRPr="009B25F3">
        <w:rPr>
          <w:rFonts w:ascii="Arial" w:hAnsi="Arial" w:cs="Arial"/>
          <w:sz w:val="20"/>
          <w:szCs w:val="20"/>
          <w:vertAlign w:val="subscript"/>
          <w:lang w:val="en-GB"/>
        </w:rPr>
        <w:t>10</w:t>
      </w:r>
      <w:r w:rsidRPr="009B25F3">
        <w:rPr>
          <w:rFonts w:ascii="Arial" w:hAnsi="Arial" w:cs="Arial"/>
          <w:sz w:val="20"/>
          <w:szCs w:val="20"/>
          <w:lang w:val="en-GB"/>
        </w:rPr>
        <w:t xml:space="preserve"> was conservatively set greater than brodifacoum water solubility (0.058 mg a.s/L).</w:t>
      </w:r>
    </w:p>
    <w:p w14:paraId="12A1E016" w14:textId="77777777" w:rsidR="006625F5" w:rsidRPr="009B25F3" w:rsidRDefault="006625F5" w:rsidP="00AD4C25">
      <w:pPr>
        <w:spacing w:line="240" w:lineRule="auto"/>
        <w:jc w:val="both"/>
        <w:rPr>
          <w:rFonts w:ascii="Arial" w:hAnsi="Arial" w:cs="Arial"/>
          <w:sz w:val="20"/>
          <w:szCs w:val="20"/>
          <w:lang w:val="en-GB"/>
        </w:rPr>
      </w:pPr>
    </w:p>
    <w:p w14:paraId="671E799E" w14:textId="77777777" w:rsidR="006625F5" w:rsidRPr="009B25F3" w:rsidRDefault="006625F5" w:rsidP="00AD4C25">
      <w:pPr>
        <w:pStyle w:val="Lgende2"/>
        <w:spacing w:after="0" w:line="240" w:lineRule="auto"/>
        <w:ind w:left="142"/>
        <w:jc w:val="both"/>
        <w:rPr>
          <w:rFonts w:ascii="Arial" w:hAnsi="Arial" w:cs="Arial"/>
          <w:sz w:val="20"/>
          <w:szCs w:val="20"/>
          <w:lang w:val="en-GB"/>
        </w:rPr>
      </w:pPr>
      <w:r w:rsidRPr="009B25F3">
        <w:rPr>
          <w:rFonts w:ascii="Arial" w:hAnsi="Arial" w:cs="Arial"/>
          <w:color w:val="00000A"/>
          <w:sz w:val="20"/>
          <w:szCs w:val="20"/>
          <w:lang w:val="en-GB"/>
        </w:rPr>
        <w:t>Table 2.8.2</w:t>
      </w:r>
      <w:r w:rsidRPr="009B25F3">
        <w:rPr>
          <w:rFonts w:ascii="Arial" w:hAnsi="Arial" w:cs="Arial"/>
          <w:color w:val="00000A"/>
          <w:sz w:val="20"/>
          <w:szCs w:val="20"/>
          <w:lang w:val="en-GB"/>
        </w:rPr>
        <w:noBreakHyphen/>
      </w:r>
      <w:r w:rsidRPr="009B25F3">
        <w:rPr>
          <w:rFonts w:ascii="Arial" w:hAnsi="Arial" w:cs="Arial"/>
          <w:sz w:val="20"/>
          <w:szCs w:val="20"/>
        </w:rPr>
        <w:fldChar w:fldCharType="begin"/>
      </w:r>
      <w:r w:rsidRPr="009B25F3">
        <w:rPr>
          <w:rFonts w:ascii="Arial" w:hAnsi="Arial" w:cs="Arial"/>
          <w:sz w:val="20"/>
          <w:szCs w:val="20"/>
        </w:rPr>
        <w:instrText xml:space="preserve"> SEQ "Tableau" \*Arabic </w:instrText>
      </w:r>
      <w:r w:rsidRPr="009B25F3">
        <w:rPr>
          <w:rFonts w:ascii="Arial" w:hAnsi="Arial" w:cs="Arial"/>
          <w:sz w:val="20"/>
          <w:szCs w:val="20"/>
        </w:rPr>
        <w:fldChar w:fldCharType="separate"/>
      </w:r>
      <w:r w:rsidR="00185BEB">
        <w:rPr>
          <w:rFonts w:ascii="Arial" w:hAnsi="Arial" w:cs="Arial"/>
          <w:noProof/>
          <w:sz w:val="20"/>
          <w:szCs w:val="20"/>
        </w:rPr>
        <w:t>2</w:t>
      </w:r>
      <w:r w:rsidRPr="009B25F3">
        <w:rPr>
          <w:rFonts w:ascii="Arial" w:hAnsi="Arial" w:cs="Arial"/>
          <w:sz w:val="20"/>
          <w:szCs w:val="20"/>
        </w:rPr>
        <w:fldChar w:fldCharType="end"/>
      </w:r>
      <w:r w:rsidRPr="009B25F3">
        <w:rPr>
          <w:rFonts w:ascii="Arial" w:hAnsi="Arial" w:cs="Arial"/>
          <w:color w:val="00000A"/>
          <w:sz w:val="20"/>
          <w:szCs w:val="20"/>
          <w:lang w:val="en-GB"/>
        </w:rPr>
        <w:t xml:space="preserve"> Toxicity to STP microorganisms</w:t>
      </w:r>
    </w:p>
    <w:tbl>
      <w:tblPr>
        <w:tblW w:w="9267" w:type="dxa"/>
        <w:tblInd w:w="145" w:type="dxa"/>
        <w:tblLayout w:type="fixed"/>
        <w:tblCellMar>
          <w:left w:w="0" w:type="dxa"/>
          <w:right w:w="0" w:type="dxa"/>
        </w:tblCellMar>
        <w:tblLook w:val="0000" w:firstRow="0" w:lastRow="0" w:firstColumn="0" w:lastColumn="0" w:noHBand="0" w:noVBand="0"/>
      </w:tblPr>
      <w:tblGrid>
        <w:gridCol w:w="1692"/>
        <w:gridCol w:w="1273"/>
        <w:gridCol w:w="1229"/>
        <w:gridCol w:w="1075"/>
        <w:gridCol w:w="816"/>
        <w:gridCol w:w="766"/>
        <w:gridCol w:w="711"/>
        <w:gridCol w:w="657"/>
        <w:gridCol w:w="992"/>
        <w:gridCol w:w="33"/>
        <w:gridCol w:w="23"/>
      </w:tblGrid>
      <w:tr w:rsidR="00B235D4" w:rsidRPr="009B25F3" w14:paraId="4655C060" w14:textId="77777777" w:rsidTr="004A65D9">
        <w:tc>
          <w:tcPr>
            <w:tcW w:w="1694" w:type="dxa"/>
            <w:vMerge w:val="restart"/>
            <w:tcBorders>
              <w:top w:val="double" w:sz="1" w:space="0" w:color="000000"/>
              <w:left w:val="double" w:sz="1" w:space="0" w:color="000000"/>
              <w:bottom w:val="single" w:sz="4" w:space="0" w:color="000000"/>
            </w:tcBorders>
            <w:shd w:val="clear" w:color="auto" w:fill="FFFFFF"/>
            <w:vAlign w:val="center"/>
          </w:tcPr>
          <w:p w14:paraId="172C8322" w14:textId="77777777" w:rsidR="00B235D4" w:rsidRPr="009B25F3" w:rsidRDefault="00B235D4" w:rsidP="00AD4C25">
            <w:pPr>
              <w:keepNext/>
              <w:spacing w:line="240" w:lineRule="auto"/>
              <w:jc w:val="both"/>
              <w:rPr>
                <w:rFonts w:ascii="Arial" w:hAnsi="Arial" w:cs="Arial"/>
                <w:b/>
                <w:sz w:val="20"/>
                <w:szCs w:val="20"/>
                <w:lang w:val="en-GB"/>
              </w:rPr>
            </w:pPr>
            <w:r w:rsidRPr="009B25F3">
              <w:rPr>
                <w:rFonts w:ascii="Arial" w:hAnsi="Arial" w:cs="Arial"/>
                <w:b/>
                <w:sz w:val="20"/>
                <w:szCs w:val="20"/>
                <w:lang w:val="en-GB"/>
              </w:rPr>
              <w:t>Guideline/Test method</w:t>
            </w:r>
          </w:p>
        </w:tc>
        <w:tc>
          <w:tcPr>
            <w:tcW w:w="1274" w:type="dxa"/>
            <w:vMerge w:val="restart"/>
            <w:tcBorders>
              <w:top w:val="double" w:sz="1" w:space="0" w:color="000000"/>
              <w:left w:val="single" w:sz="4" w:space="0" w:color="000000"/>
              <w:bottom w:val="single" w:sz="4" w:space="0" w:color="000000"/>
            </w:tcBorders>
            <w:shd w:val="clear" w:color="auto" w:fill="FFFFFF"/>
            <w:vAlign w:val="center"/>
          </w:tcPr>
          <w:p w14:paraId="21AF75F0" w14:textId="77777777" w:rsidR="00B235D4" w:rsidRPr="009B25F3" w:rsidRDefault="00B235D4" w:rsidP="00AD4C25">
            <w:pPr>
              <w:keepNext/>
              <w:spacing w:line="240" w:lineRule="auto"/>
              <w:jc w:val="both"/>
              <w:rPr>
                <w:rFonts w:ascii="Arial" w:hAnsi="Arial" w:cs="Arial"/>
                <w:b/>
                <w:sz w:val="20"/>
                <w:szCs w:val="20"/>
                <w:lang w:val="en-GB"/>
              </w:rPr>
            </w:pPr>
            <w:r w:rsidRPr="009B25F3">
              <w:rPr>
                <w:rFonts w:ascii="Arial" w:hAnsi="Arial" w:cs="Arial"/>
                <w:b/>
                <w:sz w:val="20"/>
                <w:szCs w:val="20"/>
                <w:lang w:val="en-GB"/>
              </w:rPr>
              <w:t>Species / Inoculums</w:t>
            </w:r>
          </w:p>
        </w:tc>
        <w:tc>
          <w:tcPr>
            <w:tcW w:w="1229" w:type="dxa"/>
            <w:vMerge w:val="restart"/>
            <w:tcBorders>
              <w:top w:val="double" w:sz="1" w:space="0" w:color="000000"/>
              <w:left w:val="single" w:sz="4" w:space="0" w:color="000000"/>
              <w:bottom w:val="single" w:sz="4" w:space="0" w:color="000000"/>
            </w:tcBorders>
            <w:shd w:val="clear" w:color="auto" w:fill="FFFFFF"/>
            <w:vAlign w:val="center"/>
          </w:tcPr>
          <w:p w14:paraId="634C2FB5" w14:textId="77777777" w:rsidR="00B235D4" w:rsidRPr="009B25F3" w:rsidRDefault="00B235D4" w:rsidP="00AD4C25">
            <w:pPr>
              <w:keepNext/>
              <w:spacing w:line="240" w:lineRule="auto"/>
              <w:jc w:val="both"/>
              <w:rPr>
                <w:rFonts w:ascii="Arial" w:hAnsi="Arial" w:cs="Arial"/>
                <w:b/>
                <w:sz w:val="20"/>
                <w:szCs w:val="20"/>
                <w:lang w:val="en-GB"/>
              </w:rPr>
            </w:pPr>
            <w:r w:rsidRPr="009B25F3">
              <w:rPr>
                <w:rFonts w:ascii="Arial" w:hAnsi="Arial" w:cs="Arial"/>
                <w:b/>
                <w:sz w:val="20"/>
                <w:szCs w:val="20"/>
                <w:lang w:val="en-GB"/>
              </w:rPr>
              <w:t>Endpoint / Type of test</w:t>
            </w:r>
          </w:p>
        </w:tc>
        <w:tc>
          <w:tcPr>
            <w:tcW w:w="1075" w:type="dxa"/>
            <w:vMerge w:val="restart"/>
            <w:tcBorders>
              <w:top w:val="double" w:sz="1" w:space="0" w:color="000000"/>
              <w:left w:val="single" w:sz="4" w:space="0" w:color="000000"/>
              <w:bottom w:val="single" w:sz="4" w:space="0" w:color="000000"/>
            </w:tcBorders>
            <w:shd w:val="clear" w:color="auto" w:fill="FFFFFF"/>
            <w:vAlign w:val="center"/>
          </w:tcPr>
          <w:p w14:paraId="7CCF2371" w14:textId="77777777" w:rsidR="00B235D4" w:rsidRPr="009B25F3" w:rsidRDefault="00B235D4" w:rsidP="00AD4C25">
            <w:pPr>
              <w:spacing w:line="240" w:lineRule="auto"/>
              <w:jc w:val="both"/>
              <w:rPr>
                <w:rFonts w:ascii="Arial" w:hAnsi="Arial" w:cs="Arial"/>
                <w:b/>
                <w:sz w:val="20"/>
                <w:szCs w:val="20"/>
                <w:lang w:val="en-GB"/>
              </w:rPr>
            </w:pPr>
            <w:r w:rsidRPr="009B25F3">
              <w:rPr>
                <w:rFonts w:ascii="Arial" w:hAnsi="Arial" w:cs="Arial"/>
                <w:b/>
                <w:sz w:val="20"/>
                <w:szCs w:val="20"/>
                <w:lang w:val="en-GB"/>
              </w:rPr>
              <w:t>Duration</w:t>
            </w:r>
          </w:p>
        </w:tc>
        <w:tc>
          <w:tcPr>
            <w:tcW w:w="2950" w:type="dxa"/>
            <w:gridSpan w:val="4"/>
            <w:tcBorders>
              <w:top w:val="double" w:sz="1" w:space="0" w:color="000000"/>
              <w:left w:val="single" w:sz="4" w:space="0" w:color="000000"/>
            </w:tcBorders>
            <w:shd w:val="clear" w:color="auto" w:fill="FFFFFF"/>
            <w:vAlign w:val="center"/>
          </w:tcPr>
          <w:p w14:paraId="318FAD73" w14:textId="77777777" w:rsidR="00B235D4" w:rsidRPr="009B25F3" w:rsidRDefault="00B235D4" w:rsidP="00AD4C25">
            <w:pPr>
              <w:keepNext/>
              <w:spacing w:line="240" w:lineRule="auto"/>
              <w:jc w:val="both"/>
              <w:rPr>
                <w:rFonts w:ascii="Arial" w:hAnsi="Arial" w:cs="Arial"/>
                <w:b/>
                <w:sz w:val="20"/>
                <w:szCs w:val="20"/>
                <w:lang w:val="en-GB"/>
              </w:rPr>
            </w:pPr>
            <w:r w:rsidRPr="009B25F3">
              <w:rPr>
                <w:rFonts w:ascii="Arial" w:hAnsi="Arial" w:cs="Arial"/>
                <w:b/>
                <w:sz w:val="20"/>
                <w:szCs w:val="20"/>
                <w:lang w:val="en-GB"/>
              </w:rPr>
              <w:t>Results [mg a.s/L]</w:t>
            </w:r>
          </w:p>
        </w:tc>
        <w:tc>
          <w:tcPr>
            <w:tcW w:w="1025" w:type="dxa"/>
            <w:gridSpan w:val="2"/>
            <w:vMerge w:val="restart"/>
            <w:tcBorders>
              <w:top w:val="double" w:sz="1" w:space="0" w:color="000000"/>
              <w:left w:val="single" w:sz="4" w:space="0" w:color="000000"/>
            </w:tcBorders>
            <w:shd w:val="clear" w:color="auto" w:fill="FFFFFF"/>
            <w:vAlign w:val="center"/>
          </w:tcPr>
          <w:p w14:paraId="6FFDD0F1" w14:textId="77777777" w:rsidR="00B235D4" w:rsidRPr="009B25F3" w:rsidRDefault="00B235D4" w:rsidP="00AD4C25">
            <w:pPr>
              <w:snapToGrid w:val="0"/>
              <w:spacing w:line="240" w:lineRule="auto"/>
              <w:jc w:val="both"/>
              <w:rPr>
                <w:rFonts w:ascii="Arial" w:hAnsi="Arial" w:cs="Arial"/>
                <w:sz w:val="20"/>
                <w:szCs w:val="20"/>
              </w:rPr>
            </w:pPr>
            <w:r w:rsidRPr="009B25F3">
              <w:rPr>
                <w:rFonts w:ascii="Arial" w:hAnsi="Arial" w:cs="Arial"/>
                <w:b/>
                <w:sz w:val="20"/>
                <w:szCs w:val="20"/>
                <w:lang w:val="en-GB"/>
              </w:rPr>
              <w:t>Reference</w:t>
            </w:r>
          </w:p>
        </w:tc>
        <w:tc>
          <w:tcPr>
            <w:tcW w:w="20" w:type="dxa"/>
            <w:tcBorders>
              <w:left w:val="double" w:sz="1" w:space="0" w:color="000000"/>
            </w:tcBorders>
          </w:tcPr>
          <w:p w14:paraId="7745A848" w14:textId="77777777" w:rsidR="00B235D4" w:rsidRPr="009B25F3" w:rsidRDefault="00B235D4" w:rsidP="00AD4C25">
            <w:pPr>
              <w:snapToGrid w:val="0"/>
              <w:spacing w:line="240" w:lineRule="auto"/>
              <w:jc w:val="both"/>
              <w:rPr>
                <w:rFonts w:ascii="Arial" w:hAnsi="Arial" w:cs="Arial"/>
                <w:sz w:val="20"/>
                <w:szCs w:val="20"/>
              </w:rPr>
            </w:pPr>
          </w:p>
        </w:tc>
      </w:tr>
      <w:tr w:rsidR="00B235D4" w:rsidRPr="009B25F3" w14:paraId="44C96925" w14:textId="77777777" w:rsidTr="004A65D9">
        <w:tblPrEx>
          <w:tblCellMar>
            <w:left w:w="108" w:type="dxa"/>
            <w:right w:w="108" w:type="dxa"/>
          </w:tblCellMar>
        </w:tblPrEx>
        <w:trPr>
          <w:gridAfter w:val="1"/>
          <w:wAfter w:w="20" w:type="dxa"/>
        </w:trPr>
        <w:tc>
          <w:tcPr>
            <w:tcW w:w="1694" w:type="dxa"/>
            <w:vMerge/>
            <w:tcBorders>
              <w:top w:val="single" w:sz="4" w:space="0" w:color="000000"/>
              <w:left w:val="double" w:sz="1" w:space="0" w:color="000000"/>
              <w:bottom w:val="single" w:sz="4" w:space="0" w:color="000000"/>
            </w:tcBorders>
            <w:shd w:val="clear" w:color="auto" w:fill="FFFFFF"/>
            <w:vAlign w:val="center"/>
          </w:tcPr>
          <w:p w14:paraId="62C20434" w14:textId="77777777" w:rsidR="00B235D4" w:rsidRPr="009B25F3" w:rsidRDefault="00B235D4" w:rsidP="00AD4C25">
            <w:pPr>
              <w:snapToGrid w:val="0"/>
              <w:spacing w:line="240" w:lineRule="auto"/>
              <w:ind w:left="1729"/>
              <w:jc w:val="both"/>
              <w:rPr>
                <w:rFonts w:ascii="Arial" w:hAnsi="Arial" w:cs="Arial"/>
                <w:b/>
                <w:sz w:val="20"/>
                <w:szCs w:val="20"/>
                <w:lang w:val="en-GB"/>
              </w:rPr>
            </w:pPr>
          </w:p>
        </w:tc>
        <w:tc>
          <w:tcPr>
            <w:tcW w:w="1274" w:type="dxa"/>
            <w:vMerge/>
            <w:tcBorders>
              <w:top w:val="single" w:sz="4" w:space="0" w:color="000000"/>
              <w:left w:val="single" w:sz="4" w:space="0" w:color="000000"/>
              <w:bottom w:val="single" w:sz="4" w:space="0" w:color="000000"/>
            </w:tcBorders>
            <w:shd w:val="clear" w:color="auto" w:fill="FFFFFF"/>
            <w:vAlign w:val="center"/>
          </w:tcPr>
          <w:p w14:paraId="48283D38" w14:textId="77777777" w:rsidR="00B235D4" w:rsidRPr="009B25F3" w:rsidRDefault="00B235D4" w:rsidP="00AD4C25">
            <w:pPr>
              <w:snapToGrid w:val="0"/>
              <w:spacing w:line="240" w:lineRule="auto"/>
              <w:ind w:left="1729"/>
              <w:jc w:val="both"/>
              <w:rPr>
                <w:rFonts w:ascii="Arial" w:hAnsi="Arial" w:cs="Arial"/>
                <w:b/>
                <w:sz w:val="20"/>
                <w:szCs w:val="20"/>
                <w:lang w:val="en-GB"/>
              </w:rPr>
            </w:pPr>
          </w:p>
        </w:tc>
        <w:tc>
          <w:tcPr>
            <w:tcW w:w="1229" w:type="dxa"/>
            <w:vMerge/>
            <w:tcBorders>
              <w:top w:val="single" w:sz="4" w:space="0" w:color="000000"/>
              <w:left w:val="single" w:sz="4" w:space="0" w:color="000000"/>
              <w:bottom w:val="single" w:sz="4" w:space="0" w:color="000000"/>
            </w:tcBorders>
            <w:shd w:val="clear" w:color="auto" w:fill="FFFFFF"/>
            <w:vAlign w:val="center"/>
          </w:tcPr>
          <w:p w14:paraId="4AC170A0" w14:textId="77777777" w:rsidR="00B235D4" w:rsidRPr="009B25F3" w:rsidRDefault="00B235D4" w:rsidP="00AD4C25">
            <w:pPr>
              <w:snapToGrid w:val="0"/>
              <w:spacing w:line="240" w:lineRule="auto"/>
              <w:ind w:left="1729"/>
              <w:jc w:val="both"/>
              <w:rPr>
                <w:rFonts w:ascii="Arial" w:hAnsi="Arial" w:cs="Arial"/>
                <w:b/>
                <w:sz w:val="20"/>
                <w:szCs w:val="20"/>
                <w:lang w:val="en-GB"/>
              </w:rPr>
            </w:pPr>
          </w:p>
        </w:tc>
        <w:tc>
          <w:tcPr>
            <w:tcW w:w="1075" w:type="dxa"/>
            <w:vMerge/>
            <w:tcBorders>
              <w:top w:val="single" w:sz="4" w:space="0" w:color="000000"/>
              <w:left w:val="single" w:sz="4" w:space="0" w:color="000000"/>
              <w:bottom w:val="single" w:sz="4" w:space="0" w:color="000000"/>
            </w:tcBorders>
            <w:shd w:val="clear" w:color="auto" w:fill="FFFFFF"/>
            <w:vAlign w:val="center"/>
          </w:tcPr>
          <w:p w14:paraId="7A0A7773" w14:textId="77777777" w:rsidR="00B235D4" w:rsidRPr="009B25F3" w:rsidRDefault="00B235D4" w:rsidP="00AD4C25">
            <w:pPr>
              <w:snapToGrid w:val="0"/>
              <w:spacing w:line="240" w:lineRule="auto"/>
              <w:ind w:left="1729"/>
              <w:jc w:val="both"/>
              <w:rPr>
                <w:rFonts w:ascii="Arial" w:hAnsi="Arial" w:cs="Arial"/>
                <w:b/>
                <w:sz w:val="20"/>
                <w:szCs w:val="20"/>
                <w:lang w:val="en-GB"/>
              </w:rPr>
            </w:pPr>
          </w:p>
        </w:tc>
        <w:tc>
          <w:tcPr>
            <w:tcW w:w="816" w:type="dxa"/>
            <w:tcBorders>
              <w:left w:val="single" w:sz="4" w:space="0" w:color="000000"/>
              <w:bottom w:val="single" w:sz="4" w:space="0" w:color="000000"/>
            </w:tcBorders>
            <w:shd w:val="clear" w:color="auto" w:fill="FFFFFF"/>
            <w:vAlign w:val="center"/>
          </w:tcPr>
          <w:p w14:paraId="7E9561FF" w14:textId="77777777" w:rsidR="00B235D4" w:rsidRPr="009B25F3" w:rsidRDefault="00B235D4" w:rsidP="00AD4C25">
            <w:pPr>
              <w:spacing w:line="240" w:lineRule="auto"/>
              <w:jc w:val="both"/>
              <w:rPr>
                <w:rFonts w:ascii="Arial" w:hAnsi="Arial" w:cs="Arial"/>
                <w:b/>
                <w:sz w:val="20"/>
                <w:szCs w:val="20"/>
                <w:lang w:val="en-GB"/>
              </w:rPr>
            </w:pPr>
            <w:r w:rsidRPr="009B25F3">
              <w:rPr>
                <w:rFonts w:ascii="Arial" w:hAnsi="Arial" w:cs="Arial"/>
                <w:b/>
                <w:sz w:val="20"/>
                <w:szCs w:val="20"/>
                <w:lang w:val="en-GB"/>
              </w:rPr>
              <w:t>EC</w:t>
            </w:r>
            <w:r w:rsidRPr="009B25F3">
              <w:rPr>
                <w:rFonts w:ascii="Arial" w:hAnsi="Arial" w:cs="Arial"/>
                <w:b/>
                <w:sz w:val="20"/>
                <w:szCs w:val="20"/>
                <w:vertAlign w:val="subscript"/>
                <w:lang w:val="en-GB"/>
              </w:rPr>
              <w:t>10</w:t>
            </w:r>
          </w:p>
        </w:tc>
        <w:tc>
          <w:tcPr>
            <w:tcW w:w="766" w:type="dxa"/>
            <w:tcBorders>
              <w:bottom w:val="single" w:sz="4" w:space="0" w:color="000000"/>
            </w:tcBorders>
            <w:shd w:val="clear" w:color="auto" w:fill="FFFFFF"/>
            <w:vAlign w:val="center"/>
          </w:tcPr>
          <w:p w14:paraId="43DD7124" w14:textId="77777777" w:rsidR="00B235D4" w:rsidRPr="009B25F3" w:rsidRDefault="00B235D4" w:rsidP="00AD4C25">
            <w:pPr>
              <w:spacing w:line="240" w:lineRule="auto"/>
              <w:jc w:val="both"/>
              <w:rPr>
                <w:rFonts w:ascii="Arial" w:hAnsi="Arial" w:cs="Arial"/>
                <w:b/>
                <w:sz w:val="20"/>
                <w:szCs w:val="20"/>
                <w:lang w:val="en-GB"/>
              </w:rPr>
            </w:pPr>
            <w:r w:rsidRPr="009B25F3">
              <w:rPr>
                <w:rFonts w:ascii="Arial" w:hAnsi="Arial" w:cs="Arial"/>
                <w:b/>
                <w:sz w:val="20"/>
                <w:szCs w:val="20"/>
                <w:lang w:val="en-GB"/>
              </w:rPr>
              <w:t>EC</w:t>
            </w:r>
            <w:r w:rsidRPr="009B25F3">
              <w:rPr>
                <w:rFonts w:ascii="Arial" w:hAnsi="Arial" w:cs="Arial"/>
                <w:b/>
                <w:sz w:val="20"/>
                <w:szCs w:val="20"/>
                <w:vertAlign w:val="subscript"/>
                <w:lang w:val="en-GB"/>
              </w:rPr>
              <w:t>20</w:t>
            </w:r>
          </w:p>
        </w:tc>
        <w:tc>
          <w:tcPr>
            <w:tcW w:w="711" w:type="dxa"/>
            <w:tcBorders>
              <w:bottom w:val="single" w:sz="4" w:space="0" w:color="000000"/>
            </w:tcBorders>
            <w:shd w:val="clear" w:color="auto" w:fill="FFFFFF"/>
            <w:vAlign w:val="center"/>
          </w:tcPr>
          <w:p w14:paraId="214A5583" w14:textId="77777777" w:rsidR="00B235D4" w:rsidRPr="009B25F3" w:rsidRDefault="00B235D4" w:rsidP="00AD4C25">
            <w:pPr>
              <w:spacing w:line="240" w:lineRule="auto"/>
              <w:jc w:val="both"/>
              <w:rPr>
                <w:rFonts w:ascii="Arial" w:hAnsi="Arial" w:cs="Arial"/>
                <w:b/>
                <w:sz w:val="20"/>
                <w:szCs w:val="20"/>
                <w:lang w:val="en-GB"/>
              </w:rPr>
            </w:pPr>
            <w:r w:rsidRPr="009B25F3">
              <w:rPr>
                <w:rFonts w:ascii="Arial" w:hAnsi="Arial" w:cs="Arial"/>
                <w:b/>
                <w:sz w:val="20"/>
                <w:szCs w:val="20"/>
                <w:lang w:val="en-GB"/>
              </w:rPr>
              <w:t>EC</w:t>
            </w:r>
            <w:r w:rsidRPr="009B25F3">
              <w:rPr>
                <w:rFonts w:ascii="Arial" w:hAnsi="Arial" w:cs="Arial"/>
                <w:b/>
                <w:sz w:val="20"/>
                <w:szCs w:val="20"/>
                <w:vertAlign w:val="subscript"/>
                <w:lang w:val="en-GB"/>
              </w:rPr>
              <w:t>50</w:t>
            </w:r>
          </w:p>
        </w:tc>
        <w:tc>
          <w:tcPr>
            <w:tcW w:w="657" w:type="dxa"/>
            <w:tcBorders>
              <w:bottom w:val="single" w:sz="4" w:space="0" w:color="000000"/>
            </w:tcBorders>
            <w:shd w:val="clear" w:color="auto" w:fill="FFFFFF"/>
            <w:vAlign w:val="center"/>
          </w:tcPr>
          <w:p w14:paraId="3BBF377D" w14:textId="77777777" w:rsidR="00B235D4" w:rsidRPr="009B25F3" w:rsidRDefault="00B235D4" w:rsidP="00AD4C25">
            <w:pPr>
              <w:spacing w:line="240" w:lineRule="auto"/>
              <w:jc w:val="both"/>
              <w:rPr>
                <w:rFonts w:ascii="Arial" w:hAnsi="Arial" w:cs="Arial"/>
                <w:b/>
                <w:sz w:val="20"/>
                <w:szCs w:val="20"/>
                <w:lang w:val="en-GB"/>
              </w:rPr>
            </w:pPr>
            <w:r w:rsidRPr="009B25F3">
              <w:rPr>
                <w:rFonts w:ascii="Arial" w:hAnsi="Arial" w:cs="Arial"/>
                <w:b/>
                <w:sz w:val="20"/>
                <w:szCs w:val="20"/>
                <w:lang w:val="en-GB"/>
              </w:rPr>
              <w:t>EC</w:t>
            </w:r>
            <w:r w:rsidRPr="009B25F3">
              <w:rPr>
                <w:rFonts w:ascii="Arial" w:hAnsi="Arial" w:cs="Arial"/>
                <w:b/>
                <w:sz w:val="20"/>
                <w:szCs w:val="20"/>
                <w:vertAlign w:val="subscript"/>
                <w:lang w:val="en-GB"/>
              </w:rPr>
              <w:t>80</w:t>
            </w:r>
          </w:p>
        </w:tc>
        <w:tc>
          <w:tcPr>
            <w:tcW w:w="1025" w:type="dxa"/>
            <w:gridSpan w:val="2"/>
            <w:vMerge/>
            <w:tcBorders>
              <w:left w:val="single" w:sz="4" w:space="0" w:color="000000"/>
              <w:bottom w:val="single" w:sz="4" w:space="0" w:color="000000"/>
            </w:tcBorders>
            <w:shd w:val="clear" w:color="auto" w:fill="FFFFFF"/>
            <w:vAlign w:val="center"/>
          </w:tcPr>
          <w:p w14:paraId="31C09964" w14:textId="77777777" w:rsidR="00B235D4" w:rsidRPr="009B25F3" w:rsidRDefault="00B235D4" w:rsidP="00AD4C25">
            <w:pPr>
              <w:snapToGrid w:val="0"/>
              <w:spacing w:line="240" w:lineRule="auto"/>
              <w:ind w:left="1729"/>
              <w:jc w:val="both"/>
              <w:rPr>
                <w:rFonts w:ascii="Arial" w:hAnsi="Arial" w:cs="Arial"/>
                <w:b/>
                <w:sz w:val="20"/>
                <w:szCs w:val="20"/>
                <w:lang w:val="en-GB"/>
              </w:rPr>
            </w:pPr>
          </w:p>
        </w:tc>
      </w:tr>
      <w:tr w:rsidR="00B235D4" w:rsidRPr="009B25F3" w14:paraId="182D2026" w14:textId="77777777" w:rsidTr="004A65D9">
        <w:trPr>
          <w:gridAfter w:val="2"/>
          <w:wAfter w:w="53" w:type="dxa"/>
        </w:trPr>
        <w:tc>
          <w:tcPr>
            <w:tcW w:w="1694" w:type="dxa"/>
            <w:tcBorders>
              <w:top w:val="single" w:sz="4" w:space="0" w:color="000000"/>
              <w:left w:val="double" w:sz="1" w:space="0" w:color="000000"/>
              <w:bottom w:val="single" w:sz="4" w:space="0" w:color="000000"/>
            </w:tcBorders>
            <w:shd w:val="clear" w:color="auto" w:fill="FFFFFF"/>
            <w:vAlign w:val="center"/>
          </w:tcPr>
          <w:p w14:paraId="7DD385C8" w14:textId="77777777" w:rsidR="00B235D4" w:rsidRPr="009B25F3" w:rsidRDefault="00B235D4" w:rsidP="00AD4C25">
            <w:pPr>
              <w:spacing w:line="240" w:lineRule="auto"/>
              <w:jc w:val="both"/>
              <w:rPr>
                <w:rFonts w:ascii="Arial" w:hAnsi="Arial" w:cs="Arial"/>
                <w:sz w:val="20"/>
                <w:szCs w:val="20"/>
                <w:lang w:val="en-GB"/>
              </w:rPr>
            </w:pPr>
            <w:r w:rsidRPr="009B25F3">
              <w:rPr>
                <w:rFonts w:ascii="Arial" w:hAnsi="Arial" w:cs="Arial"/>
                <w:color w:val="000000"/>
                <w:sz w:val="20"/>
                <w:szCs w:val="20"/>
                <w:lang w:val="en-GB"/>
              </w:rPr>
              <w:t>OECD 209</w:t>
            </w:r>
          </w:p>
        </w:tc>
        <w:tc>
          <w:tcPr>
            <w:tcW w:w="1274" w:type="dxa"/>
            <w:tcBorders>
              <w:top w:val="single" w:sz="4" w:space="0" w:color="000000"/>
              <w:left w:val="single" w:sz="4" w:space="0" w:color="000000"/>
              <w:bottom w:val="single" w:sz="4" w:space="0" w:color="000000"/>
            </w:tcBorders>
            <w:shd w:val="clear" w:color="auto" w:fill="FFFFFF"/>
            <w:vAlign w:val="center"/>
          </w:tcPr>
          <w:p w14:paraId="36C04597" w14:textId="77777777" w:rsidR="00B235D4" w:rsidRPr="009B25F3" w:rsidRDefault="00B235D4" w:rsidP="00AD4C25">
            <w:pPr>
              <w:spacing w:line="240" w:lineRule="auto"/>
              <w:jc w:val="both"/>
              <w:rPr>
                <w:rFonts w:ascii="Arial" w:hAnsi="Arial" w:cs="Arial"/>
                <w:sz w:val="20"/>
                <w:szCs w:val="20"/>
                <w:lang w:val="en-GB"/>
              </w:rPr>
            </w:pPr>
            <w:r w:rsidRPr="009B25F3">
              <w:rPr>
                <w:rFonts w:ascii="Arial" w:hAnsi="Arial" w:cs="Arial"/>
                <w:sz w:val="20"/>
                <w:szCs w:val="20"/>
                <w:lang w:val="en-GB"/>
              </w:rPr>
              <w:t>Activated sludge</w:t>
            </w:r>
          </w:p>
        </w:tc>
        <w:tc>
          <w:tcPr>
            <w:tcW w:w="1229" w:type="dxa"/>
            <w:tcBorders>
              <w:top w:val="single" w:sz="4" w:space="0" w:color="000000"/>
              <w:left w:val="single" w:sz="4" w:space="0" w:color="000000"/>
              <w:bottom w:val="single" w:sz="4" w:space="0" w:color="000000"/>
            </w:tcBorders>
            <w:shd w:val="clear" w:color="auto" w:fill="FFFFFF"/>
            <w:vAlign w:val="center"/>
          </w:tcPr>
          <w:p w14:paraId="093A761E" w14:textId="77777777" w:rsidR="00B235D4" w:rsidRPr="009B25F3" w:rsidRDefault="00B235D4" w:rsidP="00AD4C25">
            <w:pPr>
              <w:spacing w:line="240" w:lineRule="auto"/>
              <w:jc w:val="both"/>
              <w:rPr>
                <w:rFonts w:ascii="Arial" w:hAnsi="Arial" w:cs="Arial"/>
                <w:sz w:val="20"/>
                <w:szCs w:val="20"/>
                <w:lang w:val="en-GB"/>
              </w:rPr>
            </w:pPr>
            <w:r w:rsidRPr="009B25F3">
              <w:rPr>
                <w:rFonts w:ascii="Arial" w:hAnsi="Arial" w:cs="Arial"/>
                <w:sz w:val="20"/>
                <w:szCs w:val="20"/>
                <w:lang w:val="en-GB"/>
              </w:rPr>
              <w:t>Respiration Inhibition</w:t>
            </w:r>
          </w:p>
        </w:tc>
        <w:tc>
          <w:tcPr>
            <w:tcW w:w="1075" w:type="dxa"/>
            <w:tcBorders>
              <w:top w:val="single" w:sz="4" w:space="0" w:color="000000"/>
              <w:left w:val="single" w:sz="4" w:space="0" w:color="000000"/>
              <w:bottom w:val="single" w:sz="4" w:space="0" w:color="000000"/>
            </w:tcBorders>
            <w:shd w:val="clear" w:color="auto" w:fill="FFFFFF"/>
            <w:vAlign w:val="center"/>
          </w:tcPr>
          <w:p w14:paraId="22D22295" w14:textId="77777777" w:rsidR="00B235D4" w:rsidRPr="009B25F3" w:rsidRDefault="00B235D4" w:rsidP="00AD4C25">
            <w:pPr>
              <w:spacing w:line="240" w:lineRule="auto"/>
              <w:jc w:val="both"/>
              <w:rPr>
                <w:rFonts w:ascii="Arial" w:hAnsi="Arial" w:cs="Arial"/>
                <w:sz w:val="20"/>
                <w:szCs w:val="20"/>
                <w:lang w:val="en-GB"/>
              </w:rPr>
            </w:pPr>
            <w:r w:rsidRPr="009B25F3">
              <w:rPr>
                <w:rFonts w:ascii="Arial" w:hAnsi="Arial" w:cs="Arial"/>
                <w:sz w:val="20"/>
                <w:szCs w:val="20"/>
                <w:lang w:val="en-GB"/>
              </w:rPr>
              <w:t>3h</w:t>
            </w:r>
          </w:p>
        </w:tc>
        <w:tc>
          <w:tcPr>
            <w:tcW w:w="2950" w:type="dxa"/>
            <w:gridSpan w:val="4"/>
            <w:tcBorders>
              <w:top w:val="single" w:sz="4" w:space="0" w:color="000000"/>
              <w:left w:val="single" w:sz="4" w:space="0" w:color="000000"/>
              <w:bottom w:val="single" w:sz="4" w:space="0" w:color="000000"/>
            </w:tcBorders>
            <w:shd w:val="clear" w:color="auto" w:fill="FFFFFF"/>
            <w:vAlign w:val="center"/>
          </w:tcPr>
          <w:p w14:paraId="7285851E" w14:textId="77777777" w:rsidR="00B235D4" w:rsidRPr="009B25F3" w:rsidRDefault="00B235D4" w:rsidP="00AD4C25">
            <w:pPr>
              <w:spacing w:line="240" w:lineRule="auto"/>
              <w:ind w:left="43"/>
              <w:jc w:val="both"/>
              <w:rPr>
                <w:rFonts w:ascii="Arial" w:hAnsi="Arial" w:cs="Arial"/>
                <w:sz w:val="20"/>
                <w:szCs w:val="20"/>
                <w:lang w:val="en-GB"/>
              </w:rPr>
            </w:pPr>
            <w:r w:rsidRPr="009B25F3">
              <w:rPr>
                <w:rFonts w:ascii="Arial" w:hAnsi="Arial" w:cs="Arial"/>
                <w:sz w:val="20"/>
                <w:szCs w:val="20"/>
                <w:lang w:val="en-GB"/>
              </w:rPr>
              <w:t>&gt; 0.058*</w:t>
            </w:r>
          </w:p>
        </w:tc>
        <w:tc>
          <w:tcPr>
            <w:tcW w:w="992" w:type="dxa"/>
            <w:tcBorders>
              <w:top w:val="single" w:sz="4" w:space="0" w:color="000000"/>
              <w:left w:val="single" w:sz="4" w:space="0" w:color="000000"/>
              <w:bottom w:val="single" w:sz="4" w:space="0" w:color="000000"/>
              <w:right w:val="double" w:sz="4" w:space="0" w:color="auto"/>
            </w:tcBorders>
            <w:shd w:val="clear" w:color="auto" w:fill="FFFFFF"/>
            <w:vAlign w:val="center"/>
          </w:tcPr>
          <w:p w14:paraId="0750CBAF" w14:textId="77777777" w:rsidR="00B235D4" w:rsidRPr="009B25F3" w:rsidRDefault="00B235D4" w:rsidP="00AD4C25">
            <w:pPr>
              <w:spacing w:line="240" w:lineRule="auto"/>
              <w:jc w:val="both"/>
              <w:rPr>
                <w:rFonts w:ascii="Arial" w:hAnsi="Arial" w:cs="Arial"/>
                <w:sz w:val="20"/>
                <w:szCs w:val="20"/>
                <w:lang w:val="en-GB"/>
              </w:rPr>
            </w:pPr>
            <w:r w:rsidRPr="009B25F3">
              <w:rPr>
                <w:rFonts w:ascii="Arial" w:hAnsi="Arial" w:cs="Arial"/>
                <w:sz w:val="20"/>
                <w:szCs w:val="20"/>
                <w:lang w:val="en-GB"/>
              </w:rPr>
              <w:t>Activa / PelGar Brodifacoum and Difenacoum Task Force</w:t>
            </w:r>
          </w:p>
          <w:p w14:paraId="41A2AEBF" w14:textId="77777777" w:rsidR="00B235D4" w:rsidRPr="009B25F3" w:rsidRDefault="00B235D4" w:rsidP="00AD4C25">
            <w:pPr>
              <w:spacing w:line="240" w:lineRule="auto"/>
              <w:jc w:val="both"/>
              <w:rPr>
                <w:rFonts w:ascii="Arial" w:hAnsi="Arial" w:cs="Arial"/>
                <w:sz w:val="20"/>
                <w:szCs w:val="20"/>
                <w:lang w:val="en-GB"/>
              </w:rPr>
            </w:pPr>
            <w:r w:rsidRPr="009B25F3">
              <w:rPr>
                <w:rFonts w:ascii="Arial" w:hAnsi="Arial" w:cs="Arial"/>
                <w:sz w:val="20"/>
                <w:szCs w:val="20"/>
                <w:lang w:val="en-GB"/>
              </w:rPr>
              <w:t>CAR a.s.</w:t>
            </w:r>
          </w:p>
          <w:p w14:paraId="1916BBBE" w14:textId="77777777" w:rsidR="00B235D4" w:rsidRPr="009B25F3" w:rsidRDefault="00B235D4" w:rsidP="00AD4C25">
            <w:pPr>
              <w:snapToGrid w:val="0"/>
              <w:spacing w:line="240" w:lineRule="auto"/>
              <w:jc w:val="both"/>
              <w:rPr>
                <w:rFonts w:ascii="Arial" w:hAnsi="Arial" w:cs="Arial"/>
                <w:sz w:val="20"/>
                <w:szCs w:val="20"/>
              </w:rPr>
            </w:pPr>
            <w:r w:rsidRPr="009B25F3">
              <w:rPr>
                <w:rFonts w:ascii="Arial" w:hAnsi="Arial" w:cs="Arial"/>
                <w:sz w:val="20"/>
                <w:szCs w:val="20"/>
                <w:lang w:val="en-GB"/>
              </w:rPr>
              <w:t>Doc III</w:t>
            </w:r>
            <w:r w:rsidRPr="009B25F3">
              <w:rPr>
                <w:rFonts w:ascii="Arial" w:hAnsi="Arial" w:cs="Arial"/>
                <w:sz w:val="20"/>
                <w:szCs w:val="20"/>
                <w:lang w:val="en-GB"/>
              </w:rPr>
              <w:noBreakHyphen/>
              <w:t>A 7.1.4</w:t>
            </w:r>
          </w:p>
        </w:tc>
      </w:tr>
    </w:tbl>
    <w:p w14:paraId="16370728"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corresponding to the water solubility at pH=7 and T=20°C</w:t>
      </w:r>
    </w:p>
    <w:p w14:paraId="581A4998" w14:textId="77777777" w:rsidR="006625F5" w:rsidRPr="009B25F3" w:rsidRDefault="006625F5" w:rsidP="00AD4C25">
      <w:pPr>
        <w:spacing w:line="240" w:lineRule="auto"/>
        <w:jc w:val="both"/>
        <w:rPr>
          <w:rFonts w:ascii="Arial" w:hAnsi="Arial" w:cs="Arial"/>
          <w:color w:val="000000"/>
          <w:sz w:val="20"/>
          <w:szCs w:val="20"/>
          <w:lang w:val="en-GB"/>
        </w:rPr>
      </w:pPr>
      <w:r w:rsidRPr="009B25F3">
        <w:rPr>
          <w:rFonts w:ascii="Arial" w:hAnsi="Arial" w:cs="Arial"/>
          <w:sz w:val="20"/>
          <w:szCs w:val="20"/>
          <w:lang w:val="en-GB"/>
        </w:rPr>
        <w:t>Justification of PNEC</w:t>
      </w:r>
      <w:r w:rsidRPr="009B25F3">
        <w:rPr>
          <w:rFonts w:ascii="Arial" w:hAnsi="Arial" w:cs="Arial"/>
          <w:sz w:val="20"/>
          <w:szCs w:val="20"/>
          <w:vertAlign w:val="subscript"/>
          <w:lang w:val="en-GB"/>
        </w:rPr>
        <w:t>micororganisms</w:t>
      </w:r>
    </w:p>
    <w:p w14:paraId="038631AD" w14:textId="77777777" w:rsidR="00792266" w:rsidRPr="009B25F3" w:rsidRDefault="00792266" w:rsidP="00AD4C25">
      <w:pPr>
        <w:spacing w:line="240" w:lineRule="auto"/>
        <w:jc w:val="both"/>
        <w:rPr>
          <w:rFonts w:ascii="Arial" w:hAnsi="Arial" w:cs="Arial"/>
          <w:color w:val="000000"/>
          <w:sz w:val="20"/>
          <w:szCs w:val="20"/>
          <w:lang w:val="en-GB"/>
        </w:rPr>
      </w:pPr>
    </w:p>
    <w:p w14:paraId="4E2C6B13" w14:textId="77777777" w:rsidR="006625F5" w:rsidRPr="009B25F3" w:rsidRDefault="006625F5" w:rsidP="00AD4C25">
      <w:pPr>
        <w:spacing w:line="240" w:lineRule="auto"/>
        <w:jc w:val="both"/>
        <w:rPr>
          <w:rFonts w:ascii="Arial" w:hAnsi="Arial" w:cs="Arial"/>
          <w:color w:val="000000"/>
          <w:sz w:val="20"/>
          <w:szCs w:val="20"/>
          <w:lang w:val="en-GB"/>
        </w:rPr>
      </w:pPr>
      <w:r w:rsidRPr="009B25F3">
        <w:rPr>
          <w:rFonts w:ascii="Arial" w:hAnsi="Arial" w:cs="Arial"/>
          <w:color w:val="000000"/>
          <w:sz w:val="20"/>
          <w:szCs w:val="20"/>
          <w:lang w:val="en-GB"/>
        </w:rPr>
        <w:t>According to GBPR when an EC</w:t>
      </w:r>
      <w:r w:rsidRPr="009B25F3">
        <w:rPr>
          <w:rFonts w:ascii="Arial" w:hAnsi="Arial" w:cs="Arial"/>
          <w:color w:val="000000"/>
          <w:sz w:val="20"/>
          <w:szCs w:val="20"/>
          <w:vertAlign w:val="subscript"/>
          <w:lang w:val="en-GB"/>
        </w:rPr>
        <w:t>10</w:t>
      </w:r>
      <w:r w:rsidRPr="009B25F3">
        <w:rPr>
          <w:rFonts w:ascii="Arial" w:hAnsi="Arial" w:cs="Arial"/>
          <w:color w:val="000000"/>
          <w:sz w:val="20"/>
          <w:szCs w:val="20"/>
          <w:lang w:val="en-GB"/>
        </w:rPr>
        <w:t xml:space="preserve"> from a respiration inhibition test is used, an assessment factor of 10 must be applied.</w:t>
      </w:r>
    </w:p>
    <w:p w14:paraId="19149EB5" w14:textId="77777777" w:rsidR="006625F5" w:rsidRPr="009B25F3" w:rsidRDefault="006625F5" w:rsidP="00AD4C25">
      <w:pPr>
        <w:spacing w:line="240" w:lineRule="auto"/>
        <w:jc w:val="both"/>
        <w:rPr>
          <w:rFonts w:ascii="Arial" w:hAnsi="Arial" w:cs="Arial"/>
          <w:color w:val="000000"/>
          <w:sz w:val="20"/>
          <w:szCs w:val="20"/>
          <w:lang w:val="en-GB"/>
        </w:rPr>
      </w:pPr>
    </w:p>
    <w:p w14:paraId="47194152" w14:textId="77777777" w:rsidR="006625F5" w:rsidRPr="009B25F3" w:rsidRDefault="006625F5" w:rsidP="00AD4C25">
      <w:pPr>
        <w:spacing w:line="240" w:lineRule="auto"/>
        <w:jc w:val="both"/>
        <w:rPr>
          <w:rFonts w:ascii="Arial" w:hAnsi="Arial" w:cs="Arial"/>
          <w:color w:val="00000A"/>
          <w:sz w:val="20"/>
          <w:szCs w:val="20"/>
          <w:lang w:val="en-GB"/>
        </w:rPr>
      </w:pPr>
      <w:r w:rsidRPr="009B25F3">
        <w:rPr>
          <w:rFonts w:ascii="Arial" w:hAnsi="Arial" w:cs="Arial"/>
          <w:b/>
          <w:bCs/>
          <w:color w:val="000000"/>
          <w:sz w:val="20"/>
          <w:szCs w:val="20"/>
          <w:lang w:val="en-GB"/>
        </w:rPr>
        <w:t xml:space="preserve">PNEC STP microorganisms &gt; 0.0058 mg </w:t>
      </w:r>
      <w:r w:rsidRPr="009B25F3">
        <w:rPr>
          <w:rFonts w:ascii="Arial" w:hAnsi="Arial" w:cs="Arial"/>
          <w:b/>
          <w:sz w:val="20"/>
          <w:szCs w:val="20"/>
          <w:lang w:val="en-GB"/>
        </w:rPr>
        <w:t>a.s/</w:t>
      </w:r>
      <w:r w:rsidRPr="009B25F3">
        <w:rPr>
          <w:rFonts w:ascii="Arial" w:hAnsi="Arial" w:cs="Arial"/>
          <w:b/>
          <w:bCs/>
          <w:color w:val="000000"/>
          <w:sz w:val="20"/>
          <w:szCs w:val="20"/>
          <w:lang w:val="en-GB"/>
        </w:rPr>
        <w:t>L</w:t>
      </w:r>
    </w:p>
    <w:p w14:paraId="2EEBD024" w14:textId="77777777" w:rsidR="006625F5" w:rsidRPr="009B25F3" w:rsidRDefault="006625F5" w:rsidP="00AD4C25">
      <w:pPr>
        <w:pStyle w:val="Default"/>
        <w:jc w:val="both"/>
        <w:rPr>
          <w:rFonts w:ascii="Arial" w:hAnsi="Arial" w:cs="Arial"/>
          <w:color w:val="00000A"/>
          <w:sz w:val="20"/>
          <w:szCs w:val="20"/>
          <w:lang w:val="en-GB"/>
        </w:rPr>
      </w:pPr>
    </w:p>
    <w:p w14:paraId="279CB764" w14:textId="77777777" w:rsidR="006625F5" w:rsidRPr="009B25F3" w:rsidRDefault="006625F5" w:rsidP="00AD4C25">
      <w:pPr>
        <w:pStyle w:val="Default"/>
        <w:jc w:val="both"/>
        <w:rPr>
          <w:rFonts w:ascii="Arial" w:hAnsi="Arial" w:cs="Arial"/>
          <w:sz w:val="20"/>
          <w:szCs w:val="20"/>
          <w:lang w:val="en-GB"/>
        </w:rPr>
      </w:pPr>
      <w:r w:rsidRPr="009B25F3">
        <w:rPr>
          <w:rFonts w:ascii="Arial" w:hAnsi="Arial" w:cs="Arial"/>
          <w:color w:val="00000A"/>
          <w:sz w:val="20"/>
          <w:szCs w:val="20"/>
          <w:lang w:val="en-GB"/>
        </w:rPr>
        <w:t>Additional endpoints:</w:t>
      </w:r>
    </w:p>
    <w:p w14:paraId="423447A7" w14:textId="77777777" w:rsidR="006625F5" w:rsidRPr="009B25F3" w:rsidRDefault="006625F5" w:rsidP="00AD4C25">
      <w:pPr>
        <w:pStyle w:val="Default"/>
        <w:jc w:val="both"/>
        <w:rPr>
          <w:rFonts w:ascii="Arial" w:hAnsi="Arial" w:cs="Arial"/>
          <w:sz w:val="20"/>
          <w:szCs w:val="20"/>
          <w:lang w:val="en-GB"/>
        </w:rPr>
      </w:pPr>
      <w:r w:rsidRPr="009B25F3">
        <w:rPr>
          <w:rFonts w:ascii="Arial" w:hAnsi="Arial" w:cs="Arial"/>
          <w:sz w:val="20"/>
          <w:szCs w:val="20"/>
          <w:lang w:val="en-GB"/>
        </w:rPr>
        <w:t>According to the combined AR of brodifacoum, a</w:t>
      </w:r>
      <w:r w:rsidRPr="009B25F3">
        <w:rPr>
          <w:rFonts w:ascii="Arial" w:hAnsi="Arial" w:cs="Arial"/>
          <w:color w:val="00000A"/>
          <w:sz w:val="20"/>
          <w:szCs w:val="20"/>
          <w:lang w:val="en-GB"/>
        </w:rPr>
        <w:t xml:space="preserve"> lower </w:t>
      </w:r>
      <w:r w:rsidRPr="009B25F3">
        <w:rPr>
          <w:rFonts w:ascii="Arial" w:hAnsi="Arial" w:cs="Arial"/>
          <w:sz w:val="20"/>
          <w:szCs w:val="20"/>
          <w:lang w:val="en-GB"/>
        </w:rPr>
        <w:t xml:space="preserve">PNEC value for sewage treatment microorganisms is provided by Syngeta Limited: </w:t>
      </w:r>
      <w:r w:rsidRPr="009B25F3">
        <w:rPr>
          <w:rFonts w:ascii="Arial" w:hAnsi="Arial" w:cs="Arial"/>
          <w:b/>
          <w:color w:val="00000A"/>
          <w:sz w:val="20"/>
          <w:szCs w:val="20"/>
          <w:lang w:val="en-GB"/>
        </w:rPr>
        <w:t>PNEC</w:t>
      </w:r>
      <w:r w:rsidRPr="009B25F3">
        <w:rPr>
          <w:rFonts w:ascii="Arial" w:hAnsi="Arial" w:cs="Arial"/>
          <w:b/>
          <w:bCs/>
          <w:sz w:val="20"/>
          <w:szCs w:val="20"/>
          <w:lang w:val="en-GB"/>
        </w:rPr>
        <w:t xml:space="preserve"> STP microorganisms &gt; 0.0038 mg </w:t>
      </w:r>
      <w:r w:rsidRPr="009B25F3">
        <w:rPr>
          <w:rFonts w:ascii="Arial" w:hAnsi="Arial" w:cs="Arial"/>
          <w:b/>
          <w:sz w:val="20"/>
          <w:szCs w:val="20"/>
          <w:lang w:val="en-GB"/>
        </w:rPr>
        <w:t>a.s/</w:t>
      </w:r>
      <w:r w:rsidRPr="009B25F3">
        <w:rPr>
          <w:rFonts w:ascii="Arial" w:hAnsi="Arial" w:cs="Arial"/>
          <w:b/>
          <w:bCs/>
          <w:sz w:val="20"/>
          <w:szCs w:val="20"/>
          <w:lang w:val="en-GB"/>
        </w:rPr>
        <w:t>L</w:t>
      </w:r>
      <w:r w:rsidRPr="009B25F3">
        <w:rPr>
          <w:rFonts w:ascii="Arial" w:hAnsi="Arial" w:cs="Arial"/>
          <w:sz w:val="20"/>
          <w:szCs w:val="20"/>
          <w:lang w:val="en-GB"/>
        </w:rPr>
        <w:t>. Therefore, as the data set are considered equivalent, the worst case PNEC from the combined AR must be used in the risk assessment.</w:t>
      </w:r>
    </w:p>
    <w:p w14:paraId="6AADA0B7" w14:textId="77777777" w:rsidR="00B222F5" w:rsidRPr="009B25F3" w:rsidRDefault="00B222F5" w:rsidP="00AD4C25">
      <w:pPr>
        <w:pStyle w:val="Default"/>
        <w:jc w:val="both"/>
        <w:rPr>
          <w:rFonts w:ascii="Arial" w:hAnsi="Arial" w:cs="Arial"/>
          <w:sz w:val="20"/>
          <w:szCs w:val="20"/>
          <w:lang w:val="en-GB"/>
        </w:rPr>
      </w:pPr>
    </w:p>
    <w:p w14:paraId="21FB7E86" w14:textId="77777777" w:rsidR="00B222F5" w:rsidRPr="009B25F3" w:rsidRDefault="00B222F5" w:rsidP="00AD4C25">
      <w:pPr>
        <w:pStyle w:val="Default"/>
        <w:jc w:val="both"/>
        <w:rPr>
          <w:rFonts w:ascii="Arial" w:hAnsi="Arial" w:cs="Arial"/>
          <w:sz w:val="20"/>
          <w:szCs w:val="20"/>
          <w:lang w:val="en-GB"/>
        </w:rPr>
      </w:pPr>
    </w:p>
    <w:p w14:paraId="48319FB0" w14:textId="77777777" w:rsidR="006625F5" w:rsidRPr="009B25F3" w:rsidRDefault="006625F5" w:rsidP="00AD4C25">
      <w:pPr>
        <w:pStyle w:val="Titre4"/>
        <w:spacing w:before="0" w:after="0"/>
        <w:rPr>
          <w:sz w:val="20"/>
          <w:szCs w:val="20"/>
        </w:rPr>
      </w:pPr>
      <w:bookmarkStart w:id="97" w:name="_Ref425762654"/>
      <w:bookmarkStart w:id="98" w:name="_Toc535236199"/>
      <w:r w:rsidRPr="009B25F3">
        <w:rPr>
          <w:sz w:val="20"/>
          <w:szCs w:val="20"/>
        </w:rPr>
        <w:t>Atmosphere</w:t>
      </w:r>
      <w:bookmarkEnd w:id="97"/>
      <w:bookmarkEnd w:id="98"/>
    </w:p>
    <w:p w14:paraId="32C807F1"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Brodifacoum has a low volatility and is not intended to be sprayed or fumigated. It is formulated into a non-volatile solid consequently its occurrence in air is highly unlikely. Moreover, significant phototransformation in air due to hydroxyl radicals would be expected. Brodifacoum is not expected to contribute to global warming, ozone depletion in the stratosphere, or acidification on the basis of its physical or chemical properties.</w:t>
      </w:r>
    </w:p>
    <w:p w14:paraId="3EE57CB2" w14:textId="77777777" w:rsidR="00B222F5" w:rsidRPr="009B25F3" w:rsidRDefault="00B222F5" w:rsidP="00AD4C25">
      <w:pPr>
        <w:spacing w:line="240" w:lineRule="auto"/>
        <w:jc w:val="both"/>
        <w:rPr>
          <w:rFonts w:ascii="Arial" w:hAnsi="Arial" w:cs="Arial"/>
          <w:sz w:val="20"/>
          <w:szCs w:val="20"/>
          <w:lang w:val="en-GB"/>
        </w:rPr>
      </w:pPr>
    </w:p>
    <w:p w14:paraId="04ED91D5" w14:textId="77777777" w:rsidR="00B222F5" w:rsidRPr="009B25F3" w:rsidRDefault="00B222F5" w:rsidP="00AD4C25">
      <w:pPr>
        <w:spacing w:line="240" w:lineRule="auto"/>
        <w:jc w:val="both"/>
        <w:rPr>
          <w:rFonts w:ascii="Arial" w:hAnsi="Arial" w:cs="Arial"/>
          <w:sz w:val="20"/>
          <w:szCs w:val="20"/>
          <w:lang w:val="en-GB"/>
        </w:rPr>
      </w:pPr>
    </w:p>
    <w:p w14:paraId="290051B3" w14:textId="77777777" w:rsidR="006625F5" w:rsidRPr="009B25F3" w:rsidRDefault="006625F5" w:rsidP="00AD4C25">
      <w:pPr>
        <w:pStyle w:val="Titre4"/>
        <w:spacing w:before="0" w:after="0"/>
        <w:rPr>
          <w:sz w:val="20"/>
          <w:szCs w:val="20"/>
        </w:rPr>
      </w:pPr>
      <w:bookmarkStart w:id="99" w:name="_Ref425762692"/>
      <w:bookmarkStart w:id="100" w:name="_Toc535236200"/>
      <w:r w:rsidRPr="009B25F3">
        <w:rPr>
          <w:sz w:val="20"/>
          <w:szCs w:val="20"/>
        </w:rPr>
        <w:t>Terrestrial compartment</w:t>
      </w:r>
      <w:bookmarkEnd w:id="99"/>
      <w:bookmarkEnd w:id="100"/>
    </w:p>
    <w:p w14:paraId="0C4B1826"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rPr>
        <w:t>No effect of brodifacoum, in soil concentration ranging up to 994 mg/kg dry weight, were found on earthworms in a test conducted according to the guideline OECD 207. LC</w:t>
      </w:r>
      <w:r w:rsidRPr="009B25F3">
        <w:rPr>
          <w:rFonts w:ascii="Arial" w:hAnsi="Arial" w:cs="Arial"/>
          <w:sz w:val="20"/>
          <w:szCs w:val="20"/>
          <w:vertAlign w:val="subscript"/>
        </w:rPr>
        <w:t>50</w:t>
      </w:r>
      <w:r w:rsidRPr="009B25F3">
        <w:rPr>
          <w:rFonts w:ascii="Arial" w:hAnsi="Arial" w:cs="Arial"/>
          <w:sz w:val="20"/>
          <w:szCs w:val="20"/>
        </w:rPr>
        <w:t xml:space="preserve"> was determined to be &gt; 994 mg/kg dry weight, corresponding to a LC</w:t>
      </w:r>
      <w:r w:rsidRPr="009B25F3">
        <w:rPr>
          <w:rFonts w:ascii="Arial" w:hAnsi="Arial" w:cs="Arial"/>
          <w:sz w:val="20"/>
          <w:szCs w:val="20"/>
          <w:vertAlign w:val="subscript"/>
        </w:rPr>
        <w:t xml:space="preserve">50 </w:t>
      </w:r>
      <w:r w:rsidRPr="009B25F3">
        <w:rPr>
          <w:rFonts w:ascii="Arial" w:hAnsi="Arial" w:cs="Arial"/>
          <w:sz w:val="20"/>
          <w:szCs w:val="20"/>
        </w:rPr>
        <w:t>&gt;879.6 mg/kg in wet weight.</w:t>
      </w:r>
    </w:p>
    <w:p w14:paraId="37EA0E4C" w14:textId="77777777" w:rsidR="006625F5" w:rsidRPr="009B25F3" w:rsidRDefault="006625F5" w:rsidP="00AD4C25">
      <w:pPr>
        <w:spacing w:line="240" w:lineRule="auto"/>
        <w:jc w:val="both"/>
        <w:rPr>
          <w:rFonts w:ascii="Arial" w:hAnsi="Arial" w:cs="Arial"/>
          <w:sz w:val="20"/>
          <w:szCs w:val="20"/>
          <w:lang w:val="en-GB"/>
        </w:rPr>
      </w:pPr>
    </w:p>
    <w:p w14:paraId="29333EB2" w14:textId="77777777" w:rsidR="006625F5" w:rsidRPr="009B25F3" w:rsidRDefault="006625F5" w:rsidP="00AD4C25">
      <w:pPr>
        <w:pStyle w:val="Lgende2"/>
        <w:keepNext/>
        <w:spacing w:after="0" w:line="240" w:lineRule="auto"/>
        <w:jc w:val="both"/>
        <w:rPr>
          <w:rFonts w:ascii="Arial" w:hAnsi="Arial" w:cs="Arial"/>
          <w:sz w:val="20"/>
          <w:szCs w:val="20"/>
          <w:lang w:val="en-GB"/>
        </w:rPr>
      </w:pPr>
      <w:r w:rsidRPr="009B25F3">
        <w:rPr>
          <w:rFonts w:ascii="Arial" w:hAnsi="Arial" w:cs="Arial"/>
          <w:color w:val="00000A"/>
          <w:sz w:val="20"/>
          <w:szCs w:val="20"/>
          <w:lang w:val="en-GB"/>
        </w:rPr>
        <w:t>Table 2.8</w:t>
      </w:r>
      <w:r w:rsidRPr="009B25F3">
        <w:rPr>
          <w:rFonts w:ascii="Arial" w:hAnsi="Arial" w:cs="Arial"/>
          <w:color w:val="auto"/>
          <w:sz w:val="20"/>
          <w:szCs w:val="20"/>
          <w:lang w:val="en-GB"/>
        </w:rPr>
        <w:t>.2</w:t>
      </w:r>
      <w:r w:rsidRPr="009B25F3">
        <w:rPr>
          <w:rFonts w:ascii="Arial" w:hAnsi="Arial" w:cs="Arial"/>
          <w:color w:val="auto"/>
          <w:sz w:val="20"/>
          <w:szCs w:val="20"/>
          <w:lang w:val="en-GB"/>
        </w:rPr>
        <w:noBreakHyphen/>
      </w:r>
      <w:r w:rsidRPr="009B25F3">
        <w:rPr>
          <w:rFonts w:ascii="Arial" w:hAnsi="Arial" w:cs="Arial"/>
          <w:color w:val="auto"/>
          <w:sz w:val="20"/>
          <w:szCs w:val="20"/>
        </w:rPr>
        <w:fldChar w:fldCharType="begin"/>
      </w:r>
      <w:r w:rsidRPr="009B25F3">
        <w:rPr>
          <w:rFonts w:ascii="Arial" w:hAnsi="Arial" w:cs="Arial"/>
          <w:color w:val="auto"/>
          <w:sz w:val="20"/>
          <w:szCs w:val="20"/>
        </w:rPr>
        <w:instrText xml:space="preserve"> SEQ "Tableau" \*Arabic </w:instrText>
      </w:r>
      <w:r w:rsidRPr="009B25F3">
        <w:rPr>
          <w:rFonts w:ascii="Arial" w:hAnsi="Arial" w:cs="Arial"/>
          <w:color w:val="auto"/>
          <w:sz w:val="20"/>
          <w:szCs w:val="20"/>
        </w:rPr>
        <w:fldChar w:fldCharType="separate"/>
      </w:r>
      <w:r w:rsidR="00185BEB">
        <w:rPr>
          <w:rFonts w:ascii="Arial" w:hAnsi="Arial" w:cs="Arial"/>
          <w:noProof/>
          <w:color w:val="auto"/>
          <w:sz w:val="20"/>
          <w:szCs w:val="20"/>
        </w:rPr>
        <w:t>3</w:t>
      </w:r>
      <w:r w:rsidRPr="009B25F3">
        <w:rPr>
          <w:rFonts w:ascii="Arial" w:hAnsi="Arial" w:cs="Arial"/>
          <w:color w:val="auto"/>
          <w:sz w:val="20"/>
          <w:szCs w:val="20"/>
        </w:rPr>
        <w:fldChar w:fldCharType="end"/>
      </w:r>
      <w:r w:rsidRPr="009B25F3">
        <w:rPr>
          <w:rFonts w:ascii="Arial" w:hAnsi="Arial" w:cs="Arial"/>
          <w:color w:val="00000A"/>
          <w:sz w:val="20"/>
          <w:szCs w:val="20"/>
          <w:lang w:val="en-GB"/>
        </w:rPr>
        <w:t xml:space="preserve"> Toxicity to soil organisms</w:t>
      </w:r>
    </w:p>
    <w:tbl>
      <w:tblPr>
        <w:tblW w:w="9523" w:type="dxa"/>
        <w:tblInd w:w="3" w:type="dxa"/>
        <w:tblLayout w:type="fixed"/>
        <w:tblCellMar>
          <w:left w:w="0" w:type="dxa"/>
          <w:right w:w="0" w:type="dxa"/>
        </w:tblCellMar>
        <w:tblLook w:val="0000" w:firstRow="0" w:lastRow="0" w:firstColumn="0" w:lastColumn="0" w:noHBand="0" w:noVBand="0"/>
      </w:tblPr>
      <w:tblGrid>
        <w:gridCol w:w="1189"/>
        <w:gridCol w:w="1091"/>
        <w:gridCol w:w="1204"/>
        <w:gridCol w:w="1309"/>
        <w:gridCol w:w="1070"/>
        <w:gridCol w:w="1116"/>
        <w:gridCol w:w="1243"/>
        <w:gridCol w:w="1301"/>
      </w:tblGrid>
      <w:tr w:rsidR="004A65D9" w:rsidRPr="009B25F3" w14:paraId="7E706723" w14:textId="77777777" w:rsidTr="004A65D9">
        <w:trPr>
          <w:cantSplit/>
          <w:trHeight w:val="285"/>
        </w:trPr>
        <w:tc>
          <w:tcPr>
            <w:tcW w:w="1189" w:type="dxa"/>
            <w:vMerge w:val="restart"/>
            <w:tcBorders>
              <w:top w:val="double" w:sz="1" w:space="0" w:color="000000"/>
              <w:left w:val="double" w:sz="1" w:space="0" w:color="000000"/>
              <w:bottom w:val="single" w:sz="4" w:space="0" w:color="000000"/>
            </w:tcBorders>
            <w:shd w:val="clear" w:color="auto" w:fill="auto"/>
          </w:tcPr>
          <w:p w14:paraId="2DF8F846" w14:textId="77777777" w:rsidR="004A65D9" w:rsidRPr="009B25F3" w:rsidRDefault="004A65D9" w:rsidP="00AD4C25">
            <w:pPr>
              <w:keepNext/>
              <w:spacing w:line="240" w:lineRule="auto"/>
              <w:jc w:val="both"/>
              <w:rPr>
                <w:rFonts w:ascii="Arial" w:hAnsi="Arial" w:cs="Arial"/>
                <w:b/>
                <w:sz w:val="20"/>
                <w:szCs w:val="20"/>
                <w:lang w:val="en-GB"/>
              </w:rPr>
            </w:pPr>
            <w:r w:rsidRPr="009B25F3">
              <w:rPr>
                <w:rFonts w:ascii="Arial" w:hAnsi="Arial" w:cs="Arial"/>
                <w:b/>
                <w:sz w:val="20"/>
                <w:szCs w:val="20"/>
                <w:lang w:val="en-GB"/>
              </w:rPr>
              <w:t>Guideline /</w:t>
            </w:r>
            <w:r w:rsidRPr="009B25F3">
              <w:rPr>
                <w:rFonts w:ascii="Arial" w:hAnsi="Arial" w:cs="Arial"/>
                <w:b/>
                <w:sz w:val="20"/>
                <w:szCs w:val="20"/>
                <w:lang w:val="en-GB"/>
              </w:rPr>
              <w:br/>
              <w:t>Test method</w:t>
            </w:r>
          </w:p>
        </w:tc>
        <w:tc>
          <w:tcPr>
            <w:tcW w:w="1091" w:type="dxa"/>
            <w:vMerge w:val="restart"/>
            <w:tcBorders>
              <w:top w:val="double" w:sz="1" w:space="0" w:color="000000"/>
              <w:left w:val="single" w:sz="4" w:space="0" w:color="000000"/>
              <w:bottom w:val="single" w:sz="4" w:space="0" w:color="000000"/>
            </w:tcBorders>
            <w:shd w:val="clear" w:color="auto" w:fill="auto"/>
          </w:tcPr>
          <w:p w14:paraId="43596574" w14:textId="77777777" w:rsidR="004A65D9" w:rsidRPr="009B25F3" w:rsidRDefault="004A65D9" w:rsidP="00AD4C25">
            <w:pPr>
              <w:keepNext/>
              <w:spacing w:line="240" w:lineRule="auto"/>
              <w:jc w:val="both"/>
              <w:rPr>
                <w:rFonts w:ascii="Arial" w:hAnsi="Arial" w:cs="Arial"/>
                <w:b/>
                <w:sz w:val="20"/>
                <w:szCs w:val="20"/>
                <w:lang w:val="en-GB"/>
              </w:rPr>
            </w:pPr>
            <w:r w:rsidRPr="009B25F3">
              <w:rPr>
                <w:rFonts w:ascii="Arial" w:hAnsi="Arial" w:cs="Arial"/>
                <w:b/>
                <w:sz w:val="20"/>
                <w:szCs w:val="20"/>
                <w:lang w:val="en-GB"/>
              </w:rPr>
              <w:t>Species</w:t>
            </w:r>
          </w:p>
        </w:tc>
        <w:tc>
          <w:tcPr>
            <w:tcW w:w="1204" w:type="dxa"/>
            <w:vMerge w:val="restart"/>
            <w:tcBorders>
              <w:top w:val="double" w:sz="1" w:space="0" w:color="000000"/>
              <w:left w:val="single" w:sz="4" w:space="0" w:color="000000"/>
              <w:bottom w:val="single" w:sz="4" w:space="0" w:color="000000"/>
            </w:tcBorders>
            <w:shd w:val="clear" w:color="auto" w:fill="auto"/>
          </w:tcPr>
          <w:p w14:paraId="5795ECAE" w14:textId="77777777" w:rsidR="004A65D9" w:rsidRPr="009B25F3" w:rsidRDefault="004A65D9" w:rsidP="00AD4C25">
            <w:pPr>
              <w:keepNext/>
              <w:spacing w:line="240" w:lineRule="auto"/>
              <w:jc w:val="both"/>
              <w:rPr>
                <w:rFonts w:ascii="Arial" w:hAnsi="Arial" w:cs="Arial"/>
                <w:b/>
                <w:sz w:val="20"/>
                <w:szCs w:val="20"/>
                <w:lang w:val="en-GB"/>
              </w:rPr>
            </w:pPr>
            <w:r w:rsidRPr="009B25F3">
              <w:rPr>
                <w:rFonts w:ascii="Arial" w:hAnsi="Arial" w:cs="Arial"/>
                <w:b/>
                <w:sz w:val="20"/>
                <w:szCs w:val="20"/>
                <w:lang w:val="en-GB"/>
              </w:rPr>
              <w:t>Endpoint /</w:t>
            </w:r>
            <w:r w:rsidRPr="009B25F3">
              <w:rPr>
                <w:rFonts w:ascii="Arial" w:hAnsi="Arial" w:cs="Arial"/>
                <w:b/>
                <w:sz w:val="20"/>
                <w:szCs w:val="20"/>
                <w:lang w:val="en-GB"/>
              </w:rPr>
              <w:br/>
              <w:t>Type of test</w:t>
            </w:r>
          </w:p>
        </w:tc>
        <w:tc>
          <w:tcPr>
            <w:tcW w:w="2379" w:type="dxa"/>
            <w:gridSpan w:val="2"/>
            <w:tcBorders>
              <w:top w:val="double" w:sz="1" w:space="0" w:color="000000"/>
              <w:left w:val="single" w:sz="4" w:space="0" w:color="000000"/>
            </w:tcBorders>
            <w:shd w:val="clear" w:color="auto" w:fill="auto"/>
          </w:tcPr>
          <w:p w14:paraId="2DA5AB60" w14:textId="77777777" w:rsidR="004A65D9" w:rsidRPr="009B25F3" w:rsidRDefault="004A65D9" w:rsidP="00AD4C25">
            <w:pPr>
              <w:keepNext/>
              <w:spacing w:line="240" w:lineRule="auto"/>
              <w:jc w:val="both"/>
              <w:rPr>
                <w:rFonts w:ascii="Arial" w:hAnsi="Arial" w:cs="Arial"/>
                <w:b/>
                <w:sz w:val="20"/>
                <w:szCs w:val="20"/>
                <w:lang w:val="en-GB"/>
              </w:rPr>
            </w:pPr>
            <w:r w:rsidRPr="009B25F3">
              <w:rPr>
                <w:rFonts w:ascii="Arial" w:hAnsi="Arial" w:cs="Arial"/>
                <w:b/>
                <w:sz w:val="20"/>
                <w:szCs w:val="20"/>
                <w:lang w:val="en-GB"/>
              </w:rPr>
              <w:t>Exposure</w:t>
            </w:r>
          </w:p>
        </w:tc>
        <w:tc>
          <w:tcPr>
            <w:tcW w:w="2359" w:type="dxa"/>
            <w:gridSpan w:val="2"/>
            <w:tcBorders>
              <w:top w:val="double" w:sz="1" w:space="0" w:color="000000"/>
              <w:left w:val="single" w:sz="4" w:space="0" w:color="000000"/>
            </w:tcBorders>
            <w:shd w:val="clear" w:color="auto" w:fill="auto"/>
          </w:tcPr>
          <w:p w14:paraId="47AC4563" w14:textId="77777777" w:rsidR="004A65D9" w:rsidRPr="009B25F3" w:rsidRDefault="004A65D9" w:rsidP="00AD4C25">
            <w:pPr>
              <w:keepNext/>
              <w:spacing w:line="240" w:lineRule="auto"/>
              <w:jc w:val="both"/>
              <w:rPr>
                <w:rFonts w:ascii="Arial" w:hAnsi="Arial" w:cs="Arial"/>
                <w:b/>
                <w:sz w:val="20"/>
                <w:szCs w:val="20"/>
                <w:lang w:val="en-GB"/>
              </w:rPr>
            </w:pPr>
            <w:r w:rsidRPr="009B25F3">
              <w:rPr>
                <w:rFonts w:ascii="Arial" w:hAnsi="Arial" w:cs="Arial"/>
                <w:b/>
                <w:sz w:val="20"/>
                <w:szCs w:val="20"/>
                <w:lang w:val="en-GB"/>
              </w:rPr>
              <w:t>Results (mg a.s/kg wwt soil)</w:t>
            </w:r>
          </w:p>
        </w:tc>
        <w:tc>
          <w:tcPr>
            <w:tcW w:w="1301" w:type="dxa"/>
            <w:vMerge w:val="restart"/>
            <w:tcBorders>
              <w:top w:val="double" w:sz="2" w:space="0" w:color="000000"/>
              <w:left w:val="single" w:sz="4" w:space="0" w:color="000000"/>
              <w:right w:val="double" w:sz="4" w:space="0" w:color="auto"/>
            </w:tcBorders>
            <w:shd w:val="clear" w:color="auto" w:fill="auto"/>
          </w:tcPr>
          <w:p w14:paraId="36EEB3B1" w14:textId="77777777" w:rsidR="004A65D9" w:rsidRPr="009B25F3" w:rsidRDefault="004A65D9" w:rsidP="00AD4C25">
            <w:pPr>
              <w:snapToGrid w:val="0"/>
              <w:spacing w:line="240" w:lineRule="auto"/>
              <w:jc w:val="both"/>
              <w:rPr>
                <w:rFonts w:ascii="Arial" w:hAnsi="Arial" w:cs="Arial"/>
                <w:sz w:val="20"/>
                <w:szCs w:val="20"/>
              </w:rPr>
            </w:pPr>
            <w:r w:rsidRPr="009B25F3">
              <w:rPr>
                <w:rFonts w:ascii="Arial" w:hAnsi="Arial" w:cs="Arial"/>
                <w:b/>
                <w:sz w:val="20"/>
                <w:szCs w:val="20"/>
                <w:lang w:val="en-GB"/>
              </w:rPr>
              <w:t>Reference</w:t>
            </w:r>
          </w:p>
        </w:tc>
      </w:tr>
      <w:tr w:rsidR="004A65D9" w:rsidRPr="009B25F3" w14:paraId="0BE96B1B" w14:textId="77777777" w:rsidTr="004A65D9">
        <w:tblPrEx>
          <w:tblCellMar>
            <w:left w:w="70" w:type="dxa"/>
            <w:right w:w="70" w:type="dxa"/>
          </w:tblCellMar>
        </w:tblPrEx>
        <w:trPr>
          <w:cantSplit/>
          <w:trHeight w:val="284"/>
        </w:trPr>
        <w:tc>
          <w:tcPr>
            <w:tcW w:w="1189" w:type="dxa"/>
            <w:vMerge/>
            <w:tcBorders>
              <w:top w:val="single" w:sz="4" w:space="0" w:color="000000"/>
              <w:left w:val="double" w:sz="1" w:space="0" w:color="000000"/>
            </w:tcBorders>
            <w:shd w:val="clear" w:color="auto" w:fill="auto"/>
          </w:tcPr>
          <w:p w14:paraId="3931A1C0" w14:textId="77777777" w:rsidR="004A65D9" w:rsidRPr="009B25F3" w:rsidRDefault="004A65D9" w:rsidP="00AD4C25">
            <w:pPr>
              <w:keepNext/>
              <w:snapToGrid w:val="0"/>
              <w:spacing w:line="240" w:lineRule="auto"/>
              <w:jc w:val="both"/>
              <w:rPr>
                <w:rFonts w:ascii="Arial" w:hAnsi="Arial" w:cs="Arial"/>
                <w:b/>
                <w:sz w:val="20"/>
                <w:szCs w:val="20"/>
                <w:lang w:val="en-GB"/>
              </w:rPr>
            </w:pPr>
          </w:p>
        </w:tc>
        <w:tc>
          <w:tcPr>
            <w:tcW w:w="1091" w:type="dxa"/>
            <w:vMerge/>
            <w:tcBorders>
              <w:top w:val="single" w:sz="4" w:space="0" w:color="000000"/>
              <w:left w:val="single" w:sz="4" w:space="0" w:color="000000"/>
            </w:tcBorders>
            <w:shd w:val="clear" w:color="auto" w:fill="auto"/>
          </w:tcPr>
          <w:p w14:paraId="40171C4A" w14:textId="77777777" w:rsidR="004A65D9" w:rsidRPr="009B25F3" w:rsidRDefault="004A65D9" w:rsidP="00AD4C25">
            <w:pPr>
              <w:snapToGrid w:val="0"/>
              <w:spacing w:line="240" w:lineRule="auto"/>
              <w:jc w:val="both"/>
              <w:rPr>
                <w:rFonts w:ascii="Arial" w:hAnsi="Arial" w:cs="Arial"/>
                <w:b/>
                <w:sz w:val="20"/>
                <w:szCs w:val="20"/>
                <w:lang w:val="en-GB"/>
              </w:rPr>
            </w:pPr>
          </w:p>
        </w:tc>
        <w:tc>
          <w:tcPr>
            <w:tcW w:w="1204" w:type="dxa"/>
            <w:vMerge/>
            <w:tcBorders>
              <w:top w:val="single" w:sz="4" w:space="0" w:color="000000"/>
              <w:left w:val="single" w:sz="4" w:space="0" w:color="000000"/>
            </w:tcBorders>
            <w:shd w:val="clear" w:color="auto" w:fill="auto"/>
          </w:tcPr>
          <w:p w14:paraId="51A51F0B" w14:textId="77777777" w:rsidR="004A65D9" w:rsidRPr="009B25F3" w:rsidRDefault="004A65D9" w:rsidP="00AD4C25">
            <w:pPr>
              <w:snapToGrid w:val="0"/>
              <w:spacing w:line="240" w:lineRule="auto"/>
              <w:jc w:val="both"/>
              <w:rPr>
                <w:rFonts w:ascii="Arial" w:hAnsi="Arial" w:cs="Arial"/>
                <w:b/>
                <w:sz w:val="20"/>
                <w:szCs w:val="20"/>
                <w:lang w:val="en-GB"/>
              </w:rPr>
            </w:pPr>
          </w:p>
        </w:tc>
        <w:tc>
          <w:tcPr>
            <w:tcW w:w="1309" w:type="dxa"/>
            <w:tcBorders>
              <w:left w:val="single" w:sz="4" w:space="0" w:color="000000"/>
            </w:tcBorders>
            <w:shd w:val="clear" w:color="auto" w:fill="auto"/>
          </w:tcPr>
          <w:p w14:paraId="46A4D2DF" w14:textId="77777777" w:rsidR="004A65D9" w:rsidRPr="009B25F3" w:rsidRDefault="004A65D9" w:rsidP="00AD4C25">
            <w:pPr>
              <w:spacing w:line="240" w:lineRule="auto"/>
              <w:jc w:val="both"/>
              <w:rPr>
                <w:rFonts w:ascii="Arial" w:hAnsi="Arial" w:cs="Arial"/>
                <w:b/>
                <w:sz w:val="20"/>
                <w:szCs w:val="20"/>
                <w:lang w:val="en-GB"/>
              </w:rPr>
            </w:pPr>
            <w:r w:rsidRPr="009B25F3">
              <w:rPr>
                <w:rFonts w:ascii="Arial" w:hAnsi="Arial" w:cs="Arial"/>
                <w:b/>
                <w:sz w:val="20"/>
                <w:szCs w:val="20"/>
                <w:lang w:val="en-GB"/>
              </w:rPr>
              <w:t>design</w:t>
            </w:r>
          </w:p>
        </w:tc>
        <w:tc>
          <w:tcPr>
            <w:tcW w:w="1070" w:type="dxa"/>
            <w:shd w:val="clear" w:color="auto" w:fill="auto"/>
          </w:tcPr>
          <w:p w14:paraId="3C3A81BD" w14:textId="77777777" w:rsidR="004A65D9" w:rsidRPr="009B25F3" w:rsidRDefault="004A65D9" w:rsidP="00AD4C25">
            <w:pPr>
              <w:spacing w:line="240" w:lineRule="auto"/>
              <w:jc w:val="both"/>
              <w:rPr>
                <w:rFonts w:ascii="Arial" w:hAnsi="Arial" w:cs="Arial"/>
                <w:b/>
                <w:sz w:val="20"/>
                <w:szCs w:val="20"/>
                <w:lang w:val="en-GB"/>
              </w:rPr>
            </w:pPr>
            <w:r w:rsidRPr="009B25F3">
              <w:rPr>
                <w:rFonts w:ascii="Arial" w:hAnsi="Arial" w:cs="Arial"/>
                <w:b/>
                <w:sz w:val="20"/>
                <w:szCs w:val="20"/>
                <w:lang w:val="en-GB"/>
              </w:rPr>
              <w:t>duration</w:t>
            </w:r>
          </w:p>
        </w:tc>
        <w:tc>
          <w:tcPr>
            <w:tcW w:w="1116" w:type="dxa"/>
            <w:tcBorders>
              <w:left w:val="single" w:sz="4" w:space="0" w:color="000000"/>
            </w:tcBorders>
            <w:shd w:val="clear" w:color="auto" w:fill="auto"/>
          </w:tcPr>
          <w:p w14:paraId="2B900980" w14:textId="77777777" w:rsidR="004A65D9" w:rsidRPr="009B25F3" w:rsidRDefault="004A65D9" w:rsidP="00AD4C25">
            <w:pPr>
              <w:spacing w:line="240" w:lineRule="auto"/>
              <w:jc w:val="both"/>
              <w:rPr>
                <w:rFonts w:ascii="Arial" w:hAnsi="Arial" w:cs="Arial"/>
                <w:b/>
                <w:sz w:val="20"/>
                <w:szCs w:val="20"/>
                <w:lang w:val="en-GB"/>
              </w:rPr>
            </w:pPr>
            <w:r w:rsidRPr="009B25F3">
              <w:rPr>
                <w:rFonts w:ascii="Arial" w:hAnsi="Arial" w:cs="Arial"/>
                <w:b/>
                <w:sz w:val="20"/>
                <w:szCs w:val="20"/>
                <w:lang w:val="en-GB"/>
              </w:rPr>
              <w:t>NOEC</w:t>
            </w:r>
          </w:p>
        </w:tc>
        <w:tc>
          <w:tcPr>
            <w:tcW w:w="1243" w:type="dxa"/>
            <w:shd w:val="clear" w:color="auto" w:fill="auto"/>
          </w:tcPr>
          <w:p w14:paraId="4FC9452C" w14:textId="77777777" w:rsidR="004A65D9" w:rsidRPr="009B25F3" w:rsidRDefault="004A65D9" w:rsidP="00AD4C25">
            <w:pPr>
              <w:spacing w:line="240" w:lineRule="auto"/>
              <w:jc w:val="both"/>
              <w:rPr>
                <w:rFonts w:ascii="Arial" w:hAnsi="Arial" w:cs="Arial"/>
                <w:b/>
                <w:sz w:val="20"/>
                <w:szCs w:val="20"/>
                <w:lang w:val="en-GB"/>
              </w:rPr>
            </w:pPr>
            <w:r w:rsidRPr="009B25F3">
              <w:rPr>
                <w:rFonts w:ascii="Arial" w:hAnsi="Arial" w:cs="Arial"/>
                <w:b/>
                <w:sz w:val="20"/>
                <w:szCs w:val="20"/>
                <w:lang w:val="en-GB"/>
              </w:rPr>
              <w:t>LC</w:t>
            </w:r>
            <w:r w:rsidRPr="009B25F3">
              <w:rPr>
                <w:rFonts w:ascii="Arial" w:hAnsi="Arial" w:cs="Arial"/>
                <w:b/>
                <w:sz w:val="20"/>
                <w:szCs w:val="20"/>
                <w:vertAlign w:val="subscript"/>
                <w:lang w:val="en-GB"/>
              </w:rPr>
              <w:t>50</w:t>
            </w:r>
          </w:p>
        </w:tc>
        <w:tc>
          <w:tcPr>
            <w:tcW w:w="1301" w:type="dxa"/>
            <w:vMerge/>
            <w:tcBorders>
              <w:left w:val="single" w:sz="4" w:space="0" w:color="000000"/>
              <w:bottom w:val="single" w:sz="4" w:space="0" w:color="000000"/>
              <w:right w:val="double" w:sz="4" w:space="0" w:color="auto"/>
            </w:tcBorders>
            <w:shd w:val="clear" w:color="auto" w:fill="auto"/>
          </w:tcPr>
          <w:p w14:paraId="776F825F" w14:textId="77777777" w:rsidR="004A65D9" w:rsidRPr="009B25F3" w:rsidRDefault="004A65D9" w:rsidP="00AD4C25">
            <w:pPr>
              <w:snapToGrid w:val="0"/>
              <w:spacing w:line="240" w:lineRule="auto"/>
              <w:jc w:val="both"/>
              <w:rPr>
                <w:rFonts w:ascii="Arial" w:hAnsi="Arial" w:cs="Arial"/>
                <w:b/>
                <w:sz w:val="20"/>
                <w:szCs w:val="20"/>
                <w:lang w:val="en-GB"/>
              </w:rPr>
            </w:pPr>
          </w:p>
        </w:tc>
      </w:tr>
      <w:tr w:rsidR="006625F5" w:rsidRPr="009B25F3" w14:paraId="015C71F5" w14:textId="77777777" w:rsidTr="004A65D9">
        <w:tblPrEx>
          <w:tblCellMar>
            <w:left w:w="70" w:type="dxa"/>
            <w:right w:w="70" w:type="dxa"/>
          </w:tblCellMar>
        </w:tblPrEx>
        <w:trPr>
          <w:cantSplit/>
        </w:trPr>
        <w:tc>
          <w:tcPr>
            <w:tcW w:w="1189" w:type="dxa"/>
            <w:tcBorders>
              <w:top w:val="single" w:sz="4" w:space="0" w:color="000000"/>
              <w:left w:val="double" w:sz="1" w:space="0" w:color="000000"/>
              <w:bottom w:val="double" w:sz="1" w:space="0" w:color="000000"/>
            </w:tcBorders>
            <w:shd w:val="clear" w:color="auto" w:fill="auto"/>
            <w:vAlign w:val="center"/>
          </w:tcPr>
          <w:p w14:paraId="14BE9033" w14:textId="77777777" w:rsidR="006625F5" w:rsidRPr="009B25F3" w:rsidRDefault="006625F5" w:rsidP="00AD4C25">
            <w:pPr>
              <w:keepNext/>
              <w:spacing w:line="240" w:lineRule="auto"/>
              <w:jc w:val="both"/>
              <w:rPr>
                <w:rFonts w:ascii="Arial" w:hAnsi="Arial" w:cs="Arial"/>
                <w:i/>
                <w:sz w:val="20"/>
                <w:szCs w:val="20"/>
                <w:lang w:val="en-GB"/>
              </w:rPr>
            </w:pPr>
            <w:r w:rsidRPr="009B25F3">
              <w:rPr>
                <w:rFonts w:ascii="Arial" w:hAnsi="Arial" w:cs="Arial"/>
                <w:sz w:val="20"/>
                <w:szCs w:val="20"/>
                <w:lang w:val="en-GB"/>
              </w:rPr>
              <w:t>OECD 207</w:t>
            </w:r>
          </w:p>
        </w:tc>
        <w:tc>
          <w:tcPr>
            <w:tcW w:w="1091" w:type="dxa"/>
            <w:tcBorders>
              <w:top w:val="single" w:sz="4" w:space="0" w:color="000000"/>
              <w:left w:val="single" w:sz="4" w:space="0" w:color="000000"/>
              <w:bottom w:val="double" w:sz="1" w:space="0" w:color="000000"/>
            </w:tcBorders>
            <w:shd w:val="clear" w:color="auto" w:fill="auto"/>
            <w:vAlign w:val="center"/>
          </w:tcPr>
          <w:p w14:paraId="6DAEC081"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i/>
                <w:sz w:val="20"/>
                <w:szCs w:val="20"/>
                <w:lang w:val="en-GB"/>
              </w:rPr>
              <w:t>Eisenia foetida</w:t>
            </w:r>
          </w:p>
        </w:tc>
        <w:tc>
          <w:tcPr>
            <w:tcW w:w="1204" w:type="dxa"/>
            <w:tcBorders>
              <w:top w:val="single" w:sz="4" w:space="0" w:color="000000"/>
              <w:left w:val="single" w:sz="4" w:space="0" w:color="000000"/>
              <w:bottom w:val="double" w:sz="1" w:space="0" w:color="000000"/>
            </w:tcBorders>
            <w:shd w:val="clear" w:color="auto" w:fill="auto"/>
            <w:vAlign w:val="center"/>
          </w:tcPr>
          <w:p w14:paraId="641BF5BE"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LC</w:t>
            </w:r>
            <w:r w:rsidRPr="009B25F3">
              <w:rPr>
                <w:rFonts w:ascii="Arial" w:hAnsi="Arial" w:cs="Arial"/>
                <w:sz w:val="20"/>
                <w:szCs w:val="20"/>
                <w:vertAlign w:val="subscript"/>
                <w:lang w:val="en-GB"/>
              </w:rPr>
              <w:t>50</w:t>
            </w:r>
          </w:p>
        </w:tc>
        <w:tc>
          <w:tcPr>
            <w:tcW w:w="1309" w:type="dxa"/>
            <w:tcBorders>
              <w:top w:val="single" w:sz="4" w:space="0" w:color="000000"/>
              <w:left w:val="single" w:sz="4" w:space="0" w:color="000000"/>
              <w:bottom w:val="double" w:sz="1" w:space="0" w:color="000000"/>
            </w:tcBorders>
            <w:shd w:val="clear" w:color="auto" w:fill="auto"/>
            <w:vAlign w:val="center"/>
          </w:tcPr>
          <w:p w14:paraId="1FAF74FC"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soil exposure</w:t>
            </w:r>
          </w:p>
        </w:tc>
        <w:tc>
          <w:tcPr>
            <w:tcW w:w="1070" w:type="dxa"/>
            <w:tcBorders>
              <w:top w:val="single" w:sz="4" w:space="0" w:color="000000"/>
              <w:left w:val="single" w:sz="4" w:space="0" w:color="000000"/>
              <w:bottom w:val="double" w:sz="1" w:space="0" w:color="000000"/>
            </w:tcBorders>
            <w:shd w:val="clear" w:color="auto" w:fill="auto"/>
            <w:vAlign w:val="center"/>
          </w:tcPr>
          <w:p w14:paraId="29279DCC"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14days</w:t>
            </w:r>
          </w:p>
        </w:tc>
        <w:tc>
          <w:tcPr>
            <w:tcW w:w="1116" w:type="dxa"/>
            <w:tcBorders>
              <w:top w:val="single" w:sz="4" w:space="0" w:color="000000"/>
              <w:left w:val="single" w:sz="4" w:space="0" w:color="000000"/>
              <w:bottom w:val="double" w:sz="1" w:space="0" w:color="000000"/>
            </w:tcBorders>
            <w:shd w:val="clear" w:color="auto" w:fill="auto"/>
            <w:vAlign w:val="center"/>
          </w:tcPr>
          <w:p w14:paraId="6FDD6210"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879.6</w:t>
            </w:r>
          </w:p>
        </w:tc>
        <w:tc>
          <w:tcPr>
            <w:tcW w:w="1243" w:type="dxa"/>
            <w:tcBorders>
              <w:top w:val="single" w:sz="4" w:space="0" w:color="000000"/>
              <w:left w:val="single" w:sz="4" w:space="0" w:color="000000"/>
              <w:bottom w:val="double" w:sz="1" w:space="0" w:color="000000"/>
            </w:tcBorders>
            <w:shd w:val="clear" w:color="auto" w:fill="auto"/>
            <w:vAlign w:val="center"/>
          </w:tcPr>
          <w:p w14:paraId="1B08008B"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&gt;879.6</w:t>
            </w:r>
          </w:p>
        </w:tc>
        <w:tc>
          <w:tcPr>
            <w:tcW w:w="1301" w:type="dxa"/>
            <w:tcBorders>
              <w:top w:val="single" w:sz="4" w:space="0" w:color="000000"/>
              <w:left w:val="single" w:sz="4" w:space="0" w:color="000000"/>
              <w:bottom w:val="double" w:sz="1" w:space="0" w:color="000000"/>
              <w:right w:val="double" w:sz="1" w:space="0" w:color="000000"/>
            </w:tcBorders>
            <w:shd w:val="clear" w:color="auto" w:fill="auto"/>
            <w:vAlign w:val="center"/>
          </w:tcPr>
          <w:p w14:paraId="1D098A5F"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Activa / PelGar Brodifacoum and Difenacoum Task Force</w:t>
            </w:r>
          </w:p>
          <w:p w14:paraId="120E28FE"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CAR a.s.</w:t>
            </w:r>
          </w:p>
          <w:p w14:paraId="444760E1"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lang w:val="en-GB"/>
              </w:rPr>
              <w:t>Doc IIIA 7.5.1.2</w:t>
            </w:r>
          </w:p>
        </w:tc>
      </w:tr>
    </w:tbl>
    <w:p w14:paraId="528C6BCA" w14:textId="77777777" w:rsidR="006625F5" w:rsidRPr="009B25F3" w:rsidRDefault="006625F5" w:rsidP="00AD4C25">
      <w:pPr>
        <w:spacing w:line="240" w:lineRule="auto"/>
        <w:jc w:val="both"/>
        <w:rPr>
          <w:rFonts w:ascii="Arial" w:hAnsi="Arial" w:cs="Arial"/>
          <w:color w:val="000000"/>
          <w:sz w:val="20"/>
          <w:szCs w:val="20"/>
          <w:lang w:val="en-GB"/>
        </w:rPr>
      </w:pPr>
      <w:r w:rsidRPr="009B25F3">
        <w:rPr>
          <w:rFonts w:ascii="Arial" w:hAnsi="Arial" w:cs="Arial"/>
          <w:sz w:val="20"/>
          <w:szCs w:val="20"/>
          <w:lang w:val="en-GB"/>
        </w:rPr>
        <w:t>Justification of PNEC</w:t>
      </w:r>
      <w:r w:rsidRPr="009B25F3">
        <w:rPr>
          <w:rFonts w:ascii="Arial" w:hAnsi="Arial" w:cs="Arial"/>
          <w:sz w:val="20"/>
          <w:szCs w:val="20"/>
          <w:vertAlign w:val="subscript"/>
          <w:lang w:val="en-GB"/>
        </w:rPr>
        <w:t>soil</w:t>
      </w:r>
    </w:p>
    <w:p w14:paraId="70100F87" w14:textId="77777777" w:rsidR="00792266" w:rsidRPr="009B25F3" w:rsidRDefault="00792266" w:rsidP="00AD4C25">
      <w:pPr>
        <w:spacing w:line="240" w:lineRule="auto"/>
        <w:jc w:val="both"/>
        <w:rPr>
          <w:rFonts w:ascii="Arial" w:hAnsi="Arial" w:cs="Arial"/>
          <w:color w:val="000000"/>
          <w:sz w:val="20"/>
          <w:szCs w:val="20"/>
          <w:lang w:val="en-GB"/>
        </w:rPr>
      </w:pPr>
    </w:p>
    <w:p w14:paraId="3330AFF8" w14:textId="77777777" w:rsidR="006625F5" w:rsidRPr="009B25F3" w:rsidRDefault="006625F5" w:rsidP="00AD4C25">
      <w:pPr>
        <w:spacing w:line="240" w:lineRule="auto"/>
        <w:jc w:val="both"/>
        <w:rPr>
          <w:rFonts w:ascii="Arial" w:hAnsi="Arial" w:cs="Arial"/>
          <w:color w:val="000000"/>
          <w:sz w:val="20"/>
          <w:szCs w:val="20"/>
          <w:lang w:val="en-GB"/>
        </w:rPr>
      </w:pPr>
      <w:r w:rsidRPr="009B25F3">
        <w:rPr>
          <w:rFonts w:ascii="Arial" w:hAnsi="Arial" w:cs="Arial"/>
          <w:color w:val="000000"/>
          <w:sz w:val="20"/>
          <w:szCs w:val="20"/>
          <w:lang w:val="en-GB"/>
        </w:rPr>
        <w:t>Since LC</w:t>
      </w:r>
      <w:r w:rsidRPr="009B25F3">
        <w:rPr>
          <w:rFonts w:ascii="Arial" w:hAnsi="Arial" w:cs="Arial"/>
          <w:color w:val="000000"/>
          <w:sz w:val="20"/>
          <w:szCs w:val="20"/>
          <w:vertAlign w:val="subscript"/>
          <w:lang w:val="en-GB"/>
        </w:rPr>
        <w:t>50</w:t>
      </w:r>
      <w:r w:rsidRPr="009B25F3">
        <w:rPr>
          <w:rFonts w:ascii="Arial" w:hAnsi="Arial" w:cs="Arial"/>
          <w:color w:val="000000"/>
          <w:sz w:val="20"/>
          <w:szCs w:val="20"/>
          <w:lang w:val="en-GB"/>
        </w:rPr>
        <w:t xml:space="preserve"> was determined to be &gt;879 mg/kg wet weight, when corrected for soil humidity, an assessment factor of 1000 was used in accordance with GBPR (2003).</w:t>
      </w:r>
    </w:p>
    <w:p w14:paraId="6DDB95BB" w14:textId="77777777" w:rsidR="006625F5" w:rsidRPr="009B25F3" w:rsidRDefault="006625F5" w:rsidP="00AD4C25">
      <w:pPr>
        <w:spacing w:line="240" w:lineRule="auto"/>
        <w:jc w:val="both"/>
        <w:rPr>
          <w:rFonts w:ascii="Arial" w:hAnsi="Arial" w:cs="Arial"/>
          <w:color w:val="000000"/>
          <w:sz w:val="20"/>
          <w:szCs w:val="20"/>
          <w:lang w:val="en-GB"/>
        </w:rPr>
      </w:pPr>
    </w:p>
    <w:p w14:paraId="1C0C2291"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b/>
          <w:sz w:val="20"/>
          <w:szCs w:val="20"/>
          <w:lang w:val="en-GB"/>
        </w:rPr>
        <w:t>PNEC</w:t>
      </w:r>
      <w:r w:rsidRPr="009B25F3">
        <w:rPr>
          <w:rFonts w:ascii="Arial" w:hAnsi="Arial" w:cs="Arial"/>
          <w:b/>
          <w:sz w:val="20"/>
          <w:szCs w:val="20"/>
          <w:vertAlign w:val="subscript"/>
          <w:lang w:val="en-GB"/>
        </w:rPr>
        <w:t>soil</w:t>
      </w:r>
      <w:r w:rsidRPr="009B25F3">
        <w:rPr>
          <w:rFonts w:ascii="Arial" w:hAnsi="Arial" w:cs="Arial"/>
          <w:b/>
          <w:sz w:val="20"/>
          <w:szCs w:val="20"/>
          <w:lang w:val="en-GB"/>
        </w:rPr>
        <w:t xml:space="preserve"> &gt; 0.88 mg/kg wet weight</w:t>
      </w:r>
    </w:p>
    <w:p w14:paraId="1896E36E" w14:textId="77777777" w:rsidR="006625F5" w:rsidRPr="009B25F3" w:rsidRDefault="006625F5" w:rsidP="00AD4C25">
      <w:pPr>
        <w:spacing w:line="240" w:lineRule="auto"/>
        <w:jc w:val="both"/>
        <w:rPr>
          <w:rFonts w:ascii="Arial" w:hAnsi="Arial" w:cs="Arial"/>
          <w:sz w:val="20"/>
          <w:szCs w:val="20"/>
          <w:lang w:val="en-GB"/>
        </w:rPr>
      </w:pPr>
    </w:p>
    <w:p w14:paraId="6F9FA2C3" w14:textId="77777777" w:rsidR="00B222F5" w:rsidRPr="009B25F3" w:rsidRDefault="00B222F5" w:rsidP="00AD4C25">
      <w:pPr>
        <w:spacing w:line="240" w:lineRule="auto"/>
        <w:jc w:val="both"/>
        <w:rPr>
          <w:rFonts w:ascii="Arial" w:hAnsi="Arial" w:cs="Arial"/>
          <w:sz w:val="20"/>
          <w:szCs w:val="20"/>
          <w:lang w:val="en-GB"/>
        </w:rPr>
      </w:pPr>
    </w:p>
    <w:p w14:paraId="5A340EB2" w14:textId="77777777" w:rsidR="006625F5" w:rsidRPr="009B25F3" w:rsidRDefault="006625F5" w:rsidP="00AD4C25">
      <w:pPr>
        <w:pStyle w:val="Titre4"/>
        <w:spacing w:before="0" w:after="0"/>
        <w:rPr>
          <w:sz w:val="20"/>
          <w:szCs w:val="20"/>
        </w:rPr>
      </w:pPr>
      <w:bookmarkStart w:id="101" w:name="_Ref3490414171"/>
      <w:bookmarkStart w:id="102" w:name="_Toc535236201"/>
      <w:r w:rsidRPr="009B25F3">
        <w:rPr>
          <w:sz w:val="20"/>
          <w:szCs w:val="20"/>
        </w:rPr>
        <w:t>Non compartment specific effect relevant to the food chain</w:t>
      </w:r>
      <w:bookmarkEnd w:id="101"/>
      <w:bookmarkEnd w:id="102"/>
    </w:p>
    <w:p w14:paraId="1A24A63F" w14:textId="77777777" w:rsidR="00B222F5" w:rsidRPr="009B25F3" w:rsidRDefault="00B222F5" w:rsidP="00AD4C25">
      <w:pPr>
        <w:spacing w:line="240" w:lineRule="auto"/>
        <w:jc w:val="both"/>
        <w:rPr>
          <w:rFonts w:ascii="Arial" w:hAnsi="Arial" w:cs="Arial"/>
          <w:sz w:val="20"/>
          <w:szCs w:val="20"/>
          <w:lang w:val="en-GB"/>
        </w:rPr>
      </w:pPr>
    </w:p>
    <w:p w14:paraId="0B0A81BA"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The exposure of brodifacoum directly to non-target birds and mammals (primary poisoning) and indirectly via target rodent carcasses (secondary poisoning) is considered in the risk assessment.</w:t>
      </w:r>
    </w:p>
    <w:p w14:paraId="2D1F70F2" w14:textId="77777777" w:rsidR="00B222F5" w:rsidRPr="009B25F3" w:rsidRDefault="00B222F5" w:rsidP="00AD4C25">
      <w:pPr>
        <w:spacing w:line="240" w:lineRule="auto"/>
        <w:jc w:val="both"/>
        <w:rPr>
          <w:rFonts w:ascii="Arial" w:hAnsi="Arial" w:cs="Arial"/>
          <w:color w:val="00000A"/>
          <w:sz w:val="20"/>
          <w:szCs w:val="20"/>
          <w:lang w:val="en-GB"/>
        </w:rPr>
      </w:pPr>
    </w:p>
    <w:p w14:paraId="2A3CCC7B" w14:textId="77777777" w:rsidR="006625F5" w:rsidRPr="009B25F3" w:rsidRDefault="006625F5" w:rsidP="00AD4C25">
      <w:pPr>
        <w:pStyle w:val="Lgende2"/>
        <w:keepNext/>
        <w:spacing w:after="0" w:line="240" w:lineRule="auto"/>
        <w:ind w:left="142"/>
        <w:jc w:val="both"/>
        <w:rPr>
          <w:rFonts w:ascii="Arial" w:hAnsi="Arial" w:cs="Arial"/>
          <w:sz w:val="20"/>
          <w:szCs w:val="20"/>
        </w:rPr>
      </w:pPr>
      <w:r w:rsidRPr="009B25F3">
        <w:rPr>
          <w:rFonts w:ascii="Arial" w:hAnsi="Arial" w:cs="Arial"/>
          <w:color w:val="auto"/>
          <w:sz w:val="20"/>
          <w:szCs w:val="20"/>
          <w:lang w:val="en-GB"/>
        </w:rPr>
        <w:t>Table 2.8.2</w:t>
      </w:r>
      <w:r w:rsidRPr="009B25F3">
        <w:rPr>
          <w:rFonts w:ascii="Arial" w:hAnsi="Arial" w:cs="Arial"/>
          <w:color w:val="auto"/>
          <w:sz w:val="20"/>
          <w:szCs w:val="20"/>
          <w:lang w:val="en-GB"/>
        </w:rPr>
        <w:noBreakHyphen/>
      </w:r>
      <w:r w:rsidRPr="009B25F3">
        <w:rPr>
          <w:rFonts w:ascii="Arial" w:hAnsi="Arial" w:cs="Arial"/>
          <w:color w:val="auto"/>
          <w:sz w:val="20"/>
          <w:szCs w:val="20"/>
        </w:rPr>
        <w:fldChar w:fldCharType="begin"/>
      </w:r>
      <w:r w:rsidRPr="009B25F3">
        <w:rPr>
          <w:rFonts w:ascii="Arial" w:hAnsi="Arial" w:cs="Arial"/>
          <w:color w:val="auto"/>
          <w:sz w:val="20"/>
          <w:szCs w:val="20"/>
        </w:rPr>
        <w:instrText xml:space="preserve"> SEQ "Tableau" \*Arabic </w:instrText>
      </w:r>
      <w:r w:rsidRPr="009B25F3">
        <w:rPr>
          <w:rFonts w:ascii="Arial" w:hAnsi="Arial" w:cs="Arial"/>
          <w:color w:val="auto"/>
          <w:sz w:val="20"/>
          <w:szCs w:val="20"/>
        </w:rPr>
        <w:fldChar w:fldCharType="separate"/>
      </w:r>
      <w:r w:rsidR="00185BEB">
        <w:rPr>
          <w:rFonts w:ascii="Arial" w:hAnsi="Arial" w:cs="Arial"/>
          <w:noProof/>
          <w:color w:val="auto"/>
          <w:sz w:val="20"/>
          <w:szCs w:val="20"/>
        </w:rPr>
        <w:t>4</w:t>
      </w:r>
      <w:r w:rsidRPr="009B25F3">
        <w:rPr>
          <w:rFonts w:ascii="Arial" w:hAnsi="Arial" w:cs="Arial"/>
          <w:color w:val="auto"/>
          <w:sz w:val="20"/>
          <w:szCs w:val="20"/>
        </w:rPr>
        <w:fldChar w:fldCharType="end"/>
      </w:r>
      <w:r w:rsidRPr="009B25F3">
        <w:rPr>
          <w:rFonts w:ascii="Arial" w:hAnsi="Arial" w:cs="Arial"/>
          <w:color w:val="00000A"/>
          <w:sz w:val="20"/>
          <w:szCs w:val="20"/>
          <w:lang w:val="en-GB"/>
        </w:rPr>
        <w:t xml:space="preserve"> Toxicity to birds and mammals (key studies)</w:t>
      </w:r>
    </w:p>
    <w:tbl>
      <w:tblPr>
        <w:tblW w:w="9431" w:type="dxa"/>
        <w:tblInd w:w="-70" w:type="dxa"/>
        <w:tblLayout w:type="fixed"/>
        <w:tblCellMar>
          <w:left w:w="0" w:type="dxa"/>
          <w:right w:w="0" w:type="dxa"/>
        </w:tblCellMar>
        <w:tblLook w:val="0000" w:firstRow="0" w:lastRow="0" w:firstColumn="0" w:lastColumn="0" w:noHBand="0" w:noVBand="0"/>
      </w:tblPr>
      <w:tblGrid>
        <w:gridCol w:w="1151"/>
        <w:gridCol w:w="1509"/>
        <w:gridCol w:w="1667"/>
        <w:gridCol w:w="1934"/>
        <w:gridCol w:w="1370"/>
        <w:gridCol w:w="1800"/>
      </w:tblGrid>
      <w:tr w:rsidR="004A65D9" w:rsidRPr="009B25F3" w14:paraId="37D42D78" w14:textId="77777777" w:rsidTr="004A65D9">
        <w:trPr>
          <w:cantSplit/>
          <w:trHeight w:val="285"/>
        </w:trPr>
        <w:tc>
          <w:tcPr>
            <w:tcW w:w="1151" w:type="dxa"/>
            <w:vMerge w:val="restart"/>
            <w:tcBorders>
              <w:top w:val="double" w:sz="1" w:space="0" w:color="000000"/>
              <w:left w:val="double" w:sz="1" w:space="0" w:color="000000"/>
              <w:bottom w:val="single" w:sz="4" w:space="0" w:color="000000"/>
            </w:tcBorders>
            <w:shd w:val="clear" w:color="auto" w:fill="auto"/>
          </w:tcPr>
          <w:p w14:paraId="797D58FB" w14:textId="77777777" w:rsidR="004A65D9" w:rsidRPr="009B25F3" w:rsidRDefault="004A65D9" w:rsidP="00AD4C25">
            <w:pPr>
              <w:keepNext/>
              <w:spacing w:line="240" w:lineRule="auto"/>
              <w:jc w:val="both"/>
              <w:rPr>
                <w:rFonts w:ascii="Arial" w:hAnsi="Arial" w:cs="Arial"/>
                <w:b/>
                <w:sz w:val="20"/>
                <w:szCs w:val="20"/>
              </w:rPr>
            </w:pPr>
            <w:r w:rsidRPr="009B25F3">
              <w:rPr>
                <w:rFonts w:ascii="Arial" w:hAnsi="Arial" w:cs="Arial"/>
                <w:b/>
                <w:sz w:val="20"/>
                <w:szCs w:val="20"/>
              </w:rPr>
              <w:t>Guideline /</w:t>
            </w:r>
            <w:r w:rsidRPr="009B25F3">
              <w:rPr>
                <w:rFonts w:ascii="Arial" w:hAnsi="Arial" w:cs="Arial"/>
                <w:b/>
                <w:sz w:val="20"/>
                <w:szCs w:val="20"/>
              </w:rPr>
              <w:br/>
              <w:t>Test method</w:t>
            </w:r>
          </w:p>
        </w:tc>
        <w:tc>
          <w:tcPr>
            <w:tcW w:w="1509" w:type="dxa"/>
            <w:vMerge w:val="restart"/>
            <w:tcBorders>
              <w:top w:val="double" w:sz="1" w:space="0" w:color="000000"/>
              <w:left w:val="single" w:sz="4" w:space="0" w:color="000000"/>
              <w:bottom w:val="single" w:sz="4" w:space="0" w:color="000000"/>
            </w:tcBorders>
            <w:shd w:val="clear" w:color="auto" w:fill="auto"/>
          </w:tcPr>
          <w:p w14:paraId="58CB8E44" w14:textId="77777777" w:rsidR="004A65D9" w:rsidRPr="009B25F3" w:rsidRDefault="004A65D9" w:rsidP="00AD4C25">
            <w:pPr>
              <w:keepNext/>
              <w:spacing w:line="240" w:lineRule="auto"/>
              <w:jc w:val="both"/>
              <w:rPr>
                <w:rFonts w:ascii="Arial" w:hAnsi="Arial" w:cs="Arial"/>
                <w:b/>
                <w:sz w:val="20"/>
                <w:szCs w:val="20"/>
              </w:rPr>
            </w:pPr>
            <w:r w:rsidRPr="009B25F3">
              <w:rPr>
                <w:rFonts w:ascii="Arial" w:hAnsi="Arial" w:cs="Arial"/>
                <w:b/>
                <w:sz w:val="20"/>
                <w:szCs w:val="20"/>
              </w:rPr>
              <w:t>Species</w:t>
            </w:r>
          </w:p>
        </w:tc>
        <w:tc>
          <w:tcPr>
            <w:tcW w:w="1667" w:type="dxa"/>
            <w:vMerge w:val="restart"/>
            <w:tcBorders>
              <w:top w:val="double" w:sz="1" w:space="0" w:color="000000"/>
              <w:left w:val="single" w:sz="4" w:space="0" w:color="000000"/>
              <w:bottom w:val="single" w:sz="4" w:space="0" w:color="000000"/>
            </w:tcBorders>
            <w:shd w:val="clear" w:color="auto" w:fill="auto"/>
          </w:tcPr>
          <w:p w14:paraId="141DB4ED" w14:textId="77777777" w:rsidR="004A65D9" w:rsidRPr="009B25F3" w:rsidRDefault="004A65D9" w:rsidP="00AD4C25">
            <w:pPr>
              <w:keepNext/>
              <w:spacing w:line="240" w:lineRule="auto"/>
              <w:jc w:val="both"/>
              <w:rPr>
                <w:rFonts w:ascii="Arial" w:hAnsi="Arial" w:cs="Arial"/>
                <w:b/>
                <w:sz w:val="20"/>
                <w:szCs w:val="20"/>
              </w:rPr>
            </w:pPr>
            <w:r w:rsidRPr="009B25F3">
              <w:rPr>
                <w:rFonts w:ascii="Arial" w:hAnsi="Arial" w:cs="Arial"/>
                <w:b/>
                <w:sz w:val="20"/>
                <w:szCs w:val="20"/>
              </w:rPr>
              <w:t>Endpoint /</w:t>
            </w:r>
            <w:r w:rsidRPr="009B25F3">
              <w:rPr>
                <w:rFonts w:ascii="Arial" w:hAnsi="Arial" w:cs="Arial"/>
                <w:b/>
                <w:sz w:val="20"/>
                <w:szCs w:val="20"/>
              </w:rPr>
              <w:br/>
              <w:t>Type of test /</w:t>
            </w:r>
            <w:r w:rsidRPr="009B25F3">
              <w:rPr>
                <w:rFonts w:ascii="Arial" w:hAnsi="Arial" w:cs="Arial"/>
                <w:b/>
                <w:sz w:val="20"/>
                <w:szCs w:val="20"/>
              </w:rPr>
              <w:br/>
              <w:t>Duration</w:t>
            </w:r>
          </w:p>
        </w:tc>
        <w:tc>
          <w:tcPr>
            <w:tcW w:w="3304" w:type="dxa"/>
            <w:gridSpan w:val="2"/>
            <w:tcBorders>
              <w:top w:val="double" w:sz="1" w:space="0" w:color="000000"/>
              <w:left w:val="single" w:sz="4" w:space="0" w:color="000000"/>
            </w:tcBorders>
            <w:shd w:val="clear" w:color="auto" w:fill="auto"/>
          </w:tcPr>
          <w:p w14:paraId="52B2A2FE" w14:textId="77777777" w:rsidR="004A65D9" w:rsidRPr="009B25F3" w:rsidRDefault="004A65D9" w:rsidP="00AD4C25">
            <w:pPr>
              <w:keepNext/>
              <w:spacing w:line="240" w:lineRule="auto"/>
              <w:jc w:val="both"/>
              <w:rPr>
                <w:rFonts w:ascii="Arial" w:hAnsi="Arial" w:cs="Arial"/>
                <w:b/>
                <w:sz w:val="20"/>
                <w:szCs w:val="20"/>
              </w:rPr>
            </w:pPr>
            <w:r w:rsidRPr="009B25F3">
              <w:rPr>
                <w:rFonts w:ascii="Arial" w:hAnsi="Arial" w:cs="Arial"/>
                <w:b/>
                <w:sz w:val="20"/>
                <w:szCs w:val="20"/>
              </w:rPr>
              <w:t xml:space="preserve">Results </w:t>
            </w:r>
          </w:p>
        </w:tc>
        <w:tc>
          <w:tcPr>
            <w:tcW w:w="1800" w:type="dxa"/>
            <w:vMerge w:val="restart"/>
            <w:tcBorders>
              <w:top w:val="double" w:sz="2" w:space="0" w:color="000000"/>
              <w:left w:val="single" w:sz="4" w:space="0" w:color="000000"/>
              <w:bottom w:val="single" w:sz="4" w:space="0" w:color="000000"/>
              <w:right w:val="double" w:sz="4" w:space="0" w:color="auto"/>
            </w:tcBorders>
            <w:shd w:val="clear" w:color="auto" w:fill="auto"/>
          </w:tcPr>
          <w:p w14:paraId="2A23BB46" w14:textId="77777777" w:rsidR="004A65D9" w:rsidRPr="009B25F3" w:rsidRDefault="004A65D9" w:rsidP="00AD4C25">
            <w:pPr>
              <w:snapToGrid w:val="0"/>
              <w:spacing w:line="240" w:lineRule="auto"/>
              <w:jc w:val="both"/>
              <w:rPr>
                <w:rFonts w:ascii="Arial" w:hAnsi="Arial" w:cs="Arial"/>
                <w:sz w:val="20"/>
                <w:szCs w:val="20"/>
              </w:rPr>
            </w:pPr>
            <w:r w:rsidRPr="009B25F3">
              <w:rPr>
                <w:rFonts w:ascii="Arial" w:hAnsi="Arial" w:cs="Arial"/>
                <w:b/>
                <w:sz w:val="20"/>
                <w:szCs w:val="20"/>
              </w:rPr>
              <w:t>Reference</w:t>
            </w:r>
          </w:p>
        </w:tc>
      </w:tr>
      <w:tr w:rsidR="004A65D9" w:rsidRPr="009B25F3" w14:paraId="12478665" w14:textId="77777777" w:rsidTr="004A65D9">
        <w:tblPrEx>
          <w:tblCellMar>
            <w:left w:w="70" w:type="dxa"/>
            <w:right w:w="70" w:type="dxa"/>
          </w:tblCellMar>
        </w:tblPrEx>
        <w:trPr>
          <w:cantSplit/>
          <w:trHeight w:val="284"/>
        </w:trPr>
        <w:tc>
          <w:tcPr>
            <w:tcW w:w="1151" w:type="dxa"/>
            <w:vMerge/>
            <w:tcBorders>
              <w:top w:val="single" w:sz="4" w:space="0" w:color="000000"/>
              <w:left w:val="double" w:sz="1" w:space="0" w:color="000000"/>
            </w:tcBorders>
            <w:shd w:val="clear" w:color="auto" w:fill="auto"/>
          </w:tcPr>
          <w:p w14:paraId="61E1218B" w14:textId="77777777" w:rsidR="004A65D9" w:rsidRPr="009B25F3" w:rsidRDefault="004A65D9" w:rsidP="00AD4C25">
            <w:pPr>
              <w:keepNext/>
              <w:snapToGrid w:val="0"/>
              <w:spacing w:line="240" w:lineRule="auto"/>
              <w:jc w:val="both"/>
              <w:rPr>
                <w:rFonts w:ascii="Arial" w:hAnsi="Arial" w:cs="Arial"/>
                <w:b/>
                <w:sz w:val="20"/>
                <w:szCs w:val="20"/>
              </w:rPr>
            </w:pPr>
          </w:p>
        </w:tc>
        <w:tc>
          <w:tcPr>
            <w:tcW w:w="1509" w:type="dxa"/>
            <w:vMerge/>
            <w:tcBorders>
              <w:top w:val="single" w:sz="4" w:space="0" w:color="000000"/>
              <w:left w:val="single" w:sz="4" w:space="0" w:color="000000"/>
            </w:tcBorders>
            <w:shd w:val="clear" w:color="auto" w:fill="auto"/>
          </w:tcPr>
          <w:p w14:paraId="14D0C03E" w14:textId="77777777" w:rsidR="004A65D9" w:rsidRPr="009B25F3" w:rsidRDefault="004A65D9" w:rsidP="00AD4C25">
            <w:pPr>
              <w:snapToGrid w:val="0"/>
              <w:spacing w:line="240" w:lineRule="auto"/>
              <w:jc w:val="both"/>
              <w:rPr>
                <w:rFonts w:ascii="Arial" w:hAnsi="Arial" w:cs="Arial"/>
                <w:b/>
                <w:sz w:val="20"/>
                <w:szCs w:val="20"/>
              </w:rPr>
            </w:pPr>
          </w:p>
        </w:tc>
        <w:tc>
          <w:tcPr>
            <w:tcW w:w="1667" w:type="dxa"/>
            <w:vMerge/>
            <w:tcBorders>
              <w:top w:val="single" w:sz="4" w:space="0" w:color="000000"/>
              <w:left w:val="single" w:sz="4" w:space="0" w:color="000000"/>
            </w:tcBorders>
            <w:shd w:val="clear" w:color="auto" w:fill="auto"/>
          </w:tcPr>
          <w:p w14:paraId="276BCFD5" w14:textId="77777777" w:rsidR="004A65D9" w:rsidRPr="009B25F3" w:rsidRDefault="004A65D9" w:rsidP="00AD4C25">
            <w:pPr>
              <w:snapToGrid w:val="0"/>
              <w:spacing w:line="240" w:lineRule="auto"/>
              <w:jc w:val="both"/>
              <w:rPr>
                <w:rFonts w:ascii="Arial" w:hAnsi="Arial" w:cs="Arial"/>
                <w:b/>
                <w:sz w:val="20"/>
                <w:szCs w:val="20"/>
              </w:rPr>
            </w:pPr>
          </w:p>
        </w:tc>
        <w:tc>
          <w:tcPr>
            <w:tcW w:w="1934" w:type="dxa"/>
            <w:tcBorders>
              <w:left w:val="single" w:sz="4" w:space="0" w:color="000000"/>
            </w:tcBorders>
            <w:shd w:val="clear" w:color="auto" w:fill="auto"/>
          </w:tcPr>
          <w:p w14:paraId="6E10F8E4" w14:textId="77777777" w:rsidR="004A65D9" w:rsidRPr="009B25F3" w:rsidRDefault="004A65D9" w:rsidP="00AD4C25">
            <w:pPr>
              <w:spacing w:line="240" w:lineRule="auto"/>
              <w:jc w:val="both"/>
              <w:rPr>
                <w:rFonts w:ascii="Arial" w:hAnsi="Arial" w:cs="Arial"/>
                <w:b/>
                <w:sz w:val="20"/>
                <w:szCs w:val="20"/>
              </w:rPr>
            </w:pPr>
            <w:r w:rsidRPr="009B25F3">
              <w:rPr>
                <w:rFonts w:ascii="Arial" w:hAnsi="Arial" w:cs="Arial"/>
                <w:b/>
                <w:sz w:val="20"/>
                <w:szCs w:val="20"/>
              </w:rPr>
              <w:t>NOEC/NO(A)EL</w:t>
            </w:r>
          </w:p>
        </w:tc>
        <w:tc>
          <w:tcPr>
            <w:tcW w:w="1370" w:type="dxa"/>
            <w:shd w:val="clear" w:color="auto" w:fill="auto"/>
          </w:tcPr>
          <w:p w14:paraId="1C292CDB" w14:textId="77777777" w:rsidR="004A65D9" w:rsidRPr="009B25F3" w:rsidRDefault="004A65D9" w:rsidP="00AD4C25">
            <w:pPr>
              <w:spacing w:line="240" w:lineRule="auto"/>
              <w:jc w:val="both"/>
              <w:rPr>
                <w:rFonts w:ascii="Arial" w:hAnsi="Arial" w:cs="Arial"/>
                <w:b/>
                <w:sz w:val="20"/>
                <w:szCs w:val="20"/>
              </w:rPr>
            </w:pPr>
            <w:r w:rsidRPr="009B25F3">
              <w:rPr>
                <w:rFonts w:ascii="Arial" w:hAnsi="Arial" w:cs="Arial"/>
                <w:b/>
                <w:sz w:val="20"/>
                <w:szCs w:val="20"/>
              </w:rPr>
              <w:t>LD</w:t>
            </w:r>
            <w:r w:rsidRPr="009B25F3">
              <w:rPr>
                <w:rFonts w:ascii="Arial" w:hAnsi="Arial" w:cs="Arial"/>
                <w:b/>
                <w:sz w:val="20"/>
                <w:szCs w:val="20"/>
                <w:vertAlign w:val="subscript"/>
              </w:rPr>
              <w:t>50</w:t>
            </w:r>
          </w:p>
        </w:tc>
        <w:tc>
          <w:tcPr>
            <w:tcW w:w="1800" w:type="dxa"/>
            <w:vMerge/>
            <w:tcBorders>
              <w:left w:val="single" w:sz="4" w:space="0" w:color="000000"/>
              <w:bottom w:val="single" w:sz="4" w:space="0" w:color="000000"/>
              <w:right w:val="double" w:sz="4" w:space="0" w:color="auto"/>
            </w:tcBorders>
            <w:shd w:val="clear" w:color="auto" w:fill="auto"/>
          </w:tcPr>
          <w:p w14:paraId="72AA81EE" w14:textId="77777777" w:rsidR="004A65D9" w:rsidRPr="009B25F3" w:rsidRDefault="004A65D9" w:rsidP="00AD4C25">
            <w:pPr>
              <w:snapToGrid w:val="0"/>
              <w:spacing w:line="240" w:lineRule="auto"/>
              <w:jc w:val="both"/>
              <w:rPr>
                <w:rFonts w:ascii="Arial" w:hAnsi="Arial" w:cs="Arial"/>
                <w:b/>
                <w:sz w:val="20"/>
                <w:szCs w:val="20"/>
              </w:rPr>
            </w:pPr>
          </w:p>
        </w:tc>
      </w:tr>
      <w:tr w:rsidR="006625F5" w:rsidRPr="009B25F3" w14:paraId="2B5F926A" w14:textId="77777777" w:rsidTr="004A65D9">
        <w:tblPrEx>
          <w:tblCellMar>
            <w:left w:w="70" w:type="dxa"/>
            <w:right w:w="70" w:type="dxa"/>
          </w:tblCellMar>
        </w:tblPrEx>
        <w:trPr>
          <w:cantSplit/>
        </w:trPr>
        <w:tc>
          <w:tcPr>
            <w:tcW w:w="1151" w:type="dxa"/>
            <w:tcBorders>
              <w:top w:val="single" w:sz="4" w:space="0" w:color="000000"/>
              <w:left w:val="double" w:sz="1" w:space="0" w:color="000000"/>
              <w:bottom w:val="single" w:sz="4" w:space="0" w:color="000000"/>
            </w:tcBorders>
            <w:shd w:val="clear" w:color="auto" w:fill="auto"/>
          </w:tcPr>
          <w:p w14:paraId="5CFB78C7" w14:textId="77777777" w:rsidR="006625F5" w:rsidRPr="009B25F3" w:rsidRDefault="006625F5" w:rsidP="00AD4C25">
            <w:pPr>
              <w:keepNext/>
              <w:spacing w:line="240" w:lineRule="auto"/>
              <w:jc w:val="both"/>
              <w:rPr>
                <w:rFonts w:ascii="Arial" w:hAnsi="Arial" w:cs="Arial"/>
                <w:sz w:val="20"/>
                <w:szCs w:val="20"/>
              </w:rPr>
            </w:pPr>
            <w:r w:rsidRPr="009B25F3">
              <w:rPr>
                <w:rFonts w:ascii="Arial" w:hAnsi="Arial" w:cs="Arial"/>
                <w:sz w:val="20"/>
                <w:szCs w:val="20"/>
              </w:rPr>
              <w:t>OPPTS 850.2100</w:t>
            </w:r>
          </w:p>
        </w:tc>
        <w:tc>
          <w:tcPr>
            <w:tcW w:w="1509" w:type="dxa"/>
            <w:tcBorders>
              <w:top w:val="single" w:sz="4" w:space="0" w:color="000000"/>
              <w:left w:val="single" w:sz="4" w:space="0" w:color="000000"/>
              <w:bottom w:val="single" w:sz="4" w:space="0" w:color="000000"/>
            </w:tcBorders>
            <w:shd w:val="clear" w:color="auto" w:fill="auto"/>
          </w:tcPr>
          <w:p w14:paraId="36554AF4"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Japanese quail</w:t>
            </w:r>
          </w:p>
        </w:tc>
        <w:tc>
          <w:tcPr>
            <w:tcW w:w="1667" w:type="dxa"/>
            <w:tcBorders>
              <w:top w:val="single" w:sz="4" w:space="0" w:color="000000"/>
              <w:left w:val="single" w:sz="4" w:space="0" w:color="000000"/>
              <w:bottom w:val="single" w:sz="4" w:space="0" w:color="000000"/>
            </w:tcBorders>
            <w:shd w:val="clear" w:color="auto" w:fill="auto"/>
          </w:tcPr>
          <w:p w14:paraId="01293242"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LD</w:t>
            </w:r>
            <w:r w:rsidRPr="009B25F3">
              <w:rPr>
                <w:rFonts w:ascii="Arial" w:hAnsi="Arial" w:cs="Arial"/>
                <w:sz w:val="20"/>
                <w:szCs w:val="20"/>
                <w:vertAlign w:val="subscript"/>
              </w:rPr>
              <w:t>50</w:t>
            </w:r>
            <w:r w:rsidRPr="009B25F3">
              <w:rPr>
                <w:rFonts w:ascii="Arial" w:hAnsi="Arial" w:cs="Arial"/>
                <w:sz w:val="20"/>
                <w:szCs w:val="20"/>
              </w:rPr>
              <w:t>/ acute oral</w:t>
            </w:r>
          </w:p>
          <w:p w14:paraId="2479C99F"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Single dose followed by 14 days oservation</w:t>
            </w:r>
          </w:p>
        </w:tc>
        <w:tc>
          <w:tcPr>
            <w:tcW w:w="1934" w:type="dxa"/>
            <w:tcBorders>
              <w:top w:val="single" w:sz="4" w:space="0" w:color="000000"/>
              <w:left w:val="single" w:sz="4" w:space="0" w:color="000000"/>
              <w:bottom w:val="single" w:sz="4" w:space="0" w:color="000000"/>
            </w:tcBorders>
            <w:shd w:val="clear" w:color="auto" w:fill="auto"/>
            <w:vAlign w:val="center"/>
          </w:tcPr>
          <w:p w14:paraId="6F38A2B7"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w:t>
            </w:r>
          </w:p>
        </w:tc>
        <w:tc>
          <w:tcPr>
            <w:tcW w:w="1370" w:type="dxa"/>
            <w:tcBorders>
              <w:top w:val="single" w:sz="4" w:space="0" w:color="000000"/>
              <w:left w:val="single" w:sz="4" w:space="0" w:color="000000"/>
              <w:bottom w:val="single" w:sz="4" w:space="0" w:color="000000"/>
            </w:tcBorders>
            <w:shd w:val="clear" w:color="auto" w:fill="auto"/>
          </w:tcPr>
          <w:p w14:paraId="6AC73689"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LD</w:t>
            </w:r>
            <w:r w:rsidRPr="009B25F3">
              <w:rPr>
                <w:rFonts w:ascii="Arial" w:hAnsi="Arial" w:cs="Arial"/>
                <w:sz w:val="20"/>
                <w:szCs w:val="20"/>
                <w:vertAlign w:val="subscript"/>
              </w:rPr>
              <w:t xml:space="preserve">50 </w:t>
            </w:r>
            <w:r w:rsidRPr="009B25F3">
              <w:rPr>
                <w:rFonts w:ascii="Arial" w:hAnsi="Arial" w:cs="Arial"/>
                <w:sz w:val="20"/>
                <w:szCs w:val="20"/>
              </w:rPr>
              <w:t>= 19 mg a.s/kg bw</w:t>
            </w:r>
          </w:p>
        </w:tc>
        <w:tc>
          <w:tcPr>
            <w:tcW w:w="1800" w:type="dxa"/>
            <w:tcBorders>
              <w:top w:val="single" w:sz="4" w:space="0" w:color="000000"/>
              <w:left w:val="single" w:sz="4" w:space="0" w:color="000000"/>
              <w:bottom w:val="single" w:sz="4" w:space="0" w:color="000000"/>
              <w:right w:val="double" w:sz="1" w:space="0" w:color="000000"/>
            </w:tcBorders>
            <w:shd w:val="clear" w:color="auto" w:fill="auto"/>
          </w:tcPr>
          <w:p w14:paraId="77840526"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Activa / PelGar Brodifacoum and Difenacoum Task Force</w:t>
            </w:r>
          </w:p>
          <w:p w14:paraId="1EC68BDA"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CAR a.s.</w:t>
            </w:r>
          </w:p>
          <w:p w14:paraId="41EFE637"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Doc IIIA 7.5.3.1.1</w:t>
            </w:r>
          </w:p>
        </w:tc>
      </w:tr>
      <w:tr w:rsidR="006625F5" w:rsidRPr="009B25F3" w14:paraId="1E6D1D16" w14:textId="77777777" w:rsidTr="004A65D9">
        <w:tblPrEx>
          <w:tblCellMar>
            <w:left w:w="70" w:type="dxa"/>
            <w:right w:w="70" w:type="dxa"/>
          </w:tblCellMar>
        </w:tblPrEx>
        <w:trPr>
          <w:cantSplit/>
        </w:trPr>
        <w:tc>
          <w:tcPr>
            <w:tcW w:w="1151" w:type="dxa"/>
            <w:tcBorders>
              <w:top w:val="single" w:sz="4" w:space="0" w:color="000000"/>
              <w:left w:val="double" w:sz="1" w:space="0" w:color="000000"/>
              <w:bottom w:val="double" w:sz="1" w:space="0" w:color="000000"/>
            </w:tcBorders>
            <w:shd w:val="clear" w:color="auto" w:fill="auto"/>
          </w:tcPr>
          <w:p w14:paraId="0C80BC76" w14:textId="77777777" w:rsidR="006625F5" w:rsidRPr="009B25F3" w:rsidRDefault="006625F5" w:rsidP="00AD4C25">
            <w:pPr>
              <w:keepNext/>
              <w:spacing w:line="240" w:lineRule="auto"/>
              <w:jc w:val="both"/>
              <w:rPr>
                <w:rFonts w:ascii="Arial" w:hAnsi="Arial" w:cs="Arial"/>
                <w:sz w:val="20"/>
                <w:szCs w:val="20"/>
              </w:rPr>
            </w:pPr>
            <w:r w:rsidRPr="009B25F3">
              <w:rPr>
                <w:rFonts w:ascii="Arial" w:hAnsi="Arial" w:cs="Arial"/>
                <w:sz w:val="20"/>
                <w:szCs w:val="20"/>
              </w:rPr>
              <w:t>OECD 416</w:t>
            </w:r>
          </w:p>
        </w:tc>
        <w:tc>
          <w:tcPr>
            <w:tcW w:w="1509" w:type="dxa"/>
            <w:tcBorders>
              <w:top w:val="single" w:sz="4" w:space="0" w:color="000000"/>
              <w:left w:val="single" w:sz="4" w:space="0" w:color="000000"/>
              <w:bottom w:val="double" w:sz="1" w:space="0" w:color="000000"/>
            </w:tcBorders>
            <w:shd w:val="clear" w:color="auto" w:fill="auto"/>
          </w:tcPr>
          <w:p w14:paraId="41CAA713"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Rat Wistar</w:t>
            </w:r>
          </w:p>
        </w:tc>
        <w:tc>
          <w:tcPr>
            <w:tcW w:w="1667" w:type="dxa"/>
            <w:tcBorders>
              <w:top w:val="single" w:sz="4" w:space="0" w:color="000000"/>
              <w:left w:val="single" w:sz="4" w:space="0" w:color="000000"/>
              <w:bottom w:val="double" w:sz="1" w:space="0" w:color="000000"/>
            </w:tcBorders>
            <w:shd w:val="clear" w:color="auto" w:fill="auto"/>
          </w:tcPr>
          <w:p w14:paraId="16786430"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 xml:space="preserve">High dose F1: haemorrhagic diathesies </w:t>
            </w:r>
          </w:p>
          <w:p w14:paraId="23A84893"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2-generation</w:t>
            </w:r>
          </w:p>
        </w:tc>
        <w:tc>
          <w:tcPr>
            <w:tcW w:w="1934" w:type="dxa"/>
            <w:tcBorders>
              <w:top w:val="single" w:sz="4" w:space="0" w:color="000000"/>
              <w:left w:val="single" w:sz="4" w:space="0" w:color="000000"/>
              <w:bottom w:val="double" w:sz="1" w:space="0" w:color="000000"/>
            </w:tcBorders>
            <w:shd w:val="clear" w:color="auto" w:fill="auto"/>
          </w:tcPr>
          <w:p w14:paraId="09F4FFA7"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NO(A)EL</w:t>
            </w:r>
          </w:p>
          <w:p w14:paraId="170071C0"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Parental (females) = 0.001 mg/kg bw/day)</w:t>
            </w:r>
          </w:p>
        </w:tc>
        <w:tc>
          <w:tcPr>
            <w:tcW w:w="1370" w:type="dxa"/>
            <w:tcBorders>
              <w:top w:val="single" w:sz="4" w:space="0" w:color="000000"/>
              <w:left w:val="single" w:sz="4" w:space="0" w:color="000000"/>
              <w:bottom w:val="double" w:sz="1" w:space="0" w:color="000000"/>
            </w:tcBorders>
            <w:shd w:val="clear" w:color="auto" w:fill="auto"/>
            <w:vAlign w:val="center"/>
          </w:tcPr>
          <w:p w14:paraId="0718A28D"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w:t>
            </w:r>
          </w:p>
        </w:tc>
        <w:tc>
          <w:tcPr>
            <w:tcW w:w="1800" w:type="dxa"/>
            <w:tcBorders>
              <w:top w:val="single" w:sz="4" w:space="0" w:color="000000"/>
              <w:left w:val="single" w:sz="4" w:space="0" w:color="000000"/>
              <w:bottom w:val="double" w:sz="1" w:space="0" w:color="000000"/>
              <w:right w:val="double" w:sz="1" w:space="0" w:color="000000"/>
            </w:tcBorders>
            <w:shd w:val="clear" w:color="auto" w:fill="auto"/>
          </w:tcPr>
          <w:p w14:paraId="5720BFDB"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Morris, 1995</w:t>
            </w:r>
          </w:p>
        </w:tc>
      </w:tr>
    </w:tbl>
    <w:p w14:paraId="5B019761" w14:textId="77777777" w:rsidR="006E24BC" w:rsidRPr="009B25F3" w:rsidRDefault="006E24BC" w:rsidP="00AD4C25">
      <w:pPr>
        <w:pStyle w:val="Titre5"/>
        <w:numPr>
          <w:ilvl w:val="0"/>
          <w:numId w:val="0"/>
        </w:numPr>
        <w:spacing w:before="0" w:after="0"/>
        <w:ind w:left="1276"/>
        <w:rPr>
          <w:sz w:val="20"/>
          <w:szCs w:val="20"/>
          <w:u w:val="single"/>
        </w:rPr>
      </w:pPr>
    </w:p>
    <w:p w14:paraId="67193B87" w14:textId="77777777" w:rsidR="006E24BC" w:rsidRPr="009B25F3" w:rsidRDefault="006E24BC" w:rsidP="00AD4C25">
      <w:pPr>
        <w:spacing w:line="240" w:lineRule="auto"/>
        <w:jc w:val="both"/>
        <w:rPr>
          <w:rFonts w:ascii="Arial" w:hAnsi="Arial" w:cs="Arial"/>
          <w:sz w:val="20"/>
          <w:szCs w:val="20"/>
          <w:lang w:val="en-GB"/>
        </w:rPr>
      </w:pPr>
    </w:p>
    <w:p w14:paraId="4E0D9B56" w14:textId="77777777" w:rsidR="006625F5" w:rsidRPr="009B25F3" w:rsidRDefault="006625F5" w:rsidP="00AD4C25">
      <w:pPr>
        <w:pStyle w:val="Titre5"/>
        <w:spacing w:before="0" w:after="0"/>
        <w:ind w:left="1276" w:hanging="1276"/>
        <w:rPr>
          <w:sz w:val="20"/>
          <w:szCs w:val="20"/>
          <w:u w:val="single"/>
        </w:rPr>
      </w:pPr>
      <w:r w:rsidRPr="009B25F3">
        <w:rPr>
          <w:sz w:val="20"/>
          <w:szCs w:val="20"/>
        </w:rPr>
        <w:t xml:space="preserve">Primary poisoning &amp; </w:t>
      </w:r>
      <w:proofErr w:type="gramStart"/>
      <w:r w:rsidRPr="009B25F3">
        <w:rPr>
          <w:sz w:val="20"/>
          <w:szCs w:val="20"/>
        </w:rPr>
        <w:t>Secondary</w:t>
      </w:r>
      <w:proofErr w:type="gramEnd"/>
      <w:r w:rsidRPr="009B25F3">
        <w:rPr>
          <w:sz w:val="20"/>
          <w:szCs w:val="20"/>
        </w:rPr>
        <w:t xml:space="preserve"> poisoning</w:t>
      </w:r>
    </w:p>
    <w:p w14:paraId="7B0CFE4B" w14:textId="77777777" w:rsidR="00B222F5" w:rsidRPr="009B25F3" w:rsidRDefault="00B222F5" w:rsidP="00AD4C25">
      <w:pPr>
        <w:keepNext/>
        <w:spacing w:line="240" w:lineRule="auto"/>
        <w:jc w:val="both"/>
        <w:rPr>
          <w:rFonts w:ascii="Arial" w:hAnsi="Arial" w:cs="Arial"/>
          <w:sz w:val="20"/>
          <w:szCs w:val="20"/>
          <w:u w:val="single"/>
          <w:lang w:val="en-GB"/>
        </w:rPr>
      </w:pPr>
    </w:p>
    <w:p w14:paraId="3C846B19" w14:textId="77777777" w:rsidR="006625F5" w:rsidRPr="009B25F3" w:rsidRDefault="006625F5" w:rsidP="00AD4C25">
      <w:pPr>
        <w:keepNext/>
        <w:spacing w:line="240" w:lineRule="auto"/>
        <w:jc w:val="both"/>
        <w:rPr>
          <w:rFonts w:ascii="Arial" w:hAnsi="Arial" w:cs="Arial"/>
          <w:sz w:val="20"/>
          <w:szCs w:val="20"/>
          <w:lang w:val="en-GB"/>
        </w:rPr>
      </w:pPr>
      <w:r w:rsidRPr="009B25F3">
        <w:rPr>
          <w:rFonts w:ascii="Arial" w:hAnsi="Arial" w:cs="Arial"/>
          <w:sz w:val="20"/>
          <w:szCs w:val="20"/>
          <w:u w:val="single"/>
          <w:lang w:val="en-GB"/>
        </w:rPr>
        <w:t>Acute/short-term qualitative assessment</w:t>
      </w:r>
    </w:p>
    <w:p w14:paraId="3F0D6EA1"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Acute primary toxicity for birds and mammals is assessed only qualitatively in accordance with the decision from TMIII-06.</w:t>
      </w:r>
    </w:p>
    <w:p w14:paraId="0159FA72" w14:textId="77777777" w:rsidR="00B21B65" w:rsidRPr="009B25F3" w:rsidRDefault="00B21B65" w:rsidP="00AD4C25">
      <w:pPr>
        <w:spacing w:line="240" w:lineRule="auto"/>
        <w:jc w:val="both"/>
        <w:rPr>
          <w:rFonts w:ascii="Arial" w:hAnsi="Arial" w:cs="Arial"/>
          <w:b/>
          <w:sz w:val="20"/>
          <w:szCs w:val="20"/>
          <w:lang w:val="en-GB"/>
        </w:rPr>
      </w:pPr>
    </w:p>
    <w:p w14:paraId="73E9A6BA" w14:textId="77777777" w:rsidR="006625F5" w:rsidRPr="009B25F3" w:rsidRDefault="006625F5" w:rsidP="00AD4C25">
      <w:pPr>
        <w:pStyle w:val="Default"/>
        <w:jc w:val="both"/>
        <w:rPr>
          <w:rFonts w:ascii="Arial" w:hAnsi="Arial" w:cs="Arial"/>
          <w:sz w:val="20"/>
          <w:szCs w:val="20"/>
          <w:lang w:val="en-GB"/>
        </w:rPr>
      </w:pPr>
      <w:r w:rsidRPr="009B25F3">
        <w:rPr>
          <w:rFonts w:ascii="Arial" w:hAnsi="Arial" w:cs="Arial"/>
          <w:b/>
          <w:sz w:val="20"/>
          <w:szCs w:val="20"/>
          <w:lang w:val="en-GB"/>
        </w:rPr>
        <w:t>For mammals</w:t>
      </w:r>
      <w:r w:rsidRPr="009B25F3">
        <w:rPr>
          <w:rFonts w:ascii="Arial" w:hAnsi="Arial" w:cs="Arial"/>
          <w:sz w:val="20"/>
          <w:szCs w:val="20"/>
          <w:lang w:val="en-GB"/>
        </w:rPr>
        <w:t xml:space="preserve"> the acute toxicity to rat: a LD</w:t>
      </w:r>
      <w:r w:rsidRPr="009B25F3">
        <w:rPr>
          <w:rFonts w:ascii="Arial" w:hAnsi="Arial" w:cs="Arial"/>
          <w:sz w:val="20"/>
          <w:szCs w:val="20"/>
          <w:vertAlign w:val="subscript"/>
          <w:lang w:val="en-GB"/>
        </w:rPr>
        <w:t>50</w:t>
      </w:r>
      <w:r w:rsidRPr="009B25F3">
        <w:rPr>
          <w:rFonts w:ascii="Arial" w:hAnsi="Arial" w:cs="Arial"/>
          <w:sz w:val="20"/>
          <w:szCs w:val="20"/>
          <w:lang w:val="en-GB"/>
        </w:rPr>
        <w:t xml:space="preserve"> value =&lt; 5 mg </w:t>
      </w:r>
      <w:proofErr w:type="gramStart"/>
      <w:r w:rsidRPr="009B25F3">
        <w:rPr>
          <w:rFonts w:ascii="Arial" w:hAnsi="Arial" w:cs="Arial"/>
          <w:sz w:val="20"/>
          <w:szCs w:val="20"/>
          <w:lang w:val="en-GB"/>
        </w:rPr>
        <w:t>a.s</w:t>
      </w:r>
      <w:proofErr w:type="gramEnd"/>
      <w:r w:rsidRPr="009B25F3">
        <w:rPr>
          <w:rFonts w:ascii="Arial" w:hAnsi="Arial" w:cs="Arial"/>
          <w:sz w:val="20"/>
          <w:szCs w:val="20"/>
          <w:lang w:val="en-GB"/>
        </w:rPr>
        <w:t>. /kg bw</w:t>
      </w:r>
      <w:r w:rsidRPr="009B25F3">
        <w:rPr>
          <w:rFonts w:ascii="Arial" w:hAnsi="Arial" w:cs="Arial"/>
          <w:b/>
          <w:sz w:val="20"/>
          <w:szCs w:val="20"/>
          <w:lang w:val="en-GB"/>
        </w:rPr>
        <w:t xml:space="preserve"> </w:t>
      </w:r>
      <w:r w:rsidRPr="009B25F3">
        <w:rPr>
          <w:rFonts w:ascii="Arial" w:hAnsi="Arial" w:cs="Arial"/>
          <w:sz w:val="20"/>
          <w:szCs w:val="20"/>
          <w:lang w:val="en-GB"/>
        </w:rPr>
        <w:t>is provided.</w:t>
      </w:r>
    </w:p>
    <w:p w14:paraId="65AE1A11" w14:textId="77777777" w:rsidR="006625F5" w:rsidRPr="009B25F3" w:rsidRDefault="006625F5" w:rsidP="00AD4C25">
      <w:pPr>
        <w:pStyle w:val="Default"/>
        <w:jc w:val="both"/>
        <w:rPr>
          <w:rFonts w:ascii="Arial" w:hAnsi="Arial" w:cs="Arial"/>
          <w:sz w:val="20"/>
          <w:szCs w:val="20"/>
          <w:lang w:val="en-GB"/>
        </w:rPr>
      </w:pPr>
      <w:r w:rsidRPr="009B25F3">
        <w:rPr>
          <w:rFonts w:ascii="Arial" w:hAnsi="Arial" w:cs="Arial"/>
          <w:sz w:val="20"/>
          <w:szCs w:val="20"/>
          <w:lang w:val="en-GB"/>
        </w:rPr>
        <w:t>Additional endpoints:</w:t>
      </w:r>
    </w:p>
    <w:p w14:paraId="632AE427" w14:textId="77777777" w:rsidR="008054E3" w:rsidRPr="009B25F3" w:rsidRDefault="008054E3" w:rsidP="00AD4C25">
      <w:pPr>
        <w:pStyle w:val="Default"/>
        <w:jc w:val="both"/>
        <w:rPr>
          <w:rFonts w:ascii="Arial" w:hAnsi="Arial" w:cs="Arial"/>
          <w:sz w:val="20"/>
          <w:szCs w:val="20"/>
          <w:lang w:val="en-GB"/>
        </w:rPr>
      </w:pPr>
    </w:p>
    <w:p w14:paraId="7F7F8E2C" w14:textId="77777777" w:rsidR="006625F5" w:rsidRPr="009B25F3" w:rsidRDefault="006625F5" w:rsidP="00AD4C25">
      <w:pPr>
        <w:spacing w:line="240" w:lineRule="auto"/>
        <w:jc w:val="both"/>
        <w:rPr>
          <w:rFonts w:ascii="Arial" w:hAnsi="Arial" w:cs="Arial"/>
          <w:b/>
          <w:sz w:val="20"/>
          <w:szCs w:val="20"/>
        </w:rPr>
      </w:pPr>
      <w:r w:rsidRPr="009B25F3">
        <w:rPr>
          <w:rFonts w:ascii="Arial" w:hAnsi="Arial" w:cs="Arial"/>
          <w:sz w:val="20"/>
          <w:szCs w:val="20"/>
          <w:lang w:val="en-GB"/>
        </w:rPr>
        <w:t xml:space="preserve">According to the combined AR of brodifacoum, a lower </w:t>
      </w:r>
      <w:r w:rsidRPr="009B25F3">
        <w:rPr>
          <w:rFonts w:ascii="Arial" w:hAnsi="Arial" w:cs="Arial"/>
          <w:b/>
          <w:sz w:val="20"/>
          <w:szCs w:val="20"/>
          <w:lang w:val="en-GB"/>
        </w:rPr>
        <w:t>LD</w:t>
      </w:r>
      <w:r w:rsidRPr="009B25F3">
        <w:rPr>
          <w:rFonts w:ascii="Arial" w:hAnsi="Arial" w:cs="Arial"/>
          <w:b/>
          <w:sz w:val="20"/>
          <w:szCs w:val="20"/>
          <w:vertAlign w:val="subscript"/>
          <w:lang w:val="en-GB"/>
        </w:rPr>
        <w:t>50</w:t>
      </w:r>
      <w:r w:rsidRPr="009B25F3">
        <w:rPr>
          <w:rFonts w:ascii="Arial" w:hAnsi="Arial" w:cs="Arial"/>
          <w:sz w:val="20"/>
          <w:szCs w:val="20"/>
          <w:lang w:val="en-GB"/>
        </w:rPr>
        <w:t xml:space="preserve"> value of </w:t>
      </w:r>
      <w:r w:rsidRPr="009B25F3">
        <w:rPr>
          <w:rFonts w:ascii="Arial" w:hAnsi="Arial" w:cs="Arial"/>
          <w:b/>
          <w:sz w:val="20"/>
          <w:szCs w:val="20"/>
          <w:lang w:val="en-GB"/>
        </w:rPr>
        <w:t>0.4</w:t>
      </w:r>
      <w:r w:rsidRPr="009B25F3">
        <w:rPr>
          <w:rFonts w:ascii="Arial" w:hAnsi="Arial" w:cs="Arial"/>
          <w:sz w:val="20"/>
          <w:szCs w:val="20"/>
          <w:lang w:val="en-GB"/>
        </w:rPr>
        <w:t xml:space="preserve"> </w:t>
      </w:r>
      <w:r w:rsidRPr="009B25F3">
        <w:rPr>
          <w:rFonts w:ascii="Arial" w:hAnsi="Arial" w:cs="Arial"/>
          <w:b/>
          <w:sz w:val="20"/>
          <w:szCs w:val="20"/>
          <w:lang w:val="en-GB"/>
        </w:rPr>
        <w:t xml:space="preserve">mg </w:t>
      </w:r>
      <w:proofErr w:type="gramStart"/>
      <w:r w:rsidRPr="009B25F3">
        <w:rPr>
          <w:rFonts w:ascii="Arial" w:hAnsi="Arial" w:cs="Arial"/>
          <w:b/>
          <w:sz w:val="20"/>
          <w:szCs w:val="20"/>
          <w:lang w:val="en-GB"/>
        </w:rPr>
        <w:t>a.s</w:t>
      </w:r>
      <w:proofErr w:type="gramEnd"/>
      <w:r w:rsidRPr="009B25F3">
        <w:rPr>
          <w:rFonts w:ascii="Arial" w:hAnsi="Arial" w:cs="Arial"/>
          <w:b/>
          <w:sz w:val="20"/>
          <w:szCs w:val="20"/>
          <w:lang w:val="en-GB"/>
        </w:rPr>
        <w:t>. /kg bw (</w:t>
      </w:r>
      <w:r w:rsidRPr="009B25F3">
        <w:rPr>
          <w:rFonts w:ascii="Arial" w:hAnsi="Arial" w:cs="Arial"/>
          <w:sz w:val="20"/>
          <w:szCs w:val="20"/>
          <w:lang w:val="en-GB"/>
        </w:rPr>
        <w:t xml:space="preserve">recalculated into </w:t>
      </w:r>
      <w:r w:rsidRPr="009B25F3">
        <w:rPr>
          <w:rFonts w:ascii="Arial" w:hAnsi="Arial" w:cs="Arial"/>
          <w:b/>
          <w:sz w:val="20"/>
          <w:szCs w:val="20"/>
          <w:lang w:val="en-GB"/>
        </w:rPr>
        <w:t>LC</w:t>
      </w:r>
      <w:r w:rsidRPr="009B25F3">
        <w:rPr>
          <w:rFonts w:ascii="Arial" w:hAnsi="Arial" w:cs="Arial"/>
          <w:b/>
          <w:sz w:val="20"/>
          <w:szCs w:val="20"/>
          <w:vertAlign w:val="subscript"/>
          <w:lang w:val="en-GB"/>
        </w:rPr>
        <w:t>50</w:t>
      </w:r>
      <w:r w:rsidRPr="009B25F3">
        <w:rPr>
          <w:rFonts w:ascii="Arial" w:hAnsi="Arial" w:cs="Arial"/>
          <w:b/>
          <w:sz w:val="20"/>
          <w:szCs w:val="20"/>
          <w:lang w:val="en-GB"/>
        </w:rPr>
        <w:t xml:space="preserve"> = 8 mg/kg food</w:t>
      </w:r>
      <w:r w:rsidRPr="009B25F3">
        <w:rPr>
          <w:rFonts w:ascii="Arial" w:hAnsi="Arial" w:cs="Arial"/>
          <w:sz w:val="20"/>
          <w:szCs w:val="20"/>
          <w:lang w:val="en-GB"/>
        </w:rPr>
        <w:t>, using the conversion factor bw/dfi of 20 from table 22 in the GBPR II is the lowest value for the acute toxicity.</w:t>
      </w:r>
      <w:r w:rsidRPr="009B25F3">
        <w:rPr>
          <w:rFonts w:ascii="Arial" w:hAnsi="Arial" w:cs="Arial"/>
          <w:b/>
          <w:sz w:val="20"/>
          <w:szCs w:val="20"/>
          <w:lang w:val="en-GB"/>
        </w:rPr>
        <w:t xml:space="preserve">) </w:t>
      </w:r>
      <w:r w:rsidRPr="009B25F3">
        <w:rPr>
          <w:rFonts w:ascii="Arial" w:hAnsi="Arial" w:cs="Arial"/>
          <w:sz w:val="20"/>
          <w:szCs w:val="20"/>
          <w:lang w:val="en-GB"/>
        </w:rPr>
        <w:t>is provided by another notifier. Therefore, as the data set are considered equivalent, the worst case LD</w:t>
      </w:r>
      <w:r w:rsidRPr="009B25F3">
        <w:rPr>
          <w:rFonts w:ascii="Arial" w:hAnsi="Arial" w:cs="Arial"/>
          <w:sz w:val="20"/>
          <w:szCs w:val="20"/>
          <w:vertAlign w:val="subscript"/>
          <w:lang w:val="en-GB"/>
        </w:rPr>
        <w:t>50</w:t>
      </w:r>
      <w:r w:rsidRPr="009B25F3">
        <w:rPr>
          <w:rFonts w:ascii="Arial" w:hAnsi="Arial" w:cs="Arial"/>
          <w:sz w:val="20"/>
          <w:szCs w:val="20"/>
          <w:lang w:val="en-GB"/>
        </w:rPr>
        <w:t xml:space="preserve"> value from the combined AR is used in the qualitative assessment for comparisons with estimated daily uptakes of brodifacoum (ETE, mg a.s. /kg bw).</w:t>
      </w:r>
    </w:p>
    <w:p w14:paraId="5B7E1E4D" w14:textId="77777777" w:rsidR="00B222F5" w:rsidRPr="009B25F3" w:rsidRDefault="00B222F5" w:rsidP="00AD4C25">
      <w:pPr>
        <w:pStyle w:val="Date1"/>
        <w:ind w:left="0" w:right="0"/>
        <w:jc w:val="both"/>
        <w:rPr>
          <w:rFonts w:ascii="Arial" w:hAnsi="Arial" w:cs="Arial"/>
          <w:b/>
          <w:sz w:val="20"/>
        </w:rPr>
      </w:pPr>
    </w:p>
    <w:p w14:paraId="105D549B" w14:textId="77777777" w:rsidR="006625F5" w:rsidRPr="009B25F3" w:rsidRDefault="006625F5" w:rsidP="00AD4C25">
      <w:pPr>
        <w:pStyle w:val="Date1"/>
        <w:ind w:left="0" w:right="0"/>
        <w:jc w:val="both"/>
        <w:rPr>
          <w:rFonts w:ascii="Arial" w:hAnsi="Arial" w:cs="Arial"/>
          <w:sz w:val="20"/>
        </w:rPr>
      </w:pPr>
      <w:r w:rsidRPr="009B25F3">
        <w:rPr>
          <w:rFonts w:ascii="Arial" w:hAnsi="Arial" w:cs="Arial"/>
          <w:b/>
          <w:sz w:val="20"/>
        </w:rPr>
        <w:t xml:space="preserve">For birds </w:t>
      </w:r>
      <w:r w:rsidRPr="009B25F3">
        <w:rPr>
          <w:rFonts w:ascii="Arial" w:hAnsi="Arial" w:cs="Arial"/>
          <w:sz w:val="20"/>
        </w:rPr>
        <w:t xml:space="preserve">the acute toxicity to Japanese quail: </w:t>
      </w:r>
      <w:r w:rsidRPr="009B25F3">
        <w:rPr>
          <w:rFonts w:ascii="Arial" w:hAnsi="Arial" w:cs="Arial"/>
          <w:b/>
          <w:sz w:val="20"/>
        </w:rPr>
        <w:t>LD</w:t>
      </w:r>
      <w:r w:rsidRPr="009B25F3">
        <w:rPr>
          <w:rFonts w:ascii="Arial" w:hAnsi="Arial" w:cs="Arial"/>
          <w:b/>
          <w:sz w:val="20"/>
          <w:vertAlign w:val="subscript"/>
        </w:rPr>
        <w:t>50</w:t>
      </w:r>
      <w:r w:rsidRPr="009B25F3">
        <w:rPr>
          <w:rFonts w:ascii="Arial" w:hAnsi="Arial" w:cs="Arial"/>
          <w:b/>
          <w:sz w:val="20"/>
        </w:rPr>
        <w:t xml:space="preserve"> = 19 mg </w:t>
      </w:r>
      <w:proofErr w:type="gramStart"/>
      <w:r w:rsidRPr="009B25F3">
        <w:rPr>
          <w:rFonts w:ascii="Arial" w:hAnsi="Arial" w:cs="Arial"/>
          <w:b/>
          <w:sz w:val="20"/>
        </w:rPr>
        <w:t>a.s</w:t>
      </w:r>
      <w:proofErr w:type="gramEnd"/>
      <w:r w:rsidRPr="009B25F3">
        <w:rPr>
          <w:rFonts w:ascii="Arial" w:hAnsi="Arial" w:cs="Arial"/>
          <w:b/>
          <w:sz w:val="20"/>
        </w:rPr>
        <w:t xml:space="preserve">. /kg bw </w:t>
      </w:r>
      <w:r w:rsidRPr="009B25F3">
        <w:rPr>
          <w:rFonts w:ascii="Arial" w:hAnsi="Arial" w:cs="Arial"/>
          <w:sz w:val="20"/>
        </w:rPr>
        <w:t>is provided.</w:t>
      </w:r>
    </w:p>
    <w:p w14:paraId="67836F9C" w14:textId="77777777" w:rsidR="00B21B65" w:rsidRPr="009B25F3" w:rsidRDefault="00B21B65" w:rsidP="00AD4C25">
      <w:pPr>
        <w:pStyle w:val="Default"/>
        <w:keepNext/>
        <w:jc w:val="both"/>
        <w:rPr>
          <w:rFonts w:ascii="Arial" w:hAnsi="Arial" w:cs="Arial"/>
          <w:b/>
          <w:sz w:val="20"/>
          <w:szCs w:val="20"/>
          <w:lang w:val="en-GB"/>
        </w:rPr>
      </w:pPr>
    </w:p>
    <w:p w14:paraId="385DA171" w14:textId="77777777" w:rsidR="006625F5" w:rsidRPr="009B25F3" w:rsidRDefault="006625F5" w:rsidP="00AD4C25">
      <w:pPr>
        <w:pStyle w:val="Default"/>
        <w:keepNext/>
        <w:jc w:val="both"/>
        <w:rPr>
          <w:rFonts w:ascii="Arial" w:hAnsi="Arial" w:cs="Arial"/>
          <w:b/>
          <w:sz w:val="20"/>
          <w:szCs w:val="20"/>
          <w:lang w:val="en-GB"/>
        </w:rPr>
      </w:pPr>
      <w:r w:rsidRPr="009B25F3">
        <w:rPr>
          <w:rFonts w:ascii="Arial" w:hAnsi="Arial" w:cs="Arial"/>
          <w:b/>
          <w:sz w:val="20"/>
          <w:szCs w:val="20"/>
          <w:lang w:val="en-GB"/>
        </w:rPr>
        <w:t>Additional endpoints:</w:t>
      </w:r>
    </w:p>
    <w:p w14:paraId="7B0749DC" w14:textId="77777777" w:rsidR="006625F5" w:rsidRPr="009B25F3" w:rsidRDefault="006625F5" w:rsidP="00AD4C25">
      <w:pPr>
        <w:pStyle w:val="Default"/>
        <w:keepNext/>
        <w:jc w:val="both"/>
        <w:rPr>
          <w:rFonts w:ascii="Arial" w:hAnsi="Arial" w:cs="Arial"/>
          <w:sz w:val="20"/>
          <w:szCs w:val="20"/>
          <w:lang w:val="en-GB"/>
        </w:rPr>
      </w:pPr>
      <w:r w:rsidRPr="009B25F3">
        <w:rPr>
          <w:rFonts w:ascii="Arial" w:hAnsi="Arial" w:cs="Arial"/>
          <w:sz w:val="20"/>
          <w:szCs w:val="20"/>
          <w:lang w:val="en-GB"/>
        </w:rPr>
        <w:t>According to the combined AR of brodifacoum, a lower LD</w:t>
      </w:r>
      <w:r w:rsidRPr="009B25F3">
        <w:rPr>
          <w:rFonts w:ascii="Arial" w:hAnsi="Arial" w:cs="Arial"/>
          <w:sz w:val="20"/>
          <w:szCs w:val="20"/>
          <w:vertAlign w:val="subscript"/>
          <w:lang w:val="en-GB"/>
        </w:rPr>
        <w:t>50</w:t>
      </w:r>
      <w:r w:rsidRPr="009B25F3">
        <w:rPr>
          <w:rFonts w:ascii="Arial" w:hAnsi="Arial" w:cs="Arial"/>
          <w:sz w:val="20"/>
          <w:szCs w:val="20"/>
          <w:lang w:val="en-GB"/>
        </w:rPr>
        <w:t xml:space="preserve"> value of </w:t>
      </w:r>
      <w:r w:rsidRPr="009B25F3">
        <w:rPr>
          <w:rFonts w:ascii="Arial" w:hAnsi="Arial" w:cs="Arial"/>
          <w:b/>
          <w:sz w:val="20"/>
          <w:szCs w:val="20"/>
          <w:lang w:val="en-GB"/>
        </w:rPr>
        <w:t>0.31</w:t>
      </w:r>
      <w:r w:rsidRPr="009B25F3">
        <w:rPr>
          <w:rFonts w:ascii="Arial" w:hAnsi="Arial" w:cs="Arial"/>
          <w:sz w:val="20"/>
          <w:szCs w:val="20"/>
          <w:lang w:val="en-GB"/>
        </w:rPr>
        <w:t xml:space="preserve"> </w:t>
      </w:r>
      <w:r w:rsidRPr="009B25F3">
        <w:rPr>
          <w:rFonts w:ascii="Arial" w:hAnsi="Arial" w:cs="Arial"/>
          <w:b/>
          <w:sz w:val="20"/>
          <w:szCs w:val="20"/>
          <w:lang w:val="en-GB"/>
        </w:rPr>
        <w:t xml:space="preserve">mg </w:t>
      </w:r>
      <w:proofErr w:type="gramStart"/>
      <w:r w:rsidRPr="009B25F3">
        <w:rPr>
          <w:rFonts w:ascii="Arial" w:hAnsi="Arial" w:cs="Arial"/>
          <w:b/>
          <w:sz w:val="20"/>
          <w:szCs w:val="20"/>
          <w:lang w:val="en-GB"/>
        </w:rPr>
        <w:t>a.s</w:t>
      </w:r>
      <w:proofErr w:type="gramEnd"/>
      <w:r w:rsidRPr="009B25F3">
        <w:rPr>
          <w:rFonts w:ascii="Arial" w:hAnsi="Arial" w:cs="Arial"/>
          <w:b/>
          <w:sz w:val="20"/>
          <w:szCs w:val="20"/>
          <w:lang w:val="en-GB"/>
        </w:rPr>
        <w:t xml:space="preserve">. /kg bw </w:t>
      </w:r>
      <w:r w:rsidRPr="009B25F3">
        <w:rPr>
          <w:rFonts w:ascii="Arial" w:hAnsi="Arial" w:cs="Arial"/>
          <w:sz w:val="20"/>
          <w:szCs w:val="20"/>
          <w:lang w:val="en-GB"/>
        </w:rPr>
        <w:t>is provided by another notifier. Therefore, as the data set are considered equivalent, the worst case LD</w:t>
      </w:r>
      <w:r w:rsidRPr="009B25F3">
        <w:rPr>
          <w:rFonts w:ascii="Arial" w:hAnsi="Arial" w:cs="Arial"/>
          <w:sz w:val="20"/>
          <w:szCs w:val="20"/>
          <w:vertAlign w:val="subscript"/>
          <w:lang w:val="en-GB"/>
        </w:rPr>
        <w:t>50</w:t>
      </w:r>
      <w:r w:rsidRPr="009B25F3">
        <w:rPr>
          <w:rFonts w:ascii="Arial" w:hAnsi="Arial" w:cs="Arial"/>
          <w:sz w:val="20"/>
          <w:szCs w:val="20"/>
          <w:lang w:val="en-GB"/>
        </w:rPr>
        <w:t xml:space="preserve"> value from the combined AR is used in the qualitative assessment for comparisons with estimated daily uptakes of brodifacoum (ETE, mg a.s. /kg bw).</w:t>
      </w:r>
    </w:p>
    <w:p w14:paraId="61A966A5" w14:textId="77777777" w:rsidR="00B222F5" w:rsidRPr="009B25F3" w:rsidRDefault="00B222F5" w:rsidP="00AD4C25">
      <w:pPr>
        <w:pStyle w:val="Default"/>
        <w:keepNext/>
        <w:jc w:val="both"/>
        <w:rPr>
          <w:rFonts w:ascii="Arial" w:hAnsi="Arial" w:cs="Arial"/>
          <w:sz w:val="20"/>
          <w:szCs w:val="20"/>
          <w:lang w:val="en-US"/>
        </w:rPr>
      </w:pPr>
    </w:p>
    <w:p w14:paraId="3AD3AD2C"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US"/>
        </w:rPr>
        <w:t xml:space="preserve">Studies on dietary toxicity were submitted by another notifier in the combined AR and provided a </w:t>
      </w:r>
      <w:r w:rsidRPr="009B25F3">
        <w:rPr>
          <w:rFonts w:ascii="Arial" w:hAnsi="Arial" w:cs="Arial"/>
          <w:b/>
          <w:sz w:val="20"/>
          <w:szCs w:val="20"/>
          <w:lang w:val="en-US"/>
        </w:rPr>
        <w:t>LC</w:t>
      </w:r>
      <w:r w:rsidRPr="009B25F3">
        <w:rPr>
          <w:rFonts w:ascii="Arial" w:hAnsi="Arial" w:cs="Arial"/>
          <w:b/>
          <w:sz w:val="20"/>
          <w:szCs w:val="20"/>
          <w:vertAlign w:val="subscript"/>
          <w:lang w:val="en-US"/>
        </w:rPr>
        <w:t>50</w:t>
      </w:r>
      <w:r w:rsidRPr="009B25F3">
        <w:rPr>
          <w:rFonts w:ascii="Arial" w:hAnsi="Arial" w:cs="Arial"/>
          <w:b/>
          <w:sz w:val="20"/>
          <w:szCs w:val="20"/>
          <w:lang w:val="en-US"/>
        </w:rPr>
        <w:t xml:space="preserve"> = 0.72 mg/kg food</w:t>
      </w:r>
      <w:r w:rsidRPr="009B25F3">
        <w:rPr>
          <w:rFonts w:ascii="Arial" w:hAnsi="Arial" w:cs="Arial"/>
          <w:sz w:val="20"/>
          <w:szCs w:val="20"/>
          <w:lang w:val="en-US"/>
        </w:rPr>
        <w:t>. No data about the dietary toxicity to birds was submitted by Activa / PelGar Brodifacoum and Difenacoum Task Force in the combined AR.</w:t>
      </w:r>
    </w:p>
    <w:p w14:paraId="65A733AB" w14:textId="77777777" w:rsidR="00B21B65" w:rsidRPr="009B25F3" w:rsidRDefault="00B21B65" w:rsidP="00AD4C25">
      <w:pPr>
        <w:spacing w:line="240" w:lineRule="auto"/>
        <w:jc w:val="both"/>
        <w:rPr>
          <w:rFonts w:ascii="Arial" w:hAnsi="Arial" w:cs="Arial"/>
          <w:sz w:val="20"/>
          <w:szCs w:val="20"/>
          <w:u w:val="single"/>
          <w:lang w:val="en-GB"/>
        </w:rPr>
      </w:pPr>
    </w:p>
    <w:p w14:paraId="5A761A49" w14:textId="77777777" w:rsidR="006625F5" w:rsidRPr="009B25F3" w:rsidRDefault="006625F5" w:rsidP="00AD4C25">
      <w:pPr>
        <w:keepNext/>
        <w:spacing w:line="240" w:lineRule="auto"/>
        <w:jc w:val="both"/>
        <w:rPr>
          <w:rFonts w:ascii="Arial" w:hAnsi="Arial" w:cs="Arial"/>
          <w:sz w:val="20"/>
          <w:szCs w:val="20"/>
          <w:lang w:val="en-GB"/>
        </w:rPr>
      </w:pPr>
      <w:r w:rsidRPr="009B25F3">
        <w:rPr>
          <w:rFonts w:ascii="Arial" w:hAnsi="Arial" w:cs="Arial"/>
          <w:sz w:val="20"/>
          <w:szCs w:val="20"/>
          <w:u w:val="single"/>
          <w:lang w:val="en-GB"/>
        </w:rPr>
        <w:t xml:space="preserve">Long-term quantitative assessment </w:t>
      </w:r>
    </w:p>
    <w:p w14:paraId="7FDB4353" w14:textId="77777777" w:rsidR="006625F5" w:rsidRPr="009B25F3" w:rsidRDefault="006625F5" w:rsidP="00AD4C25">
      <w:pPr>
        <w:spacing w:line="240" w:lineRule="auto"/>
        <w:jc w:val="both"/>
        <w:rPr>
          <w:rFonts w:ascii="Arial" w:hAnsi="Arial" w:cs="Arial"/>
          <w:b/>
          <w:sz w:val="20"/>
          <w:szCs w:val="20"/>
          <w:lang w:val="en-GB"/>
        </w:rPr>
      </w:pPr>
      <w:r w:rsidRPr="009B25F3">
        <w:rPr>
          <w:rFonts w:ascii="Arial" w:hAnsi="Arial" w:cs="Arial"/>
          <w:sz w:val="20"/>
          <w:szCs w:val="20"/>
          <w:lang w:val="en-GB"/>
        </w:rPr>
        <w:t xml:space="preserve">For </w:t>
      </w:r>
      <w:r w:rsidRPr="009B25F3">
        <w:rPr>
          <w:rFonts w:ascii="Arial" w:hAnsi="Arial" w:cs="Arial"/>
          <w:b/>
          <w:sz w:val="20"/>
          <w:szCs w:val="20"/>
          <w:lang w:val="en-GB"/>
        </w:rPr>
        <w:t>mammals</w:t>
      </w:r>
      <w:r w:rsidRPr="009B25F3">
        <w:rPr>
          <w:rFonts w:ascii="Arial" w:hAnsi="Arial" w:cs="Arial"/>
          <w:sz w:val="20"/>
          <w:szCs w:val="20"/>
          <w:lang w:val="en-GB"/>
        </w:rPr>
        <w:t>, in a two-generation fertility study with rats, a NOAEL of 0.001 mg/kg bw/day was estimated. According to the GBPR, the NOAEL is transformed into a NOEC using a conversion factor of 20, and the AF</w:t>
      </w:r>
      <w:r w:rsidRPr="009B25F3">
        <w:rPr>
          <w:rFonts w:ascii="Arial" w:hAnsi="Arial" w:cs="Arial"/>
          <w:sz w:val="20"/>
          <w:szCs w:val="20"/>
          <w:vertAlign w:val="subscript"/>
          <w:lang w:val="en-GB"/>
        </w:rPr>
        <w:t>oral</w:t>
      </w:r>
      <w:r w:rsidRPr="009B25F3">
        <w:rPr>
          <w:rFonts w:ascii="Arial" w:hAnsi="Arial" w:cs="Arial"/>
          <w:sz w:val="20"/>
          <w:szCs w:val="20"/>
          <w:lang w:val="en-GB"/>
        </w:rPr>
        <w:t xml:space="preserve"> of 90 is applied to this NOEC, which results in a</w:t>
      </w:r>
    </w:p>
    <w:p w14:paraId="19B2BB12" w14:textId="77777777" w:rsidR="00792266" w:rsidRPr="009B25F3" w:rsidRDefault="00792266" w:rsidP="00AD4C25">
      <w:pPr>
        <w:spacing w:line="240" w:lineRule="auto"/>
        <w:jc w:val="both"/>
        <w:rPr>
          <w:rFonts w:ascii="Arial" w:hAnsi="Arial" w:cs="Arial"/>
          <w:b/>
          <w:sz w:val="20"/>
          <w:szCs w:val="20"/>
          <w:lang w:val="en-GB"/>
        </w:rPr>
      </w:pPr>
    </w:p>
    <w:p w14:paraId="78BF5503" w14:textId="77777777" w:rsidR="006625F5" w:rsidRPr="009B25F3" w:rsidRDefault="006625F5"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PNEC</w:t>
      </w:r>
      <w:r w:rsidRPr="009B25F3">
        <w:rPr>
          <w:rFonts w:ascii="Arial" w:hAnsi="Arial" w:cs="Arial"/>
          <w:b/>
          <w:sz w:val="20"/>
          <w:szCs w:val="20"/>
          <w:vertAlign w:val="subscript"/>
          <w:lang w:val="en-GB"/>
        </w:rPr>
        <w:t>oral</w:t>
      </w:r>
      <w:r w:rsidRPr="009B25F3">
        <w:rPr>
          <w:rFonts w:ascii="Arial" w:hAnsi="Arial" w:cs="Arial"/>
          <w:b/>
          <w:sz w:val="20"/>
          <w:szCs w:val="20"/>
          <w:lang w:val="en-GB"/>
        </w:rPr>
        <w:t xml:space="preserve"> (mammal) = 0.001/90 = 1.1E-05 mg/kg bw/day</w:t>
      </w:r>
    </w:p>
    <w:p w14:paraId="5F2D4C20" w14:textId="77777777" w:rsidR="006625F5" w:rsidRPr="009B25F3" w:rsidRDefault="006625F5" w:rsidP="00AD4C25">
      <w:pPr>
        <w:spacing w:line="240" w:lineRule="auto"/>
        <w:jc w:val="both"/>
        <w:rPr>
          <w:rFonts w:ascii="Arial" w:hAnsi="Arial" w:cs="Arial"/>
          <w:b/>
          <w:sz w:val="20"/>
          <w:szCs w:val="20"/>
          <w:lang w:val="en-GB"/>
        </w:rPr>
      </w:pPr>
      <w:proofErr w:type="gramStart"/>
      <w:r w:rsidRPr="009B25F3">
        <w:rPr>
          <w:rFonts w:ascii="Arial" w:hAnsi="Arial" w:cs="Arial"/>
          <w:b/>
          <w:sz w:val="20"/>
          <w:szCs w:val="20"/>
          <w:lang w:val="en-GB"/>
        </w:rPr>
        <w:t>equivalent</w:t>
      </w:r>
      <w:proofErr w:type="gramEnd"/>
      <w:r w:rsidRPr="009B25F3">
        <w:rPr>
          <w:rFonts w:ascii="Arial" w:hAnsi="Arial" w:cs="Arial"/>
          <w:b/>
          <w:sz w:val="20"/>
          <w:szCs w:val="20"/>
          <w:lang w:val="en-GB"/>
        </w:rPr>
        <w:t xml:space="preserve"> to</w:t>
      </w:r>
    </w:p>
    <w:p w14:paraId="67CE412A" w14:textId="77777777" w:rsidR="00B222F5" w:rsidRPr="009B25F3" w:rsidRDefault="00B222F5" w:rsidP="00AD4C25">
      <w:pPr>
        <w:spacing w:line="240" w:lineRule="auto"/>
        <w:jc w:val="both"/>
        <w:rPr>
          <w:rFonts w:ascii="Arial" w:hAnsi="Arial" w:cs="Arial"/>
          <w:b/>
          <w:sz w:val="20"/>
          <w:szCs w:val="20"/>
          <w:lang w:val="en-GB"/>
        </w:rPr>
      </w:pPr>
    </w:p>
    <w:p w14:paraId="6EA6C46B" w14:textId="77777777" w:rsidR="006625F5" w:rsidRPr="009B25F3" w:rsidRDefault="006625F5"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PNEC</w:t>
      </w:r>
      <w:r w:rsidRPr="009B25F3">
        <w:rPr>
          <w:rFonts w:ascii="Arial" w:hAnsi="Arial" w:cs="Arial"/>
          <w:b/>
          <w:sz w:val="20"/>
          <w:szCs w:val="20"/>
          <w:vertAlign w:val="subscript"/>
          <w:lang w:val="en-GB"/>
        </w:rPr>
        <w:t>oral</w:t>
      </w:r>
      <w:r w:rsidRPr="009B25F3">
        <w:rPr>
          <w:rFonts w:ascii="Arial" w:hAnsi="Arial" w:cs="Arial"/>
          <w:b/>
          <w:sz w:val="20"/>
          <w:szCs w:val="20"/>
          <w:lang w:val="en-GB"/>
        </w:rPr>
        <w:t xml:space="preserve"> (mammal) = 0.001*20/90 = 2.22E-04 mg/kg food</w:t>
      </w:r>
    </w:p>
    <w:p w14:paraId="0ECA26C0" w14:textId="77777777" w:rsidR="00B21B65" w:rsidRPr="009B25F3" w:rsidRDefault="00B21B65" w:rsidP="00AD4C25">
      <w:pPr>
        <w:spacing w:line="240" w:lineRule="auto"/>
        <w:jc w:val="both"/>
        <w:rPr>
          <w:rFonts w:ascii="Arial" w:hAnsi="Arial" w:cs="Arial"/>
          <w:color w:val="000000"/>
          <w:sz w:val="20"/>
          <w:szCs w:val="20"/>
          <w:lang w:val="en-GB"/>
        </w:rPr>
      </w:pPr>
    </w:p>
    <w:p w14:paraId="7C3D3A2F" w14:textId="77777777" w:rsidR="006625F5" w:rsidRPr="009B25F3" w:rsidRDefault="006625F5" w:rsidP="00AD4C25">
      <w:pPr>
        <w:spacing w:line="240" w:lineRule="auto"/>
        <w:jc w:val="both"/>
        <w:rPr>
          <w:rFonts w:ascii="Arial" w:hAnsi="Arial" w:cs="Arial"/>
          <w:color w:val="000000"/>
          <w:sz w:val="20"/>
          <w:szCs w:val="20"/>
          <w:lang w:val="en-GB"/>
        </w:rPr>
      </w:pPr>
      <w:r w:rsidRPr="009B25F3">
        <w:rPr>
          <w:rFonts w:ascii="Arial" w:hAnsi="Arial" w:cs="Arial"/>
          <w:color w:val="000000"/>
          <w:sz w:val="20"/>
          <w:szCs w:val="20"/>
          <w:lang w:val="en-GB"/>
        </w:rPr>
        <w:t xml:space="preserve">For </w:t>
      </w:r>
      <w:r w:rsidRPr="009B25F3">
        <w:rPr>
          <w:rFonts w:ascii="Arial" w:hAnsi="Arial" w:cs="Arial"/>
          <w:b/>
          <w:color w:val="000000"/>
          <w:sz w:val="20"/>
          <w:szCs w:val="20"/>
          <w:lang w:val="en-GB"/>
        </w:rPr>
        <w:t>birds</w:t>
      </w:r>
      <w:r w:rsidRPr="009B25F3">
        <w:rPr>
          <w:rFonts w:ascii="Arial" w:hAnsi="Arial" w:cs="Arial"/>
          <w:color w:val="000000"/>
          <w:sz w:val="20"/>
          <w:szCs w:val="20"/>
          <w:lang w:val="en-GB"/>
        </w:rPr>
        <w:t xml:space="preserve"> the NOEC for brodifacoum is based on the results of the chronic toxicity study with difenacoum (on Japanese Quail), chosen as reference chemical for second generation anticoagulants (NOEC &gt; 0.1 mg difenacoum /kg diet). An extrapolation factor of 8.05 was applied to correct for differences in toxicity</w:t>
      </w:r>
      <w:r w:rsidRPr="009B25F3">
        <w:rPr>
          <w:rFonts w:ascii="Arial" w:hAnsi="Arial" w:cs="Arial"/>
          <w:sz w:val="20"/>
          <w:szCs w:val="20"/>
          <w:lang w:val="en-GB"/>
        </w:rPr>
        <w:t xml:space="preserve"> </w:t>
      </w:r>
      <w:r w:rsidRPr="009B25F3">
        <w:rPr>
          <w:rFonts w:ascii="Arial" w:hAnsi="Arial" w:cs="Arial"/>
          <w:color w:val="000000"/>
          <w:sz w:val="20"/>
          <w:szCs w:val="20"/>
          <w:lang w:val="en-GB"/>
        </w:rPr>
        <w:t>based on the acute test results for difenacoum (LD</w:t>
      </w:r>
      <w:r w:rsidRPr="009B25F3">
        <w:rPr>
          <w:rFonts w:ascii="Arial" w:hAnsi="Arial" w:cs="Arial"/>
          <w:color w:val="000000"/>
          <w:sz w:val="20"/>
          <w:szCs w:val="20"/>
          <w:vertAlign w:val="subscript"/>
          <w:lang w:val="en-GB"/>
        </w:rPr>
        <w:t>50</w:t>
      </w:r>
      <w:r w:rsidRPr="009B25F3">
        <w:rPr>
          <w:rFonts w:ascii="Arial" w:hAnsi="Arial" w:cs="Arial"/>
          <w:color w:val="000000"/>
          <w:sz w:val="20"/>
          <w:szCs w:val="20"/>
          <w:lang w:val="en-GB"/>
        </w:rPr>
        <w:t xml:space="preserve"> = 66 mg/kg, male and females) and brodifacoum (LD</w:t>
      </w:r>
      <w:r w:rsidRPr="009B25F3">
        <w:rPr>
          <w:rFonts w:ascii="Arial" w:hAnsi="Arial" w:cs="Arial"/>
          <w:color w:val="000000"/>
          <w:sz w:val="20"/>
          <w:szCs w:val="20"/>
          <w:vertAlign w:val="subscript"/>
          <w:lang w:val="en-GB"/>
        </w:rPr>
        <w:t>50</w:t>
      </w:r>
      <w:r w:rsidRPr="009B25F3">
        <w:rPr>
          <w:rFonts w:ascii="Arial" w:hAnsi="Arial" w:cs="Arial"/>
          <w:color w:val="000000"/>
          <w:sz w:val="20"/>
          <w:szCs w:val="20"/>
          <w:lang w:val="en-GB"/>
        </w:rPr>
        <w:t xml:space="preserve"> = 19 mg/kg </w:t>
      </w:r>
      <w:proofErr w:type="gramStart"/>
      <w:r w:rsidRPr="009B25F3">
        <w:rPr>
          <w:rFonts w:ascii="Arial" w:hAnsi="Arial" w:cs="Arial"/>
          <w:color w:val="000000"/>
          <w:sz w:val="20"/>
          <w:szCs w:val="20"/>
          <w:lang w:val="en-GB"/>
        </w:rPr>
        <w:t>bw</w:t>
      </w:r>
      <w:proofErr w:type="gramEnd"/>
      <w:r w:rsidRPr="009B25F3">
        <w:rPr>
          <w:rFonts w:ascii="Arial" w:hAnsi="Arial" w:cs="Arial"/>
          <w:color w:val="000000"/>
          <w:sz w:val="20"/>
          <w:szCs w:val="20"/>
          <w:lang w:val="en-GB"/>
        </w:rPr>
        <w:t xml:space="preserve">), both related to Japanese quail. </w:t>
      </w:r>
      <w:proofErr w:type="gramStart"/>
      <w:r w:rsidR="00945D07" w:rsidRPr="009B25F3">
        <w:rPr>
          <w:rFonts w:ascii="Arial" w:hAnsi="Arial" w:cs="Arial"/>
          <w:color w:val="000000"/>
          <w:sz w:val="20"/>
          <w:szCs w:val="20"/>
          <w:lang w:val="en-GB"/>
        </w:rPr>
        <w:t>b</w:t>
      </w:r>
      <w:r w:rsidRPr="009B25F3">
        <w:rPr>
          <w:rFonts w:ascii="Arial" w:hAnsi="Arial" w:cs="Arial"/>
          <w:color w:val="000000"/>
          <w:sz w:val="20"/>
          <w:szCs w:val="20"/>
          <w:lang w:val="en-GB"/>
        </w:rPr>
        <w:t>rodifacoum</w:t>
      </w:r>
      <w:proofErr w:type="gramEnd"/>
      <w:r w:rsidRPr="009B25F3">
        <w:rPr>
          <w:rFonts w:ascii="Arial" w:hAnsi="Arial" w:cs="Arial"/>
          <w:color w:val="000000"/>
          <w:sz w:val="20"/>
          <w:szCs w:val="20"/>
          <w:lang w:val="en-GB"/>
        </w:rPr>
        <w:t xml:space="preserve"> results show high toxicity to birds, with NOEC = 0.012 mg brodifacoum/kg diet (obtained as NOEC &gt; 0.1 mg difenacoum /kg diet / 8.05) and NOEL = 0.0012 mg brodifacoum/kg bw/d.</w:t>
      </w:r>
    </w:p>
    <w:p w14:paraId="53EE243E" w14:textId="77777777" w:rsidR="00B222F5" w:rsidRPr="009B25F3" w:rsidRDefault="00B222F5" w:rsidP="00AD4C25">
      <w:pPr>
        <w:spacing w:line="240" w:lineRule="auto"/>
        <w:jc w:val="both"/>
        <w:rPr>
          <w:rFonts w:ascii="Arial" w:hAnsi="Arial" w:cs="Arial"/>
          <w:color w:val="000000"/>
          <w:sz w:val="20"/>
          <w:szCs w:val="20"/>
          <w:lang w:val="en-GB"/>
        </w:rPr>
      </w:pPr>
    </w:p>
    <w:p w14:paraId="71F1526F"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color w:val="000000"/>
          <w:sz w:val="20"/>
          <w:szCs w:val="20"/>
          <w:lang w:val="en-GB"/>
        </w:rPr>
        <w:t xml:space="preserve">According to GBPR, </w:t>
      </w:r>
      <w:r w:rsidRPr="009B25F3">
        <w:rPr>
          <w:rFonts w:ascii="Arial" w:hAnsi="Arial" w:cs="Arial"/>
          <w:sz w:val="20"/>
          <w:szCs w:val="20"/>
          <w:lang w:val="en-GB"/>
        </w:rPr>
        <w:t>an assessment factor of 30 is applied to derive the PNEC:</w:t>
      </w:r>
    </w:p>
    <w:p w14:paraId="51F46C73" w14:textId="77777777" w:rsidR="00B21B65" w:rsidRPr="009B25F3" w:rsidRDefault="00B21B65" w:rsidP="00AD4C25">
      <w:pPr>
        <w:spacing w:line="240" w:lineRule="auto"/>
        <w:jc w:val="both"/>
        <w:rPr>
          <w:rFonts w:ascii="Arial" w:hAnsi="Arial" w:cs="Arial"/>
          <w:color w:val="000000"/>
          <w:sz w:val="20"/>
          <w:szCs w:val="20"/>
          <w:lang w:val="en-GB"/>
        </w:rPr>
      </w:pPr>
    </w:p>
    <w:p w14:paraId="28F168FF" w14:textId="77777777" w:rsidR="006625F5" w:rsidRPr="009B25F3" w:rsidRDefault="006625F5" w:rsidP="00AD4C25">
      <w:pPr>
        <w:spacing w:line="240" w:lineRule="auto"/>
        <w:jc w:val="both"/>
        <w:rPr>
          <w:rFonts w:ascii="Arial" w:hAnsi="Arial" w:cs="Arial"/>
          <w:b/>
          <w:bCs/>
          <w:sz w:val="20"/>
          <w:szCs w:val="20"/>
          <w:lang w:val="en-GB"/>
        </w:rPr>
      </w:pPr>
      <w:proofErr w:type="gramStart"/>
      <w:r w:rsidRPr="009B25F3">
        <w:rPr>
          <w:rFonts w:ascii="Arial" w:hAnsi="Arial" w:cs="Arial"/>
          <w:b/>
          <w:color w:val="000000"/>
          <w:sz w:val="20"/>
          <w:szCs w:val="20"/>
          <w:lang w:val="en-GB"/>
        </w:rPr>
        <w:t>PNEC</w:t>
      </w:r>
      <w:r w:rsidRPr="009B25F3">
        <w:rPr>
          <w:rFonts w:ascii="Arial" w:hAnsi="Arial" w:cs="Arial"/>
          <w:b/>
          <w:color w:val="000000"/>
          <w:sz w:val="20"/>
          <w:szCs w:val="20"/>
          <w:vertAlign w:val="subscript"/>
          <w:lang w:val="en-GB"/>
        </w:rPr>
        <w:t xml:space="preserve">oral  </w:t>
      </w:r>
      <w:r w:rsidRPr="009B25F3">
        <w:rPr>
          <w:rFonts w:ascii="Arial" w:hAnsi="Arial" w:cs="Arial"/>
          <w:b/>
          <w:color w:val="000000"/>
          <w:sz w:val="20"/>
          <w:szCs w:val="20"/>
          <w:lang w:val="en-GB"/>
        </w:rPr>
        <w:t>for</w:t>
      </w:r>
      <w:proofErr w:type="gramEnd"/>
      <w:r w:rsidRPr="009B25F3">
        <w:rPr>
          <w:rFonts w:ascii="Arial" w:hAnsi="Arial" w:cs="Arial"/>
          <w:b/>
          <w:color w:val="000000"/>
          <w:sz w:val="20"/>
          <w:szCs w:val="20"/>
          <w:lang w:val="en-GB"/>
        </w:rPr>
        <w:t xml:space="preserve"> birds (dose) = </w:t>
      </w:r>
      <w:r w:rsidRPr="009B25F3">
        <w:rPr>
          <w:rFonts w:ascii="Arial" w:hAnsi="Arial" w:cs="Arial"/>
          <w:b/>
          <w:sz w:val="20"/>
          <w:szCs w:val="20"/>
          <w:lang w:val="en-GB"/>
        </w:rPr>
        <w:t xml:space="preserve">0.0012/30 = 4E-05 </w:t>
      </w:r>
      <w:r w:rsidRPr="009B25F3">
        <w:rPr>
          <w:rFonts w:ascii="Arial" w:hAnsi="Arial" w:cs="Arial"/>
          <w:b/>
          <w:bCs/>
          <w:sz w:val="20"/>
          <w:szCs w:val="20"/>
          <w:lang w:val="en-GB"/>
        </w:rPr>
        <w:t>mg/ kg bw/ day</w:t>
      </w:r>
    </w:p>
    <w:p w14:paraId="5055C3B8" w14:textId="77777777" w:rsidR="006625F5" w:rsidRPr="009B25F3" w:rsidRDefault="006625F5" w:rsidP="00AD4C25">
      <w:pPr>
        <w:spacing w:line="240" w:lineRule="auto"/>
        <w:jc w:val="both"/>
        <w:rPr>
          <w:rFonts w:ascii="Arial" w:hAnsi="Arial" w:cs="Arial"/>
          <w:b/>
          <w:bCs/>
          <w:sz w:val="20"/>
          <w:szCs w:val="20"/>
          <w:lang w:val="en-GB"/>
        </w:rPr>
      </w:pPr>
      <w:proofErr w:type="gramStart"/>
      <w:r w:rsidRPr="009B25F3">
        <w:rPr>
          <w:rFonts w:ascii="Arial" w:hAnsi="Arial" w:cs="Arial"/>
          <w:b/>
          <w:bCs/>
          <w:sz w:val="20"/>
          <w:szCs w:val="20"/>
          <w:lang w:val="en-GB"/>
        </w:rPr>
        <w:t>equivalent</w:t>
      </w:r>
      <w:proofErr w:type="gramEnd"/>
      <w:r w:rsidRPr="009B25F3">
        <w:rPr>
          <w:rFonts w:ascii="Arial" w:hAnsi="Arial" w:cs="Arial"/>
          <w:b/>
          <w:bCs/>
          <w:sz w:val="20"/>
          <w:szCs w:val="20"/>
          <w:lang w:val="en-GB"/>
        </w:rPr>
        <w:t xml:space="preserve"> to</w:t>
      </w:r>
    </w:p>
    <w:p w14:paraId="054255D2" w14:textId="77777777" w:rsidR="00B222F5" w:rsidRPr="009B25F3" w:rsidRDefault="00B222F5" w:rsidP="00AD4C25">
      <w:pPr>
        <w:spacing w:line="240" w:lineRule="auto"/>
        <w:jc w:val="both"/>
        <w:rPr>
          <w:rFonts w:ascii="Arial" w:hAnsi="Arial" w:cs="Arial"/>
          <w:b/>
          <w:color w:val="000000"/>
          <w:sz w:val="20"/>
          <w:szCs w:val="20"/>
          <w:lang w:val="en-GB"/>
        </w:rPr>
      </w:pPr>
    </w:p>
    <w:p w14:paraId="5CE302F3" w14:textId="77777777" w:rsidR="006625F5" w:rsidRPr="009B25F3" w:rsidRDefault="006625F5" w:rsidP="00AD4C25">
      <w:pPr>
        <w:spacing w:line="240" w:lineRule="auto"/>
        <w:jc w:val="both"/>
        <w:rPr>
          <w:rFonts w:ascii="Arial" w:hAnsi="Arial" w:cs="Arial"/>
          <w:b/>
          <w:bCs/>
          <w:sz w:val="20"/>
          <w:szCs w:val="20"/>
          <w:lang w:val="en-GB"/>
        </w:rPr>
      </w:pPr>
      <w:r w:rsidRPr="009B25F3">
        <w:rPr>
          <w:rFonts w:ascii="Arial" w:hAnsi="Arial" w:cs="Arial"/>
          <w:b/>
          <w:color w:val="000000"/>
          <w:sz w:val="20"/>
          <w:szCs w:val="20"/>
          <w:lang w:val="en-GB"/>
        </w:rPr>
        <w:t>PNEC</w:t>
      </w:r>
      <w:r w:rsidRPr="009B25F3">
        <w:rPr>
          <w:rFonts w:ascii="Arial" w:hAnsi="Arial" w:cs="Arial"/>
          <w:b/>
          <w:color w:val="000000"/>
          <w:sz w:val="20"/>
          <w:szCs w:val="20"/>
          <w:vertAlign w:val="subscript"/>
          <w:lang w:val="en-GB"/>
        </w:rPr>
        <w:t xml:space="preserve">oral </w:t>
      </w:r>
      <w:r w:rsidRPr="009B25F3">
        <w:rPr>
          <w:rFonts w:ascii="Arial" w:hAnsi="Arial" w:cs="Arial"/>
          <w:b/>
          <w:color w:val="000000"/>
          <w:sz w:val="20"/>
          <w:szCs w:val="20"/>
          <w:lang w:val="en-GB"/>
        </w:rPr>
        <w:t xml:space="preserve">for birds (conc. In food) = </w:t>
      </w:r>
      <w:r w:rsidRPr="009B25F3">
        <w:rPr>
          <w:rFonts w:ascii="Arial" w:hAnsi="Arial" w:cs="Arial"/>
          <w:b/>
          <w:sz w:val="20"/>
          <w:szCs w:val="20"/>
          <w:lang w:val="en-GB"/>
        </w:rPr>
        <w:t xml:space="preserve">0.012/30 = 43E-04 </w:t>
      </w:r>
      <w:r w:rsidRPr="009B25F3">
        <w:rPr>
          <w:rFonts w:ascii="Arial" w:hAnsi="Arial" w:cs="Arial"/>
          <w:b/>
          <w:bCs/>
          <w:sz w:val="20"/>
          <w:szCs w:val="20"/>
          <w:lang w:val="en-GB"/>
        </w:rPr>
        <w:t>mg/kg food</w:t>
      </w:r>
    </w:p>
    <w:p w14:paraId="0BF4FDD2" w14:textId="77777777" w:rsidR="00B21B65" w:rsidRPr="009B25F3" w:rsidRDefault="00B21B65" w:rsidP="00AD4C25">
      <w:pPr>
        <w:spacing w:line="240" w:lineRule="auto"/>
        <w:jc w:val="both"/>
        <w:rPr>
          <w:rFonts w:ascii="Arial" w:hAnsi="Arial" w:cs="Arial"/>
          <w:sz w:val="20"/>
          <w:szCs w:val="20"/>
          <w:lang w:val="en-GB"/>
        </w:rPr>
      </w:pPr>
    </w:p>
    <w:p w14:paraId="50BA1716" w14:textId="77777777" w:rsidR="006625F5" w:rsidRPr="009B25F3" w:rsidRDefault="006625F5" w:rsidP="00AD4C25">
      <w:pPr>
        <w:pStyle w:val="Default"/>
        <w:jc w:val="both"/>
        <w:rPr>
          <w:rFonts w:ascii="Arial" w:hAnsi="Arial" w:cs="Arial"/>
          <w:sz w:val="20"/>
          <w:szCs w:val="20"/>
          <w:lang w:val="en-GB"/>
        </w:rPr>
      </w:pPr>
      <w:r w:rsidRPr="009B25F3">
        <w:rPr>
          <w:rFonts w:ascii="Arial" w:hAnsi="Arial" w:cs="Arial"/>
          <w:sz w:val="20"/>
          <w:szCs w:val="20"/>
          <w:lang w:val="en-GB"/>
        </w:rPr>
        <w:t xml:space="preserve">Additional endpoints: according to the combined AR of brodifacoum, a lower </w:t>
      </w:r>
      <w:r w:rsidRPr="009B25F3">
        <w:rPr>
          <w:rFonts w:ascii="Arial" w:hAnsi="Arial" w:cs="Arial"/>
          <w:b/>
          <w:sz w:val="20"/>
          <w:szCs w:val="20"/>
          <w:lang w:val="en-GB"/>
        </w:rPr>
        <w:t>PNEC</w:t>
      </w:r>
      <w:r w:rsidRPr="009B25F3">
        <w:rPr>
          <w:rFonts w:ascii="Arial" w:hAnsi="Arial" w:cs="Arial"/>
          <w:b/>
          <w:sz w:val="20"/>
          <w:szCs w:val="20"/>
          <w:vertAlign w:val="subscript"/>
          <w:lang w:val="en-GB"/>
        </w:rPr>
        <w:t xml:space="preserve">oral </w:t>
      </w:r>
      <w:r w:rsidRPr="009B25F3">
        <w:rPr>
          <w:rFonts w:ascii="Arial" w:hAnsi="Arial" w:cs="Arial"/>
          <w:b/>
          <w:sz w:val="20"/>
          <w:szCs w:val="20"/>
          <w:lang w:val="en-GB"/>
        </w:rPr>
        <w:t>for birds</w:t>
      </w:r>
      <w:r w:rsidRPr="009B25F3">
        <w:rPr>
          <w:rFonts w:ascii="Arial" w:hAnsi="Arial" w:cs="Arial"/>
          <w:sz w:val="20"/>
          <w:szCs w:val="20"/>
          <w:lang w:val="en-GB"/>
        </w:rPr>
        <w:t xml:space="preserve"> is provided by another notifier. The long-term toxicity was extrapolated by read across to reproduction toxicity of difenacoum to Japanese </w:t>
      </w:r>
      <w:proofErr w:type="gramStart"/>
      <w:r w:rsidRPr="009B25F3">
        <w:rPr>
          <w:rFonts w:ascii="Arial" w:hAnsi="Arial" w:cs="Arial"/>
          <w:sz w:val="20"/>
          <w:szCs w:val="20"/>
          <w:lang w:val="en-GB"/>
        </w:rPr>
        <w:t>Quail</w:t>
      </w:r>
      <w:proofErr w:type="gramEnd"/>
      <w:r w:rsidRPr="009B25F3">
        <w:rPr>
          <w:rFonts w:ascii="Arial" w:hAnsi="Arial" w:cs="Arial"/>
          <w:sz w:val="20"/>
          <w:szCs w:val="20"/>
          <w:lang w:val="en-GB"/>
        </w:rPr>
        <w:t xml:space="preserve"> (NOEC &gt; 0.1 mg Difenacoum /kg diet), selected as representative compound of the second generation anticoagulants. A factor of 26 was applied to take into account differences in toxicity between the two compounds.</w:t>
      </w:r>
      <w:r w:rsidRPr="009B25F3">
        <w:rPr>
          <w:rFonts w:ascii="Arial" w:hAnsi="Arial" w:cs="Arial"/>
          <w:color w:val="00000A"/>
          <w:sz w:val="20"/>
          <w:szCs w:val="20"/>
          <w:lang w:val="en-GB"/>
        </w:rPr>
        <w:t xml:space="preserve"> A</w:t>
      </w:r>
      <w:r w:rsidRPr="009B25F3">
        <w:rPr>
          <w:rFonts w:ascii="Arial" w:hAnsi="Arial" w:cs="Arial"/>
          <w:color w:val="FF0101"/>
          <w:sz w:val="20"/>
          <w:szCs w:val="20"/>
          <w:lang w:val="en-GB"/>
        </w:rPr>
        <w:t xml:space="preserve"> </w:t>
      </w:r>
      <w:r w:rsidRPr="009B25F3">
        <w:rPr>
          <w:rFonts w:ascii="Arial" w:hAnsi="Arial" w:cs="Arial"/>
          <w:sz w:val="20"/>
          <w:szCs w:val="20"/>
          <w:lang w:val="en-GB"/>
        </w:rPr>
        <w:t xml:space="preserve">NOEC = 0.0038 mg </w:t>
      </w:r>
      <w:r w:rsidRPr="009B25F3">
        <w:rPr>
          <w:rFonts w:ascii="Arial" w:hAnsi="Arial" w:cs="Arial"/>
          <w:iCs/>
          <w:sz w:val="20"/>
          <w:szCs w:val="20"/>
          <w:lang w:val="en-GB"/>
        </w:rPr>
        <w:t xml:space="preserve">brodifacoum </w:t>
      </w:r>
      <w:r w:rsidRPr="009B25F3">
        <w:rPr>
          <w:rFonts w:ascii="Arial" w:hAnsi="Arial" w:cs="Arial"/>
          <w:sz w:val="20"/>
          <w:szCs w:val="20"/>
          <w:lang w:val="en-GB"/>
        </w:rPr>
        <w:t xml:space="preserve">/kg diet and a NOEL = 3.85E-04 mg </w:t>
      </w:r>
      <w:r w:rsidR="00945D07" w:rsidRPr="009B25F3">
        <w:rPr>
          <w:rFonts w:ascii="Arial" w:hAnsi="Arial" w:cs="Arial"/>
          <w:iCs/>
          <w:sz w:val="20"/>
          <w:szCs w:val="20"/>
          <w:lang w:val="en-GB"/>
        </w:rPr>
        <w:t>b</w:t>
      </w:r>
      <w:r w:rsidRPr="009B25F3">
        <w:rPr>
          <w:rFonts w:ascii="Arial" w:hAnsi="Arial" w:cs="Arial"/>
          <w:iCs/>
          <w:sz w:val="20"/>
          <w:szCs w:val="20"/>
          <w:lang w:val="en-GB"/>
        </w:rPr>
        <w:t>rodifacoum</w:t>
      </w:r>
      <w:r w:rsidRPr="009B25F3">
        <w:rPr>
          <w:rFonts w:ascii="Arial" w:hAnsi="Arial" w:cs="Arial"/>
          <w:sz w:val="20"/>
          <w:szCs w:val="20"/>
          <w:lang w:val="en-GB"/>
        </w:rPr>
        <w:t>/kg bw/d are derived.</w:t>
      </w:r>
    </w:p>
    <w:p w14:paraId="0E1490DF" w14:textId="77777777" w:rsidR="00792266" w:rsidRPr="009B25F3" w:rsidRDefault="00792266" w:rsidP="00AD4C25">
      <w:pPr>
        <w:pStyle w:val="Default"/>
        <w:jc w:val="both"/>
        <w:rPr>
          <w:rFonts w:ascii="Arial" w:hAnsi="Arial" w:cs="Arial"/>
          <w:sz w:val="20"/>
          <w:szCs w:val="20"/>
          <w:lang w:val="en-GB"/>
        </w:rPr>
      </w:pPr>
    </w:p>
    <w:p w14:paraId="46066160" w14:textId="77777777" w:rsidR="006625F5" w:rsidRPr="009B25F3" w:rsidRDefault="006625F5" w:rsidP="00AD4C25">
      <w:pPr>
        <w:pStyle w:val="Default"/>
        <w:jc w:val="both"/>
        <w:rPr>
          <w:rFonts w:ascii="Arial" w:hAnsi="Arial" w:cs="Arial"/>
          <w:sz w:val="20"/>
          <w:szCs w:val="20"/>
          <w:lang w:val="en-GB"/>
        </w:rPr>
      </w:pPr>
      <w:r w:rsidRPr="009B25F3">
        <w:rPr>
          <w:rFonts w:ascii="Arial" w:hAnsi="Arial" w:cs="Arial"/>
          <w:sz w:val="20"/>
          <w:szCs w:val="20"/>
          <w:lang w:val="en-GB"/>
        </w:rPr>
        <w:t>According to GBPR, an assessment factor of 30</w:t>
      </w:r>
      <w:r w:rsidRPr="009B25F3">
        <w:rPr>
          <w:rFonts w:ascii="Arial" w:hAnsi="Arial" w:cs="Arial"/>
          <w:color w:val="00000A"/>
          <w:sz w:val="20"/>
          <w:szCs w:val="20"/>
          <w:lang w:val="en-GB"/>
        </w:rPr>
        <w:t xml:space="preserve"> </w:t>
      </w:r>
      <w:r w:rsidRPr="009B25F3">
        <w:rPr>
          <w:rFonts w:ascii="Arial" w:hAnsi="Arial" w:cs="Arial"/>
          <w:sz w:val="20"/>
          <w:szCs w:val="20"/>
          <w:lang w:val="en-GB"/>
        </w:rPr>
        <w:t>is applied to derive the PNEC:</w:t>
      </w:r>
    </w:p>
    <w:p w14:paraId="7DD279B6" w14:textId="77777777" w:rsidR="00B21B65" w:rsidRPr="009B25F3" w:rsidRDefault="00B21B65" w:rsidP="00AD4C25">
      <w:pPr>
        <w:pStyle w:val="Default"/>
        <w:jc w:val="both"/>
        <w:rPr>
          <w:rFonts w:ascii="Arial" w:hAnsi="Arial" w:cs="Arial"/>
          <w:b/>
          <w:sz w:val="20"/>
          <w:szCs w:val="20"/>
          <w:lang w:val="en-GB"/>
        </w:rPr>
      </w:pPr>
    </w:p>
    <w:p w14:paraId="0E943328" w14:textId="77777777" w:rsidR="006625F5" w:rsidRPr="009B25F3" w:rsidRDefault="006625F5" w:rsidP="00AD4C25">
      <w:pPr>
        <w:spacing w:line="240" w:lineRule="auto"/>
        <w:jc w:val="both"/>
        <w:rPr>
          <w:rFonts w:ascii="Arial" w:hAnsi="Arial" w:cs="Arial"/>
          <w:b/>
          <w:bCs/>
          <w:sz w:val="20"/>
          <w:szCs w:val="20"/>
          <w:lang w:val="en-GB"/>
        </w:rPr>
      </w:pPr>
      <w:proofErr w:type="gramStart"/>
      <w:r w:rsidRPr="009B25F3">
        <w:rPr>
          <w:rFonts w:ascii="Arial" w:hAnsi="Arial" w:cs="Arial"/>
          <w:b/>
          <w:color w:val="000000"/>
          <w:sz w:val="20"/>
          <w:szCs w:val="20"/>
          <w:lang w:val="en-GB"/>
        </w:rPr>
        <w:t>PNEC</w:t>
      </w:r>
      <w:r w:rsidRPr="009B25F3">
        <w:rPr>
          <w:rFonts w:ascii="Arial" w:hAnsi="Arial" w:cs="Arial"/>
          <w:b/>
          <w:color w:val="000000"/>
          <w:sz w:val="20"/>
          <w:szCs w:val="20"/>
          <w:vertAlign w:val="subscript"/>
          <w:lang w:val="en-GB"/>
        </w:rPr>
        <w:t xml:space="preserve">oral  </w:t>
      </w:r>
      <w:r w:rsidRPr="009B25F3">
        <w:rPr>
          <w:rFonts w:ascii="Arial" w:hAnsi="Arial" w:cs="Arial"/>
          <w:b/>
          <w:color w:val="000000"/>
          <w:sz w:val="20"/>
          <w:szCs w:val="20"/>
          <w:lang w:val="en-GB"/>
        </w:rPr>
        <w:t>for</w:t>
      </w:r>
      <w:proofErr w:type="gramEnd"/>
      <w:r w:rsidRPr="009B25F3">
        <w:rPr>
          <w:rFonts w:ascii="Arial" w:hAnsi="Arial" w:cs="Arial"/>
          <w:b/>
          <w:color w:val="000000"/>
          <w:sz w:val="20"/>
          <w:szCs w:val="20"/>
          <w:lang w:val="en-GB"/>
        </w:rPr>
        <w:t xml:space="preserve"> birds (dose) = </w:t>
      </w:r>
      <w:r w:rsidRPr="009B25F3">
        <w:rPr>
          <w:rFonts w:ascii="Arial" w:hAnsi="Arial" w:cs="Arial"/>
          <w:b/>
          <w:sz w:val="20"/>
          <w:szCs w:val="20"/>
          <w:lang w:val="en-GB"/>
        </w:rPr>
        <w:t xml:space="preserve">1.3E-05 </w:t>
      </w:r>
      <w:r w:rsidRPr="009B25F3">
        <w:rPr>
          <w:rFonts w:ascii="Arial" w:hAnsi="Arial" w:cs="Arial"/>
          <w:b/>
          <w:bCs/>
          <w:sz w:val="20"/>
          <w:szCs w:val="20"/>
          <w:lang w:val="en-GB"/>
        </w:rPr>
        <w:t>mg/ kg bw/ day</w:t>
      </w:r>
    </w:p>
    <w:p w14:paraId="667B38B5" w14:textId="77777777" w:rsidR="006625F5" w:rsidRPr="009B25F3" w:rsidRDefault="006625F5" w:rsidP="00AD4C25">
      <w:pPr>
        <w:spacing w:line="240" w:lineRule="auto"/>
        <w:jc w:val="both"/>
        <w:rPr>
          <w:rFonts w:ascii="Arial" w:hAnsi="Arial" w:cs="Arial"/>
          <w:b/>
          <w:bCs/>
          <w:sz w:val="20"/>
          <w:szCs w:val="20"/>
          <w:lang w:val="en-GB"/>
        </w:rPr>
      </w:pPr>
      <w:proofErr w:type="gramStart"/>
      <w:r w:rsidRPr="009B25F3">
        <w:rPr>
          <w:rFonts w:ascii="Arial" w:hAnsi="Arial" w:cs="Arial"/>
          <w:b/>
          <w:bCs/>
          <w:sz w:val="20"/>
          <w:szCs w:val="20"/>
          <w:lang w:val="en-GB"/>
        </w:rPr>
        <w:t>equivalent</w:t>
      </w:r>
      <w:proofErr w:type="gramEnd"/>
      <w:r w:rsidRPr="009B25F3">
        <w:rPr>
          <w:rFonts w:ascii="Arial" w:hAnsi="Arial" w:cs="Arial"/>
          <w:b/>
          <w:bCs/>
          <w:sz w:val="20"/>
          <w:szCs w:val="20"/>
          <w:lang w:val="en-GB"/>
        </w:rPr>
        <w:t xml:space="preserve"> to</w:t>
      </w:r>
    </w:p>
    <w:p w14:paraId="203B53EB" w14:textId="77777777" w:rsidR="00B222F5" w:rsidRPr="009B25F3" w:rsidRDefault="00B222F5" w:rsidP="00AD4C25">
      <w:pPr>
        <w:spacing w:line="240" w:lineRule="auto"/>
        <w:jc w:val="both"/>
        <w:rPr>
          <w:rFonts w:ascii="Arial" w:hAnsi="Arial" w:cs="Arial"/>
          <w:b/>
          <w:color w:val="000000"/>
          <w:sz w:val="20"/>
          <w:szCs w:val="20"/>
          <w:lang w:val="en-GB"/>
        </w:rPr>
      </w:pPr>
    </w:p>
    <w:p w14:paraId="1F0F21E2" w14:textId="77777777" w:rsidR="006625F5" w:rsidRPr="009B25F3" w:rsidRDefault="006625F5" w:rsidP="00AD4C25">
      <w:pPr>
        <w:spacing w:line="240" w:lineRule="auto"/>
        <w:jc w:val="both"/>
        <w:rPr>
          <w:rFonts w:ascii="Arial" w:hAnsi="Arial" w:cs="Arial"/>
          <w:b/>
          <w:bCs/>
          <w:sz w:val="20"/>
          <w:szCs w:val="20"/>
          <w:lang w:val="en-GB"/>
        </w:rPr>
      </w:pPr>
      <w:proofErr w:type="gramStart"/>
      <w:r w:rsidRPr="009B25F3">
        <w:rPr>
          <w:rFonts w:ascii="Arial" w:hAnsi="Arial" w:cs="Arial"/>
          <w:b/>
          <w:color w:val="000000"/>
          <w:sz w:val="20"/>
          <w:szCs w:val="20"/>
          <w:lang w:val="en-GB"/>
        </w:rPr>
        <w:t>PNEC</w:t>
      </w:r>
      <w:r w:rsidRPr="009B25F3">
        <w:rPr>
          <w:rFonts w:ascii="Arial" w:hAnsi="Arial" w:cs="Arial"/>
          <w:b/>
          <w:color w:val="000000"/>
          <w:sz w:val="20"/>
          <w:szCs w:val="20"/>
          <w:vertAlign w:val="subscript"/>
          <w:lang w:val="en-GB"/>
        </w:rPr>
        <w:t xml:space="preserve">oral  </w:t>
      </w:r>
      <w:r w:rsidRPr="009B25F3">
        <w:rPr>
          <w:rFonts w:ascii="Arial" w:hAnsi="Arial" w:cs="Arial"/>
          <w:b/>
          <w:color w:val="000000"/>
          <w:sz w:val="20"/>
          <w:szCs w:val="20"/>
          <w:lang w:val="en-GB"/>
        </w:rPr>
        <w:t>for</w:t>
      </w:r>
      <w:proofErr w:type="gramEnd"/>
      <w:r w:rsidRPr="009B25F3">
        <w:rPr>
          <w:rFonts w:ascii="Arial" w:hAnsi="Arial" w:cs="Arial"/>
          <w:b/>
          <w:color w:val="000000"/>
          <w:sz w:val="20"/>
          <w:szCs w:val="20"/>
          <w:lang w:val="en-GB"/>
        </w:rPr>
        <w:t xml:space="preserve"> birds (conc. In food) = 1.3</w:t>
      </w:r>
      <w:r w:rsidRPr="009B25F3">
        <w:rPr>
          <w:rFonts w:ascii="Arial" w:hAnsi="Arial" w:cs="Arial"/>
          <w:b/>
          <w:sz w:val="20"/>
          <w:szCs w:val="20"/>
          <w:lang w:val="en-GB"/>
        </w:rPr>
        <w:t xml:space="preserve">E-04 </w:t>
      </w:r>
      <w:r w:rsidRPr="009B25F3">
        <w:rPr>
          <w:rFonts w:ascii="Arial" w:hAnsi="Arial" w:cs="Arial"/>
          <w:b/>
          <w:bCs/>
          <w:sz w:val="20"/>
          <w:szCs w:val="20"/>
          <w:lang w:val="en-GB"/>
        </w:rPr>
        <w:t>mg/kg food</w:t>
      </w:r>
    </w:p>
    <w:p w14:paraId="2293A7D5" w14:textId="77777777" w:rsidR="00B21B65" w:rsidRPr="009B25F3" w:rsidRDefault="00B21B65" w:rsidP="00AD4C25">
      <w:pPr>
        <w:spacing w:line="240" w:lineRule="auto"/>
        <w:jc w:val="both"/>
        <w:rPr>
          <w:rFonts w:ascii="Arial" w:hAnsi="Arial" w:cs="Arial"/>
          <w:sz w:val="20"/>
          <w:szCs w:val="20"/>
          <w:lang w:val="en-GB"/>
        </w:rPr>
      </w:pPr>
    </w:p>
    <w:p w14:paraId="159A49DC" w14:textId="77777777" w:rsidR="006625F5" w:rsidRPr="009B25F3" w:rsidRDefault="006625F5" w:rsidP="00AD4C25">
      <w:pPr>
        <w:pStyle w:val="Default"/>
        <w:jc w:val="both"/>
        <w:rPr>
          <w:rFonts w:ascii="Arial" w:hAnsi="Arial" w:cs="Arial"/>
          <w:sz w:val="20"/>
          <w:szCs w:val="20"/>
          <w:lang w:val="en-GB"/>
        </w:rPr>
      </w:pPr>
      <w:r w:rsidRPr="009B25F3">
        <w:rPr>
          <w:rFonts w:ascii="Arial" w:hAnsi="Arial" w:cs="Arial"/>
          <w:sz w:val="20"/>
          <w:szCs w:val="20"/>
          <w:lang w:val="en-GB"/>
        </w:rPr>
        <w:t>Therefore, as the data set are considered equivalent, the worst case PNEC from the combined AR is used in the risk assessment.</w:t>
      </w:r>
    </w:p>
    <w:p w14:paraId="5B10283B" w14:textId="77777777" w:rsidR="006625F5" w:rsidRPr="009B25F3" w:rsidRDefault="006625F5" w:rsidP="00AD4C25">
      <w:pPr>
        <w:pStyle w:val="Default"/>
        <w:jc w:val="both"/>
        <w:rPr>
          <w:rFonts w:ascii="Arial" w:hAnsi="Arial" w:cs="Arial"/>
          <w:sz w:val="20"/>
          <w:szCs w:val="20"/>
          <w:lang w:val="en-GB"/>
        </w:rPr>
      </w:pPr>
      <w:r w:rsidRPr="009B25F3">
        <w:rPr>
          <w:rFonts w:ascii="Arial" w:hAnsi="Arial" w:cs="Arial"/>
          <w:sz w:val="20"/>
          <w:szCs w:val="20"/>
          <w:lang w:val="en-GB"/>
        </w:rPr>
        <w:t>.</w:t>
      </w:r>
    </w:p>
    <w:p w14:paraId="15E438D3" w14:textId="77777777" w:rsidR="006625F5" w:rsidRPr="009B25F3" w:rsidRDefault="006625F5" w:rsidP="00AD4C25">
      <w:pPr>
        <w:pStyle w:val="Titre4"/>
        <w:spacing w:before="0" w:after="0"/>
        <w:rPr>
          <w:sz w:val="20"/>
          <w:szCs w:val="20"/>
        </w:rPr>
      </w:pPr>
      <w:bookmarkStart w:id="103" w:name="_Ref349041479"/>
      <w:bookmarkStart w:id="104" w:name="_Toc535236202"/>
      <w:r w:rsidRPr="009B25F3">
        <w:rPr>
          <w:sz w:val="20"/>
          <w:szCs w:val="20"/>
        </w:rPr>
        <w:t xml:space="preserve">Summary of PNECs of the active substance </w:t>
      </w:r>
      <w:r w:rsidR="00945D07" w:rsidRPr="009B25F3">
        <w:rPr>
          <w:sz w:val="20"/>
          <w:szCs w:val="20"/>
        </w:rPr>
        <w:t>b</w:t>
      </w:r>
      <w:r w:rsidRPr="009B25F3">
        <w:rPr>
          <w:sz w:val="20"/>
          <w:szCs w:val="20"/>
        </w:rPr>
        <w:t>rodifacoum</w:t>
      </w:r>
      <w:bookmarkEnd w:id="103"/>
      <w:bookmarkEnd w:id="104"/>
    </w:p>
    <w:p w14:paraId="6F64C4E0" w14:textId="77777777" w:rsidR="00792266" w:rsidRPr="009B25F3" w:rsidRDefault="00792266" w:rsidP="00AD4C25">
      <w:pPr>
        <w:spacing w:line="240" w:lineRule="auto"/>
        <w:jc w:val="both"/>
        <w:rPr>
          <w:rFonts w:ascii="Arial" w:hAnsi="Arial" w:cs="Arial"/>
          <w:sz w:val="20"/>
          <w:szCs w:val="20"/>
          <w:lang w:val="en-GB"/>
        </w:rPr>
      </w:pPr>
    </w:p>
    <w:p w14:paraId="07E1B77F" w14:textId="77777777" w:rsidR="006625F5" w:rsidRPr="009B25F3" w:rsidRDefault="006625F5" w:rsidP="00AD4C25">
      <w:pPr>
        <w:pStyle w:val="Lgende2"/>
        <w:keepNext/>
        <w:spacing w:after="0" w:line="240" w:lineRule="auto"/>
        <w:ind w:left="142"/>
        <w:jc w:val="both"/>
        <w:rPr>
          <w:rFonts w:ascii="Arial" w:hAnsi="Arial" w:cs="Arial"/>
          <w:sz w:val="20"/>
          <w:szCs w:val="20"/>
          <w:lang w:val="en-GB"/>
        </w:rPr>
      </w:pPr>
      <w:r w:rsidRPr="009B25F3">
        <w:rPr>
          <w:rFonts w:ascii="Arial" w:hAnsi="Arial" w:cs="Arial"/>
          <w:color w:val="00000A"/>
          <w:sz w:val="20"/>
          <w:szCs w:val="20"/>
          <w:lang w:val="en-GB"/>
        </w:rPr>
        <w:t>Table 2.8.2</w:t>
      </w:r>
      <w:r w:rsidRPr="009B25F3">
        <w:rPr>
          <w:rFonts w:ascii="Arial" w:hAnsi="Arial" w:cs="Arial"/>
          <w:color w:val="00000A"/>
          <w:sz w:val="20"/>
          <w:szCs w:val="20"/>
          <w:lang w:val="en-GB"/>
        </w:rPr>
        <w:noBreakHyphen/>
      </w:r>
      <w:r w:rsidRPr="009B25F3">
        <w:rPr>
          <w:rFonts w:ascii="Arial" w:hAnsi="Arial" w:cs="Arial"/>
          <w:sz w:val="20"/>
          <w:szCs w:val="20"/>
        </w:rPr>
        <w:fldChar w:fldCharType="begin"/>
      </w:r>
      <w:r w:rsidRPr="009B25F3">
        <w:rPr>
          <w:rFonts w:ascii="Arial" w:hAnsi="Arial" w:cs="Arial"/>
          <w:sz w:val="20"/>
          <w:szCs w:val="20"/>
        </w:rPr>
        <w:instrText xml:space="preserve"> SEQ "Tableau" \*Arabic </w:instrText>
      </w:r>
      <w:r w:rsidRPr="009B25F3">
        <w:rPr>
          <w:rFonts w:ascii="Arial" w:hAnsi="Arial" w:cs="Arial"/>
          <w:sz w:val="20"/>
          <w:szCs w:val="20"/>
        </w:rPr>
        <w:fldChar w:fldCharType="separate"/>
      </w:r>
      <w:r w:rsidR="00185BEB">
        <w:rPr>
          <w:rFonts w:ascii="Arial" w:hAnsi="Arial" w:cs="Arial"/>
          <w:noProof/>
          <w:sz w:val="20"/>
          <w:szCs w:val="20"/>
        </w:rPr>
        <w:t>5</w:t>
      </w:r>
      <w:r w:rsidRPr="009B25F3">
        <w:rPr>
          <w:rFonts w:ascii="Arial" w:hAnsi="Arial" w:cs="Arial"/>
          <w:sz w:val="20"/>
          <w:szCs w:val="20"/>
        </w:rPr>
        <w:fldChar w:fldCharType="end"/>
      </w:r>
      <w:r w:rsidRPr="009B25F3">
        <w:rPr>
          <w:rFonts w:ascii="Arial" w:hAnsi="Arial" w:cs="Arial"/>
          <w:color w:val="00000A"/>
          <w:sz w:val="20"/>
          <w:szCs w:val="20"/>
          <w:lang w:val="en-GB"/>
        </w:rPr>
        <w:t xml:space="preserve"> Summary of the brodifacoum (</w:t>
      </w:r>
      <w:proofErr w:type="gramStart"/>
      <w:r w:rsidRPr="009B25F3">
        <w:rPr>
          <w:rFonts w:ascii="Arial" w:hAnsi="Arial" w:cs="Arial"/>
          <w:color w:val="00000A"/>
          <w:sz w:val="20"/>
          <w:szCs w:val="20"/>
          <w:lang w:val="en-GB"/>
        </w:rPr>
        <w:t>a.s</w:t>
      </w:r>
      <w:proofErr w:type="gramEnd"/>
      <w:r w:rsidRPr="009B25F3">
        <w:rPr>
          <w:rFonts w:ascii="Arial" w:hAnsi="Arial" w:cs="Arial"/>
          <w:color w:val="00000A"/>
          <w:sz w:val="20"/>
          <w:szCs w:val="20"/>
          <w:lang w:val="en-GB"/>
        </w:rPr>
        <w:t>.) PNECs used for risk assessment</w:t>
      </w:r>
    </w:p>
    <w:tbl>
      <w:tblPr>
        <w:tblW w:w="9759" w:type="dxa"/>
        <w:tblInd w:w="-108" w:type="dxa"/>
        <w:tblLayout w:type="fixed"/>
        <w:tblCellMar>
          <w:left w:w="0" w:type="dxa"/>
          <w:right w:w="0" w:type="dxa"/>
        </w:tblCellMar>
        <w:tblLook w:val="0000" w:firstRow="0" w:lastRow="0" w:firstColumn="0" w:lastColumn="0" w:noHBand="0" w:noVBand="0"/>
      </w:tblPr>
      <w:tblGrid>
        <w:gridCol w:w="1275"/>
        <w:gridCol w:w="1418"/>
        <w:gridCol w:w="2693"/>
        <w:gridCol w:w="709"/>
        <w:gridCol w:w="2512"/>
        <w:gridCol w:w="9"/>
        <w:gridCol w:w="1143"/>
      </w:tblGrid>
      <w:tr w:rsidR="004A65D9" w:rsidRPr="009B25F3" w14:paraId="630D59F9" w14:textId="77777777" w:rsidTr="004A65D9">
        <w:trPr>
          <w:trHeight w:val="397"/>
        </w:trPr>
        <w:tc>
          <w:tcPr>
            <w:tcW w:w="2693" w:type="dxa"/>
            <w:gridSpan w:val="2"/>
            <w:tcBorders>
              <w:top w:val="double" w:sz="1" w:space="0" w:color="000000"/>
              <w:left w:val="double" w:sz="1" w:space="0" w:color="000000"/>
              <w:bottom w:val="single" w:sz="4" w:space="0" w:color="000000"/>
            </w:tcBorders>
            <w:shd w:val="clear" w:color="auto" w:fill="auto"/>
            <w:vAlign w:val="center"/>
          </w:tcPr>
          <w:p w14:paraId="794928D3" w14:textId="77777777" w:rsidR="004A65D9" w:rsidRPr="009B25F3" w:rsidRDefault="004A65D9" w:rsidP="00AD4C25">
            <w:pPr>
              <w:spacing w:line="240" w:lineRule="auto"/>
              <w:jc w:val="both"/>
              <w:rPr>
                <w:rFonts w:ascii="Arial" w:hAnsi="Arial" w:cs="Arial"/>
                <w:b/>
                <w:sz w:val="20"/>
                <w:szCs w:val="20"/>
                <w:lang w:val="en-GB"/>
              </w:rPr>
            </w:pPr>
            <w:r w:rsidRPr="009B25F3">
              <w:rPr>
                <w:rFonts w:ascii="Arial" w:hAnsi="Arial" w:cs="Arial"/>
                <w:b/>
                <w:sz w:val="20"/>
                <w:szCs w:val="20"/>
                <w:lang w:val="en-GB"/>
              </w:rPr>
              <w:t>Compartment</w:t>
            </w:r>
          </w:p>
        </w:tc>
        <w:tc>
          <w:tcPr>
            <w:tcW w:w="2693" w:type="dxa"/>
            <w:tcBorders>
              <w:top w:val="double" w:sz="1" w:space="0" w:color="000000"/>
              <w:left w:val="single" w:sz="4" w:space="0" w:color="000000"/>
              <w:bottom w:val="single" w:sz="4" w:space="0" w:color="000000"/>
            </w:tcBorders>
            <w:shd w:val="clear" w:color="auto" w:fill="auto"/>
            <w:vAlign w:val="center"/>
          </w:tcPr>
          <w:p w14:paraId="06B00E82" w14:textId="77777777" w:rsidR="004A65D9" w:rsidRPr="009B25F3" w:rsidRDefault="004A65D9" w:rsidP="00AD4C25">
            <w:pPr>
              <w:spacing w:line="240" w:lineRule="auto"/>
              <w:jc w:val="both"/>
              <w:rPr>
                <w:rFonts w:ascii="Arial" w:hAnsi="Arial" w:cs="Arial"/>
                <w:b/>
                <w:sz w:val="20"/>
                <w:szCs w:val="20"/>
                <w:lang w:val="en-GB"/>
              </w:rPr>
            </w:pPr>
            <w:r w:rsidRPr="009B25F3">
              <w:rPr>
                <w:rFonts w:ascii="Arial" w:hAnsi="Arial" w:cs="Arial"/>
                <w:b/>
                <w:sz w:val="20"/>
                <w:szCs w:val="20"/>
                <w:lang w:val="en-GB"/>
              </w:rPr>
              <w:t>Test Value</w:t>
            </w:r>
          </w:p>
        </w:tc>
        <w:tc>
          <w:tcPr>
            <w:tcW w:w="709" w:type="dxa"/>
            <w:tcBorders>
              <w:top w:val="double" w:sz="1" w:space="0" w:color="000000"/>
              <w:left w:val="single" w:sz="4" w:space="0" w:color="000000"/>
              <w:bottom w:val="single" w:sz="4" w:space="0" w:color="000000"/>
            </w:tcBorders>
            <w:shd w:val="clear" w:color="auto" w:fill="auto"/>
            <w:vAlign w:val="center"/>
          </w:tcPr>
          <w:p w14:paraId="2B293B6A" w14:textId="77777777" w:rsidR="004A65D9" w:rsidRPr="009B25F3" w:rsidRDefault="004A65D9" w:rsidP="00AD4C25">
            <w:pPr>
              <w:spacing w:line="240" w:lineRule="auto"/>
              <w:jc w:val="both"/>
              <w:rPr>
                <w:rFonts w:ascii="Arial" w:hAnsi="Arial" w:cs="Arial"/>
                <w:b/>
                <w:sz w:val="20"/>
                <w:szCs w:val="20"/>
                <w:lang w:val="en-GB"/>
              </w:rPr>
            </w:pPr>
            <w:r w:rsidRPr="009B25F3">
              <w:rPr>
                <w:rFonts w:ascii="Arial" w:hAnsi="Arial" w:cs="Arial"/>
                <w:b/>
                <w:sz w:val="20"/>
                <w:szCs w:val="20"/>
                <w:lang w:val="en-GB"/>
              </w:rPr>
              <w:t>AF</w:t>
            </w:r>
          </w:p>
        </w:tc>
        <w:tc>
          <w:tcPr>
            <w:tcW w:w="2512" w:type="dxa"/>
            <w:tcBorders>
              <w:top w:val="double" w:sz="1" w:space="0" w:color="000000"/>
              <w:left w:val="single" w:sz="4" w:space="0" w:color="000000"/>
              <w:bottom w:val="single" w:sz="4" w:space="0" w:color="000000"/>
            </w:tcBorders>
            <w:shd w:val="clear" w:color="auto" w:fill="auto"/>
            <w:vAlign w:val="center"/>
          </w:tcPr>
          <w:p w14:paraId="67D90F19" w14:textId="77777777" w:rsidR="004A65D9" w:rsidRPr="009B25F3" w:rsidRDefault="004A65D9"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PNEC</w:t>
            </w:r>
          </w:p>
        </w:tc>
        <w:tc>
          <w:tcPr>
            <w:tcW w:w="1152" w:type="dxa"/>
            <w:gridSpan w:val="2"/>
            <w:tcBorders>
              <w:top w:val="double" w:sz="2" w:space="0" w:color="000000"/>
              <w:left w:val="single" w:sz="4" w:space="0" w:color="000000"/>
              <w:bottom w:val="single" w:sz="4" w:space="0" w:color="000000"/>
              <w:right w:val="double" w:sz="4" w:space="0" w:color="auto"/>
            </w:tcBorders>
            <w:shd w:val="clear" w:color="auto" w:fill="auto"/>
            <w:vAlign w:val="center"/>
          </w:tcPr>
          <w:p w14:paraId="0D2517C3" w14:textId="77777777" w:rsidR="004A65D9" w:rsidRPr="009B25F3" w:rsidRDefault="004A65D9" w:rsidP="00AD4C25">
            <w:pPr>
              <w:snapToGrid w:val="0"/>
              <w:spacing w:line="240" w:lineRule="auto"/>
              <w:jc w:val="both"/>
              <w:rPr>
                <w:rFonts w:ascii="Arial" w:hAnsi="Arial" w:cs="Arial"/>
                <w:sz w:val="20"/>
                <w:szCs w:val="20"/>
              </w:rPr>
            </w:pPr>
            <w:r w:rsidRPr="009B25F3">
              <w:rPr>
                <w:rFonts w:ascii="Arial" w:hAnsi="Arial" w:cs="Arial"/>
                <w:b/>
                <w:sz w:val="20"/>
                <w:szCs w:val="20"/>
                <w:lang w:val="en-GB"/>
              </w:rPr>
              <w:t>Source</w:t>
            </w:r>
          </w:p>
        </w:tc>
      </w:tr>
      <w:tr w:rsidR="006625F5" w:rsidRPr="009B25F3" w14:paraId="285DD1DE" w14:textId="77777777" w:rsidTr="004A65D9">
        <w:tblPrEx>
          <w:tblCellMar>
            <w:left w:w="108" w:type="dxa"/>
            <w:right w:w="108" w:type="dxa"/>
          </w:tblCellMar>
        </w:tblPrEx>
        <w:trPr>
          <w:trHeight w:val="567"/>
        </w:trPr>
        <w:tc>
          <w:tcPr>
            <w:tcW w:w="1275" w:type="dxa"/>
            <w:vMerge w:val="restart"/>
            <w:tcBorders>
              <w:top w:val="single" w:sz="4" w:space="0" w:color="000000"/>
              <w:left w:val="double" w:sz="1" w:space="0" w:color="000000"/>
              <w:bottom w:val="single" w:sz="4" w:space="0" w:color="000000"/>
            </w:tcBorders>
            <w:shd w:val="clear" w:color="auto" w:fill="auto"/>
            <w:vAlign w:val="center"/>
          </w:tcPr>
          <w:p w14:paraId="12417FE6"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Aquatic</w:t>
            </w:r>
          </w:p>
        </w:tc>
        <w:tc>
          <w:tcPr>
            <w:tcW w:w="1418" w:type="dxa"/>
            <w:tcBorders>
              <w:top w:val="single" w:sz="4" w:space="0" w:color="000000"/>
              <w:left w:val="single" w:sz="4" w:space="0" w:color="000000"/>
              <w:bottom w:val="single" w:sz="4" w:space="0" w:color="000000"/>
            </w:tcBorders>
            <w:shd w:val="clear" w:color="auto" w:fill="auto"/>
            <w:vAlign w:val="center"/>
          </w:tcPr>
          <w:p w14:paraId="75D4573E"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PNECwater</w:t>
            </w:r>
          </w:p>
        </w:tc>
        <w:tc>
          <w:tcPr>
            <w:tcW w:w="2693" w:type="dxa"/>
            <w:tcBorders>
              <w:top w:val="single" w:sz="4" w:space="0" w:color="000000"/>
              <w:left w:val="single" w:sz="4" w:space="0" w:color="000000"/>
              <w:bottom w:val="single" w:sz="4" w:space="0" w:color="000000"/>
            </w:tcBorders>
            <w:shd w:val="clear" w:color="auto" w:fill="auto"/>
            <w:vAlign w:val="center"/>
          </w:tcPr>
          <w:p w14:paraId="6E23EAAB"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72h E</w:t>
            </w:r>
            <w:r w:rsidRPr="009B25F3">
              <w:rPr>
                <w:rFonts w:ascii="Arial" w:hAnsi="Arial" w:cs="Arial"/>
                <w:sz w:val="20"/>
                <w:szCs w:val="20"/>
                <w:vertAlign w:val="subscript"/>
                <w:lang w:val="en-GB"/>
              </w:rPr>
              <w:t>r</w:t>
            </w:r>
            <w:r w:rsidRPr="009B25F3">
              <w:rPr>
                <w:rFonts w:ascii="Arial" w:hAnsi="Arial" w:cs="Arial"/>
                <w:sz w:val="20"/>
                <w:szCs w:val="20"/>
                <w:lang w:val="en-GB"/>
              </w:rPr>
              <w:t>C</w:t>
            </w:r>
            <w:r w:rsidRPr="009B25F3">
              <w:rPr>
                <w:rFonts w:ascii="Arial" w:hAnsi="Arial" w:cs="Arial"/>
                <w:sz w:val="20"/>
                <w:szCs w:val="20"/>
                <w:vertAlign w:val="subscript"/>
                <w:lang w:val="en-GB"/>
              </w:rPr>
              <w:t xml:space="preserve">50 </w:t>
            </w:r>
            <w:r w:rsidRPr="009B25F3">
              <w:rPr>
                <w:rFonts w:ascii="Arial" w:hAnsi="Arial" w:cs="Arial"/>
                <w:sz w:val="20"/>
                <w:szCs w:val="20"/>
                <w:lang w:val="en-GB"/>
              </w:rPr>
              <w:t>= 0.04 mg a.s./L</w:t>
            </w:r>
          </w:p>
        </w:tc>
        <w:tc>
          <w:tcPr>
            <w:tcW w:w="709" w:type="dxa"/>
            <w:tcBorders>
              <w:top w:val="single" w:sz="4" w:space="0" w:color="000000"/>
              <w:left w:val="single" w:sz="4" w:space="0" w:color="000000"/>
              <w:bottom w:val="single" w:sz="4" w:space="0" w:color="000000"/>
            </w:tcBorders>
            <w:shd w:val="clear" w:color="auto" w:fill="auto"/>
            <w:vAlign w:val="center"/>
          </w:tcPr>
          <w:p w14:paraId="72EE99C7" w14:textId="77777777" w:rsidR="006625F5" w:rsidRPr="009B25F3" w:rsidRDefault="006625F5" w:rsidP="00AD4C25">
            <w:pPr>
              <w:spacing w:line="240" w:lineRule="auto"/>
              <w:jc w:val="both"/>
              <w:rPr>
                <w:rFonts w:ascii="Arial" w:hAnsi="Arial" w:cs="Arial"/>
                <w:bCs/>
                <w:sz w:val="20"/>
                <w:szCs w:val="20"/>
                <w:lang w:val="en-GB"/>
              </w:rPr>
            </w:pPr>
            <w:r w:rsidRPr="009B25F3">
              <w:rPr>
                <w:rFonts w:ascii="Arial" w:hAnsi="Arial" w:cs="Arial"/>
                <w:sz w:val="20"/>
                <w:szCs w:val="20"/>
                <w:lang w:val="en-GB"/>
              </w:rPr>
              <w:t>1000</w:t>
            </w:r>
          </w:p>
        </w:tc>
        <w:tc>
          <w:tcPr>
            <w:tcW w:w="2521" w:type="dxa"/>
            <w:gridSpan w:val="2"/>
            <w:tcBorders>
              <w:top w:val="single" w:sz="4" w:space="0" w:color="000000"/>
              <w:left w:val="single" w:sz="4" w:space="0" w:color="000000"/>
              <w:bottom w:val="single" w:sz="4" w:space="0" w:color="000000"/>
            </w:tcBorders>
            <w:shd w:val="clear" w:color="auto" w:fill="auto"/>
            <w:vAlign w:val="center"/>
          </w:tcPr>
          <w:p w14:paraId="468E6AA4" w14:textId="77777777" w:rsidR="006625F5" w:rsidRPr="009B25F3" w:rsidRDefault="006625F5" w:rsidP="00AD4C25">
            <w:pPr>
              <w:pStyle w:val="Default"/>
              <w:jc w:val="both"/>
              <w:rPr>
                <w:rFonts w:ascii="Arial" w:hAnsi="Arial" w:cs="Arial"/>
                <w:sz w:val="20"/>
                <w:szCs w:val="20"/>
                <w:lang w:val="en-GB"/>
              </w:rPr>
            </w:pPr>
            <w:r w:rsidRPr="009B25F3">
              <w:rPr>
                <w:rFonts w:ascii="Arial" w:hAnsi="Arial" w:cs="Arial"/>
                <w:bCs/>
                <w:sz w:val="20"/>
                <w:szCs w:val="20"/>
                <w:lang w:val="en-GB"/>
              </w:rPr>
              <w:t>0.04 µg a.s./L</w:t>
            </w:r>
          </w:p>
        </w:tc>
        <w:tc>
          <w:tcPr>
            <w:tcW w:w="1143"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09DFF73"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lang w:val="en-GB"/>
              </w:rPr>
              <w:t>Combined AR</w:t>
            </w:r>
          </w:p>
        </w:tc>
      </w:tr>
      <w:tr w:rsidR="006625F5" w:rsidRPr="009B25F3" w14:paraId="023BB79B" w14:textId="77777777" w:rsidTr="004A65D9">
        <w:tblPrEx>
          <w:tblCellMar>
            <w:left w:w="108" w:type="dxa"/>
            <w:right w:w="108" w:type="dxa"/>
          </w:tblCellMar>
        </w:tblPrEx>
        <w:trPr>
          <w:trHeight w:val="567"/>
        </w:trPr>
        <w:tc>
          <w:tcPr>
            <w:tcW w:w="1275" w:type="dxa"/>
            <w:vMerge/>
            <w:tcBorders>
              <w:top w:val="single" w:sz="4" w:space="0" w:color="000000"/>
              <w:left w:val="double" w:sz="1" w:space="0" w:color="000000"/>
              <w:bottom w:val="single" w:sz="4" w:space="0" w:color="000000"/>
            </w:tcBorders>
            <w:shd w:val="clear" w:color="auto" w:fill="auto"/>
            <w:vAlign w:val="center"/>
          </w:tcPr>
          <w:p w14:paraId="32490B7D" w14:textId="77777777" w:rsidR="006625F5" w:rsidRPr="009B25F3" w:rsidRDefault="006625F5" w:rsidP="00AD4C25">
            <w:pPr>
              <w:snapToGrid w:val="0"/>
              <w:spacing w:line="240" w:lineRule="auto"/>
              <w:jc w:val="both"/>
              <w:rPr>
                <w:rFonts w:ascii="Arial" w:hAnsi="Arial" w:cs="Arial"/>
                <w:sz w:val="20"/>
                <w:szCs w:val="20"/>
                <w:lang w:val="en-GB"/>
              </w:rPr>
            </w:pPr>
          </w:p>
        </w:tc>
        <w:tc>
          <w:tcPr>
            <w:tcW w:w="1418" w:type="dxa"/>
            <w:tcBorders>
              <w:top w:val="single" w:sz="4" w:space="0" w:color="000000"/>
              <w:left w:val="single" w:sz="4" w:space="0" w:color="000000"/>
              <w:bottom w:val="single" w:sz="4" w:space="0" w:color="000000"/>
            </w:tcBorders>
            <w:shd w:val="clear" w:color="auto" w:fill="auto"/>
            <w:vAlign w:val="center"/>
          </w:tcPr>
          <w:p w14:paraId="374A8C15"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PNEC</w:t>
            </w:r>
            <w:r w:rsidRPr="009B25F3">
              <w:rPr>
                <w:rFonts w:ascii="Arial" w:hAnsi="Arial" w:cs="Arial"/>
                <w:sz w:val="20"/>
                <w:szCs w:val="20"/>
                <w:vertAlign w:val="subscript"/>
                <w:lang w:val="en-GB"/>
              </w:rPr>
              <w:t>STP</w:t>
            </w:r>
            <w:r w:rsidRPr="009B25F3">
              <w:rPr>
                <w:rFonts w:ascii="Arial" w:hAnsi="Arial" w:cs="Arial"/>
                <w:b/>
                <w:sz w:val="20"/>
                <w:szCs w:val="20"/>
                <w:lang w:val="en-GB"/>
              </w:rPr>
              <w:t xml:space="preserve"> </w:t>
            </w:r>
          </w:p>
        </w:tc>
        <w:tc>
          <w:tcPr>
            <w:tcW w:w="2693" w:type="dxa"/>
            <w:tcBorders>
              <w:top w:val="single" w:sz="4" w:space="0" w:color="000000"/>
              <w:left w:val="single" w:sz="4" w:space="0" w:color="000000"/>
              <w:bottom w:val="single" w:sz="4" w:space="0" w:color="000000"/>
            </w:tcBorders>
            <w:shd w:val="clear" w:color="auto" w:fill="auto"/>
            <w:vAlign w:val="center"/>
          </w:tcPr>
          <w:p w14:paraId="41ECDB05"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EC</w:t>
            </w:r>
            <w:r w:rsidRPr="009B25F3">
              <w:rPr>
                <w:rFonts w:ascii="Arial" w:hAnsi="Arial" w:cs="Arial"/>
                <w:sz w:val="20"/>
                <w:szCs w:val="20"/>
                <w:vertAlign w:val="subscript"/>
                <w:lang w:val="en-GB"/>
              </w:rPr>
              <w:t>10</w:t>
            </w:r>
            <w:r w:rsidRPr="009B25F3">
              <w:rPr>
                <w:rFonts w:ascii="Arial" w:hAnsi="Arial" w:cs="Arial"/>
                <w:sz w:val="20"/>
                <w:szCs w:val="20"/>
                <w:lang w:val="en-GB"/>
              </w:rPr>
              <w:t xml:space="preserve"> &gt; 0.0038 mg a.s. /L</w:t>
            </w:r>
          </w:p>
        </w:tc>
        <w:tc>
          <w:tcPr>
            <w:tcW w:w="709" w:type="dxa"/>
            <w:tcBorders>
              <w:top w:val="single" w:sz="4" w:space="0" w:color="000000"/>
              <w:left w:val="single" w:sz="4" w:space="0" w:color="000000"/>
              <w:bottom w:val="single" w:sz="4" w:space="0" w:color="000000"/>
            </w:tcBorders>
            <w:shd w:val="clear" w:color="auto" w:fill="auto"/>
            <w:vAlign w:val="center"/>
          </w:tcPr>
          <w:p w14:paraId="369B1D0B"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100</w:t>
            </w:r>
          </w:p>
        </w:tc>
        <w:tc>
          <w:tcPr>
            <w:tcW w:w="2521" w:type="dxa"/>
            <w:gridSpan w:val="2"/>
            <w:tcBorders>
              <w:top w:val="single" w:sz="4" w:space="0" w:color="000000"/>
              <w:left w:val="single" w:sz="4" w:space="0" w:color="000000"/>
              <w:bottom w:val="single" w:sz="4" w:space="0" w:color="000000"/>
            </w:tcBorders>
            <w:shd w:val="clear" w:color="auto" w:fill="auto"/>
            <w:vAlign w:val="center"/>
          </w:tcPr>
          <w:p w14:paraId="77B5FABF"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&gt; 0.0038 mg a.s/L</w:t>
            </w:r>
          </w:p>
        </w:tc>
        <w:tc>
          <w:tcPr>
            <w:tcW w:w="1143"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B6163BB"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lang w:val="en-GB"/>
              </w:rPr>
              <w:t>combined AR</w:t>
            </w:r>
          </w:p>
        </w:tc>
      </w:tr>
      <w:tr w:rsidR="006625F5" w:rsidRPr="009B25F3" w14:paraId="12892BEC" w14:textId="77777777" w:rsidTr="004A65D9">
        <w:tblPrEx>
          <w:tblCellMar>
            <w:left w:w="108" w:type="dxa"/>
            <w:right w:w="108" w:type="dxa"/>
          </w:tblCellMar>
        </w:tblPrEx>
        <w:trPr>
          <w:trHeight w:val="794"/>
        </w:trPr>
        <w:tc>
          <w:tcPr>
            <w:tcW w:w="1275" w:type="dxa"/>
            <w:tcBorders>
              <w:top w:val="single" w:sz="4" w:space="0" w:color="000000"/>
              <w:left w:val="double" w:sz="1" w:space="0" w:color="000000"/>
              <w:bottom w:val="single" w:sz="4" w:space="0" w:color="000000"/>
            </w:tcBorders>
            <w:shd w:val="clear" w:color="auto" w:fill="auto"/>
            <w:vAlign w:val="center"/>
          </w:tcPr>
          <w:p w14:paraId="47FF7167"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Terrestrial</w:t>
            </w:r>
          </w:p>
        </w:tc>
        <w:tc>
          <w:tcPr>
            <w:tcW w:w="1418" w:type="dxa"/>
            <w:tcBorders>
              <w:top w:val="single" w:sz="4" w:space="0" w:color="000000"/>
              <w:left w:val="single" w:sz="4" w:space="0" w:color="000000"/>
              <w:bottom w:val="single" w:sz="4" w:space="0" w:color="000000"/>
            </w:tcBorders>
            <w:shd w:val="clear" w:color="auto" w:fill="auto"/>
            <w:vAlign w:val="center"/>
          </w:tcPr>
          <w:p w14:paraId="2DAE49D3"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PNEC</w:t>
            </w:r>
            <w:r w:rsidRPr="009B25F3">
              <w:rPr>
                <w:rFonts w:ascii="Arial" w:hAnsi="Arial" w:cs="Arial"/>
                <w:sz w:val="20"/>
                <w:szCs w:val="20"/>
                <w:vertAlign w:val="subscript"/>
                <w:lang w:val="en-GB"/>
              </w:rPr>
              <w:t>soil</w:t>
            </w:r>
          </w:p>
        </w:tc>
        <w:tc>
          <w:tcPr>
            <w:tcW w:w="2693" w:type="dxa"/>
            <w:tcBorders>
              <w:top w:val="single" w:sz="4" w:space="0" w:color="000000"/>
              <w:left w:val="single" w:sz="4" w:space="0" w:color="000000"/>
              <w:bottom w:val="single" w:sz="4" w:space="0" w:color="000000"/>
            </w:tcBorders>
            <w:shd w:val="clear" w:color="auto" w:fill="auto"/>
            <w:vAlign w:val="center"/>
          </w:tcPr>
          <w:p w14:paraId="1252E01F"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14-d LC</w:t>
            </w:r>
            <w:r w:rsidRPr="009B25F3">
              <w:rPr>
                <w:rFonts w:ascii="Arial" w:hAnsi="Arial" w:cs="Arial"/>
                <w:sz w:val="20"/>
                <w:szCs w:val="20"/>
                <w:vertAlign w:val="subscript"/>
                <w:lang w:val="en-GB"/>
              </w:rPr>
              <w:t>50</w:t>
            </w:r>
            <w:r w:rsidRPr="009B25F3">
              <w:rPr>
                <w:rFonts w:ascii="Arial" w:hAnsi="Arial" w:cs="Arial"/>
                <w:sz w:val="20"/>
                <w:szCs w:val="20"/>
                <w:lang w:val="en-GB"/>
              </w:rPr>
              <w:t xml:space="preserve"> &gt; 879.6 mg a.s. /kg ww soil</w:t>
            </w:r>
          </w:p>
        </w:tc>
        <w:tc>
          <w:tcPr>
            <w:tcW w:w="709" w:type="dxa"/>
            <w:tcBorders>
              <w:top w:val="single" w:sz="4" w:space="0" w:color="000000"/>
              <w:left w:val="single" w:sz="4" w:space="0" w:color="000000"/>
              <w:bottom w:val="single" w:sz="4" w:space="0" w:color="000000"/>
            </w:tcBorders>
            <w:shd w:val="clear" w:color="auto" w:fill="auto"/>
            <w:vAlign w:val="center"/>
          </w:tcPr>
          <w:p w14:paraId="106CCF25"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1000</w:t>
            </w:r>
          </w:p>
        </w:tc>
        <w:tc>
          <w:tcPr>
            <w:tcW w:w="2521" w:type="dxa"/>
            <w:gridSpan w:val="2"/>
            <w:tcBorders>
              <w:top w:val="single" w:sz="4" w:space="0" w:color="000000"/>
              <w:left w:val="single" w:sz="4" w:space="0" w:color="000000"/>
              <w:bottom w:val="single" w:sz="4" w:space="0" w:color="000000"/>
            </w:tcBorders>
            <w:shd w:val="clear" w:color="auto" w:fill="auto"/>
            <w:vAlign w:val="center"/>
          </w:tcPr>
          <w:p w14:paraId="395375AA"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&gt; 0.88 mg/kg wet weight</w:t>
            </w:r>
          </w:p>
        </w:tc>
        <w:tc>
          <w:tcPr>
            <w:tcW w:w="1143"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1D5CF93"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lang w:val="en-GB"/>
              </w:rPr>
              <w:t>Combined AR</w:t>
            </w:r>
          </w:p>
        </w:tc>
      </w:tr>
      <w:tr w:rsidR="006625F5" w:rsidRPr="009B25F3" w14:paraId="442D448C" w14:textId="77777777" w:rsidTr="004A65D9">
        <w:tblPrEx>
          <w:tblCellMar>
            <w:left w:w="108" w:type="dxa"/>
            <w:right w:w="108" w:type="dxa"/>
          </w:tblCellMar>
        </w:tblPrEx>
        <w:trPr>
          <w:trHeight w:val="794"/>
        </w:trPr>
        <w:tc>
          <w:tcPr>
            <w:tcW w:w="1275" w:type="dxa"/>
            <w:vMerge w:val="restart"/>
            <w:tcBorders>
              <w:top w:val="single" w:sz="4" w:space="0" w:color="000000"/>
              <w:left w:val="double" w:sz="1" w:space="0" w:color="000000"/>
              <w:bottom w:val="single" w:sz="4" w:space="0" w:color="000000"/>
            </w:tcBorders>
            <w:shd w:val="clear" w:color="auto" w:fill="auto"/>
            <w:vAlign w:val="center"/>
          </w:tcPr>
          <w:p w14:paraId="3366B754"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Primary and secondary poisoning</w:t>
            </w:r>
          </w:p>
        </w:tc>
        <w:tc>
          <w:tcPr>
            <w:tcW w:w="1418" w:type="dxa"/>
            <w:tcBorders>
              <w:top w:val="single" w:sz="4" w:space="0" w:color="000000"/>
              <w:left w:val="single" w:sz="4" w:space="0" w:color="000000"/>
              <w:bottom w:val="single" w:sz="4" w:space="0" w:color="000000"/>
            </w:tcBorders>
            <w:shd w:val="clear" w:color="auto" w:fill="auto"/>
            <w:vAlign w:val="center"/>
          </w:tcPr>
          <w:p w14:paraId="0693ED02"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PNEC</w:t>
            </w:r>
            <w:r w:rsidRPr="009B25F3">
              <w:rPr>
                <w:rFonts w:ascii="Arial" w:hAnsi="Arial" w:cs="Arial"/>
                <w:sz w:val="20"/>
                <w:szCs w:val="20"/>
                <w:vertAlign w:val="subscript"/>
                <w:lang w:val="en-GB"/>
              </w:rPr>
              <w:t>oral for birds</w:t>
            </w:r>
          </w:p>
        </w:tc>
        <w:tc>
          <w:tcPr>
            <w:tcW w:w="2693" w:type="dxa"/>
            <w:tcBorders>
              <w:top w:val="single" w:sz="4" w:space="0" w:color="000000"/>
              <w:left w:val="single" w:sz="4" w:space="0" w:color="000000"/>
              <w:bottom w:val="single" w:sz="4" w:space="0" w:color="000000"/>
            </w:tcBorders>
            <w:shd w:val="clear" w:color="auto" w:fill="auto"/>
            <w:vAlign w:val="center"/>
          </w:tcPr>
          <w:p w14:paraId="73F810E2" w14:textId="77777777" w:rsidR="006625F5" w:rsidRPr="009B25F3" w:rsidRDefault="006625F5" w:rsidP="00AD4C25">
            <w:pPr>
              <w:pStyle w:val="Default"/>
              <w:jc w:val="both"/>
              <w:rPr>
                <w:rFonts w:ascii="Arial" w:hAnsi="Arial" w:cs="Arial"/>
                <w:sz w:val="20"/>
                <w:szCs w:val="20"/>
                <w:lang w:val="en-GB"/>
              </w:rPr>
            </w:pPr>
            <w:r w:rsidRPr="009B25F3">
              <w:rPr>
                <w:rFonts w:ascii="Arial" w:hAnsi="Arial" w:cs="Arial"/>
                <w:sz w:val="20"/>
                <w:szCs w:val="20"/>
                <w:lang w:val="en-GB"/>
              </w:rPr>
              <w:t>NOEC = 0.0038 mg/kg food</w:t>
            </w:r>
          </w:p>
          <w:p w14:paraId="0EAC9FEC" w14:textId="77777777" w:rsidR="006625F5" w:rsidRPr="009B25F3" w:rsidRDefault="006625F5" w:rsidP="00AD4C25">
            <w:pPr>
              <w:pStyle w:val="Default"/>
              <w:jc w:val="both"/>
              <w:rPr>
                <w:rFonts w:ascii="Arial" w:hAnsi="Arial" w:cs="Arial"/>
                <w:sz w:val="20"/>
                <w:szCs w:val="20"/>
                <w:lang w:val="en-GB"/>
              </w:rPr>
            </w:pPr>
            <w:r w:rsidRPr="009B25F3">
              <w:rPr>
                <w:rFonts w:ascii="Arial" w:hAnsi="Arial" w:cs="Arial"/>
                <w:sz w:val="20"/>
                <w:szCs w:val="20"/>
                <w:lang w:val="en-GB"/>
              </w:rPr>
              <w:t xml:space="preserve">NOEL = 3.85E-04 mg/kg bw/day </w:t>
            </w:r>
          </w:p>
        </w:tc>
        <w:tc>
          <w:tcPr>
            <w:tcW w:w="709" w:type="dxa"/>
            <w:tcBorders>
              <w:top w:val="single" w:sz="4" w:space="0" w:color="000000"/>
              <w:left w:val="single" w:sz="4" w:space="0" w:color="000000"/>
              <w:bottom w:val="single" w:sz="4" w:space="0" w:color="000000"/>
            </w:tcBorders>
            <w:shd w:val="clear" w:color="auto" w:fill="auto"/>
            <w:vAlign w:val="center"/>
          </w:tcPr>
          <w:p w14:paraId="0F7FD0EB"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30</w:t>
            </w:r>
          </w:p>
        </w:tc>
        <w:tc>
          <w:tcPr>
            <w:tcW w:w="2521" w:type="dxa"/>
            <w:gridSpan w:val="2"/>
            <w:tcBorders>
              <w:top w:val="single" w:sz="4" w:space="0" w:color="000000"/>
              <w:left w:val="single" w:sz="4" w:space="0" w:color="000000"/>
              <w:bottom w:val="single" w:sz="4" w:space="0" w:color="000000"/>
            </w:tcBorders>
            <w:shd w:val="clear" w:color="auto" w:fill="auto"/>
            <w:vAlign w:val="center"/>
          </w:tcPr>
          <w:p w14:paraId="357E72FB"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1.3E-04 mg/kg food</w:t>
            </w:r>
          </w:p>
          <w:p w14:paraId="4F0DD615"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1.3E-05 mg/ kg bw/ day</w:t>
            </w:r>
          </w:p>
        </w:tc>
        <w:tc>
          <w:tcPr>
            <w:tcW w:w="1143"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0DAC7BB"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lang w:val="en-GB"/>
              </w:rPr>
              <w:t>Combined AR</w:t>
            </w:r>
          </w:p>
        </w:tc>
      </w:tr>
      <w:tr w:rsidR="006625F5" w:rsidRPr="009B25F3" w14:paraId="00924224" w14:textId="77777777" w:rsidTr="004A65D9">
        <w:tblPrEx>
          <w:tblCellMar>
            <w:left w:w="108" w:type="dxa"/>
            <w:right w:w="108" w:type="dxa"/>
          </w:tblCellMar>
        </w:tblPrEx>
        <w:trPr>
          <w:trHeight w:val="794"/>
        </w:trPr>
        <w:tc>
          <w:tcPr>
            <w:tcW w:w="1275" w:type="dxa"/>
            <w:vMerge/>
            <w:tcBorders>
              <w:top w:val="single" w:sz="4" w:space="0" w:color="000000"/>
              <w:left w:val="double" w:sz="1" w:space="0" w:color="000000"/>
              <w:bottom w:val="double" w:sz="1" w:space="0" w:color="000000"/>
            </w:tcBorders>
            <w:shd w:val="clear" w:color="auto" w:fill="auto"/>
            <w:vAlign w:val="center"/>
          </w:tcPr>
          <w:p w14:paraId="17AB931E" w14:textId="77777777" w:rsidR="006625F5" w:rsidRPr="009B25F3" w:rsidRDefault="006625F5" w:rsidP="00AD4C25">
            <w:pPr>
              <w:snapToGrid w:val="0"/>
              <w:spacing w:line="240" w:lineRule="auto"/>
              <w:jc w:val="both"/>
              <w:rPr>
                <w:rFonts w:ascii="Arial" w:hAnsi="Arial" w:cs="Arial"/>
                <w:sz w:val="20"/>
                <w:szCs w:val="20"/>
                <w:lang w:val="en-GB"/>
              </w:rPr>
            </w:pPr>
          </w:p>
        </w:tc>
        <w:tc>
          <w:tcPr>
            <w:tcW w:w="1418" w:type="dxa"/>
            <w:tcBorders>
              <w:top w:val="single" w:sz="4" w:space="0" w:color="000000"/>
              <w:left w:val="single" w:sz="4" w:space="0" w:color="000000"/>
              <w:bottom w:val="double" w:sz="1" w:space="0" w:color="000000"/>
            </w:tcBorders>
            <w:shd w:val="clear" w:color="auto" w:fill="auto"/>
            <w:vAlign w:val="center"/>
          </w:tcPr>
          <w:p w14:paraId="2C379AB9"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PNEC</w:t>
            </w:r>
            <w:r w:rsidRPr="009B25F3">
              <w:rPr>
                <w:rFonts w:ascii="Arial" w:hAnsi="Arial" w:cs="Arial"/>
                <w:sz w:val="20"/>
                <w:szCs w:val="20"/>
                <w:vertAlign w:val="subscript"/>
                <w:lang w:val="en-GB"/>
              </w:rPr>
              <w:t>oral for mammals</w:t>
            </w:r>
          </w:p>
        </w:tc>
        <w:tc>
          <w:tcPr>
            <w:tcW w:w="2693" w:type="dxa"/>
            <w:tcBorders>
              <w:top w:val="single" w:sz="4" w:space="0" w:color="000000"/>
              <w:left w:val="single" w:sz="4" w:space="0" w:color="000000"/>
              <w:bottom w:val="double" w:sz="1" w:space="0" w:color="000000"/>
            </w:tcBorders>
            <w:shd w:val="clear" w:color="auto" w:fill="auto"/>
            <w:vAlign w:val="center"/>
          </w:tcPr>
          <w:p w14:paraId="6C378737"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NO(A)EL=0.001mg a.s/kg bw/day</w:t>
            </w:r>
          </w:p>
          <w:p w14:paraId="294B4B48"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NOEC= (0.001*20)=0.02 mg a.s/kg food</w:t>
            </w:r>
          </w:p>
        </w:tc>
        <w:tc>
          <w:tcPr>
            <w:tcW w:w="709" w:type="dxa"/>
            <w:tcBorders>
              <w:top w:val="single" w:sz="4" w:space="0" w:color="000000"/>
              <w:left w:val="single" w:sz="4" w:space="0" w:color="000000"/>
              <w:bottom w:val="double" w:sz="1" w:space="0" w:color="000000"/>
            </w:tcBorders>
            <w:shd w:val="clear" w:color="auto" w:fill="auto"/>
            <w:vAlign w:val="center"/>
          </w:tcPr>
          <w:p w14:paraId="4893DE33"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90</w:t>
            </w:r>
          </w:p>
        </w:tc>
        <w:tc>
          <w:tcPr>
            <w:tcW w:w="2521" w:type="dxa"/>
            <w:gridSpan w:val="2"/>
            <w:tcBorders>
              <w:top w:val="single" w:sz="4" w:space="0" w:color="000000"/>
              <w:left w:val="single" w:sz="4" w:space="0" w:color="000000"/>
              <w:bottom w:val="double" w:sz="1" w:space="0" w:color="000000"/>
            </w:tcBorders>
            <w:shd w:val="clear" w:color="auto" w:fill="auto"/>
            <w:vAlign w:val="center"/>
          </w:tcPr>
          <w:p w14:paraId="6BC02A95"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1.1E-05 mg/kg bw/day</w:t>
            </w:r>
          </w:p>
          <w:p w14:paraId="462E9116"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2.22E-04 mg/kg food</w:t>
            </w:r>
          </w:p>
        </w:tc>
        <w:tc>
          <w:tcPr>
            <w:tcW w:w="1143" w:type="dxa"/>
            <w:tcBorders>
              <w:top w:val="single" w:sz="4" w:space="0" w:color="000000"/>
              <w:left w:val="single" w:sz="4" w:space="0" w:color="000000"/>
              <w:bottom w:val="double" w:sz="1" w:space="0" w:color="000000"/>
              <w:right w:val="double" w:sz="1" w:space="0" w:color="000000"/>
            </w:tcBorders>
            <w:shd w:val="clear" w:color="auto" w:fill="auto"/>
            <w:vAlign w:val="center"/>
          </w:tcPr>
          <w:p w14:paraId="0380D5AF"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lang w:val="en-GB"/>
              </w:rPr>
              <w:t>Combined AR</w:t>
            </w:r>
          </w:p>
        </w:tc>
      </w:tr>
    </w:tbl>
    <w:p w14:paraId="06000EF6" w14:textId="77777777" w:rsidR="00B222F5" w:rsidRPr="009B25F3" w:rsidRDefault="00B222F5" w:rsidP="00AD4C25">
      <w:pPr>
        <w:spacing w:line="240" w:lineRule="auto"/>
        <w:jc w:val="both"/>
        <w:rPr>
          <w:rFonts w:ascii="Arial" w:hAnsi="Arial" w:cs="Arial"/>
          <w:sz w:val="20"/>
          <w:szCs w:val="20"/>
          <w:lang w:val="en-GB"/>
        </w:rPr>
      </w:pPr>
    </w:p>
    <w:p w14:paraId="4B4AA977"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According to the combined AR, the lowest PNEC values (from Syngenta limited or Activa / PelGar </w:t>
      </w:r>
      <w:r w:rsidR="00945D07" w:rsidRPr="009B25F3">
        <w:rPr>
          <w:rFonts w:ascii="Arial" w:hAnsi="Arial" w:cs="Arial"/>
          <w:sz w:val="20"/>
          <w:szCs w:val="20"/>
          <w:lang w:val="en-GB"/>
        </w:rPr>
        <w:t>b</w:t>
      </w:r>
      <w:r w:rsidRPr="009B25F3">
        <w:rPr>
          <w:rFonts w:ascii="Arial" w:hAnsi="Arial" w:cs="Arial"/>
          <w:sz w:val="20"/>
          <w:szCs w:val="20"/>
          <w:lang w:val="en-GB"/>
        </w:rPr>
        <w:t xml:space="preserve">rodifacoum and </w:t>
      </w:r>
      <w:r w:rsidR="00945D07" w:rsidRPr="009B25F3">
        <w:rPr>
          <w:rFonts w:ascii="Arial" w:hAnsi="Arial" w:cs="Arial"/>
          <w:sz w:val="20"/>
          <w:szCs w:val="20"/>
          <w:lang w:val="en-GB"/>
        </w:rPr>
        <w:t>d</w:t>
      </w:r>
      <w:r w:rsidRPr="009B25F3">
        <w:rPr>
          <w:rFonts w:ascii="Arial" w:hAnsi="Arial" w:cs="Arial"/>
          <w:sz w:val="20"/>
          <w:szCs w:val="20"/>
          <w:lang w:val="en-GB"/>
        </w:rPr>
        <w:t>ifenacoum Task Force) are used in the risk assessment.</w:t>
      </w:r>
    </w:p>
    <w:p w14:paraId="0A54251D" w14:textId="77777777" w:rsidR="00B21B65" w:rsidRPr="009B25F3" w:rsidRDefault="00B21B65" w:rsidP="00AD4C25">
      <w:pPr>
        <w:spacing w:line="240" w:lineRule="auto"/>
        <w:jc w:val="both"/>
        <w:rPr>
          <w:rFonts w:ascii="Arial" w:hAnsi="Arial" w:cs="Arial"/>
          <w:sz w:val="20"/>
          <w:szCs w:val="20"/>
          <w:lang w:val="en-GB"/>
        </w:rPr>
      </w:pPr>
    </w:p>
    <w:p w14:paraId="59208CD2" w14:textId="77777777" w:rsidR="00B222F5" w:rsidRPr="009B25F3" w:rsidRDefault="00B222F5" w:rsidP="00AD4C25">
      <w:pPr>
        <w:spacing w:line="240" w:lineRule="auto"/>
        <w:jc w:val="both"/>
        <w:rPr>
          <w:rFonts w:ascii="Arial" w:hAnsi="Arial" w:cs="Arial"/>
          <w:sz w:val="20"/>
          <w:szCs w:val="20"/>
          <w:lang w:val="en-GB"/>
        </w:rPr>
      </w:pPr>
    </w:p>
    <w:p w14:paraId="50C73279" w14:textId="77777777" w:rsidR="006625F5" w:rsidRPr="009B25F3" w:rsidRDefault="006625F5" w:rsidP="00AD4C25">
      <w:pPr>
        <w:pStyle w:val="Titre4"/>
        <w:spacing w:before="0" w:after="0"/>
        <w:rPr>
          <w:sz w:val="20"/>
          <w:szCs w:val="20"/>
          <w:u w:val="single"/>
        </w:rPr>
      </w:pPr>
      <w:bookmarkStart w:id="105" w:name="_Toc535236203"/>
      <w:r w:rsidRPr="009B25F3">
        <w:rPr>
          <w:sz w:val="20"/>
          <w:szCs w:val="20"/>
        </w:rPr>
        <w:t>PBT and ED Assessment</w:t>
      </w:r>
      <w:bookmarkEnd w:id="105"/>
      <w:r w:rsidRPr="009B25F3">
        <w:rPr>
          <w:sz w:val="20"/>
          <w:szCs w:val="20"/>
        </w:rPr>
        <w:t xml:space="preserve"> </w:t>
      </w:r>
    </w:p>
    <w:p w14:paraId="04E8322A" w14:textId="77777777" w:rsidR="00B21B65" w:rsidRPr="009B25F3" w:rsidRDefault="00B21B65" w:rsidP="00AD4C25">
      <w:pPr>
        <w:spacing w:line="240" w:lineRule="auto"/>
        <w:jc w:val="both"/>
        <w:rPr>
          <w:rFonts w:ascii="Arial" w:hAnsi="Arial" w:cs="Arial"/>
          <w:sz w:val="20"/>
          <w:szCs w:val="20"/>
          <w:u w:val="single"/>
          <w:lang w:val="en-GB"/>
        </w:rPr>
      </w:pPr>
    </w:p>
    <w:p w14:paraId="5AD91F71"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u w:val="single"/>
          <w:lang w:val="en-GB"/>
        </w:rPr>
        <w:t>Persistence</w:t>
      </w:r>
    </w:p>
    <w:p w14:paraId="56981601" w14:textId="77777777" w:rsidR="006625F5" w:rsidRPr="009B25F3" w:rsidRDefault="006625F5" w:rsidP="00AD4C25">
      <w:pPr>
        <w:spacing w:line="240" w:lineRule="auto"/>
        <w:jc w:val="both"/>
        <w:rPr>
          <w:rFonts w:ascii="Arial" w:hAnsi="Arial" w:cs="Arial"/>
          <w:sz w:val="20"/>
          <w:szCs w:val="20"/>
          <w:u w:val="single"/>
          <w:lang w:val="en-US"/>
        </w:rPr>
      </w:pPr>
      <w:r w:rsidRPr="009B25F3">
        <w:rPr>
          <w:rFonts w:ascii="Arial" w:hAnsi="Arial" w:cs="Arial"/>
          <w:sz w:val="20"/>
          <w:szCs w:val="20"/>
          <w:lang w:val="en-GB"/>
        </w:rPr>
        <w:t>According to results given in the combined AR,</w:t>
      </w:r>
      <w:r w:rsidRPr="009B25F3">
        <w:rPr>
          <w:rFonts w:ascii="Arial" w:hAnsi="Arial" w:cs="Arial"/>
          <w:sz w:val="20"/>
          <w:szCs w:val="20"/>
          <w:lang w:val="en-US"/>
        </w:rPr>
        <w:t xml:space="preserve"> brodifacoum is not readily, inherently or anaerobically biodegradable. In addition, brodifacoum is hydrolytically stable, but undergoes rapid photolysis in water. These results indicate, according to screening criteria, that brodifacoum can be considered as potentially persistent (P) and very persistent (</w:t>
      </w:r>
      <w:proofErr w:type="gramStart"/>
      <w:r w:rsidRPr="009B25F3">
        <w:rPr>
          <w:rFonts w:ascii="Arial" w:hAnsi="Arial" w:cs="Arial"/>
          <w:sz w:val="20"/>
          <w:szCs w:val="20"/>
          <w:lang w:val="en-US"/>
        </w:rPr>
        <w:t>vP</w:t>
      </w:r>
      <w:proofErr w:type="gramEnd"/>
      <w:r w:rsidRPr="009B25F3">
        <w:rPr>
          <w:rFonts w:ascii="Arial" w:hAnsi="Arial" w:cs="Arial"/>
          <w:sz w:val="20"/>
          <w:szCs w:val="20"/>
          <w:lang w:val="en-US"/>
        </w:rPr>
        <w:t>).</w:t>
      </w:r>
    </w:p>
    <w:p w14:paraId="23910A0B" w14:textId="77777777" w:rsidR="00B21B65" w:rsidRPr="009B25F3" w:rsidRDefault="00B21B65" w:rsidP="00AD4C25">
      <w:pPr>
        <w:spacing w:line="240" w:lineRule="auto"/>
        <w:jc w:val="both"/>
        <w:rPr>
          <w:rFonts w:ascii="Arial" w:hAnsi="Arial" w:cs="Arial"/>
          <w:sz w:val="20"/>
          <w:szCs w:val="20"/>
          <w:u w:val="single"/>
          <w:lang w:val="en-US"/>
        </w:rPr>
      </w:pPr>
    </w:p>
    <w:p w14:paraId="0E3B0E22"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u w:val="single"/>
          <w:lang w:val="en-US"/>
        </w:rPr>
        <w:t>Bioaccumulation</w:t>
      </w:r>
    </w:p>
    <w:p w14:paraId="0A99E26E" w14:textId="77777777" w:rsidR="006625F5" w:rsidRPr="009B25F3" w:rsidRDefault="006625F5" w:rsidP="00AD4C25">
      <w:pPr>
        <w:spacing w:line="240" w:lineRule="auto"/>
        <w:jc w:val="both"/>
        <w:rPr>
          <w:rFonts w:ascii="Arial" w:hAnsi="Arial" w:cs="Arial"/>
          <w:sz w:val="20"/>
          <w:szCs w:val="20"/>
          <w:u w:val="single"/>
          <w:lang w:val="en-US"/>
        </w:rPr>
      </w:pPr>
      <w:r w:rsidRPr="009B25F3">
        <w:rPr>
          <w:rFonts w:ascii="Arial" w:hAnsi="Arial" w:cs="Arial"/>
          <w:sz w:val="20"/>
          <w:szCs w:val="20"/>
          <w:lang w:val="en-US"/>
        </w:rPr>
        <w:t>Based on log Kow = 6.12 and BCFfish = 35 645 L.Kg</w:t>
      </w:r>
      <w:r w:rsidRPr="009B25F3">
        <w:rPr>
          <w:rFonts w:ascii="Arial" w:hAnsi="Arial" w:cs="Arial"/>
          <w:sz w:val="20"/>
          <w:szCs w:val="20"/>
          <w:vertAlign w:val="superscript"/>
          <w:lang w:val="en-US"/>
        </w:rPr>
        <w:t xml:space="preserve">-1 </w:t>
      </w:r>
      <w:r w:rsidRPr="009B25F3">
        <w:rPr>
          <w:rFonts w:ascii="Arial" w:hAnsi="Arial" w:cs="Arial"/>
          <w:sz w:val="20"/>
          <w:szCs w:val="20"/>
          <w:lang w:val="en-US"/>
        </w:rPr>
        <w:t>(according to Equation 75; GBPR), brodifacoum potentially fulfils the B criterion and vB criterion.</w:t>
      </w:r>
    </w:p>
    <w:p w14:paraId="4C9052A7" w14:textId="77777777" w:rsidR="00B21B65" w:rsidRPr="009B25F3" w:rsidRDefault="00B21B65" w:rsidP="00AD4C25">
      <w:pPr>
        <w:spacing w:line="240" w:lineRule="auto"/>
        <w:jc w:val="both"/>
        <w:rPr>
          <w:rFonts w:ascii="Arial" w:hAnsi="Arial" w:cs="Arial"/>
          <w:sz w:val="20"/>
          <w:szCs w:val="20"/>
          <w:u w:val="single"/>
          <w:lang w:val="en-US"/>
        </w:rPr>
      </w:pPr>
    </w:p>
    <w:p w14:paraId="57BFAF73"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u w:val="single"/>
          <w:lang w:val="en-US"/>
        </w:rPr>
        <w:t>Toxicity</w:t>
      </w:r>
    </w:p>
    <w:p w14:paraId="6FBAC65C"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US"/>
        </w:rPr>
        <w:t xml:space="preserve">Brodifacoum is proposed to be classified as Repr. Cat 1 or 2, R61. </w:t>
      </w:r>
      <w:proofErr w:type="gramStart"/>
      <w:r w:rsidR="00945D07" w:rsidRPr="009B25F3">
        <w:rPr>
          <w:rFonts w:ascii="Arial" w:hAnsi="Arial" w:cs="Arial"/>
          <w:sz w:val="20"/>
          <w:szCs w:val="20"/>
          <w:lang w:val="en-US"/>
        </w:rPr>
        <w:t>b</w:t>
      </w:r>
      <w:r w:rsidRPr="009B25F3">
        <w:rPr>
          <w:rFonts w:ascii="Arial" w:hAnsi="Arial" w:cs="Arial"/>
          <w:sz w:val="20"/>
          <w:szCs w:val="20"/>
          <w:lang w:val="en-US"/>
        </w:rPr>
        <w:t>rodifacoum</w:t>
      </w:r>
      <w:proofErr w:type="gramEnd"/>
      <w:r w:rsidRPr="009B25F3">
        <w:rPr>
          <w:rFonts w:ascii="Arial" w:hAnsi="Arial" w:cs="Arial"/>
          <w:sz w:val="20"/>
          <w:szCs w:val="20"/>
          <w:lang w:val="en-US"/>
        </w:rPr>
        <w:t xml:space="preserve"> is also proposed to be classified as T+;R26/27/28, R43, R48/23/24/25, R61, N;R50/53. According to the GBPR, brodifacoum fulfils the T criterion.</w:t>
      </w:r>
    </w:p>
    <w:p w14:paraId="6B58B3BA" w14:textId="77777777" w:rsidR="006E24BC" w:rsidRPr="009B25F3" w:rsidRDefault="006E24BC" w:rsidP="00AD4C25">
      <w:pPr>
        <w:spacing w:line="240" w:lineRule="auto"/>
        <w:jc w:val="both"/>
        <w:rPr>
          <w:rFonts w:ascii="Arial" w:hAnsi="Arial" w:cs="Arial"/>
          <w:b/>
          <w:sz w:val="20"/>
          <w:szCs w:val="20"/>
          <w:lang w:val="en-US"/>
        </w:rPr>
      </w:pPr>
    </w:p>
    <w:p w14:paraId="44F3CD99"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b/>
          <w:sz w:val="20"/>
          <w:szCs w:val="20"/>
          <w:lang w:val="en-US"/>
        </w:rPr>
        <w:t>Brodifacoum is considered as a potential PBT, according to the GBPR on Risk Assessment (2003)</w:t>
      </w:r>
      <w:r w:rsidRPr="009B25F3">
        <w:rPr>
          <w:rFonts w:ascii="Arial" w:hAnsi="Arial" w:cs="Arial"/>
          <w:sz w:val="20"/>
          <w:szCs w:val="20"/>
          <w:lang w:val="en-US"/>
        </w:rPr>
        <w:t>.</w:t>
      </w:r>
    </w:p>
    <w:p w14:paraId="58233721" w14:textId="77777777" w:rsidR="006E24BC" w:rsidRPr="009B25F3" w:rsidRDefault="006E24BC" w:rsidP="00AD4C25">
      <w:pPr>
        <w:spacing w:line="240" w:lineRule="auto"/>
        <w:jc w:val="both"/>
        <w:rPr>
          <w:rFonts w:ascii="Arial" w:hAnsi="Arial" w:cs="Arial"/>
          <w:sz w:val="20"/>
          <w:szCs w:val="20"/>
          <w:lang w:val="en-GB"/>
        </w:rPr>
      </w:pPr>
    </w:p>
    <w:p w14:paraId="5A06D0F1" w14:textId="77777777" w:rsidR="006625F5" w:rsidRPr="009B25F3" w:rsidRDefault="006625F5" w:rsidP="00AD4C25">
      <w:pPr>
        <w:pStyle w:val="Titre3"/>
        <w:spacing w:before="0" w:after="0"/>
        <w:rPr>
          <w:sz w:val="20"/>
          <w:szCs w:val="20"/>
        </w:rPr>
      </w:pPr>
      <w:bookmarkStart w:id="106" w:name="_Toc535236204"/>
      <w:r w:rsidRPr="009B25F3">
        <w:rPr>
          <w:sz w:val="20"/>
          <w:szCs w:val="20"/>
        </w:rPr>
        <w:t>Effects on environmental organisms for biocidal product</w:t>
      </w:r>
      <w:bookmarkEnd w:id="106"/>
    </w:p>
    <w:p w14:paraId="528A933A" w14:textId="77777777" w:rsidR="00B222F5" w:rsidRPr="009B25F3" w:rsidRDefault="00B222F5" w:rsidP="00AD4C25">
      <w:pPr>
        <w:spacing w:line="240" w:lineRule="auto"/>
        <w:jc w:val="both"/>
        <w:rPr>
          <w:rFonts w:ascii="Arial" w:hAnsi="Arial" w:cs="Arial"/>
          <w:sz w:val="20"/>
          <w:szCs w:val="20"/>
          <w:lang w:val="en-GB"/>
        </w:rPr>
      </w:pPr>
    </w:p>
    <w:p w14:paraId="293F0491"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It is important to note</w:t>
      </w:r>
      <w:r w:rsidR="00792266" w:rsidRPr="009B25F3">
        <w:rPr>
          <w:rFonts w:ascii="Arial" w:hAnsi="Arial" w:cs="Arial"/>
          <w:sz w:val="20"/>
          <w:szCs w:val="20"/>
          <w:lang w:val="en-GB"/>
        </w:rPr>
        <w:t xml:space="preserve"> </w:t>
      </w:r>
      <w:r w:rsidRPr="009B25F3">
        <w:rPr>
          <w:rFonts w:ascii="Arial" w:hAnsi="Arial" w:cs="Arial"/>
          <w:sz w:val="20"/>
          <w:szCs w:val="20"/>
          <w:lang w:val="en-GB"/>
        </w:rPr>
        <w:t>that the applicant did not provide ecotoxicological data about the biocidal product FANGA B+. So the whole effect assessment for the product  is based on the data obtained from the active substance brodifacoum (Combined Assessment Report According to Directive 98/8EC, Active substance in Biocidal Products, Brodifacoum CAS 56073-10-0, Product Type 14 (Rodenticides), RMS Italy, Revision 2: November 2010).</w:t>
      </w:r>
    </w:p>
    <w:p w14:paraId="719F091D" w14:textId="77777777" w:rsidR="00792266" w:rsidRPr="009B25F3" w:rsidRDefault="00792266" w:rsidP="00AD4C25">
      <w:pPr>
        <w:spacing w:line="240" w:lineRule="auto"/>
        <w:jc w:val="both"/>
        <w:rPr>
          <w:rFonts w:ascii="Arial" w:hAnsi="Arial" w:cs="Arial"/>
          <w:sz w:val="20"/>
          <w:szCs w:val="20"/>
          <w:lang w:val="en-GB"/>
        </w:rPr>
      </w:pPr>
    </w:p>
    <w:p w14:paraId="7D2D809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Denatonium benzoate is used in the biocidal product as bittering agent. This substance is classified as “</w:t>
      </w:r>
      <w:r w:rsidRPr="009B25F3">
        <w:rPr>
          <w:rStyle w:val="highlightedsearchterm"/>
          <w:rFonts w:ascii="Arial" w:hAnsi="Arial" w:cs="Arial"/>
          <w:sz w:val="20"/>
          <w:szCs w:val="20"/>
          <w:lang w:val="en-GB"/>
        </w:rPr>
        <w:t>Toxicto</w:t>
      </w:r>
      <w:r w:rsidRPr="009B25F3">
        <w:rPr>
          <w:rFonts w:ascii="Arial" w:hAnsi="Arial" w:cs="Arial"/>
          <w:sz w:val="20"/>
          <w:szCs w:val="20"/>
          <w:lang w:val="en-GB"/>
        </w:rPr>
        <w:t xml:space="preserve"> aquatic organisms, may cause long-term adverse effects in the aquatic environment” in the frame of the Directive 91/414/EEC. Nevertheless at the concentration used in FANGA B+, the substance does not contribute to the classification of the biocidal product.</w:t>
      </w:r>
    </w:p>
    <w:p w14:paraId="55AAFFCA" w14:textId="77777777" w:rsidR="00792266" w:rsidRPr="009B25F3" w:rsidRDefault="00792266" w:rsidP="00AD4C25">
      <w:pPr>
        <w:spacing w:line="240" w:lineRule="auto"/>
        <w:jc w:val="both"/>
        <w:rPr>
          <w:rFonts w:ascii="Arial" w:hAnsi="Arial" w:cs="Arial"/>
          <w:sz w:val="20"/>
          <w:szCs w:val="20"/>
          <w:lang w:val="en-GB"/>
        </w:rPr>
      </w:pPr>
    </w:p>
    <w:p w14:paraId="1C23C79F" w14:textId="77777777" w:rsidR="0045329E" w:rsidRPr="009B25F3" w:rsidRDefault="0045329E" w:rsidP="00AD4C25">
      <w:pPr>
        <w:spacing w:line="240" w:lineRule="auto"/>
        <w:jc w:val="both"/>
        <w:rPr>
          <w:rFonts w:ascii="Arial" w:hAnsi="Arial" w:cs="Arial"/>
          <w:sz w:val="20"/>
          <w:szCs w:val="20"/>
          <w:lang w:val="en-GB"/>
        </w:rPr>
      </w:pPr>
      <w:r w:rsidRPr="009B25F3">
        <w:rPr>
          <w:rFonts w:ascii="Arial" w:hAnsi="Arial" w:cs="Arial"/>
          <w:sz w:val="20"/>
          <w:szCs w:val="20"/>
          <w:lang w:eastAsia="en-US"/>
        </w:rPr>
        <w:t>The 2,6−di−tert.−butyl−p−crésol as ”BHT”</w:t>
      </w:r>
      <w:r w:rsidRPr="009B25F3">
        <w:rPr>
          <w:rFonts w:ascii="Arial" w:hAnsi="Arial" w:cs="Arial"/>
          <w:sz w:val="20"/>
          <w:szCs w:val="20"/>
          <w:lang w:val="en-GB"/>
        </w:rPr>
        <w:t xml:space="preserve"> is used in the biocidal product as antioxydant.</w:t>
      </w:r>
      <w:r w:rsidRPr="009B25F3">
        <w:rPr>
          <w:rFonts w:ascii="Arial" w:hAnsi="Arial" w:cs="Arial"/>
          <w:sz w:val="20"/>
          <w:szCs w:val="20"/>
        </w:rPr>
        <w:t xml:space="preserve"> This substance is classified as </w:t>
      </w:r>
      <w:r w:rsidRPr="009B25F3">
        <w:rPr>
          <w:rStyle w:val="highlightedsearchterm"/>
          <w:rFonts w:ascii="Arial" w:hAnsi="Arial" w:cs="Arial"/>
          <w:sz w:val="20"/>
          <w:szCs w:val="20"/>
        </w:rPr>
        <w:t>Toxic</w:t>
      </w:r>
      <w:r w:rsidRPr="009B25F3">
        <w:rPr>
          <w:rFonts w:ascii="Arial" w:hAnsi="Arial" w:cs="Arial"/>
          <w:sz w:val="20"/>
          <w:szCs w:val="20"/>
        </w:rPr>
        <w:t xml:space="preserve"> </w:t>
      </w:r>
      <w:r w:rsidRPr="009B25F3">
        <w:rPr>
          <w:rStyle w:val="highlightedsearchterm"/>
          <w:rFonts w:ascii="Arial" w:hAnsi="Arial" w:cs="Arial"/>
          <w:sz w:val="20"/>
          <w:szCs w:val="20"/>
        </w:rPr>
        <w:t>to</w:t>
      </w:r>
      <w:r w:rsidRPr="009B25F3">
        <w:rPr>
          <w:rFonts w:ascii="Arial" w:hAnsi="Arial" w:cs="Arial"/>
          <w:sz w:val="20"/>
          <w:szCs w:val="20"/>
        </w:rPr>
        <w:t xml:space="preserve"> aquatic organisms, may cause long-term adverse effects in the aquatic environment” according to the product Data Sheet.</w:t>
      </w:r>
      <w:r w:rsidRPr="009B25F3">
        <w:rPr>
          <w:rFonts w:ascii="Arial" w:hAnsi="Arial" w:cs="Arial"/>
          <w:sz w:val="20"/>
          <w:szCs w:val="20"/>
          <w:lang w:val="en-GB"/>
        </w:rPr>
        <w:t xml:space="preserve"> Nevertheless in the concentration used in the product </w:t>
      </w:r>
      <w:r w:rsidRPr="009B25F3">
        <w:rPr>
          <w:rFonts w:ascii="Arial" w:eastAsia="Times New Roman" w:hAnsi="Arial" w:cs="Arial"/>
          <w:sz w:val="20"/>
          <w:szCs w:val="20"/>
          <w:lang w:val="en-GB"/>
        </w:rPr>
        <w:t>FANGA B+</w:t>
      </w:r>
      <w:r w:rsidRPr="009B25F3">
        <w:rPr>
          <w:rFonts w:ascii="Arial" w:hAnsi="Arial" w:cs="Arial"/>
          <w:sz w:val="20"/>
          <w:szCs w:val="20"/>
          <w:lang w:val="en-GB"/>
        </w:rPr>
        <w:t>, the substance does not contribute to the classification of the biocidal product.</w:t>
      </w:r>
    </w:p>
    <w:p w14:paraId="23ADCD12" w14:textId="77777777" w:rsidR="0045329E" w:rsidRPr="009B25F3" w:rsidRDefault="0045329E" w:rsidP="00AD4C25">
      <w:pPr>
        <w:spacing w:line="240" w:lineRule="auto"/>
        <w:jc w:val="both"/>
        <w:rPr>
          <w:rFonts w:ascii="Arial" w:hAnsi="Arial" w:cs="Arial"/>
          <w:sz w:val="20"/>
          <w:szCs w:val="20"/>
          <w:lang w:val="en-GB"/>
        </w:rPr>
      </w:pPr>
    </w:p>
    <w:p w14:paraId="5DA0E8C1" w14:textId="42E945EE" w:rsidR="006E24BC"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No other substance used in the biocidal product is classified for the environment</w:t>
      </w:r>
    </w:p>
    <w:p w14:paraId="010E1D51" w14:textId="77777777" w:rsidR="006E24BC" w:rsidRPr="009B25F3" w:rsidRDefault="006E24BC" w:rsidP="00AD4C25">
      <w:pPr>
        <w:spacing w:line="240" w:lineRule="auto"/>
        <w:jc w:val="both"/>
        <w:rPr>
          <w:rFonts w:ascii="Arial" w:hAnsi="Arial" w:cs="Arial"/>
          <w:sz w:val="20"/>
          <w:szCs w:val="20"/>
          <w:lang w:val="en-GB"/>
        </w:rPr>
      </w:pPr>
    </w:p>
    <w:p w14:paraId="158760CE" w14:textId="77777777" w:rsidR="008054E3" w:rsidRPr="009B25F3" w:rsidRDefault="008054E3" w:rsidP="00AD4C25">
      <w:pPr>
        <w:spacing w:line="240" w:lineRule="auto"/>
        <w:jc w:val="both"/>
        <w:rPr>
          <w:rFonts w:ascii="Arial" w:hAnsi="Arial" w:cs="Arial"/>
          <w:sz w:val="20"/>
          <w:szCs w:val="20"/>
          <w:lang w:val="en-GB"/>
        </w:rPr>
      </w:pPr>
    </w:p>
    <w:p w14:paraId="0599710B" w14:textId="77777777" w:rsidR="006625F5" w:rsidRPr="009B25F3" w:rsidRDefault="006625F5" w:rsidP="00AD4C25">
      <w:pPr>
        <w:pStyle w:val="Titre4"/>
        <w:spacing w:before="0" w:after="0"/>
        <w:rPr>
          <w:sz w:val="20"/>
          <w:szCs w:val="20"/>
        </w:rPr>
      </w:pPr>
      <w:bookmarkStart w:id="107" w:name="_Toc535236205"/>
      <w:r w:rsidRPr="009B25F3">
        <w:rPr>
          <w:sz w:val="20"/>
          <w:szCs w:val="20"/>
        </w:rPr>
        <w:t>Aquatic compartment (including water, sediment and STP)</w:t>
      </w:r>
      <w:bookmarkEnd w:id="107"/>
    </w:p>
    <w:p w14:paraId="6A92666F" w14:textId="77777777" w:rsidR="006625F5" w:rsidRPr="009B25F3" w:rsidRDefault="006625F5" w:rsidP="00AD4C25">
      <w:pPr>
        <w:pStyle w:val="Titre5"/>
        <w:spacing w:before="0" w:after="0"/>
        <w:rPr>
          <w:sz w:val="20"/>
          <w:szCs w:val="20"/>
        </w:rPr>
      </w:pPr>
      <w:r w:rsidRPr="009B25F3">
        <w:rPr>
          <w:sz w:val="20"/>
          <w:szCs w:val="20"/>
        </w:rPr>
        <w:t>Aquatic organisms</w:t>
      </w:r>
    </w:p>
    <w:p w14:paraId="0D7091B2" w14:textId="77777777" w:rsidR="00B222F5" w:rsidRPr="009B25F3" w:rsidRDefault="00B222F5" w:rsidP="00AD4C25">
      <w:pPr>
        <w:spacing w:line="240" w:lineRule="auto"/>
        <w:jc w:val="both"/>
        <w:rPr>
          <w:rFonts w:ascii="Arial" w:hAnsi="Arial" w:cs="Arial"/>
          <w:sz w:val="20"/>
          <w:szCs w:val="20"/>
          <w:lang w:val="en-GB"/>
        </w:rPr>
      </w:pPr>
    </w:p>
    <w:p w14:paraId="329221E5"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Refers to section </w:t>
      </w:r>
      <w:r w:rsidRPr="009B25F3">
        <w:rPr>
          <w:rFonts w:ascii="Arial" w:hAnsi="Arial" w:cs="Arial"/>
          <w:sz w:val="20"/>
          <w:szCs w:val="20"/>
          <w:lang w:val="en-GB"/>
        </w:rPr>
        <w:fldChar w:fldCharType="begin"/>
      </w:r>
      <w:r w:rsidRPr="009B25F3">
        <w:rPr>
          <w:rFonts w:ascii="Arial" w:hAnsi="Arial" w:cs="Arial"/>
          <w:sz w:val="20"/>
          <w:szCs w:val="20"/>
          <w:lang w:val="en-GB"/>
        </w:rPr>
        <w:instrText xml:space="preserve"> REF _Ref425762494 \h </w:instrText>
      </w:r>
      <w:r w:rsidR="0072003C" w:rsidRPr="009B25F3">
        <w:rPr>
          <w:rFonts w:ascii="Arial" w:hAnsi="Arial" w:cs="Arial"/>
          <w:sz w:val="20"/>
          <w:szCs w:val="20"/>
          <w:lang w:val="en-GB"/>
        </w:rPr>
        <w:instrText xml:space="preserve"> \* MERGEFORMAT </w:instrText>
      </w:r>
      <w:r w:rsidRPr="009B25F3">
        <w:rPr>
          <w:rFonts w:ascii="Arial" w:hAnsi="Arial" w:cs="Arial"/>
          <w:sz w:val="20"/>
          <w:szCs w:val="20"/>
          <w:lang w:val="en-GB"/>
        </w:rPr>
      </w:r>
      <w:r w:rsidRPr="009B25F3">
        <w:rPr>
          <w:rFonts w:ascii="Arial" w:hAnsi="Arial" w:cs="Arial"/>
          <w:sz w:val="20"/>
          <w:szCs w:val="20"/>
          <w:lang w:val="en-GB"/>
        </w:rPr>
        <w:fldChar w:fldCharType="separate"/>
      </w:r>
      <w:r w:rsidR="00185BEB" w:rsidRPr="001517EC">
        <w:rPr>
          <w:rFonts w:ascii="Arial" w:hAnsi="Arial" w:cs="Arial"/>
          <w:sz w:val="20"/>
          <w:szCs w:val="20"/>
          <w:lang w:val="en-GB"/>
        </w:rPr>
        <w:t>Aquatic compartment (including water, sediment and STP)</w:t>
      </w:r>
      <w:r w:rsidRPr="009B25F3">
        <w:rPr>
          <w:rFonts w:ascii="Arial" w:hAnsi="Arial" w:cs="Arial"/>
          <w:sz w:val="20"/>
          <w:szCs w:val="20"/>
          <w:lang w:val="en-GB"/>
        </w:rPr>
        <w:fldChar w:fldCharType="end"/>
      </w:r>
    </w:p>
    <w:p w14:paraId="2B2B2BEE" w14:textId="77777777" w:rsidR="00B222F5" w:rsidRPr="009B25F3" w:rsidRDefault="00B222F5" w:rsidP="00AD4C25">
      <w:pPr>
        <w:spacing w:line="240" w:lineRule="auto"/>
        <w:jc w:val="both"/>
        <w:rPr>
          <w:rFonts w:ascii="Arial" w:hAnsi="Arial" w:cs="Arial"/>
          <w:sz w:val="20"/>
          <w:szCs w:val="20"/>
          <w:lang w:val="en-GB"/>
        </w:rPr>
      </w:pPr>
    </w:p>
    <w:p w14:paraId="324105DB" w14:textId="77777777" w:rsidR="006625F5" w:rsidRPr="009B25F3" w:rsidRDefault="006625F5" w:rsidP="00AD4C25">
      <w:pPr>
        <w:pStyle w:val="Titre5"/>
        <w:spacing w:before="0" w:after="0"/>
        <w:rPr>
          <w:sz w:val="20"/>
          <w:szCs w:val="20"/>
        </w:rPr>
      </w:pPr>
      <w:r w:rsidRPr="009B25F3">
        <w:rPr>
          <w:sz w:val="20"/>
          <w:szCs w:val="20"/>
        </w:rPr>
        <w:t>Sediment dwelling organisms</w:t>
      </w:r>
    </w:p>
    <w:p w14:paraId="038A6579" w14:textId="77777777" w:rsidR="00B222F5" w:rsidRPr="009B25F3" w:rsidRDefault="00B222F5" w:rsidP="00AD4C25">
      <w:pPr>
        <w:spacing w:line="240" w:lineRule="auto"/>
        <w:jc w:val="both"/>
        <w:rPr>
          <w:rFonts w:ascii="Arial" w:hAnsi="Arial" w:cs="Arial"/>
          <w:sz w:val="20"/>
          <w:szCs w:val="20"/>
          <w:lang w:val="en-GB"/>
        </w:rPr>
      </w:pPr>
    </w:p>
    <w:p w14:paraId="6F638E4C"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Refers to section </w:t>
      </w:r>
      <w:r w:rsidRPr="009B25F3">
        <w:rPr>
          <w:rFonts w:ascii="Arial" w:hAnsi="Arial" w:cs="Arial"/>
          <w:sz w:val="20"/>
          <w:szCs w:val="20"/>
          <w:lang w:val="en-GB"/>
        </w:rPr>
        <w:fldChar w:fldCharType="begin"/>
      </w:r>
      <w:r w:rsidRPr="009B25F3">
        <w:rPr>
          <w:rFonts w:ascii="Arial" w:hAnsi="Arial" w:cs="Arial"/>
          <w:sz w:val="20"/>
          <w:szCs w:val="20"/>
          <w:lang w:val="en-GB"/>
        </w:rPr>
        <w:instrText xml:space="preserve"> REF _Ref425762494 \h </w:instrText>
      </w:r>
      <w:r w:rsidR="0072003C" w:rsidRPr="009B25F3">
        <w:rPr>
          <w:rFonts w:ascii="Arial" w:hAnsi="Arial" w:cs="Arial"/>
          <w:sz w:val="20"/>
          <w:szCs w:val="20"/>
          <w:lang w:val="en-GB"/>
        </w:rPr>
        <w:instrText xml:space="preserve"> \* MERGEFORMAT </w:instrText>
      </w:r>
      <w:r w:rsidRPr="009B25F3">
        <w:rPr>
          <w:rFonts w:ascii="Arial" w:hAnsi="Arial" w:cs="Arial"/>
          <w:sz w:val="20"/>
          <w:szCs w:val="20"/>
          <w:lang w:val="en-GB"/>
        </w:rPr>
      </w:r>
      <w:r w:rsidRPr="009B25F3">
        <w:rPr>
          <w:rFonts w:ascii="Arial" w:hAnsi="Arial" w:cs="Arial"/>
          <w:sz w:val="20"/>
          <w:szCs w:val="20"/>
          <w:lang w:val="en-GB"/>
        </w:rPr>
        <w:fldChar w:fldCharType="separate"/>
      </w:r>
      <w:r w:rsidR="00185BEB" w:rsidRPr="001517EC">
        <w:rPr>
          <w:rFonts w:ascii="Arial" w:hAnsi="Arial" w:cs="Arial"/>
          <w:sz w:val="20"/>
          <w:szCs w:val="20"/>
          <w:lang w:val="en-GB"/>
        </w:rPr>
        <w:t>Aquatic compartment (including water, sediment and STP)</w:t>
      </w:r>
      <w:r w:rsidRPr="009B25F3">
        <w:rPr>
          <w:rFonts w:ascii="Arial" w:hAnsi="Arial" w:cs="Arial"/>
          <w:sz w:val="20"/>
          <w:szCs w:val="20"/>
          <w:lang w:val="en-GB"/>
        </w:rPr>
        <w:fldChar w:fldCharType="end"/>
      </w:r>
    </w:p>
    <w:p w14:paraId="5956F46A" w14:textId="77777777" w:rsidR="00B222F5" w:rsidRPr="009B25F3" w:rsidRDefault="00B222F5" w:rsidP="00AD4C25">
      <w:pPr>
        <w:spacing w:line="240" w:lineRule="auto"/>
        <w:jc w:val="both"/>
        <w:rPr>
          <w:rFonts w:ascii="Arial" w:hAnsi="Arial" w:cs="Arial"/>
          <w:sz w:val="20"/>
          <w:szCs w:val="20"/>
          <w:lang w:val="en-GB"/>
        </w:rPr>
      </w:pPr>
    </w:p>
    <w:p w14:paraId="77EB7B9E" w14:textId="77777777" w:rsidR="006625F5" w:rsidRPr="009B25F3" w:rsidRDefault="006625F5" w:rsidP="00AD4C25">
      <w:pPr>
        <w:pStyle w:val="Titre5"/>
        <w:spacing w:before="0" w:after="0"/>
        <w:rPr>
          <w:sz w:val="20"/>
          <w:szCs w:val="20"/>
        </w:rPr>
      </w:pPr>
      <w:r w:rsidRPr="009B25F3">
        <w:rPr>
          <w:sz w:val="20"/>
          <w:szCs w:val="20"/>
        </w:rPr>
        <w:t xml:space="preserve">STP micro-organisms </w:t>
      </w:r>
    </w:p>
    <w:p w14:paraId="1FF258EE" w14:textId="77777777" w:rsidR="00B222F5" w:rsidRPr="009B25F3" w:rsidRDefault="00B222F5" w:rsidP="00AD4C25">
      <w:pPr>
        <w:spacing w:line="240" w:lineRule="auto"/>
        <w:jc w:val="both"/>
        <w:rPr>
          <w:rFonts w:ascii="Arial" w:hAnsi="Arial" w:cs="Arial"/>
          <w:sz w:val="20"/>
          <w:szCs w:val="20"/>
          <w:lang w:val="en-GB"/>
        </w:rPr>
      </w:pPr>
    </w:p>
    <w:p w14:paraId="2F4A781B"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Refers to section </w:t>
      </w:r>
      <w:r w:rsidRPr="009B25F3">
        <w:rPr>
          <w:rFonts w:ascii="Arial" w:hAnsi="Arial" w:cs="Arial"/>
          <w:sz w:val="20"/>
          <w:szCs w:val="20"/>
          <w:lang w:val="en-GB"/>
        </w:rPr>
        <w:fldChar w:fldCharType="begin"/>
      </w:r>
      <w:r w:rsidRPr="009B25F3">
        <w:rPr>
          <w:rFonts w:ascii="Arial" w:hAnsi="Arial" w:cs="Arial"/>
          <w:sz w:val="20"/>
          <w:szCs w:val="20"/>
          <w:lang w:val="en-GB"/>
        </w:rPr>
        <w:instrText xml:space="preserve"> REF _Ref425762494 \h </w:instrText>
      </w:r>
      <w:r w:rsidR="0072003C" w:rsidRPr="009B25F3">
        <w:rPr>
          <w:rFonts w:ascii="Arial" w:hAnsi="Arial" w:cs="Arial"/>
          <w:sz w:val="20"/>
          <w:szCs w:val="20"/>
          <w:lang w:val="en-GB"/>
        </w:rPr>
        <w:instrText xml:space="preserve"> \* MERGEFORMAT </w:instrText>
      </w:r>
      <w:r w:rsidRPr="009B25F3">
        <w:rPr>
          <w:rFonts w:ascii="Arial" w:hAnsi="Arial" w:cs="Arial"/>
          <w:sz w:val="20"/>
          <w:szCs w:val="20"/>
          <w:lang w:val="en-GB"/>
        </w:rPr>
      </w:r>
      <w:r w:rsidRPr="009B25F3">
        <w:rPr>
          <w:rFonts w:ascii="Arial" w:hAnsi="Arial" w:cs="Arial"/>
          <w:sz w:val="20"/>
          <w:szCs w:val="20"/>
          <w:lang w:val="en-GB"/>
        </w:rPr>
        <w:fldChar w:fldCharType="separate"/>
      </w:r>
      <w:r w:rsidR="00185BEB" w:rsidRPr="001517EC">
        <w:rPr>
          <w:rFonts w:ascii="Arial" w:hAnsi="Arial" w:cs="Arial"/>
          <w:sz w:val="20"/>
          <w:szCs w:val="20"/>
          <w:lang w:val="en-GB"/>
        </w:rPr>
        <w:t>Aquatic compartment (including water, sediment and STP)</w:t>
      </w:r>
      <w:r w:rsidRPr="009B25F3">
        <w:rPr>
          <w:rFonts w:ascii="Arial" w:hAnsi="Arial" w:cs="Arial"/>
          <w:sz w:val="20"/>
          <w:szCs w:val="20"/>
          <w:lang w:val="en-GB"/>
        </w:rPr>
        <w:fldChar w:fldCharType="end"/>
      </w:r>
    </w:p>
    <w:p w14:paraId="56EE6EE3" w14:textId="77777777" w:rsidR="00B222F5" w:rsidRPr="009B25F3" w:rsidRDefault="00B222F5" w:rsidP="00AD4C25">
      <w:pPr>
        <w:pStyle w:val="Titre4"/>
        <w:keepNext w:val="0"/>
        <w:numPr>
          <w:ilvl w:val="0"/>
          <w:numId w:val="0"/>
        </w:numPr>
        <w:spacing w:before="0" w:after="0"/>
        <w:ind w:left="2580"/>
        <w:rPr>
          <w:sz w:val="20"/>
          <w:szCs w:val="20"/>
        </w:rPr>
      </w:pPr>
    </w:p>
    <w:p w14:paraId="1420D475" w14:textId="77777777" w:rsidR="006625F5" w:rsidRPr="009B25F3" w:rsidRDefault="006625F5" w:rsidP="00AD4C25">
      <w:pPr>
        <w:pStyle w:val="Titre4"/>
        <w:keepNext w:val="0"/>
        <w:spacing w:before="0" w:after="0"/>
        <w:ind w:left="2580" w:firstLine="0"/>
        <w:rPr>
          <w:sz w:val="20"/>
          <w:szCs w:val="20"/>
        </w:rPr>
      </w:pPr>
      <w:bookmarkStart w:id="108" w:name="_Toc535236206"/>
      <w:r w:rsidRPr="009B25F3">
        <w:rPr>
          <w:sz w:val="20"/>
          <w:szCs w:val="20"/>
        </w:rPr>
        <w:t>Atmosphere</w:t>
      </w:r>
      <w:bookmarkEnd w:id="108"/>
    </w:p>
    <w:p w14:paraId="4A8345C0"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Refers to section </w:t>
      </w:r>
      <w:r w:rsidRPr="009B25F3">
        <w:rPr>
          <w:rFonts w:ascii="Arial" w:hAnsi="Arial" w:cs="Arial"/>
          <w:sz w:val="20"/>
          <w:szCs w:val="20"/>
          <w:lang w:val="en-GB"/>
        </w:rPr>
        <w:fldChar w:fldCharType="begin"/>
      </w:r>
      <w:r w:rsidRPr="009B25F3">
        <w:rPr>
          <w:rFonts w:ascii="Arial" w:hAnsi="Arial" w:cs="Arial"/>
          <w:sz w:val="20"/>
          <w:szCs w:val="20"/>
          <w:lang w:val="en-GB"/>
        </w:rPr>
        <w:instrText xml:space="preserve"> REF _Ref425762654 \h </w:instrText>
      </w:r>
      <w:r w:rsidR="0072003C" w:rsidRPr="009B25F3">
        <w:rPr>
          <w:rFonts w:ascii="Arial" w:hAnsi="Arial" w:cs="Arial"/>
          <w:sz w:val="20"/>
          <w:szCs w:val="20"/>
          <w:lang w:val="en-GB"/>
        </w:rPr>
        <w:instrText xml:space="preserve"> \* MERGEFORMAT </w:instrText>
      </w:r>
      <w:r w:rsidRPr="009B25F3">
        <w:rPr>
          <w:rFonts w:ascii="Arial" w:hAnsi="Arial" w:cs="Arial"/>
          <w:sz w:val="20"/>
          <w:szCs w:val="20"/>
          <w:lang w:val="en-GB"/>
        </w:rPr>
      </w:r>
      <w:r w:rsidRPr="009B25F3">
        <w:rPr>
          <w:rFonts w:ascii="Arial" w:hAnsi="Arial" w:cs="Arial"/>
          <w:sz w:val="20"/>
          <w:szCs w:val="20"/>
          <w:lang w:val="en-GB"/>
        </w:rPr>
        <w:fldChar w:fldCharType="separate"/>
      </w:r>
      <w:r w:rsidR="00185BEB" w:rsidRPr="001517EC">
        <w:rPr>
          <w:rFonts w:ascii="Arial" w:hAnsi="Arial" w:cs="Arial"/>
          <w:sz w:val="20"/>
          <w:szCs w:val="20"/>
          <w:lang w:val="en-GB"/>
        </w:rPr>
        <w:t>Atmosphere</w:t>
      </w:r>
      <w:r w:rsidRPr="009B25F3">
        <w:rPr>
          <w:rFonts w:ascii="Arial" w:hAnsi="Arial" w:cs="Arial"/>
          <w:sz w:val="20"/>
          <w:szCs w:val="20"/>
          <w:lang w:val="en-GB"/>
        </w:rPr>
        <w:fldChar w:fldCharType="end"/>
      </w:r>
    </w:p>
    <w:p w14:paraId="2917A7E6" w14:textId="77777777" w:rsidR="00B222F5" w:rsidRPr="009B25F3" w:rsidRDefault="00B222F5" w:rsidP="00AD4C25">
      <w:pPr>
        <w:spacing w:line="240" w:lineRule="auto"/>
        <w:jc w:val="both"/>
        <w:rPr>
          <w:rFonts w:ascii="Arial" w:hAnsi="Arial" w:cs="Arial"/>
          <w:sz w:val="20"/>
          <w:szCs w:val="20"/>
          <w:lang w:val="en-GB"/>
        </w:rPr>
      </w:pPr>
    </w:p>
    <w:p w14:paraId="0B90F188" w14:textId="77777777" w:rsidR="006625F5" w:rsidRPr="009B25F3" w:rsidRDefault="006625F5" w:rsidP="00AD4C25">
      <w:pPr>
        <w:pStyle w:val="Titre4"/>
        <w:spacing w:before="0" w:after="0"/>
        <w:rPr>
          <w:sz w:val="20"/>
          <w:szCs w:val="20"/>
        </w:rPr>
      </w:pPr>
      <w:bookmarkStart w:id="109" w:name="_Toc535236207"/>
      <w:r w:rsidRPr="009B25F3">
        <w:rPr>
          <w:sz w:val="20"/>
          <w:szCs w:val="20"/>
        </w:rPr>
        <w:t>Terrestrial compartment</w:t>
      </w:r>
      <w:bookmarkEnd w:id="109"/>
    </w:p>
    <w:p w14:paraId="528EB31D"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Refers to section </w:t>
      </w:r>
      <w:r w:rsidRPr="009B25F3">
        <w:rPr>
          <w:rFonts w:ascii="Arial" w:hAnsi="Arial" w:cs="Arial"/>
          <w:sz w:val="20"/>
          <w:szCs w:val="20"/>
          <w:lang w:val="en-GB"/>
        </w:rPr>
        <w:fldChar w:fldCharType="begin"/>
      </w:r>
      <w:r w:rsidRPr="009B25F3">
        <w:rPr>
          <w:rFonts w:ascii="Arial" w:hAnsi="Arial" w:cs="Arial"/>
          <w:sz w:val="20"/>
          <w:szCs w:val="20"/>
          <w:lang w:val="en-GB"/>
        </w:rPr>
        <w:instrText xml:space="preserve"> REF _Ref425762692 \h </w:instrText>
      </w:r>
      <w:r w:rsidR="0072003C" w:rsidRPr="009B25F3">
        <w:rPr>
          <w:rFonts w:ascii="Arial" w:hAnsi="Arial" w:cs="Arial"/>
          <w:sz w:val="20"/>
          <w:szCs w:val="20"/>
          <w:lang w:val="en-GB"/>
        </w:rPr>
        <w:instrText xml:space="preserve"> \* MERGEFORMAT </w:instrText>
      </w:r>
      <w:r w:rsidRPr="009B25F3">
        <w:rPr>
          <w:rFonts w:ascii="Arial" w:hAnsi="Arial" w:cs="Arial"/>
          <w:sz w:val="20"/>
          <w:szCs w:val="20"/>
          <w:lang w:val="en-GB"/>
        </w:rPr>
      </w:r>
      <w:r w:rsidRPr="009B25F3">
        <w:rPr>
          <w:rFonts w:ascii="Arial" w:hAnsi="Arial" w:cs="Arial"/>
          <w:sz w:val="20"/>
          <w:szCs w:val="20"/>
          <w:lang w:val="en-GB"/>
        </w:rPr>
        <w:fldChar w:fldCharType="separate"/>
      </w:r>
      <w:r w:rsidR="00185BEB" w:rsidRPr="001517EC">
        <w:rPr>
          <w:rFonts w:ascii="Arial" w:hAnsi="Arial" w:cs="Arial"/>
          <w:sz w:val="20"/>
          <w:szCs w:val="20"/>
          <w:lang w:val="en-GB"/>
        </w:rPr>
        <w:t>Terrestrial compartment</w:t>
      </w:r>
      <w:r w:rsidRPr="009B25F3">
        <w:rPr>
          <w:rFonts w:ascii="Arial" w:hAnsi="Arial" w:cs="Arial"/>
          <w:sz w:val="20"/>
          <w:szCs w:val="20"/>
          <w:lang w:val="en-GB"/>
        </w:rPr>
        <w:fldChar w:fldCharType="end"/>
      </w:r>
    </w:p>
    <w:p w14:paraId="477A4F07" w14:textId="77777777" w:rsidR="00B222F5" w:rsidRPr="009B25F3" w:rsidRDefault="00B222F5" w:rsidP="00AD4C25">
      <w:pPr>
        <w:spacing w:line="240" w:lineRule="auto"/>
        <w:jc w:val="both"/>
        <w:rPr>
          <w:rFonts w:ascii="Arial" w:hAnsi="Arial" w:cs="Arial"/>
          <w:sz w:val="20"/>
          <w:szCs w:val="20"/>
          <w:lang w:val="en-GB"/>
        </w:rPr>
      </w:pPr>
    </w:p>
    <w:p w14:paraId="3A36A42C" w14:textId="77777777" w:rsidR="006625F5" w:rsidRPr="009B25F3" w:rsidRDefault="006625F5" w:rsidP="00AD4C25">
      <w:pPr>
        <w:pStyle w:val="Titre4"/>
        <w:spacing w:before="0" w:after="0"/>
        <w:rPr>
          <w:sz w:val="20"/>
          <w:szCs w:val="20"/>
        </w:rPr>
      </w:pPr>
      <w:bookmarkStart w:id="110" w:name="_Toc535236208"/>
      <w:r w:rsidRPr="009B25F3">
        <w:rPr>
          <w:sz w:val="20"/>
          <w:szCs w:val="20"/>
        </w:rPr>
        <w:t>Non compartment specific effect relevant to the food chain</w:t>
      </w:r>
      <w:bookmarkEnd w:id="110"/>
    </w:p>
    <w:p w14:paraId="5D4503A6" w14:textId="77777777" w:rsidR="00B222F5" w:rsidRPr="009B25F3" w:rsidRDefault="006625F5" w:rsidP="00AD4C25">
      <w:pPr>
        <w:spacing w:line="240" w:lineRule="auto"/>
        <w:jc w:val="both"/>
        <w:rPr>
          <w:rFonts w:ascii="Arial" w:hAnsi="Arial" w:cs="Arial"/>
          <w:sz w:val="20"/>
          <w:szCs w:val="20"/>
          <w:lang w:val="fr-FR"/>
        </w:rPr>
      </w:pPr>
      <w:r w:rsidRPr="009B25F3">
        <w:rPr>
          <w:rFonts w:ascii="Arial" w:hAnsi="Arial" w:cs="Arial"/>
          <w:sz w:val="20"/>
          <w:szCs w:val="20"/>
          <w:lang w:val="fr-FR"/>
        </w:rPr>
        <w:t xml:space="preserve">Refers to section </w:t>
      </w:r>
    </w:p>
    <w:p w14:paraId="3BA9E513" w14:textId="77777777" w:rsidR="006625F5" w:rsidRPr="009B25F3" w:rsidRDefault="006625F5" w:rsidP="00AD4C25">
      <w:pPr>
        <w:spacing w:line="240" w:lineRule="auto"/>
        <w:jc w:val="both"/>
        <w:rPr>
          <w:rFonts w:ascii="Arial" w:hAnsi="Arial" w:cs="Arial"/>
          <w:sz w:val="20"/>
          <w:szCs w:val="20"/>
          <w:lang w:val="fr-FR"/>
        </w:rPr>
      </w:pPr>
      <w:r w:rsidRPr="009B25F3">
        <w:rPr>
          <w:rFonts w:ascii="Arial" w:hAnsi="Arial" w:cs="Arial"/>
          <w:sz w:val="20"/>
          <w:szCs w:val="20"/>
          <w:lang w:val="en-GB"/>
        </w:rPr>
        <w:fldChar w:fldCharType="begin"/>
      </w:r>
      <w:r w:rsidRPr="009B25F3">
        <w:rPr>
          <w:rFonts w:ascii="Arial" w:hAnsi="Arial" w:cs="Arial"/>
          <w:sz w:val="20"/>
          <w:szCs w:val="20"/>
          <w:lang w:val="fr-FR"/>
        </w:rPr>
        <w:instrText xml:space="preserve"> REF _Ref349041417 \h </w:instrText>
      </w:r>
      <w:r w:rsidR="0072003C" w:rsidRPr="009B25F3">
        <w:rPr>
          <w:rFonts w:ascii="Arial" w:hAnsi="Arial" w:cs="Arial"/>
          <w:sz w:val="20"/>
          <w:szCs w:val="20"/>
          <w:lang w:val="fr-FR"/>
        </w:rPr>
        <w:instrText xml:space="preserve"> \* MERGEFORMAT </w:instrText>
      </w:r>
      <w:r w:rsidRPr="009B25F3">
        <w:rPr>
          <w:rFonts w:ascii="Arial" w:hAnsi="Arial" w:cs="Arial"/>
          <w:sz w:val="20"/>
          <w:szCs w:val="20"/>
          <w:lang w:val="en-GB"/>
        </w:rPr>
      </w:r>
      <w:r w:rsidRPr="009B25F3">
        <w:rPr>
          <w:rFonts w:ascii="Arial" w:hAnsi="Arial" w:cs="Arial"/>
          <w:sz w:val="20"/>
          <w:szCs w:val="20"/>
          <w:lang w:val="en-GB"/>
        </w:rPr>
        <w:fldChar w:fldCharType="separate"/>
      </w:r>
      <w:r w:rsidR="00185BEB">
        <w:rPr>
          <w:rFonts w:ascii="Arial" w:hAnsi="Arial" w:cs="Arial"/>
          <w:b/>
          <w:bCs/>
          <w:sz w:val="20"/>
          <w:szCs w:val="20"/>
          <w:lang w:val="fr-FR"/>
        </w:rPr>
        <w:t>Erreur ! Source du renvoi introuvable.</w:t>
      </w:r>
      <w:r w:rsidRPr="009B25F3">
        <w:rPr>
          <w:rFonts w:ascii="Arial" w:hAnsi="Arial" w:cs="Arial"/>
          <w:sz w:val="20"/>
          <w:szCs w:val="20"/>
          <w:lang w:val="en-GB"/>
        </w:rPr>
        <w:fldChar w:fldCharType="end"/>
      </w:r>
    </w:p>
    <w:p w14:paraId="7FC5E7B6" w14:textId="77777777" w:rsidR="006625F5" w:rsidRPr="009B25F3" w:rsidRDefault="006625F5" w:rsidP="00AD4C25">
      <w:pPr>
        <w:pStyle w:val="Titre4"/>
        <w:spacing w:before="0" w:after="0"/>
        <w:rPr>
          <w:sz w:val="20"/>
          <w:szCs w:val="20"/>
        </w:rPr>
      </w:pPr>
      <w:bookmarkStart w:id="111" w:name="_Toc535236209"/>
      <w:r w:rsidRPr="009B25F3">
        <w:rPr>
          <w:sz w:val="20"/>
          <w:szCs w:val="20"/>
        </w:rPr>
        <w:t>Summary of PNECs</w:t>
      </w:r>
      <w:bookmarkEnd w:id="111"/>
    </w:p>
    <w:p w14:paraId="66571AD7"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Refers to section </w:t>
      </w:r>
      <w:r w:rsidRPr="009B25F3">
        <w:rPr>
          <w:rFonts w:ascii="Arial" w:hAnsi="Arial" w:cs="Arial"/>
          <w:sz w:val="20"/>
          <w:szCs w:val="20"/>
          <w:lang w:val="en-GB"/>
        </w:rPr>
        <w:fldChar w:fldCharType="begin"/>
      </w:r>
      <w:r w:rsidRPr="009B25F3">
        <w:rPr>
          <w:rFonts w:ascii="Arial" w:hAnsi="Arial" w:cs="Arial"/>
          <w:sz w:val="20"/>
          <w:szCs w:val="20"/>
          <w:lang w:val="en-GB"/>
        </w:rPr>
        <w:instrText xml:space="preserve"> REF _Ref349041479 \h </w:instrText>
      </w:r>
      <w:r w:rsidR="0072003C" w:rsidRPr="009B25F3">
        <w:rPr>
          <w:rFonts w:ascii="Arial" w:hAnsi="Arial" w:cs="Arial"/>
          <w:sz w:val="20"/>
          <w:szCs w:val="20"/>
          <w:lang w:val="en-GB"/>
        </w:rPr>
        <w:instrText xml:space="preserve"> \* MERGEFORMAT </w:instrText>
      </w:r>
      <w:r w:rsidRPr="009B25F3">
        <w:rPr>
          <w:rFonts w:ascii="Arial" w:hAnsi="Arial" w:cs="Arial"/>
          <w:sz w:val="20"/>
          <w:szCs w:val="20"/>
          <w:lang w:val="en-GB"/>
        </w:rPr>
      </w:r>
      <w:r w:rsidRPr="009B25F3">
        <w:rPr>
          <w:rFonts w:ascii="Arial" w:hAnsi="Arial" w:cs="Arial"/>
          <w:sz w:val="20"/>
          <w:szCs w:val="20"/>
          <w:lang w:val="en-GB"/>
        </w:rPr>
        <w:fldChar w:fldCharType="separate"/>
      </w:r>
      <w:r w:rsidR="00185BEB" w:rsidRPr="001517EC">
        <w:rPr>
          <w:rFonts w:ascii="Arial" w:hAnsi="Arial" w:cs="Arial"/>
          <w:sz w:val="20"/>
          <w:szCs w:val="20"/>
          <w:lang w:val="en-GB"/>
        </w:rPr>
        <w:t>Summary of PNECs of the active substance brodifacoum</w:t>
      </w:r>
      <w:r w:rsidRPr="009B25F3">
        <w:rPr>
          <w:rFonts w:ascii="Arial" w:hAnsi="Arial" w:cs="Arial"/>
          <w:sz w:val="20"/>
          <w:szCs w:val="20"/>
          <w:lang w:val="en-GB"/>
        </w:rPr>
        <w:fldChar w:fldCharType="end"/>
      </w:r>
    </w:p>
    <w:p w14:paraId="36AD8F56" w14:textId="77777777" w:rsidR="006E24BC" w:rsidRPr="009B25F3" w:rsidRDefault="006E24BC" w:rsidP="00AD4C25">
      <w:pPr>
        <w:spacing w:line="240" w:lineRule="auto"/>
        <w:jc w:val="both"/>
        <w:rPr>
          <w:rFonts w:ascii="Arial" w:hAnsi="Arial" w:cs="Arial"/>
          <w:sz w:val="20"/>
          <w:szCs w:val="20"/>
          <w:lang w:val="en-GB"/>
        </w:rPr>
      </w:pPr>
    </w:p>
    <w:p w14:paraId="3B6098EE" w14:textId="77777777" w:rsidR="006625F5" w:rsidRPr="009B25F3" w:rsidRDefault="006625F5" w:rsidP="00AD4C25">
      <w:pPr>
        <w:pStyle w:val="Titre3"/>
        <w:spacing w:before="0" w:after="0"/>
        <w:rPr>
          <w:rFonts w:eastAsia="Times New Roman"/>
          <w:sz w:val="20"/>
          <w:szCs w:val="20"/>
        </w:rPr>
      </w:pPr>
      <w:bookmarkStart w:id="112" w:name="_Toc535236210"/>
      <w:r w:rsidRPr="009B25F3">
        <w:rPr>
          <w:sz w:val="20"/>
          <w:szCs w:val="20"/>
        </w:rPr>
        <w:t>Environmental exposure assessment</w:t>
      </w:r>
      <w:bookmarkEnd w:id="112"/>
    </w:p>
    <w:p w14:paraId="03D7AF44" w14:textId="77777777" w:rsidR="006E24BC" w:rsidRPr="009B25F3" w:rsidRDefault="006E24BC" w:rsidP="00AD4C25">
      <w:pPr>
        <w:spacing w:line="240" w:lineRule="auto"/>
        <w:jc w:val="both"/>
        <w:rPr>
          <w:rFonts w:ascii="Arial" w:eastAsia="Times New Roman" w:hAnsi="Arial" w:cs="Arial"/>
          <w:sz w:val="20"/>
          <w:szCs w:val="20"/>
          <w:lang w:val="en-GB"/>
        </w:rPr>
      </w:pPr>
    </w:p>
    <w:p w14:paraId="046B7E27" w14:textId="77777777" w:rsidR="006E24BC" w:rsidRPr="009B25F3" w:rsidRDefault="006E24BC"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As the product contains no substances of concern except brodifacoum, it is considered that risks posed to environment following the use of FANGA B+ can adequately be assessed based on the evaluation conducted for the active substance. Therefore the exposure assessment is carried out with the data obtained from the active substance brodifacoum only.</w:t>
      </w:r>
    </w:p>
    <w:p w14:paraId="2AD3455B" w14:textId="77777777" w:rsidR="00B222F5" w:rsidRPr="009B25F3" w:rsidRDefault="00B222F5" w:rsidP="00AD4C25">
      <w:pPr>
        <w:spacing w:line="240" w:lineRule="auto"/>
        <w:jc w:val="both"/>
        <w:rPr>
          <w:rFonts w:ascii="Arial" w:eastAsia="Times New Roman" w:hAnsi="Arial" w:cs="Arial"/>
          <w:sz w:val="20"/>
          <w:szCs w:val="20"/>
          <w:lang w:val="en-GB"/>
        </w:rPr>
      </w:pPr>
    </w:p>
    <w:p w14:paraId="06188DD4" w14:textId="77777777" w:rsidR="006E24BC" w:rsidRPr="009B25F3" w:rsidRDefault="006E24BC"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The product FANGA B+ is a rodenticide bait containing 0.001% brodifacoum (0.01 g/kg). The product is in the form ofa paste</w:t>
      </w:r>
      <w:r w:rsidR="00792266" w:rsidRPr="009B25F3">
        <w:rPr>
          <w:rFonts w:ascii="Arial" w:eastAsia="Times New Roman" w:hAnsi="Arial" w:cs="Arial"/>
          <w:sz w:val="20"/>
          <w:szCs w:val="20"/>
          <w:lang w:val="en-GB"/>
        </w:rPr>
        <w:t xml:space="preserve"> </w:t>
      </w:r>
      <w:r w:rsidRPr="009B25F3">
        <w:rPr>
          <w:rFonts w:ascii="Arial" w:eastAsia="Times New Roman" w:hAnsi="Arial" w:cs="Arial"/>
          <w:sz w:val="20"/>
          <w:szCs w:val="20"/>
          <w:lang w:val="en-GB"/>
        </w:rPr>
        <w:t>(individually packaged in sachet). Baits are placed in secured bait box for professional and non-professional users. The product is used as 40 g for mouse and 200 g for rat / bait point. The secured bait points are refilled 4 times over 28 days. Dead rodents and unconsumed baits are removed each week.</w:t>
      </w:r>
    </w:p>
    <w:p w14:paraId="7705A25A" w14:textId="77777777" w:rsidR="00792266" w:rsidRPr="009B25F3" w:rsidRDefault="00792266" w:rsidP="00AD4C25">
      <w:pPr>
        <w:spacing w:line="240" w:lineRule="auto"/>
        <w:jc w:val="both"/>
        <w:rPr>
          <w:rFonts w:ascii="Arial" w:eastAsia="Times New Roman" w:hAnsi="Arial" w:cs="Arial"/>
          <w:sz w:val="20"/>
          <w:szCs w:val="20"/>
          <w:lang w:val="en-GB"/>
        </w:rPr>
      </w:pPr>
    </w:p>
    <w:p w14:paraId="2E325A92" w14:textId="77777777" w:rsidR="006E24BC" w:rsidRPr="009B25F3" w:rsidRDefault="006E24BC"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FANGA B+ is used in the following areas:</w:t>
      </w:r>
    </w:p>
    <w:p w14:paraId="5CC960E3" w14:textId="77777777" w:rsidR="006E24BC" w:rsidRPr="009B25F3" w:rsidRDefault="006E24BC" w:rsidP="009B25F3">
      <w:pPr>
        <w:pStyle w:val="Paragraphedeliste"/>
        <w:numPr>
          <w:ilvl w:val="0"/>
          <w:numId w:val="14"/>
        </w:numPr>
        <w:suppressAutoHyphens w:val="0"/>
        <w:spacing w:line="240" w:lineRule="auto"/>
        <w:contextualSpacing/>
        <w:jc w:val="both"/>
        <w:rPr>
          <w:rFonts w:ascii="Arial" w:eastAsia="Times New Roman" w:hAnsi="Arial" w:cs="Arial"/>
          <w:sz w:val="20"/>
          <w:szCs w:val="20"/>
          <w:lang w:val="en-GB"/>
        </w:rPr>
      </w:pPr>
      <w:r w:rsidRPr="009B25F3">
        <w:rPr>
          <w:rFonts w:ascii="Arial" w:eastAsia="Times New Roman" w:hAnsi="Arial" w:cs="Arial"/>
          <w:sz w:val="20"/>
          <w:szCs w:val="20"/>
          <w:lang w:val="en-GB"/>
        </w:rPr>
        <w:t>In and around buildings (professional and non-professional use);</w:t>
      </w:r>
    </w:p>
    <w:p w14:paraId="3496DA1A" w14:textId="77777777" w:rsidR="006E24BC" w:rsidRPr="009B25F3" w:rsidRDefault="006E24BC" w:rsidP="009B25F3">
      <w:pPr>
        <w:pStyle w:val="Paragraphedeliste"/>
        <w:numPr>
          <w:ilvl w:val="0"/>
          <w:numId w:val="14"/>
        </w:numPr>
        <w:suppressAutoHyphens w:val="0"/>
        <w:spacing w:line="240" w:lineRule="auto"/>
        <w:contextualSpacing/>
        <w:jc w:val="both"/>
        <w:rPr>
          <w:rFonts w:ascii="Arial" w:eastAsia="Times New Roman" w:hAnsi="Arial" w:cs="Arial"/>
          <w:sz w:val="20"/>
          <w:szCs w:val="20"/>
          <w:lang w:val="en-GB"/>
        </w:rPr>
      </w:pPr>
      <w:r w:rsidRPr="009B25F3">
        <w:rPr>
          <w:rFonts w:ascii="Arial" w:eastAsia="Times New Roman" w:hAnsi="Arial" w:cs="Arial"/>
          <w:sz w:val="20"/>
          <w:szCs w:val="20"/>
          <w:lang w:val="en-GB"/>
        </w:rPr>
        <w:t>Open areas (professional and non-professional use);</w:t>
      </w:r>
    </w:p>
    <w:p w14:paraId="1A39F808" w14:textId="77777777" w:rsidR="006E24BC" w:rsidRPr="009B25F3" w:rsidRDefault="006E24BC" w:rsidP="009B25F3">
      <w:pPr>
        <w:pStyle w:val="Paragraphedeliste"/>
        <w:numPr>
          <w:ilvl w:val="0"/>
          <w:numId w:val="14"/>
        </w:numPr>
        <w:suppressAutoHyphens w:val="0"/>
        <w:spacing w:line="240" w:lineRule="auto"/>
        <w:contextualSpacing/>
        <w:jc w:val="both"/>
        <w:rPr>
          <w:rFonts w:ascii="Arial" w:eastAsia="Times New Roman" w:hAnsi="Arial" w:cs="Arial"/>
          <w:sz w:val="20"/>
          <w:szCs w:val="20"/>
          <w:lang w:val="en-GB"/>
        </w:rPr>
      </w:pPr>
      <w:r w:rsidRPr="009B25F3">
        <w:rPr>
          <w:rFonts w:ascii="Arial" w:eastAsia="Times New Roman" w:hAnsi="Arial" w:cs="Arial"/>
          <w:sz w:val="20"/>
          <w:szCs w:val="20"/>
          <w:lang w:val="en-GB"/>
        </w:rPr>
        <w:t>Waste dumps area (professional use only).</w:t>
      </w:r>
    </w:p>
    <w:p w14:paraId="3CED038D" w14:textId="77777777" w:rsidR="006E24BC" w:rsidRPr="009B25F3" w:rsidRDefault="006E24BC"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For the intended uses, the terrestrial (including groundwater) compartment is the only relevant compartment of release. The risks are also calculated for primary and secondary poisoning.</w:t>
      </w:r>
    </w:p>
    <w:p w14:paraId="6BAE1E59" w14:textId="77777777" w:rsidR="006625F5" w:rsidRPr="009B25F3" w:rsidRDefault="006625F5" w:rsidP="00AD4C25">
      <w:pPr>
        <w:spacing w:line="240" w:lineRule="auto"/>
        <w:jc w:val="both"/>
        <w:rPr>
          <w:rFonts w:ascii="Arial" w:hAnsi="Arial" w:cs="Arial"/>
          <w:sz w:val="20"/>
          <w:szCs w:val="20"/>
          <w:lang w:val="en-GB"/>
        </w:rPr>
      </w:pPr>
    </w:p>
    <w:p w14:paraId="11CF2C47" w14:textId="77777777" w:rsidR="00B222F5" w:rsidRPr="009B25F3" w:rsidRDefault="00B222F5" w:rsidP="00AD4C25">
      <w:pPr>
        <w:spacing w:line="240" w:lineRule="auto"/>
        <w:jc w:val="both"/>
        <w:rPr>
          <w:rFonts w:ascii="Arial" w:hAnsi="Arial" w:cs="Arial"/>
          <w:sz w:val="20"/>
          <w:szCs w:val="20"/>
          <w:lang w:val="en-GB"/>
        </w:rPr>
      </w:pPr>
    </w:p>
    <w:p w14:paraId="53E261A7" w14:textId="77777777" w:rsidR="006625F5" w:rsidRPr="009B25F3" w:rsidRDefault="006625F5" w:rsidP="00AD4C25">
      <w:pPr>
        <w:pStyle w:val="Titre4"/>
        <w:spacing w:before="0" w:after="0"/>
        <w:rPr>
          <w:color w:val="000000"/>
          <w:sz w:val="20"/>
          <w:szCs w:val="20"/>
          <w:lang w:val="en-US"/>
        </w:rPr>
      </w:pPr>
      <w:bookmarkStart w:id="113" w:name="_Toc535236211"/>
      <w:r w:rsidRPr="009B25F3">
        <w:rPr>
          <w:sz w:val="20"/>
          <w:szCs w:val="20"/>
        </w:rPr>
        <w:t>Aquatic compartment (surface water, sediment, STP)</w:t>
      </w:r>
      <w:bookmarkEnd w:id="113"/>
    </w:p>
    <w:p w14:paraId="2EC936E9" w14:textId="77777777" w:rsidR="006625F5" w:rsidRPr="009B25F3" w:rsidRDefault="006625F5" w:rsidP="00AD4C25">
      <w:pPr>
        <w:spacing w:line="240" w:lineRule="auto"/>
        <w:jc w:val="both"/>
        <w:rPr>
          <w:rFonts w:ascii="Arial" w:hAnsi="Arial" w:cs="Arial"/>
          <w:color w:val="000000"/>
          <w:sz w:val="20"/>
          <w:szCs w:val="20"/>
          <w:lang w:val="en-US"/>
        </w:rPr>
      </w:pPr>
    </w:p>
    <w:p w14:paraId="784C4A0E" w14:textId="77777777" w:rsidR="006E24BC" w:rsidRPr="009B25F3" w:rsidRDefault="006E24BC" w:rsidP="00AD4C25">
      <w:pPr>
        <w:spacing w:line="240" w:lineRule="auto"/>
        <w:jc w:val="both"/>
        <w:rPr>
          <w:rFonts w:ascii="Arial" w:hAnsi="Arial" w:cs="Arial"/>
          <w:sz w:val="20"/>
          <w:szCs w:val="20"/>
        </w:rPr>
      </w:pPr>
      <w:r w:rsidRPr="009B25F3">
        <w:rPr>
          <w:rFonts w:ascii="Arial" w:hAnsi="Arial" w:cs="Arial"/>
          <w:color w:val="000000"/>
          <w:sz w:val="20"/>
          <w:szCs w:val="20"/>
          <w:lang w:val="en-US"/>
        </w:rPr>
        <w:t xml:space="preserve">Exposure of the aquatic compartment </w:t>
      </w:r>
      <w:r w:rsidRPr="009B25F3">
        <w:rPr>
          <w:rFonts w:ascii="Arial" w:hAnsi="Arial" w:cs="Arial"/>
          <w:i/>
          <w:color w:val="000000"/>
          <w:sz w:val="20"/>
          <w:szCs w:val="20"/>
          <w:lang w:val="en-US"/>
        </w:rPr>
        <w:t>via</w:t>
      </w:r>
      <w:r w:rsidRPr="009B25F3">
        <w:rPr>
          <w:rFonts w:ascii="Arial" w:hAnsi="Arial" w:cs="Arial"/>
          <w:color w:val="000000"/>
          <w:sz w:val="20"/>
          <w:szCs w:val="20"/>
          <w:lang w:val="en-US"/>
        </w:rPr>
        <w:t xml:space="preserve"> the STP after the treatment with rodenticides is only relevant for sewers. Contamination of surface water, STP or sediment with brodifacoum from the placing of bait in and around buildings, in open areas or in waste dumps is considered negligible according to the ESD PT14.</w:t>
      </w:r>
    </w:p>
    <w:p w14:paraId="21C1EAE2" w14:textId="77777777" w:rsidR="006E24BC" w:rsidRPr="009B25F3" w:rsidRDefault="006E24BC" w:rsidP="00AD4C25">
      <w:pPr>
        <w:spacing w:line="240" w:lineRule="auto"/>
        <w:jc w:val="both"/>
        <w:rPr>
          <w:rFonts w:ascii="Arial" w:hAnsi="Arial" w:cs="Arial"/>
          <w:sz w:val="20"/>
          <w:szCs w:val="20"/>
        </w:rPr>
      </w:pPr>
    </w:p>
    <w:p w14:paraId="275C93E1" w14:textId="77777777" w:rsidR="006625F5" w:rsidRPr="009B25F3" w:rsidRDefault="006625F5" w:rsidP="00AD4C25">
      <w:pPr>
        <w:pStyle w:val="Titre4"/>
        <w:spacing w:before="0" w:after="0"/>
        <w:rPr>
          <w:sz w:val="20"/>
          <w:szCs w:val="20"/>
        </w:rPr>
      </w:pPr>
      <w:bookmarkStart w:id="114" w:name="_Toc535236212"/>
      <w:r w:rsidRPr="009B25F3">
        <w:rPr>
          <w:sz w:val="20"/>
          <w:szCs w:val="20"/>
        </w:rPr>
        <w:t>Atmospheric compartment</w:t>
      </w:r>
      <w:bookmarkEnd w:id="114"/>
    </w:p>
    <w:p w14:paraId="25A1E5EC" w14:textId="77777777" w:rsidR="006E24BC" w:rsidRPr="009B25F3" w:rsidRDefault="006E24BC" w:rsidP="00AD4C25">
      <w:pPr>
        <w:spacing w:line="240" w:lineRule="auto"/>
        <w:jc w:val="both"/>
        <w:rPr>
          <w:rFonts w:ascii="Arial" w:hAnsi="Arial" w:cs="Arial"/>
          <w:sz w:val="20"/>
          <w:szCs w:val="20"/>
          <w:lang w:val="en-GB"/>
        </w:rPr>
      </w:pPr>
    </w:p>
    <w:p w14:paraId="4EFE57A4" w14:textId="77777777" w:rsidR="006E24BC" w:rsidRPr="009B25F3" w:rsidRDefault="006E24BC" w:rsidP="00AD4C25">
      <w:pPr>
        <w:spacing w:line="240" w:lineRule="auto"/>
        <w:jc w:val="both"/>
        <w:rPr>
          <w:rFonts w:ascii="Arial" w:hAnsi="Arial" w:cs="Arial"/>
          <w:sz w:val="20"/>
          <w:szCs w:val="20"/>
          <w:lang w:val="en-GB" w:eastAsia="en-US"/>
        </w:rPr>
      </w:pPr>
      <w:r w:rsidRPr="009B25F3">
        <w:rPr>
          <w:rFonts w:ascii="Arial" w:hAnsi="Arial" w:cs="Arial"/>
          <w:sz w:val="20"/>
          <w:szCs w:val="20"/>
          <w:lang w:val="en-GB"/>
        </w:rPr>
        <w:t>Due to its physico-chemical properties (low vapour pressure of 2.6 x 10</w:t>
      </w:r>
      <w:r w:rsidRPr="009B25F3">
        <w:rPr>
          <w:rFonts w:ascii="Arial" w:hAnsi="Arial" w:cs="Arial"/>
          <w:sz w:val="20"/>
          <w:szCs w:val="20"/>
          <w:vertAlign w:val="superscript"/>
          <w:lang w:val="en-GB"/>
        </w:rPr>
        <w:t>-22</w:t>
      </w:r>
      <w:r w:rsidRPr="009B25F3">
        <w:rPr>
          <w:rFonts w:ascii="Arial" w:hAnsi="Arial" w:cs="Arial"/>
          <w:sz w:val="20"/>
          <w:szCs w:val="20"/>
          <w:lang w:val="en-GB"/>
        </w:rPr>
        <w:t xml:space="preserve"> Pa at 20°C and low </w:t>
      </w:r>
      <w:r w:rsidRPr="009B25F3">
        <w:rPr>
          <w:rFonts w:ascii="Arial" w:hAnsi="Arial" w:cs="Arial"/>
          <w:sz w:val="20"/>
          <w:szCs w:val="20"/>
          <w:lang w:val="en-GB" w:eastAsia="en-US"/>
        </w:rPr>
        <w:t>Henry’s law constant of 2.35 x 10</w:t>
      </w:r>
      <w:r w:rsidRPr="009B25F3">
        <w:rPr>
          <w:rFonts w:ascii="Arial" w:hAnsi="Arial" w:cs="Arial"/>
          <w:sz w:val="20"/>
          <w:szCs w:val="20"/>
          <w:vertAlign w:val="superscript"/>
          <w:lang w:val="en-GB" w:eastAsia="en-US"/>
        </w:rPr>
        <w:t>-18</w:t>
      </w:r>
      <w:r w:rsidRPr="009B25F3">
        <w:rPr>
          <w:rFonts w:ascii="Arial" w:hAnsi="Arial" w:cs="Arial"/>
          <w:sz w:val="20"/>
          <w:szCs w:val="20"/>
          <w:lang w:val="en-GB" w:eastAsia="en-US"/>
        </w:rPr>
        <w:t xml:space="preserve"> Pa.m</w:t>
      </w:r>
      <w:r w:rsidRPr="009B25F3">
        <w:rPr>
          <w:rFonts w:ascii="Arial" w:hAnsi="Arial" w:cs="Arial"/>
          <w:sz w:val="20"/>
          <w:szCs w:val="20"/>
          <w:vertAlign w:val="superscript"/>
          <w:lang w:val="en-GB" w:eastAsia="en-US"/>
        </w:rPr>
        <w:t>3</w:t>
      </w:r>
      <w:r w:rsidRPr="009B25F3">
        <w:rPr>
          <w:rFonts w:ascii="Arial" w:hAnsi="Arial" w:cs="Arial"/>
          <w:sz w:val="20"/>
          <w:szCs w:val="20"/>
          <w:lang w:val="en-GB" w:eastAsia="en-US"/>
        </w:rPr>
        <w:t>.mol</w:t>
      </w:r>
      <w:r w:rsidRPr="009B25F3">
        <w:rPr>
          <w:rFonts w:ascii="Arial" w:hAnsi="Arial" w:cs="Arial"/>
          <w:sz w:val="20"/>
          <w:szCs w:val="20"/>
          <w:vertAlign w:val="superscript"/>
          <w:lang w:val="en-GB" w:eastAsia="en-US"/>
        </w:rPr>
        <w:t>-1</w:t>
      </w:r>
      <w:r w:rsidRPr="009B25F3">
        <w:rPr>
          <w:rFonts w:ascii="Arial" w:hAnsi="Arial" w:cs="Arial"/>
          <w:sz w:val="20"/>
          <w:szCs w:val="20"/>
          <w:lang w:val="en-GB" w:eastAsia="en-US"/>
        </w:rPr>
        <w:t>), brodifacoum is not expected to be present in the atmosphere in significant quantities.</w:t>
      </w:r>
      <w:r w:rsidR="00792266" w:rsidRPr="009B25F3">
        <w:rPr>
          <w:rFonts w:ascii="Arial" w:hAnsi="Arial" w:cs="Arial"/>
          <w:sz w:val="20"/>
          <w:szCs w:val="20"/>
          <w:lang w:val="en-GB" w:eastAsia="en-US"/>
        </w:rPr>
        <w:t xml:space="preserve"> </w:t>
      </w:r>
      <w:r w:rsidRPr="009B25F3">
        <w:rPr>
          <w:rFonts w:ascii="Arial" w:hAnsi="Arial" w:cs="Arial"/>
          <w:sz w:val="20"/>
          <w:szCs w:val="20"/>
          <w:lang w:val="en-GB" w:eastAsia="en-US"/>
        </w:rPr>
        <w:t xml:space="preserve">The exposure of air is therefore considered negligible for the application of </w:t>
      </w:r>
      <w:r w:rsidRPr="009B25F3">
        <w:rPr>
          <w:rFonts w:ascii="Arial" w:eastAsia="Times New Roman" w:hAnsi="Arial" w:cs="Arial"/>
          <w:sz w:val="20"/>
          <w:szCs w:val="20"/>
          <w:lang w:val="en-GB"/>
        </w:rPr>
        <w:t>FANGA B+</w:t>
      </w:r>
      <w:r w:rsidRPr="009B25F3">
        <w:rPr>
          <w:rFonts w:ascii="Arial" w:hAnsi="Arial" w:cs="Arial"/>
          <w:sz w:val="20"/>
          <w:szCs w:val="20"/>
          <w:lang w:val="en-GB" w:eastAsia="en-US"/>
        </w:rPr>
        <w:t xml:space="preserve"> biocidal product.</w:t>
      </w:r>
    </w:p>
    <w:p w14:paraId="0E74FE4E" w14:textId="77777777" w:rsidR="006E24BC" w:rsidRPr="009B25F3" w:rsidRDefault="006E24BC" w:rsidP="00AD4C25">
      <w:pPr>
        <w:spacing w:line="240" w:lineRule="auto"/>
        <w:jc w:val="both"/>
        <w:rPr>
          <w:rFonts w:ascii="Arial" w:hAnsi="Arial" w:cs="Arial"/>
          <w:sz w:val="20"/>
          <w:szCs w:val="20"/>
        </w:rPr>
      </w:pPr>
    </w:p>
    <w:p w14:paraId="394CB401" w14:textId="77777777" w:rsidR="00B222F5" w:rsidRPr="009B25F3" w:rsidRDefault="00B222F5" w:rsidP="00AD4C25">
      <w:pPr>
        <w:spacing w:line="240" w:lineRule="auto"/>
        <w:jc w:val="both"/>
        <w:rPr>
          <w:rFonts w:ascii="Arial" w:hAnsi="Arial" w:cs="Arial"/>
          <w:sz w:val="20"/>
          <w:szCs w:val="20"/>
        </w:rPr>
      </w:pPr>
    </w:p>
    <w:p w14:paraId="4EA250A5" w14:textId="77777777" w:rsidR="006625F5" w:rsidRPr="009B25F3" w:rsidRDefault="006625F5" w:rsidP="00AD4C25">
      <w:pPr>
        <w:pStyle w:val="Titre4"/>
        <w:spacing w:before="0" w:after="0"/>
        <w:rPr>
          <w:sz w:val="20"/>
          <w:szCs w:val="20"/>
        </w:rPr>
      </w:pPr>
      <w:bookmarkStart w:id="115" w:name="_Toc535236213"/>
      <w:r w:rsidRPr="009B25F3">
        <w:rPr>
          <w:sz w:val="20"/>
          <w:szCs w:val="20"/>
        </w:rPr>
        <w:t>Terrestrial compartment (soil and groundwater)</w:t>
      </w:r>
      <w:bookmarkEnd w:id="115"/>
    </w:p>
    <w:p w14:paraId="43FCB251" w14:textId="77777777" w:rsidR="006625F5" w:rsidRPr="009B25F3" w:rsidRDefault="006625F5" w:rsidP="00AD4C25">
      <w:pPr>
        <w:pStyle w:val="Titre5"/>
        <w:spacing w:before="0" w:after="0"/>
        <w:rPr>
          <w:sz w:val="20"/>
          <w:szCs w:val="20"/>
        </w:rPr>
      </w:pPr>
      <w:bookmarkStart w:id="116" w:name="_Ref327961985"/>
      <w:r w:rsidRPr="009B25F3">
        <w:rPr>
          <w:sz w:val="20"/>
          <w:szCs w:val="20"/>
        </w:rPr>
        <w:t>In and around buildings</w:t>
      </w:r>
    </w:p>
    <w:p w14:paraId="5051A83D" w14:textId="77777777" w:rsidR="006625F5" w:rsidRPr="009B25F3" w:rsidRDefault="006625F5" w:rsidP="00AD4C25">
      <w:pPr>
        <w:spacing w:line="240" w:lineRule="auto"/>
        <w:jc w:val="both"/>
        <w:rPr>
          <w:rFonts w:ascii="Arial" w:hAnsi="Arial" w:cs="Arial"/>
          <w:sz w:val="20"/>
          <w:szCs w:val="20"/>
          <w:lang w:val="en-GB"/>
        </w:rPr>
      </w:pPr>
    </w:p>
    <w:bookmarkEnd w:id="116"/>
    <w:p w14:paraId="67B00BB1"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The exposure assessment has been carried out according to the </w:t>
      </w:r>
      <w:r w:rsidRPr="009B25F3">
        <w:rPr>
          <w:rFonts w:ascii="Arial" w:hAnsi="Arial" w:cs="Arial"/>
          <w:bCs/>
          <w:color w:val="000000"/>
          <w:sz w:val="20"/>
          <w:szCs w:val="20"/>
          <w:lang w:val="en-GB"/>
        </w:rPr>
        <w:t>ESD (Larsen, 2003)</w:t>
      </w:r>
      <w:r w:rsidRPr="009B25F3">
        <w:rPr>
          <w:rFonts w:ascii="Arial" w:hAnsi="Arial" w:cs="Arial"/>
          <w:sz w:val="20"/>
          <w:szCs w:val="20"/>
          <w:lang w:val="en-GB"/>
        </w:rPr>
        <w:t xml:space="preserve"> for rodenticides (ESD PT14)</w:t>
      </w:r>
      <w:r w:rsidRPr="009B25F3">
        <w:rPr>
          <w:rStyle w:val="Appelnotedebasdep"/>
          <w:rFonts w:ascii="Arial" w:hAnsi="Arial" w:cs="Arial"/>
          <w:sz w:val="20"/>
          <w:szCs w:val="20"/>
          <w:lang w:val="en-GB"/>
        </w:rPr>
        <w:footnoteReference w:id="24"/>
      </w:r>
      <w:r w:rsidRPr="009B25F3">
        <w:rPr>
          <w:rFonts w:ascii="Arial" w:hAnsi="Arial" w:cs="Arial"/>
          <w:sz w:val="20"/>
          <w:szCs w:val="20"/>
          <w:lang w:val="en-GB"/>
        </w:rPr>
        <w:t xml:space="preserve"> and the GBPR IV Part B</w:t>
      </w:r>
      <w:r w:rsidRPr="009B25F3">
        <w:rPr>
          <w:rStyle w:val="Appelnotedebasdep"/>
          <w:rFonts w:ascii="Arial" w:hAnsi="Arial" w:cs="Arial"/>
          <w:sz w:val="20"/>
          <w:szCs w:val="20"/>
          <w:lang w:val="en-GB"/>
        </w:rPr>
        <w:footnoteReference w:id="25"/>
      </w:r>
      <w:r w:rsidRPr="009B25F3">
        <w:rPr>
          <w:rFonts w:ascii="Arial" w:hAnsi="Arial" w:cs="Arial"/>
          <w:sz w:val="20"/>
          <w:szCs w:val="20"/>
          <w:lang w:val="en-GB"/>
        </w:rPr>
        <w:t>. The ESD PT14 indicates that the only primary compartment to be exposed during a use in and around buildings is the terrestrial compartment. Emission calculations to soil and groundwater were conducted with the default parameters of the ESD PT14 as well as the specific information on the product provided by the applicant:</w:t>
      </w:r>
    </w:p>
    <w:p w14:paraId="67BD75D7" w14:textId="77777777" w:rsidR="006E24BC" w:rsidRPr="009B25F3" w:rsidRDefault="006E24BC" w:rsidP="009B25F3">
      <w:pPr>
        <w:numPr>
          <w:ilvl w:val="0"/>
          <w:numId w:val="15"/>
        </w:numPr>
        <w:suppressAutoHyphens w:val="0"/>
        <w:spacing w:line="240" w:lineRule="auto"/>
        <w:jc w:val="both"/>
        <w:rPr>
          <w:rFonts w:ascii="Arial" w:hAnsi="Arial" w:cs="Arial"/>
          <w:sz w:val="20"/>
          <w:szCs w:val="20"/>
          <w:lang w:val="en-GB"/>
        </w:rPr>
      </w:pPr>
      <w:r w:rsidRPr="009B25F3">
        <w:rPr>
          <w:rFonts w:ascii="Arial" w:hAnsi="Arial" w:cs="Arial"/>
          <w:sz w:val="20"/>
          <w:szCs w:val="20"/>
          <w:lang w:val="en-GB"/>
        </w:rPr>
        <w:t>A brodifacoum concentration of 0.001% (w/w),</w:t>
      </w:r>
    </w:p>
    <w:p w14:paraId="6A5EB290" w14:textId="77777777" w:rsidR="006E24BC" w:rsidRPr="009B25F3" w:rsidRDefault="006E24BC" w:rsidP="009B25F3">
      <w:pPr>
        <w:pStyle w:val="Paragraphedeliste"/>
        <w:numPr>
          <w:ilvl w:val="0"/>
          <w:numId w:val="15"/>
        </w:numPr>
        <w:suppressAutoHyphens w:val="0"/>
        <w:spacing w:line="240" w:lineRule="auto"/>
        <w:contextualSpacing/>
        <w:jc w:val="both"/>
        <w:rPr>
          <w:rFonts w:ascii="Arial" w:hAnsi="Arial" w:cs="Arial"/>
          <w:sz w:val="20"/>
          <w:szCs w:val="20"/>
          <w:lang w:val="en-GB"/>
        </w:rPr>
      </w:pPr>
      <w:r w:rsidRPr="009B25F3">
        <w:rPr>
          <w:rFonts w:ascii="Arial" w:hAnsi="Arial" w:cs="Arial"/>
          <w:sz w:val="20"/>
          <w:szCs w:val="20"/>
          <w:lang w:val="en-GB"/>
        </w:rPr>
        <w:t>The protection of baits in bait stations,</w:t>
      </w:r>
    </w:p>
    <w:p w14:paraId="4DF52903" w14:textId="77777777" w:rsidR="006E24BC" w:rsidRPr="009B25F3" w:rsidRDefault="006E24BC" w:rsidP="009B25F3">
      <w:pPr>
        <w:numPr>
          <w:ilvl w:val="0"/>
          <w:numId w:val="15"/>
        </w:numPr>
        <w:suppressAutoHyphens w:val="0"/>
        <w:spacing w:line="240" w:lineRule="auto"/>
        <w:jc w:val="both"/>
        <w:rPr>
          <w:rFonts w:ascii="Arial" w:hAnsi="Arial" w:cs="Arial"/>
          <w:sz w:val="20"/>
          <w:szCs w:val="20"/>
          <w:lang w:val="en-GB"/>
        </w:rPr>
      </w:pPr>
      <w:r w:rsidRPr="009B25F3">
        <w:rPr>
          <w:rFonts w:ascii="Arial" w:hAnsi="Arial" w:cs="Arial"/>
          <w:sz w:val="20"/>
          <w:szCs w:val="20"/>
          <w:lang w:val="en-GB"/>
        </w:rPr>
        <w:t>Maximal dose rates: 200 g for rats and 40 g for mice,</w:t>
      </w:r>
    </w:p>
    <w:p w14:paraId="513324BE" w14:textId="77777777" w:rsidR="006E24BC" w:rsidRPr="009B25F3" w:rsidRDefault="006E24BC" w:rsidP="009B25F3">
      <w:pPr>
        <w:numPr>
          <w:ilvl w:val="0"/>
          <w:numId w:val="15"/>
        </w:numPr>
        <w:suppressAutoHyphens w:val="0"/>
        <w:spacing w:line="240" w:lineRule="auto"/>
        <w:jc w:val="both"/>
        <w:rPr>
          <w:rFonts w:ascii="Arial" w:hAnsi="Arial" w:cs="Arial"/>
          <w:sz w:val="20"/>
          <w:szCs w:val="20"/>
          <w:lang w:val="en-GB"/>
        </w:rPr>
      </w:pPr>
      <w:r w:rsidRPr="009B25F3">
        <w:rPr>
          <w:rFonts w:ascii="Arial" w:hAnsi="Arial" w:cs="Arial"/>
          <w:sz w:val="20"/>
          <w:szCs w:val="20"/>
          <w:lang w:val="en-GB"/>
        </w:rPr>
        <w:t>Minimal distance between two bait points: 4 m for rats and 1 m for mice (default value)/ 5 m for rats and 1 m for mice (specific parameter),</w:t>
      </w:r>
    </w:p>
    <w:p w14:paraId="32155FE5" w14:textId="77777777" w:rsidR="006E24BC" w:rsidRPr="009B25F3" w:rsidRDefault="006E24BC" w:rsidP="009B25F3">
      <w:pPr>
        <w:numPr>
          <w:ilvl w:val="0"/>
          <w:numId w:val="15"/>
        </w:numPr>
        <w:suppressAutoHyphens w:val="0"/>
        <w:spacing w:line="240" w:lineRule="auto"/>
        <w:jc w:val="both"/>
        <w:rPr>
          <w:rFonts w:ascii="Arial" w:hAnsi="Arial" w:cs="Arial"/>
          <w:sz w:val="20"/>
          <w:szCs w:val="20"/>
          <w:lang w:val="en-GB"/>
        </w:rPr>
      </w:pPr>
      <w:r w:rsidRPr="009B25F3">
        <w:rPr>
          <w:rFonts w:ascii="Arial" w:hAnsi="Arial" w:cs="Arial"/>
          <w:sz w:val="20"/>
          <w:szCs w:val="20"/>
          <w:lang w:val="en-GB"/>
        </w:rPr>
        <w:t>Number of refilling times: 5 (default value) / 4 (specific parameter).</w:t>
      </w:r>
    </w:p>
    <w:p w14:paraId="790CA9FB" w14:textId="77777777" w:rsidR="00B222F5" w:rsidRPr="009B25F3" w:rsidRDefault="00B222F5" w:rsidP="00AD4C25">
      <w:pPr>
        <w:spacing w:line="240" w:lineRule="auto"/>
        <w:ind w:right="-187"/>
        <w:jc w:val="both"/>
        <w:rPr>
          <w:rFonts w:ascii="Arial" w:hAnsi="Arial" w:cs="Arial"/>
          <w:sz w:val="20"/>
          <w:szCs w:val="20"/>
          <w:lang w:val="en-GB"/>
        </w:rPr>
      </w:pPr>
    </w:p>
    <w:p w14:paraId="75E2018F" w14:textId="77777777" w:rsidR="006E24BC" w:rsidRPr="009B25F3" w:rsidRDefault="006E24BC" w:rsidP="00AD4C25">
      <w:pPr>
        <w:spacing w:line="240" w:lineRule="auto"/>
        <w:ind w:right="-187"/>
        <w:jc w:val="both"/>
        <w:rPr>
          <w:rFonts w:ascii="Arial" w:hAnsi="Arial" w:cs="Arial"/>
          <w:sz w:val="20"/>
          <w:szCs w:val="20"/>
          <w:lang w:val="en-GB"/>
        </w:rPr>
      </w:pPr>
      <w:r w:rsidRPr="009B25F3">
        <w:rPr>
          <w:rFonts w:ascii="Arial" w:hAnsi="Arial" w:cs="Arial"/>
          <w:sz w:val="20"/>
          <w:szCs w:val="20"/>
          <w:lang w:val="en-GB"/>
        </w:rPr>
        <w:t xml:space="preserve">Exposure of the terrestrial compartment (soil) will occur when brodifacoum bait is deployed outdoors. </w:t>
      </w:r>
      <w:r w:rsidRPr="009B25F3">
        <w:rPr>
          <w:rFonts w:ascii="Arial" w:hAnsi="Arial" w:cs="Arial"/>
          <w:bCs/>
          <w:color w:val="000000"/>
          <w:sz w:val="20"/>
          <w:szCs w:val="20"/>
          <w:lang w:val="en-GB"/>
        </w:rPr>
        <w:t>ESD (Larsen, 2003)</w:t>
      </w:r>
      <w:r w:rsidRPr="009B25F3">
        <w:rPr>
          <w:rFonts w:ascii="Arial" w:hAnsi="Arial" w:cs="Arial"/>
          <w:sz w:val="20"/>
          <w:szCs w:val="20"/>
          <w:lang w:val="en-GB"/>
        </w:rPr>
        <w:t xml:space="preserve"> considers a scenario that entails outdoor baiting with bait blocks around a farm building. In this situation, exposure is assumed to arise through a combination of transfer (direct release) and deposition </w:t>
      </w:r>
      <w:r w:rsidRPr="009B25F3">
        <w:rPr>
          <w:rFonts w:ascii="Arial" w:hAnsi="Arial" w:cs="Arial"/>
          <w:i/>
          <w:sz w:val="20"/>
          <w:szCs w:val="20"/>
          <w:lang w:val="en-GB"/>
        </w:rPr>
        <w:t>via</w:t>
      </w:r>
      <w:r w:rsidRPr="009B25F3">
        <w:rPr>
          <w:rFonts w:ascii="Arial" w:hAnsi="Arial" w:cs="Arial"/>
          <w:sz w:val="20"/>
          <w:szCs w:val="20"/>
          <w:lang w:val="en-GB"/>
        </w:rPr>
        <w:t xml:space="preserve"> urine and faeces (disperse release) onto soil.</w:t>
      </w:r>
      <w:r w:rsidR="00792266" w:rsidRPr="009B25F3">
        <w:rPr>
          <w:rFonts w:ascii="Arial" w:hAnsi="Arial" w:cs="Arial"/>
          <w:sz w:val="20"/>
          <w:szCs w:val="20"/>
          <w:lang w:val="en-GB"/>
        </w:rPr>
        <w:t xml:space="preserve"> </w:t>
      </w:r>
      <w:r w:rsidRPr="009B25F3">
        <w:rPr>
          <w:rFonts w:ascii="Arial" w:hAnsi="Arial" w:cs="Arial"/>
          <w:iCs/>
          <w:sz w:val="20"/>
          <w:szCs w:val="20"/>
          <w:lang w:val="en-GB"/>
        </w:rPr>
        <w:t>The active substance metabolism is taken into account;</w:t>
      </w:r>
      <w:r w:rsidR="00792266" w:rsidRPr="009B25F3">
        <w:rPr>
          <w:rFonts w:ascii="Arial" w:hAnsi="Arial" w:cs="Arial"/>
          <w:iCs/>
          <w:sz w:val="20"/>
          <w:szCs w:val="20"/>
          <w:lang w:val="en-GB"/>
        </w:rPr>
        <w:t xml:space="preserve"> </w:t>
      </w:r>
      <w:r w:rsidRPr="009B25F3">
        <w:rPr>
          <w:rFonts w:ascii="Arial" w:hAnsi="Arial" w:cs="Arial"/>
          <w:bCs/>
          <w:color w:val="000000"/>
          <w:sz w:val="20"/>
          <w:szCs w:val="20"/>
          <w:lang w:val="en-GB"/>
        </w:rPr>
        <w:t>ESD (Larsen, 2003)</w:t>
      </w:r>
      <w:r w:rsidRPr="009B25F3">
        <w:rPr>
          <w:rFonts w:ascii="Arial" w:hAnsi="Arial" w:cs="Arial"/>
          <w:iCs/>
          <w:sz w:val="20"/>
          <w:szCs w:val="20"/>
          <w:lang w:val="en-GB"/>
        </w:rPr>
        <w:t xml:space="preserve"> considers that, in general, 90% of the total amount of rodenticide consumed by the target rodents over the duration of the outdoor baiting campaign enters soil via urine and faeces.</w:t>
      </w:r>
    </w:p>
    <w:p w14:paraId="7A62C30E"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In both scenarios, the direct and disperse brodifacoum releases (Elocal</w:t>
      </w:r>
      <w:r w:rsidRPr="009B25F3">
        <w:rPr>
          <w:rFonts w:ascii="Arial" w:hAnsi="Arial" w:cs="Arial"/>
          <w:sz w:val="20"/>
          <w:szCs w:val="20"/>
          <w:vertAlign w:val="subscript"/>
          <w:lang w:val="en-GB"/>
        </w:rPr>
        <w:t>soil</w:t>
      </w:r>
      <w:r w:rsidRPr="009B25F3">
        <w:rPr>
          <w:rFonts w:ascii="Arial" w:hAnsi="Arial" w:cs="Arial"/>
          <w:sz w:val="20"/>
          <w:szCs w:val="20"/>
          <w:lang w:val="en-GB"/>
        </w:rPr>
        <w:t>, mg) to the relevant soil surfaces may be calculated according to the input values presented in the table below. The different PEC values are calculated using the GBPR</w:t>
      </w:r>
      <w:r w:rsidR="00792266" w:rsidRPr="009B25F3">
        <w:rPr>
          <w:rFonts w:ascii="Arial" w:hAnsi="Arial" w:cs="Arial"/>
          <w:sz w:val="20"/>
          <w:szCs w:val="20"/>
          <w:lang w:val="en-GB"/>
        </w:rPr>
        <w:t xml:space="preserve"> </w:t>
      </w:r>
      <w:r w:rsidRPr="009B25F3">
        <w:rPr>
          <w:rFonts w:ascii="Arial" w:hAnsi="Arial" w:cs="Arial"/>
          <w:sz w:val="20"/>
          <w:szCs w:val="20"/>
          <w:lang w:val="en-GB"/>
        </w:rPr>
        <w:t>equations. The degradation in soil was not considered in the calculations.</w:t>
      </w:r>
    </w:p>
    <w:p w14:paraId="39E1F6E2" w14:textId="77777777" w:rsidR="00B222F5" w:rsidRPr="009B25F3" w:rsidRDefault="00B222F5" w:rsidP="00AD4C25">
      <w:pPr>
        <w:spacing w:line="240" w:lineRule="auto"/>
        <w:ind w:right="-188"/>
        <w:jc w:val="both"/>
        <w:rPr>
          <w:rFonts w:ascii="Arial" w:hAnsi="Arial" w:cs="Arial"/>
          <w:sz w:val="20"/>
          <w:szCs w:val="20"/>
          <w:lang w:val="en-GB"/>
        </w:rPr>
      </w:pPr>
    </w:p>
    <w:p w14:paraId="2CC90D40" w14:textId="77777777" w:rsidR="00792266" w:rsidRPr="009B25F3" w:rsidRDefault="00792266" w:rsidP="00AD4C25">
      <w:pPr>
        <w:spacing w:line="240" w:lineRule="auto"/>
        <w:ind w:right="-188"/>
        <w:jc w:val="both"/>
        <w:rPr>
          <w:rFonts w:ascii="Arial" w:hAnsi="Arial" w:cs="Arial"/>
          <w:sz w:val="20"/>
          <w:szCs w:val="20"/>
          <w:lang w:val="en-GB"/>
        </w:rPr>
      </w:pPr>
    </w:p>
    <w:p w14:paraId="380E1F3A" w14:textId="77777777" w:rsidR="00792266" w:rsidRPr="009B25F3" w:rsidRDefault="00792266" w:rsidP="00AD4C25">
      <w:pPr>
        <w:spacing w:line="240" w:lineRule="auto"/>
        <w:ind w:right="-188"/>
        <w:jc w:val="both"/>
        <w:rPr>
          <w:rFonts w:ascii="Arial" w:hAnsi="Arial" w:cs="Arial"/>
          <w:sz w:val="20"/>
          <w:szCs w:val="20"/>
          <w:lang w:val="en-GB"/>
        </w:rPr>
      </w:pPr>
    </w:p>
    <w:p w14:paraId="10D0B8C8" w14:textId="77777777" w:rsidR="00792266" w:rsidRPr="009B25F3" w:rsidRDefault="00792266" w:rsidP="00AD4C25">
      <w:pPr>
        <w:spacing w:line="240" w:lineRule="auto"/>
        <w:ind w:right="-188"/>
        <w:jc w:val="both"/>
        <w:rPr>
          <w:rFonts w:ascii="Arial" w:hAnsi="Arial" w:cs="Arial"/>
          <w:sz w:val="20"/>
          <w:szCs w:val="20"/>
          <w:lang w:val="en-GB"/>
        </w:rPr>
      </w:pPr>
    </w:p>
    <w:p w14:paraId="324D99CA" w14:textId="77777777" w:rsidR="006E24BC" w:rsidRPr="009B25F3" w:rsidRDefault="00792266" w:rsidP="00AD4C25">
      <w:pPr>
        <w:pStyle w:val="Lgende"/>
        <w:spacing w:after="0"/>
        <w:jc w:val="both"/>
        <w:rPr>
          <w:rFonts w:ascii="Arial" w:hAnsi="Arial" w:cs="Arial"/>
          <w:color w:val="000000"/>
          <w:sz w:val="20"/>
          <w:szCs w:val="20"/>
          <w:lang w:val="en-GB"/>
        </w:rPr>
      </w:pPr>
      <w:r w:rsidRPr="009B25F3">
        <w:rPr>
          <w:rFonts w:ascii="Arial" w:hAnsi="Arial" w:cs="Arial"/>
          <w:color w:val="auto"/>
          <w:sz w:val="20"/>
          <w:szCs w:val="20"/>
        </w:rPr>
        <w:t xml:space="preserve">Table </w:t>
      </w:r>
      <w:r w:rsidRPr="009B25F3">
        <w:rPr>
          <w:rFonts w:ascii="Arial" w:hAnsi="Arial" w:cs="Arial"/>
          <w:color w:val="auto"/>
          <w:sz w:val="20"/>
          <w:szCs w:val="20"/>
        </w:rPr>
        <w:fldChar w:fldCharType="begin"/>
      </w:r>
      <w:r w:rsidRPr="009B25F3">
        <w:rPr>
          <w:rFonts w:ascii="Arial" w:hAnsi="Arial" w:cs="Arial"/>
          <w:color w:val="auto"/>
          <w:sz w:val="20"/>
          <w:szCs w:val="20"/>
        </w:rPr>
        <w:instrText xml:space="preserve"> STYLEREF 3 \s </w:instrText>
      </w:r>
      <w:r w:rsidRPr="009B25F3">
        <w:rPr>
          <w:rFonts w:ascii="Arial" w:hAnsi="Arial" w:cs="Arial"/>
          <w:color w:val="auto"/>
          <w:sz w:val="20"/>
          <w:szCs w:val="20"/>
        </w:rPr>
        <w:fldChar w:fldCharType="separate"/>
      </w:r>
      <w:r w:rsidR="00185BEB">
        <w:rPr>
          <w:rFonts w:ascii="Arial" w:hAnsi="Arial" w:cs="Arial"/>
          <w:noProof/>
          <w:color w:val="auto"/>
          <w:sz w:val="20"/>
          <w:szCs w:val="20"/>
        </w:rPr>
        <w:t>2.8.4</w:t>
      </w:r>
      <w:r w:rsidRPr="009B25F3">
        <w:rPr>
          <w:rFonts w:ascii="Arial" w:hAnsi="Arial" w:cs="Arial"/>
          <w:color w:val="auto"/>
          <w:sz w:val="20"/>
          <w:szCs w:val="20"/>
        </w:rPr>
        <w:fldChar w:fldCharType="end"/>
      </w:r>
      <w:r w:rsidRPr="009B25F3">
        <w:rPr>
          <w:rFonts w:ascii="Arial" w:hAnsi="Arial" w:cs="Arial"/>
          <w:color w:val="auto"/>
          <w:sz w:val="20"/>
          <w:szCs w:val="20"/>
        </w:rPr>
        <w:noBreakHyphen/>
      </w:r>
      <w:r w:rsidRPr="009B25F3">
        <w:rPr>
          <w:rFonts w:ascii="Arial" w:hAnsi="Arial" w:cs="Arial"/>
          <w:color w:val="auto"/>
          <w:sz w:val="20"/>
          <w:szCs w:val="20"/>
        </w:rPr>
        <w:fldChar w:fldCharType="begin"/>
      </w:r>
      <w:r w:rsidRPr="009B25F3">
        <w:rPr>
          <w:rFonts w:ascii="Arial" w:hAnsi="Arial" w:cs="Arial"/>
          <w:color w:val="auto"/>
          <w:sz w:val="20"/>
          <w:szCs w:val="20"/>
        </w:rPr>
        <w:instrText xml:space="preserve"> SEQ Table \* ARABIC \s 3 </w:instrText>
      </w:r>
      <w:r w:rsidRPr="009B25F3">
        <w:rPr>
          <w:rFonts w:ascii="Arial" w:hAnsi="Arial" w:cs="Arial"/>
          <w:color w:val="auto"/>
          <w:sz w:val="20"/>
          <w:szCs w:val="20"/>
        </w:rPr>
        <w:fldChar w:fldCharType="separate"/>
      </w:r>
      <w:r w:rsidR="00185BEB">
        <w:rPr>
          <w:rFonts w:ascii="Arial" w:hAnsi="Arial" w:cs="Arial"/>
          <w:noProof/>
          <w:color w:val="auto"/>
          <w:sz w:val="20"/>
          <w:szCs w:val="20"/>
        </w:rPr>
        <w:t>1</w:t>
      </w:r>
      <w:r w:rsidRPr="009B25F3">
        <w:rPr>
          <w:rFonts w:ascii="Arial" w:hAnsi="Arial" w:cs="Arial"/>
          <w:color w:val="auto"/>
          <w:sz w:val="20"/>
          <w:szCs w:val="20"/>
        </w:rPr>
        <w:fldChar w:fldCharType="end"/>
      </w:r>
      <w:r w:rsidRPr="009B25F3">
        <w:rPr>
          <w:rFonts w:ascii="Arial" w:hAnsi="Arial" w:cs="Arial"/>
          <w:color w:val="auto"/>
          <w:sz w:val="20"/>
          <w:szCs w:val="20"/>
        </w:rPr>
        <w:t>:</w:t>
      </w:r>
      <w:r w:rsidR="006E24BC" w:rsidRPr="009B25F3">
        <w:rPr>
          <w:rFonts w:ascii="Arial" w:hAnsi="Arial" w:cs="Arial"/>
          <w:color w:val="000000"/>
          <w:sz w:val="20"/>
          <w:szCs w:val="20"/>
          <w:lang w:val="en-GB"/>
        </w:rPr>
        <w:t>PEC brodifacoum in soil and groundwater for uses in and around buildings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2149"/>
        <w:gridCol w:w="1199"/>
        <w:gridCol w:w="1247"/>
        <w:gridCol w:w="1163"/>
        <w:gridCol w:w="1134"/>
        <w:gridCol w:w="1559"/>
      </w:tblGrid>
      <w:tr w:rsidR="006E24BC" w:rsidRPr="009B25F3" w14:paraId="40D77C34" w14:textId="77777777" w:rsidTr="0012421A">
        <w:trPr>
          <w:trHeight w:val="360"/>
        </w:trPr>
        <w:tc>
          <w:tcPr>
            <w:tcW w:w="1438" w:type="dxa"/>
            <w:shd w:val="clear" w:color="auto" w:fill="auto"/>
            <w:noWrap/>
            <w:hideMark/>
          </w:tcPr>
          <w:p w14:paraId="661198A5" w14:textId="77777777" w:rsidR="006E24BC" w:rsidRPr="009B25F3" w:rsidRDefault="006E24BC" w:rsidP="00AD4C25">
            <w:pPr>
              <w:spacing w:line="240" w:lineRule="auto"/>
              <w:jc w:val="both"/>
              <w:rPr>
                <w:rFonts w:ascii="Arial" w:hAnsi="Arial" w:cs="Arial"/>
                <w:b/>
                <w:bCs/>
                <w:sz w:val="20"/>
                <w:szCs w:val="20"/>
                <w:lang w:val="en-GB"/>
              </w:rPr>
            </w:pPr>
          </w:p>
        </w:tc>
        <w:tc>
          <w:tcPr>
            <w:tcW w:w="2149" w:type="dxa"/>
            <w:shd w:val="clear" w:color="auto" w:fill="auto"/>
            <w:noWrap/>
            <w:hideMark/>
          </w:tcPr>
          <w:p w14:paraId="4C19EFF8" w14:textId="77777777" w:rsidR="006E24BC" w:rsidRPr="009B25F3" w:rsidRDefault="006E24BC" w:rsidP="00AD4C25">
            <w:pPr>
              <w:spacing w:line="240" w:lineRule="auto"/>
              <w:jc w:val="both"/>
              <w:rPr>
                <w:rFonts w:ascii="Arial" w:hAnsi="Arial" w:cs="Arial"/>
                <w:b/>
                <w:bCs/>
                <w:sz w:val="20"/>
                <w:szCs w:val="20"/>
                <w:lang w:val="en-GB"/>
              </w:rPr>
            </w:pPr>
          </w:p>
        </w:tc>
        <w:tc>
          <w:tcPr>
            <w:tcW w:w="2446" w:type="dxa"/>
            <w:gridSpan w:val="2"/>
            <w:shd w:val="clear" w:color="auto" w:fill="auto"/>
            <w:vAlign w:val="center"/>
            <w:hideMark/>
          </w:tcPr>
          <w:p w14:paraId="1A17EADE"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 xml:space="preserve">ESD Default parameters: </w:t>
            </w:r>
            <w:r w:rsidRPr="009B25F3">
              <w:rPr>
                <w:rFonts w:ascii="Arial" w:hAnsi="Arial" w:cs="Arial"/>
                <w:b/>
                <w:sz w:val="20"/>
                <w:szCs w:val="20"/>
                <w:lang w:val="en-GB"/>
              </w:rPr>
              <w:t>realistic worst-case</w:t>
            </w:r>
          </w:p>
        </w:tc>
        <w:tc>
          <w:tcPr>
            <w:tcW w:w="2297" w:type="dxa"/>
            <w:gridSpan w:val="2"/>
            <w:shd w:val="clear" w:color="auto" w:fill="auto"/>
            <w:vAlign w:val="center"/>
            <w:hideMark/>
          </w:tcPr>
          <w:p w14:paraId="2299FE19"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Refined and specific parameters: typical scenario</w:t>
            </w:r>
          </w:p>
        </w:tc>
        <w:tc>
          <w:tcPr>
            <w:tcW w:w="1559" w:type="dxa"/>
            <w:shd w:val="clear" w:color="auto" w:fill="auto"/>
            <w:noWrap/>
            <w:hideMark/>
          </w:tcPr>
          <w:p w14:paraId="08B5C872" w14:textId="77777777" w:rsidR="006E24BC" w:rsidRPr="009B25F3" w:rsidRDefault="006E24BC" w:rsidP="00AD4C25">
            <w:pPr>
              <w:spacing w:line="240" w:lineRule="auto"/>
              <w:jc w:val="both"/>
              <w:rPr>
                <w:rFonts w:ascii="Arial" w:hAnsi="Arial" w:cs="Arial"/>
                <w:b/>
                <w:bCs/>
                <w:sz w:val="20"/>
                <w:szCs w:val="20"/>
                <w:lang w:val="en-GB"/>
              </w:rPr>
            </w:pPr>
          </w:p>
        </w:tc>
      </w:tr>
      <w:tr w:rsidR="006E24BC" w:rsidRPr="009B25F3" w14:paraId="36D8AF5D" w14:textId="77777777" w:rsidTr="0012421A">
        <w:trPr>
          <w:trHeight w:val="360"/>
        </w:trPr>
        <w:tc>
          <w:tcPr>
            <w:tcW w:w="1438" w:type="dxa"/>
            <w:shd w:val="clear" w:color="auto" w:fill="auto"/>
            <w:noWrap/>
            <w:vAlign w:val="center"/>
            <w:hideMark/>
          </w:tcPr>
          <w:p w14:paraId="25C4B8F9"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Symbol</w:t>
            </w:r>
          </w:p>
        </w:tc>
        <w:tc>
          <w:tcPr>
            <w:tcW w:w="2149" w:type="dxa"/>
            <w:shd w:val="clear" w:color="auto" w:fill="auto"/>
            <w:noWrap/>
            <w:vAlign w:val="center"/>
            <w:hideMark/>
          </w:tcPr>
          <w:p w14:paraId="06F8F962"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Variable/parameters</w:t>
            </w:r>
          </w:p>
        </w:tc>
        <w:tc>
          <w:tcPr>
            <w:tcW w:w="1199" w:type="dxa"/>
            <w:shd w:val="clear" w:color="auto" w:fill="auto"/>
            <w:vAlign w:val="center"/>
            <w:hideMark/>
          </w:tcPr>
          <w:p w14:paraId="1883DEAC"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Rat</w:t>
            </w:r>
          </w:p>
        </w:tc>
        <w:tc>
          <w:tcPr>
            <w:tcW w:w="1247" w:type="dxa"/>
            <w:shd w:val="clear" w:color="auto" w:fill="auto"/>
            <w:noWrap/>
            <w:vAlign w:val="center"/>
            <w:hideMark/>
          </w:tcPr>
          <w:p w14:paraId="16023D8F"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Mouse</w:t>
            </w:r>
          </w:p>
        </w:tc>
        <w:tc>
          <w:tcPr>
            <w:tcW w:w="1163" w:type="dxa"/>
            <w:shd w:val="clear" w:color="auto" w:fill="auto"/>
            <w:vAlign w:val="center"/>
            <w:hideMark/>
          </w:tcPr>
          <w:p w14:paraId="6F005EF4"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Rat</w:t>
            </w:r>
          </w:p>
        </w:tc>
        <w:tc>
          <w:tcPr>
            <w:tcW w:w="1134" w:type="dxa"/>
            <w:shd w:val="clear" w:color="auto" w:fill="auto"/>
            <w:noWrap/>
            <w:vAlign w:val="center"/>
            <w:hideMark/>
          </w:tcPr>
          <w:p w14:paraId="7C47A5D5"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Mouse</w:t>
            </w:r>
          </w:p>
        </w:tc>
        <w:tc>
          <w:tcPr>
            <w:tcW w:w="1559" w:type="dxa"/>
            <w:shd w:val="clear" w:color="auto" w:fill="auto"/>
            <w:noWrap/>
            <w:vAlign w:val="center"/>
            <w:hideMark/>
          </w:tcPr>
          <w:p w14:paraId="63B1CB7F"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Unit</w:t>
            </w:r>
          </w:p>
        </w:tc>
      </w:tr>
      <w:tr w:rsidR="006E24BC" w:rsidRPr="009B25F3" w14:paraId="0618EE2D" w14:textId="77777777" w:rsidTr="0012421A">
        <w:trPr>
          <w:trHeight w:val="405"/>
        </w:trPr>
        <w:tc>
          <w:tcPr>
            <w:tcW w:w="9889" w:type="dxa"/>
            <w:gridSpan w:val="7"/>
            <w:shd w:val="clear" w:color="auto" w:fill="auto"/>
            <w:noWrap/>
            <w:vAlign w:val="center"/>
            <w:hideMark/>
          </w:tcPr>
          <w:p w14:paraId="31CC4FAA"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INPUTS</w:t>
            </w:r>
          </w:p>
        </w:tc>
      </w:tr>
      <w:tr w:rsidR="006E24BC" w:rsidRPr="009B25F3" w14:paraId="2D3D608E" w14:textId="77777777" w:rsidTr="0012421A">
        <w:trPr>
          <w:trHeight w:val="405"/>
        </w:trPr>
        <w:tc>
          <w:tcPr>
            <w:tcW w:w="1438" w:type="dxa"/>
            <w:shd w:val="clear" w:color="auto" w:fill="auto"/>
            <w:noWrap/>
            <w:vAlign w:val="center"/>
            <w:hideMark/>
          </w:tcPr>
          <w:p w14:paraId="0575D76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Q</w:t>
            </w:r>
            <w:r w:rsidRPr="009B25F3">
              <w:rPr>
                <w:rFonts w:ascii="Arial" w:hAnsi="Arial" w:cs="Arial"/>
                <w:i/>
                <w:iCs/>
                <w:sz w:val="20"/>
                <w:szCs w:val="20"/>
                <w:vertAlign w:val="subscript"/>
                <w:lang w:val="en-GB"/>
              </w:rPr>
              <w:t>prod:</w:t>
            </w:r>
          </w:p>
        </w:tc>
        <w:tc>
          <w:tcPr>
            <w:tcW w:w="2149" w:type="dxa"/>
            <w:shd w:val="clear" w:color="auto" w:fill="auto"/>
            <w:noWrap/>
            <w:vAlign w:val="center"/>
            <w:hideMark/>
          </w:tcPr>
          <w:p w14:paraId="14D5D7A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Amount of product used in control operation for each bait box</w:t>
            </w:r>
          </w:p>
        </w:tc>
        <w:tc>
          <w:tcPr>
            <w:tcW w:w="1199" w:type="dxa"/>
            <w:shd w:val="clear" w:color="auto" w:fill="auto"/>
            <w:noWrap/>
            <w:vAlign w:val="center"/>
            <w:hideMark/>
          </w:tcPr>
          <w:p w14:paraId="6ABEC27C"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200</w:t>
            </w:r>
          </w:p>
        </w:tc>
        <w:tc>
          <w:tcPr>
            <w:tcW w:w="1247" w:type="dxa"/>
            <w:shd w:val="clear" w:color="auto" w:fill="auto"/>
            <w:noWrap/>
            <w:vAlign w:val="center"/>
            <w:hideMark/>
          </w:tcPr>
          <w:p w14:paraId="3337FE51"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40</w:t>
            </w:r>
          </w:p>
        </w:tc>
        <w:tc>
          <w:tcPr>
            <w:tcW w:w="1163" w:type="dxa"/>
            <w:shd w:val="clear" w:color="auto" w:fill="auto"/>
            <w:noWrap/>
            <w:vAlign w:val="center"/>
            <w:hideMark/>
          </w:tcPr>
          <w:p w14:paraId="06243927"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200</w:t>
            </w:r>
          </w:p>
        </w:tc>
        <w:tc>
          <w:tcPr>
            <w:tcW w:w="1134" w:type="dxa"/>
            <w:shd w:val="clear" w:color="auto" w:fill="auto"/>
            <w:noWrap/>
            <w:vAlign w:val="center"/>
            <w:hideMark/>
          </w:tcPr>
          <w:p w14:paraId="36B14AD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40</w:t>
            </w:r>
          </w:p>
        </w:tc>
        <w:tc>
          <w:tcPr>
            <w:tcW w:w="1559" w:type="dxa"/>
            <w:shd w:val="clear" w:color="auto" w:fill="auto"/>
            <w:noWrap/>
            <w:vAlign w:val="center"/>
            <w:hideMark/>
          </w:tcPr>
          <w:p w14:paraId="4A90BA0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[g]</w:t>
            </w:r>
          </w:p>
        </w:tc>
      </w:tr>
      <w:tr w:rsidR="006E24BC" w:rsidRPr="009B25F3" w14:paraId="32C71F2E" w14:textId="77777777" w:rsidTr="0012421A">
        <w:trPr>
          <w:trHeight w:val="405"/>
        </w:trPr>
        <w:tc>
          <w:tcPr>
            <w:tcW w:w="1438" w:type="dxa"/>
            <w:shd w:val="clear" w:color="auto" w:fill="auto"/>
            <w:noWrap/>
            <w:vAlign w:val="center"/>
            <w:hideMark/>
          </w:tcPr>
          <w:p w14:paraId="26AE0267"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Fc</w:t>
            </w:r>
            <w:r w:rsidRPr="009B25F3">
              <w:rPr>
                <w:rFonts w:ascii="Arial" w:hAnsi="Arial" w:cs="Arial"/>
                <w:i/>
                <w:iCs/>
                <w:sz w:val="20"/>
                <w:szCs w:val="20"/>
                <w:vertAlign w:val="subscript"/>
                <w:lang w:val="en-GB"/>
              </w:rPr>
              <w:t>product</w:t>
            </w:r>
            <w:r w:rsidRPr="009B25F3">
              <w:rPr>
                <w:rFonts w:ascii="Arial" w:hAnsi="Arial" w:cs="Arial"/>
                <w:sz w:val="20"/>
                <w:szCs w:val="20"/>
                <w:lang w:val="en-GB"/>
              </w:rPr>
              <w:t xml:space="preserve">: </w:t>
            </w:r>
          </w:p>
        </w:tc>
        <w:tc>
          <w:tcPr>
            <w:tcW w:w="2149" w:type="dxa"/>
            <w:shd w:val="clear" w:color="auto" w:fill="auto"/>
            <w:noWrap/>
            <w:vAlign w:val="center"/>
            <w:hideMark/>
          </w:tcPr>
          <w:p w14:paraId="7C9EE29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Concentration of active substance in product</w:t>
            </w:r>
          </w:p>
        </w:tc>
        <w:tc>
          <w:tcPr>
            <w:tcW w:w="1199" w:type="dxa"/>
            <w:shd w:val="clear" w:color="auto" w:fill="auto"/>
            <w:noWrap/>
            <w:vAlign w:val="center"/>
            <w:hideMark/>
          </w:tcPr>
          <w:p w14:paraId="76678508"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0.01</w:t>
            </w:r>
          </w:p>
        </w:tc>
        <w:tc>
          <w:tcPr>
            <w:tcW w:w="1247" w:type="dxa"/>
            <w:shd w:val="clear" w:color="auto" w:fill="auto"/>
            <w:noWrap/>
            <w:vAlign w:val="center"/>
            <w:hideMark/>
          </w:tcPr>
          <w:p w14:paraId="7C677D8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0.01</w:t>
            </w:r>
          </w:p>
        </w:tc>
        <w:tc>
          <w:tcPr>
            <w:tcW w:w="1163" w:type="dxa"/>
            <w:shd w:val="clear" w:color="auto" w:fill="auto"/>
            <w:noWrap/>
            <w:vAlign w:val="center"/>
            <w:hideMark/>
          </w:tcPr>
          <w:p w14:paraId="2947034D"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0.01</w:t>
            </w:r>
          </w:p>
        </w:tc>
        <w:tc>
          <w:tcPr>
            <w:tcW w:w="1134" w:type="dxa"/>
            <w:shd w:val="clear" w:color="auto" w:fill="auto"/>
            <w:noWrap/>
            <w:vAlign w:val="center"/>
            <w:hideMark/>
          </w:tcPr>
          <w:p w14:paraId="24566C6D"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0.01</w:t>
            </w:r>
          </w:p>
        </w:tc>
        <w:tc>
          <w:tcPr>
            <w:tcW w:w="1559" w:type="dxa"/>
            <w:shd w:val="clear" w:color="auto" w:fill="auto"/>
            <w:noWrap/>
            <w:vAlign w:val="center"/>
            <w:hideMark/>
          </w:tcPr>
          <w:p w14:paraId="228A6811"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[g.kg</w:t>
            </w:r>
            <w:r w:rsidRPr="009B25F3">
              <w:rPr>
                <w:rFonts w:ascii="Arial" w:hAnsi="Arial" w:cs="Arial"/>
                <w:sz w:val="20"/>
                <w:szCs w:val="20"/>
                <w:vertAlign w:val="superscript"/>
                <w:lang w:val="en-GB"/>
              </w:rPr>
              <w:t>-1</w:t>
            </w:r>
            <w:r w:rsidRPr="009B25F3">
              <w:rPr>
                <w:rFonts w:ascii="Arial" w:hAnsi="Arial" w:cs="Arial"/>
                <w:sz w:val="20"/>
                <w:szCs w:val="20"/>
                <w:lang w:val="en-GB"/>
              </w:rPr>
              <w:t>]</w:t>
            </w:r>
          </w:p>
        </w:tc>
      </w:tr>
      <w:tr w:rsidR="006E24BC" w:rsidRPr="009B25F3" w14:paraId="447EA3D9" w14:textId="77777777" w:rsidTr="0012421A">
        <w:trPr>
          <w:trHeight w:val="405"/>
        </w:trPr>
        <w:tc>
          <w:tcPr>
            <w:tcW w:w="1438" w:type="dxa"/>
            <w:shd w:val="clear" w:color="auto" w:fill="auto"/>
            <w:noWrap/>
            <w:vAlign w:val="center"/>
            <w:hideMark/>
          </w:tcPr>
          <w:p w14:paraId="1C03FABC"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Nsites: </w:t>
            </w:r>
          </w:p>
        </w:tc>
        <w:tc>
          <w:tcPr>
            <w:tcW w:w="2149" w:type="dxa"/>
            <w:shd w:val="clear" w:color="auto" w:fill="auto"/>
            <w:noWrap/>
            <w:vAlign w:val="center"/>
            <w:hideMark/>
          </w:tcPr>
          <w:p w14:paraId="5FB6BBA9"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Number of application sites</w:t>
            </w:r>
          </w:p>
        </w:tc>
        <w:tc>
          <w:tcPr>
            <w:tcW w:w="1199" w:type="dxa"/>
            <w:shd w:val="clear" w:color="auto" w:fill="auto"/>
            <w:noWrap/>
            <w:vAlign w:val="center"/>
            <w:hideMark/>
          </w:tcPr>
          <w:p w14:paraId="004A3989"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w:t>
            </w:r>
          </w:p>
        </w:tc>
        <w:tc>
          <w:tcPr>
            <w:tcW w:w="1247" w:type="dxa"/>
            <w:shd w:val="clear" w:color="auto" w:fill="auto"/>
            <w:noWrap/>
            <w:vAlign w:val="center"/>
            <w:hideMark/>
          </w:tcPr>
          <w:p w14:paraId="3A8DE8E7"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w:t>
            </w:r>
          </w:p>
        </w:tc>
        <w:tc>
          <w:tcPr>
            <w:tcW w:w="1163" w:type="dxa"/>
            <w:shd w:val="clear" w:color="auto" w:fill="auto"/>
            <w:noWrap/>
            <w:vAlign w:val="center"/>
            <w:hideMark/>
          </w:tcPr>
          <w:p w14:paraId="712CBF3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w:t>
            </w:r>
          </w:p>
        </w:tc>
        <w:tc>
          <w:tcPr>
            <w:tcW w:w="1134" w:type="dxa"/>
            <w:shd w:val="clear" w:color="auto" w:fill="auto"/>
            <w:noWrap/>
            <w:vAlign w:val="center"/>
            <w:hideMark/>
          </w:tcPr>
          <w:p w14:paraId="5CB13670"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w:t>
            </w:r>
          </w:p>
        </w:tc>
        <w:tc>
          <w:tcPr>
            <w:tcW w:w="1559" w:type="dxa"/>
            <w:shd w:val="clear" w:color="auto" w:fill="auto"/>
            <w:noWrap/>
            <w:vAlign w:val="center"/>
            <w:hideMark/>
          </w:tcPr>
          <w:p w14:paraId="15825835"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w:t>
            </w:r>
          </w:p>
        </w:tc>
      </w:tr>
      <w:tr w:rsidR="006E24BC" w:rsidRPr="009B25F3" w14:paraId="70ABCEB6" w14:textId="77777777" w:rsidTr="0012421A">
        <w:trPr>
          <w:trHeight w:val="405"/>
        </w:trPr>
        <w:tc>
          <w:tcPr>
            <w:tcW w:w="1438" w:type="dxa"/>
            <w:shd w:val="clear" w:color="auto" w:fill="auto"/>
            <w:noWrap/>
            <w:vAlign w:val="center"/>
            <w:hideMark/>
          </w:tcPr>
          <w:p w14:paraId="4960975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N</w:t>
            </w:r>
            <w:r w:rsidRPr="009B25F3">
              <w:rPr>
                <w:rFonts w:ascii="Arial" w:hAnsi="Arial" w:cs="Arial"/>
                <w:i/>
                <w:iCs/>
                <w:sz w:val="20"/>
                <w:szCs w:val="20"/>
                <w:vertAlign w:val="subscript"/>
                <w:lang w:val="en-GB"/>
              </w:rPr>
              <w:t>refil</w:t>
            </w:r>
            <w:r w:rsidRPr="009B25F3">
              <w:rPr>
                <w:rFonts w:ascii="Arial" w:hAnsi="Arial" w:cs="Arial"/>
                <w:sz w:val="20"/>
                <w:szCs w:val="20"/>
                <w:lang w:val="en-GB"/>
              </w:rPr>
              <w:t xml:space="preserve">: </w:t>
            </w:r>
          </w:p>
        </w:tc>
        <w:tc>
          <w:tcPr>
            <w:tcW w:w="2149" w:type="dxa"/>
            <w:shd w:val="clear" w:color="auto" w:fill="auto"/>
            <w:noWrap/>
            <w:vAlign w:val="center"/>
            <w:hideMark/>
          </w:tcPr>
          <w:p w14:paraId="1999F650"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Number of refilling times</w:t>
            </w:r>
          </w:p>
        </w:tc>
        <w:tc>
          <w:tcPr>
            <w:tcW w:w="1199" w:type="dxa"/>
            <w:shd w:val="clear" w:color="auto" w:fill="auto"/>
            <w:noWrap/>
            <w:vAlign w:val="center"/>
            <w:hideMark/>
          </w:tcPr>
          <w:p w14:paraId="428B268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5</w:t>
            </w:r>
          </w:p>
        </w:tc>
        <w:tc>
          <w:tcPr>
            <w:tcW w:w="1247" w:type="dxa"/>
            <w:shd w:val="clear" w:color="auto" w:fill="auto"/>
            <w:noWrap/>
            <w:vAlign w:val="center"/>
            <w:hideMark/>
          </w:tcPr>
          <w:p w14:paraId="6F516C6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5</w:t>
            </w:r>
          </w:p>
        </w:tc>
        <w:tc>
          <w:tcPr>
            <w:tcW w:w="1163" w:type="dxa"/>
            <w:shd w:val="clear" w:color="auto" w:fill="auto"/>
            <w:noWrap/>
            <w:vAlign w:val="center"/>
            <w:hideMark/>
          </w:tcPr>
          <w:p w14:paraId="21B9363D"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4</w:t>
            </w:r>
          </w:p>
        </w:tc>
        <w:tc>
          <w:tcPr>
            <w:tcW w:w="1134" w:type="dxa"/>
            <w:shd w:val="clear" w:color="auto" w:fill="auto"/>
            <w:noWrap/>
            <w:vAlign w:val="center"/>
            <w:hideMark/>
          </w:tcPr>
          <w:p w14:paraId="59629541"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4</w:t>
            </w:r>
          </w:p>
        </w:tc>
        <w:tc>
          <w:tcPr>
            <w:tcW w:w="1559" w:type="dxa"/>
            <w:shd w:val="clear" w:color="auto" w:fill="auto"/>
            <w:noWrap/>
            <w:vAlign w:val="center"/>
            <w:hideMark/>
          </w:tcPr>
          <w:p w14:paraId="3604C950"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w:t>
            </w:r>
          </w:p>
        </w:tc>
      </w:tr>
      <w:tr w:rsidR="006E24BC" w:rsidRPr="009B25F3" w14:paraId="7B872B54" w14:textId="77777777" w:rsidTr="0012421A">
        <w:trPr>
          <w:trHeight w:val="405"/>
        </w:trPr>
        <w:tc>
          <w:tcPr>
            <w:tcW w:w="1438" w:type="dxa"/>
            <w:shd w:val="clear" w:color="auto" w:fill="auto"/>
            <w:noWrap/>
            <w:vAlign w:val="center"/>
            <w:hideMark/>
          </w:tcPr>
          <w:p w14:paraId="0A26155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F</w:t>
            </w:r>
            <w:r w:rsidRPr="009B25F3">
              <w:rPr>
                <w:rFonts w:ascii="Arial" w:hAnsi="Arial" w:cs="Arial"/>
                <w:i/>
                <w:iCs/>
                <w:sz w:val="20"/>
                <w:szCs w:val="20"/>
                <w:vertAlign w:val="subscript"/>
                <w:lang w:val="en-GB"/>
              </w:rPr>
              <w:t>release-D, soil</w:t>
            </w:r>
            <w:r w:rsidRPr="009B25F3">
              <w:rPr>
                <w:rFonts w:ascii="Arial" w:hAnsi="Arial" w:cs="Arial"/>
                <w:sz w:val="20"/>
                <w:szCs w:val="20"/>
                <w:lang w:val="en-GB"/>
              </w:rPr>
              <w:t xml:space="preserve">: </w:t>
            </w:r>
          </w:p>
        </w:tc>
        <w:tc>
          <w:tcPr>
            <w:tcW w:w="2149" w:type="dxa"/>
            <w:shd w:val="clear" w:color="auto" w:fill="auto"/>
            <w:noWrap/>
            <w:vAlign w:val="center"/>
            <w:hideMark/>
          </w:tcPr>
          <w:p w14:paraId="720DF3A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Fraction of product released directly to soil</w:t>
            </w:r>
          </w:p>
        </w:tc>
        <w:tc>
          <w:tcPr>
            <w:tcW w:w="1199" w:type="dxa"/>
            <w:shd w:val="clear" w:color="auto" w:fill="auto"/>
            <w:noWrap/>
            <w:vAlign w:val="center"/>
            <w:hideMark/>
          </w:tcPr>
          <w:p w14:paraId="1C489B2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0.01</w:t>
            </w:r>
          </w:p>
        </w:tc>
        <w:tc>
          <w:tcPr>
            <w:tcW w:w="1247" w:type="dxa"/>
            <w:shd w:val="clear" w:color="auto" w:fill="auto"/>
            <w:noWrap/>
            <w:vAlign w:val="center"/>
            <w:hideMark/>
          </w:tcPr>
          <w:p w14:paraId="28758A47"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0.01</w:t>
            </w:r>
          </w:p>
        </w:tc>
        <w:tc>
          <w:tcPr>
            <w:tcW w:w="1163" w:type="dxa"/>
            <w:shd w:val="clear" w:color="auto" w:fill="auto"/>
            <w:noWrap/>
            <w:vAlign w:val="center"/>
            <w:hideMark/>
          </w:tcPr>
          <w:p w14:paraId="40468E79"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0.01</w:t>
            </w:r>
          </w:p>
        </w:tc>
        <w:tc>
          <w:tcPr>
            <w:tcW w:w="1134" w:type="dxa"/>
            <w:shd w:val="clear" w:color="auto" w:fill="auto"/>
            <w:noWrap/>
            <w:vAlign w:val="center"/>
            <w:hideMark/>
          </w:tcPr>
          <w:p w14:paraId="6DD4992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0.01</w:t>
            </w:r>
          </w:p>
        </w:tc>
        <w:tc>
          <w:tcPr>
            <w:tcW w:w="1559" w:type="dxa"/>
            <w:shd w:val="clear" w:color="auto" w:fill="auto"/>
            <w:noWrap/>
            <w:vAlign w:val="center"/>
            <w:hideMark/>
          </w:tcPr>
          <w:p w14:paraId="1003C41C"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w:t>
            </w:r>
          </w:p>
        </w:tc>
      </w:tr>
      <w:tr w:rsidR="006E24BC" w:rsidRPr="009B25F3" w14:paraId="0C294E6C" w14:textId="77777777" w:rsidTr="0012421A">
        <w:trPr>
          <w:trHeight w:val="405"/>
        </w:trPr>
        <w:tc>
          <w:tcPr>
            <w:tcW w:w="1438" w:type="dxa"/>
            <w:shd w:val="clear" w:color="auto" w:fill="auto"/>
            <w:noWrap/>
            <w:vAlign w:val="center"/>
            <w:hideMark/>
          </w:tcPr>
          <w:p w14:paraId="0B96287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F</w:t>
            </w:r>
            <w:r w:rsidRPr="009B25F3">
              <w:rPr>
                <w:rFonts w:ascii="Arial" w:hAnsi="Arial" w:cs="Arial"/>
                <w:i/>
                <w:iCs/>
                <w:sz w:val="20"/>
                <w:szCs w:val="20"/>
                <w:vertAlign w:val="subscript"/>
                <w:lang w:val="en-GB"/>
              </w:rPr>
              <w:t>release-ID, soil</w:t>
            </w:r>
            <w:r w:rsidRPr="009B25F3">
              <w:rPr>
                <w:rFonts w:ascii="Arial" w:hAnsi="Arial" w:cs="Arial"/>
                <w:sz w:val="20"/>
                <w:szCs w:val="20"/>
                <w:lang w:val="en-GB"/>
              </w:rPr>
              <w:t>:</w:t>
            </w:r>
          </w:p>
        </w:tc>
        <w:tc>
          <w:tcPr>
            <w:tcW w:w="2149" w:type="dxa"/>
            <w:shd w:val="clear" w:color="auto" w:fill="auto"/>
            <w:noWrap/>
            <w:vAlign w:val="center"/>
            <w:hideMark/>
          </w:tcPr>
          <w:p w14:paraId="1A9ADC8F"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Fraction released indirectly to soil</w:t>
            </w:r>
          </w:p>
        </w:tc>
        <w:tc>
          <w:tcPr>
            <w:tcW w:w="1199" w:type="dxa"/>
            <w:shd w:val="clear" w:color="auto" w:fill="auto"/>
            <w:noWrap/>
            <w:vAlign w:val="center"/>
            <w:hideMark/>
          </w:tcPr>
          <w:p w14:paraId="420C1B70"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0.9</w:t>
            </w:r>
          </w:p>
        </w:tc>
        <w:tc>
          <w:tcPr>
            <w:tcW w:w="1247" w:type="dxa"/>
            <w:shd w:val="clear" w:color="auto" w:fill="auto"/>
            <w:noWrap/>
            <w:vAlign w:val="center"/>
            <w:hideMark/>
          </w:tcPr>
          <w:p w14:paraId="65856815"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0.9</w:t>
            </w:r>
          </w:p>
        </w:tc>
        <w:tc>
          <w:tcPr>
            <w:tcW w:w="1163" w:type="dxa"/>
            <w:shd w:val="clear" w:color="auto" w:fill="auto"/>
            <w:noWrap/>
            <w:vAlign w:val="center"/>
            <w:hideMark/>
          </w:tcPr>
          <w:p w14:paraId="49F6EA0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0.9</w:t>
            </w:r>
          </w:p>
        </w:tc>
        <w:tc>
          <w:tcPr>
            <w:tcW w:w="1134" w:type="dxa"/>
            <w:shd w:val="clear" w:color="auto" w:fill="auto"/>
            <w:noWrap/>
            <w:vAlign w:val="center"/>
            <w:hideMark/>
          </w:tcPr>
          <w:p w14:paraId="207C3CA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0.9</w:t>
            </w:r>
          </w:p>
        </w:tc>
        <w:tc>
          <w:tcPr>
            <w:tcW w:w="1559" w:type="dxa"/>
            <w:shd w:val="clear" w:color="auto" w:fill="auto"/>
            <w:noWrap/>
            <w:vAlign w:val="center"/>
            <w:hideMark/>
          </w:tcPr>
          <w:p w14:paraId="592F71B0"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w:t>
            </w:r>
          </w:p>
        </w:tc>
      </w:tr>
      <w:tr w:rsidR="006E24BC" w:rsidRPr="009B25F3" w14:paraId="5E2C6DB1" w14:textId="77777777" w:rsidTr="0012421A">
        <w:trPr>
          <w:trHeight w:val="405"/>
        </w:trPr>
        <w:tc>
          <w:tcPr>
            <w:tcW w:w="1438" w:type="dxa"/>
            <w:shd w:val="clear" w:color="auto" w:fill="auto"/>
            <w:noWrap/>
            <w:vAlign w:val="center"/>
            <w:hideMark/>
          </w:tcPr>
          <w:p w14:paraId="27B244C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K</w:t>
            </w:r>
            <w:r w:rsidRPr="009B25F3">
              <w:rPr>
                <w:rFonts w:ascii="Arial" w:hAnsi="Arial" w:cs="Arial"/>
                <w:sz w:val="20"/>
                <w:szCs w:val="20"/>
                <w:vertAlign w:val="subscript"/>
                <w:lang w:val="en-GB"/>
              </w:rPr>
              <w:t>oc</w:t>
            </w:r>
          </w:p>
        </w:tc>
        <w:tc>
          <w:tcPr>
            <w:tcW w:w="2149" w:type="dxa"/>
            <w:shd w:val="clear" w:color="auto" w:fill="auto"/>
            <w:noWrap/>
            <w:vAlign w:val="center"/>
            <w:hideMark/>
          </w:tcPr>
          <w:p w14:paraId="7D053AF7"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Organic carbon adorption coefficient</w:t>
            </w:r>
          </w:p>
        </w:tc>
        <w:tc>
          <w:tcPr>
            <w:tcW w:w="1199" w:type="dxa"/>
            <w:shd w:val="clear" w:color="auto" w:fill="auto"/>
            <w:noWrap/>
            <w:vAlign w:val="center"/>
            <w:hideMark/>
          </w:tcPr>
          <w:p w14:paraId="4CB40A2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9 155</w:t>
            </w:r>
          </w:p>
        </w:tc>
        <w:tc>
          <w:tcPr>
            <w:tcW w:w="1247" w:type="dxa"/>
            <w:shd w:val="clear" w:color="auto" w:fill="auto"/>
            <w:noWrap/>
            <w:vAlign w:val="center"/>
            <w:hideMark/>
          </w:tcPr>
          <w:p w14:paraId="31F6F7F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9 155</w:t>
            </w:r>
          </w:p>
        </w:tc>
        <w:tc>
          <w:tcPr>
            <w:tcW w:w="1163" w:type="dxa"/>
            <w:shd w:val="clear" w:color="auto" w:fill="auto"/>
            <w:noWrap/>
            <w:vAlign w:val="center"/>
            <w:hideMark/>
          </w:tcPr>
          <w:p w14:paraId="6A93076E"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9 155</w:t>
            </w:r>
          </w:p>
        </w:tc>
        <w:tc>
          <w:tcPr>
            <w:tcW w:w="1134" w:type="dxa"/>
            <w:shd w:val="clear" w:color="auto" w:fill="auto"/>
            <w:noWrap/>
            <w:vAlign w:val="center"/>
            <w:hideMark/>
          </w:tcPr>
          <w:p w14:paraId="25910538"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9 155</w:t>
            </w:r>
          </w:p>
        </w:tc>
        <w:tc>
          <w:tcPr>
            <w:tcW w:w="1559" w:type="dxa"/>
            <w:shd w:val="clear" w:color="auto" w:fill="auto"/>
            <w:noWrap/>
            <w:vAlign w:val="center"/>
            <w:hideMark/>
          </w:tcPr>
          <w:p w14:paraId="4781EB4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[L.kg-1]</w:t>
            </w:r>
          </w:p>
        </w:tc>
      </w:tr>
      <w:tr w:rsidR="006E24BC" w:rsidRPr="009B25F3" w14:paraId="3AA50EE7" w14:textId="77777777" w:rsidTr="0012421A">
        <w:trPr>
          <w:trHeight w:val="405"/>
        </w:trPr>
        <w:tc>
          <w:tcPr>
            <w:tcW w:w="1438" w:type="dxa"/>
            <w:shd w:val="clear" w:color="auto" w:fill="auto"/>
            <w:noWrap/>
            <w:vAlign w:val="center"/>
            <w:hideMark/>
          </w:tcPr>
          <w:p w14:paraId="69790A25"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Distance</w:t>
            </w:r>
          </w:p>
        </w:tc>
        <w:tc>
          <w:tcPr>
            <w:tcW w:w="2149" w:type="dxa"/>
            <w:shd w:val="clear" w:color="auto" w:fill="auto"/>
            <w:noWrap/>
            <w:vAlign w:val="center"/>
            <w:hideMark/>
          </w:tcPr>
          <w:p w14:paraId="63872E6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Distance between 2 bait points</w:t>
            </w:r>
          </w:p>
        </w:tc>
        <w:tc>
          <w:tcPr>
            <w:tcW w:w="1199" w:type="dxa"/>
            <w:shd w:val="clear" w:color="auto" w:fill="auto"/>
            <w:noWrap/>
            <w:vAlign w:val="center"/>
            <w:hideMark/>
          </w:tcPr>
          <w:p w14:paraId="540BA35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4</w:t>
            </w:r>
          </w:p>
        </w:tc>
        <w:tc>
          <w:tcPr>
            <w:tcW w:w="1247" w:type="dxa"/>
            <w:shd w:val="clear" w:color="auto" w:fill="auto"/>
            <w:noWrap/>
            <w:vAlign w:val="center"/>
            <w:hideMark/>
          </w:tcPr>
          <w:p w14:paraId="5D85575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w:t>
            </w:r>
          </w:p>
        </w:tc>
        <w:tc>
          <w:tcPr>
            <w:tcW w:w="1163" w:type="dxa"/>
            <w:shd w:val="clear" w:color="auto" w:fill="auto"/>
            <w:noWrap/>
            <w:vAlign w:val="center"/>
            <w:hideMark/>
          </w:tcPr>
          <w:p w14:paraId="5F7429D9"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5</w:t>
            </w:r>
          </w:p>
        </w:tc>
        <w:tc>
          <w:tcPr>
            <w:tcW w:w="1134" w:type="dxa"/>
            <w:shd w:val="clear" w:color="auto" w:fill="auto"/>
            <w:noWrap/>
            <w:vAlign w:val="center"/>
            <w:hideMark/>
          </w:tcPr>
          <w:p w14:paraId="06765F19"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w:t>
            </w:r>
          </w:p>
        </w:tc>
        <w:tc>
          <w:tcPr>
            <w:tcW w:w="1559" w:type="dxa"/>
            <w:shd w:val="clear" w:color="auto" w:fill="auto"/>
            <w:noWrap/>
            <w:vAlign w:val="center"/>
            <w:hideMark/>
          </w:tcPr>
          <w:p w14:paraId="062AFFD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[m]</w:t>
            </w:r>
          </w:p>
        </w:tc>
      </w:tr>
      <w:tr w:rsidR="006E24BC" w:rsidRPr="009B25F3" w14:paraId="72EA90A1" w14:textId="77777777" w:rsidTr="0012421A">
        <w:trPr>
          <w:trHeight w:val="768"/>
        </w:trPr>
        <w:tc>
          <w:tcPr>
            <w:tcW w:w="1438" w:type="dxa"/>
            <w:shd w:val="clear" w:color="auto" w:fill="auto"/>
            <w:noWrap/>
            <w:vAlign w:val="center"/>
            <w:hideMark/>
          </w:tcPr>
          <w:p w14:paraId="6939982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AREA</w:t>
            </w:r>
            <w:r w:rsidRPr="009B25F3">
              <w:rPr>
                <w:rFonts w:ascii="Arial" w:hAnsi="Arial" w:cs="Arial"/>
                <w:i/>
                <w:iCs/>
                <w:sz w:val="20"/>
                <w:szCs w:val="20"/>
                <w:vertAlign w:val="subscript"/>
                <w:lang w:val="en-GB"/>
              </w:rPr>
              <w:t>exposed-D</w:t>
            </w:r>
            <w:r w:rsidRPr="009B25F3">
              <w:rPr>
                <w:rFonts w:ascii="Arial" w:hAnsi="Arial" w:cs="Arial"/>
                <w:sz w:val="20"/>
                <w:szCs w:val="20"/>
                <w:lang w:val="en-GB"/>
              </w:rPr>
              <w:t>:</w:t>
            </w:r>
          </w:p>
        </w:tc>
        <w:tc>
          <w:tcPr>
            <w:tcW w:w="2149" w:type="dxa"/>
            <w:shd w:val="clear" w:color="auto" w:fill="auto"/>
            <w:noWrap/>
            <w:vAlign w:val="center"/>
            <w:hideMark/>
          </w:tcPr>
          <w:p w14:paraId="618FAB2C"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Area directly exposed to rodenticide originating from one bait box</w:t>
            </w:r>
          </w:p>
        </w:tc>
        <w:tc>
          <w:tcPr>
            <w:tcW w:w="1199" w:type="dxa"/>
            <w:shd w:val="clear" w:color="auto" w:fill="auto"/>
            <w:noWrap/>
            <w:vAlign w:val="center"/>
            <w:hideMark/>
          </w:tcPr>
          <w:p w14:paraId="5FA692FF"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0.09</w:t>
            </w:r>
          </w:p>
        </w:tc>
        <w:tc>
          <w:tcPr>
            <w:tcW w:w="1247" w:type="dxa"/>
            <w:shd w:val="clear" w:color="auto" w:fill="auto"/>
            <w:noWrap/>
            <w:vAlign w:val="center"/>
            <w:hideMark/>
          </w:tcPr>
          <w:p w14:paraId="14621C9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0.09</w:t>
            </w:r>
          </w:p>
        </w:tc>
        <w:tc>
          <w:tcPr>
            <w:tcW w:w="1163" w:type="dxa"/>
            <w:shd w:val="clear" w:color="auto" w:fill="auto"/>
            <w:noWrap/>
            <w:vAlign w:val="center"/>
            <w:hideMark/>
          </w:tcPr>
          <w:p w14:paraId="12EF0860"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0.09</w:t>
            </w:r>
          </w:p>
        </w:tc>
        <w:tc>
          <w:tcPr>
            <w:tcW w:w="1134" w:type="dxa"/>
            <w:shd w:val="clear" w:color="auto" w:fill="auto"/>
            <w:noWrap/>
            <w:vAlign w:val="center"/>
            <w:hideMark/>
          </w:tcPr>
          <w:p w14:paraId="7720FD99"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0.09</w:t>
            </w:r>
          </w:p>
        </w:tc>
        <w:tc>
          <w:tcPr>
            <w:tcW w:w="1559" w:type="dxa"/>
            <w:shd w:val="clear" w:color="auto" w:fill="auto"/>
            <w:noWrap/>
            <w:vAlign w:val="center"/>
            <w:hideMark/>
          </w:tcPr>
          <w:p w14:paraId="47ADD5A9"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[m</w:t>
            </w:r>
            <w:r w:rsidRPr="009B25F3">
              <w:rPr>
                <w:rFonts w:ascii="Arial" w:hAnsi="Arial" w:cs="Arial"/>
                <w:sz w:val="20"/>
                <w:szCs w:val="20"/>
                <w:vertAlign w:val="superscript"/>
                <w:lang w:val="en-GB"/>
              </w:rPr>
              <w:t>2</w:t>
            </w:r>
            <w:r w:rsidRPr="009B25F3">
              <w:rPr>
                <w:rFonts w:ascii="Arial" w:hAnsi="Arial" w:cs="Arial"/>
                <w:sz w:val="20"/>
                <w:szCs w:val="20"/>
                <w:lang w:val="en-GB"/>
              </w:rPr>
              <w:t>]</w:t>
            </w:r>
          </w:p>
        </w:tc>
      </w:tr>
      <w:tr w:rsidR="006E24BC" w:rsidRPr="009B25F3" w14:paraId="5435F1DE" w14:textId="77777777" w:rsidTr="0012421A">
        <w:trPr>
          <w:trHeight w:val="555"/>
        </w:trPr>
        <w:tc>
          <w:tcPr>
            <w:tcW w:w="1438" w:type="dxa"/>
            <w:shd w:val="clear" w:color="auto" w:fill="auto"/>
            <w:noWrap/>
            <w:vAlign w:val="center"/>
            <w:hideMark/>
          </w:tcPr>
          <w:p w14:paraId="2BBB6155"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AREA</w:t>
            </w:r>
            <w:r w:rsidRPr="009B25F3">
              <w:rPr>
                <w:rFonts w:ascii="Arial" w:hAnsi="Arial" w:cs="Arial"/>
                <w:i/>
                <w:iCs/>
                <w:sz w:val="20"/>
                <w:szCs w:val="20"/>
                <w:vertAlign w:val="subscript"/>
                <w:lang w:val="en-GB"/>
              </w:rPr>
              <w:t>exposed-ID</w:t>
            </w:r>
            <w:r w:rsidRPr="009B25F3">
              <w:rPr>
                <w:rFonts w:ascii="Arial" w:hAnsi="Arial" w:cs="Arial"/>
                <w:sz w:val="20"/>
                <w:szCs w:val="20"/>
                <w:lang w:val="en-GB"/>
              </w:rPr>
              <w:t>:</w:t>
            </w:r>
          </w:p>
        </w:tc>
        <w:tc>
          <w:tcPr>
            <w:tcW w:w="2149" w:type="dxa"/>
            <w:shd w:val="clear" w:color="auto" w:fill="auto"/>
            <w:noWrap/>
            <w:vAlign w:val="center"/>
            <w:hideMark/>
          </w:tcPr>
          <w:p w14:paraId="4E91C2A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Area indirectly exposed to rodenticide</w:t>
            </w:r>
          </w:p>
        </w:tc>
        <w:tc>
          <w:tcPr>
            <w:tcW w:w="1199" w:type="dxa"/>
            <w:shd w:val="clear" w:color="auto" w:fill="auto"/>
            <w:noWrap/>
            <w:vAlign w:val="center"/>
            <w:hideMark/>
          </w:tcPr>
          <w:p w14:paraId="48E4A900"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440</w:t>
            </w:r>
          </w:p>
        </w:tc>
        <w:tc>
          <w:tcPr>
            <w:tcW w:w="1247" w:type="dxa"/>
            <w:shd w:val="clear" w:color="auto" w:fill="auto"/>
            <w:noWrap/>
            <w:vAlign w:val="center"/>
            <w:hideMark/>
          </w:tcPr>
          <w:p w14:paraId="0734514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110</w:t>
            </w:r>
          </w:p>
        </w:tc>
        <w:tc>
          <w:tcPr>
            <w:tcW w:w="1163" w:type="dxa"/>
            <w:shd w:val="clear" w:color="auto" w:fill="auto"/>
            <w:noWrap/>
            <w:vAlign w:val="center"/>
            <w:hideMark/>
          </w:tcPr>
          <w:p w14:paraId="7D1EAFF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510</w:t>
            </w:r>
          </w:p>
        </w:tc>
        <w:tc>
          <w:tcPr>
            <w:tcW w:w="1134" w:type="dxa"/>
            <w:shd w:val="clear" w:color="auto" w:fill="auto"/>
            <w:noWrap/>
            <w:vAlign w:val="center"/>
            <w:hideMark/>
          </w:tcPr>
          <w:p w14:paraId="1D515FCA"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110</w:t>
            </w:r>
          </w:p>
        </w:tc>
        <w:tc>
          <w:tcPr>
            <w:tcW w:w="1559" w:type="dxa"/>
            <w:shd w:val="clear" w:color="auto" w:fill="auto"/>
            <w:noWrap/>
            <w:vAlign w:val="center"/>
            <w:hideMark/>
          </w:tcPr>
          <w:p w14:paraId="55D47FC1"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[m</w:t>
            </w:r>
            <w:r w:rsidRPr="009B25F3">
              <w:rPr>
                <w:rFonts w:ascii="Arial" w:hAnsi="Arial" w:cs="Arial"/>
                <w:sz w:val="20"/>
                <w:szCs w:val="20"/>
                <w:vertAlign w:val="superscript"/>
                <w:lang w:val="en-GB"/>
              </w:rPr>
              <w:t>2</w:t>
            </w:r>
            <w:r w:rsidRPr="009B25F3">
              <w:rPr>
                <w:rFonts w:ascii="Arial" w:hAnsi="Arial" w:cs="Arial"/>
                <w:sz w:val="20"/>
                <w:szCs w:val="20"/>
                <w:lang w:val="en-GB"/>
              </w:rPr>
              <w:t>]</w:t>
            </w:r>
          </w:p>
        </w:tc>
      </w:tr>
      <w:tr w:rsidR="006E24BC" w:rsidRPr="009B25F3" w14:paraId="3C82F7D2" w14:textId="77777777" w:rsidTr="0012421A">
        <w:trPr>
          <w:trHeight w:val="315"/>
        </w:trPr>
        <w:tc>
          <w:tcPr>
            <w:tcW w:w="1438" w:type="dxa"/>
            <w:shd w:val="clear" w:color="auto" w:fill="auto"/>
            <w:noWrap/>
            <w:vAlign w:val="center"/>
            <w:hideMark/>
          </w:tcPr>
          <w:p w14:paraId="348CBAEC"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DEPTH</w:t>
            </w:r>
            <w:r w:rsidRPr="009B25F3">
              <w:rPr>
                <w:rFonts w:ascii="Arial" w:hAnsi="Arial" w:cs="Arial"/>
                <w:i/>
                <w:iCs/>
                <w:sz w:val="20"/>
                <w:szCs w:val="20"/>
                <w:vertAlign w:val="subscript"/>
                <w:lang w:val="en-GB"/>
              </w:rPr>
              <w:t>soil</w:t>
            </w:r>
            <w:r w:rsidRPr="009B25F3">
              <w:rPr>
                <w:rFonts w:ascii="Arial" w:hAnsi="Arial" w:cs="Arial"/>
                <w:sz w:val="20"/>
                <w:szCs w:val="20"/>
                <w:lang w:val="en-GB"/>
              </w:rPr>
              <w:t>:</w:t>
            </w:r>
          </w:p>
        </w:tc>
        <w:tc>
          <w:tcPr>
            <w:tcW w:w="2149" w:type="dxa"/>
            <w:shd w:val="clear" w:color="auto" w:fill="auto"/>
            <w:noWrap/>
            <w:vAlign w:val="center"/>
            <w:hideMark/>
          </w:tcPr>
          <w:p w14:paraId="15EBD17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Depth of exposed soil</w:t>
            </w:r>
          </w:p>
        </w:tc>
        <w:tc>
          <w:tcPr>
            <w:tcW w:w="1199" w:type="dxa"/>
            <w:shd w:val="clear" w:color="auto" w:fill="auto"/>
            <w:noWrap/>
            <w:vAlign w:val="center"/>
            <w:hideMark/>
          </w:tcPr>
          <w:p w14:paraId="12CEB080"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0.1</w:t>
            </w:r>
          </w:p>
        </w:tc>
        <w:tc>
          <w:tcPr>
            <w:tcW w:w="1247" w:type="dxa"/>
            <w:shd w:val="clear" w:color="auto" w:fill="auto"/>
            <w:vAlign w:val="center"/>
          </w:tcPr>
          <w:p w14:paraId="1E55C6D0"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0.1</w:t>
            </w:r>
          </w:p>
        </w:tc>
        <w:tc>
          <w:tcPr>
            <w:tcW w:w="1163" w:type="dxa"/>
            <w:shd w:val="clear" w:color="auto" w:fill="auto"/>
            <w:noWrap/>
            <w:vAlign w:val="center"/>
            <w:hideMark/>
          </w:tcPr>
          <w:p w14:paraId="5BB8E8C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0.1</w:t>
            </w:r>
          </w:p>
        </w:tc>
        <w:tc>
          <w:tcPr>
            <w:tcW w:w="1134" w:type="dxa"/>
            <w:shd w:val="clear" w:color="auto" w:fill="auto"/>
            <w:noWrap/>
            <w:vAlign w:val="center"/>
            <w:hideMark/>
          </w:tcPr>
          <w:p w14:paraId="5FC65A7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0.1</w:t>
            </w:r>
          </w:p>
        </w:tc>
        <w:tc>
          <w:tcPr>
            <w:tcW w:w="1559" w:type="dxa"/>
            <w:shd w:val="clear" w:color="auto" w:fill="auto"/>
            <w:noWrap/>
            <w:vAlign w:val="center"/>
            <w:hideMark/>
          </w:tcPr>
          <w:p w14:paraId="5788F745"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[m]</w:t>
            </w:r>
          </w:p>
        </w:tc>
      </w:tr>
      <w:tr w:rsidR="006E24BC" w:rsidRPr="009B25F3" w14:paraId="343A137C" w14:textId="77777777" w:rsidTr="0012421A">
        <w:trPr>
          <w:trHeight w:val="405"/>
        </w:trPr>
        <w:tc>
          <w:tcPr>
            <w:tcW w:w="1438" w:type="dxa"/>
            <w:shd w:val="clear" w:color="auto" w:fill="auto"/>
            <w:noWrap/>
            <w:vAlign w:val="center"/>
            <w:hideMark/>
          </w:tcPr>
          <w:p w14:paraId="076A0065"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RHO</w:t>
            </w:r>
            <w:r w:rsidRPr="009B25F3">
              <w:rPr>
                <w:rFonts w:ascii="Arial" w:hAnsi="Arial" w:cs="Arial"/>
                <w:i/>
                <w:iCs/>
                <w:sz w:val="20"/>
                <w:szCs w:val="20"/>
                <w:vertAlign w:val="subscript"/>
                <w:lang w:val="en-GB"/>
              </w:rPr>
              <w:t>soil</w:t>
            </w:r>
            <w:r w:rsidRPr="009B25F3">
              <w:rPr>
                <w:rFonts w:ascii="Arial" w:hAnsi="Arial" w:cs="Arial"/>
                <w:sz w:val="20"/>
                <w:szCs w:val="20"/>
                <w:lang w:val="en-GB"/>
              </w:rPr>
              <w:t>:</w:t>
            </w:r>
          </w:p>
        </w:tc>
        <w:tc>
          <w:tcPr>
            <w:tcW w:w="2149" w:type="dxa"/>
            <w:shd w:val="clear" w:color="auto" w:fill="auto"/>
            <w:noWrap/>
            <w:vAlign w:val="center"/>
            <w:hideMark/>
          </w:tcPr>
          <w:p w14:paraId="089DD2A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Density of exposed soil</w:t>
            </w:r>
          </w:p>
        </w:tc>
        <w:tc>
          <w:tcPr>
            <w:tcW w:w="1199" w:type="dxa"/>
            <w:shd w:val="clear" w:color="auto" w:fill="auto"/>
            <w:noWrap/>
            <w:vAlign w:val="center"/>
            <w:hideMark/>
          </w:tcPr>
          <w:p w14:paraId="29A6E75F"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1700</w:t>
            </w:r>
          </w:p>
        </w:tc>
        <w:tc>
          <w:tcPr>
            <w:tcW w:w="1247" w:type="dxa"/>
            <w:shd w:val="clear" w:color="auto" w:fill="auto"/>
            <w:vAlign w:val="center"/>
          </w:tcPr>
          <w:p w14:paraId="030702C7"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1700</w:t>
            </w:r>
          </w:p>
        </w:tc>
        <w:tc>
          <w:tcPr>
            <w:tcW w:w="1163" w:type="dxa"/>
            <w:shd w:val="clear" w:color="auto" w:fill="auto"/>
            <w:noWrap/>
            <w:vAlign w:val="center"/>
            <w:hideMark/>
          </w:tcPr>
          <w:p w14:paraId="3F0248E9"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1700</w:t>
            </w:r>
          </w:p>
        </w:tc>
        <w:tc>
          <w:tcPr>
            <w:tcW w:w="1134" w:type="dxa"/>
            <w:shd w:val="clear" w:color="auto" w:fill="auto"/>
            <w:noWrap/>
            <w:vAlign w:val="center"/>
            <w:hideMark/>
          </w:tcPr>
          <w:p w14:paraId="55B3EA7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1700</w:t>
            </w:r>
          </w:p>
        </w:tc>
        <w:tc>
          <w:tcPr>
            <w:tcW w:w="1559" w:type="dxa"/>
            <w:shd w:val="clear" w:color="auto" w:fill="auto"/>
            <w:noWrap/>
            <w:vAlign w:val="center"/>
            <w:hideMark/>
          </w:tcPr>
          <w:p w14:paraId="72369D3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[kg.m</w:t>
            </w:r>
            <w:r w:rsidRPr="009B25F3">
              <w:rPr>
                <w:rFonts w:ascii="Arial" w:hAnsi="Arial" w:cs="Arial"/>
                <w:sz w:val="20"/>
                <w:szCs w:val="20"/>
                <w:vertAlign w:val="superscript"/>
                <w:lang w:val="en-GB"/>
              </w:rPr>
              <w:t>-3</w:t>
            </w:r>
            <w:r w:rsidRPr="009B25F3">
              <w:rPr>
                <w:rFonts w:ascii="Arial" w:hAnsi="Arial" w:cs="Arial"/>
                <w:sz w:val="20"/>
                <w:szCs w:val="20"/>
                <w:lang w:val="en-GB"/>
              </w:rPr>
              <w:t>]</w:t>
            </w:r>
          </w:p>
        </w:tc>
      </w:tr>
      <w:tr w:rsidR="006E24BC" w:rsidRPr="009B25F3" w14:paraId="2B6E9B17" w14:textId="77777777" w:rsidTr="0012421A">
        <w:trPr>
          <w:trHeight w:val="405"/>
        </w:trPr>
        <w:tc>
          <w:tcPr>
            <w:tcW w:w="9889" w:type="dxa"/>
            <w:gridSpan w:val="7"/>
            <w:shd w:val="clear" w:color="auto" w:fill="auto"/>
            <w:noWrap/>
            <w:vAlign w:val="center"/>
            <w:hideMark/>
          </w:tcPr>
          <w:p w14:paraId="330A410F"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OUTPUTS</w:t>
            </w:r>
          </w:p>
        </w:tc>
      </w:tr>
      <w:tr w:rsidR="006E24BC" w:rsidRPr="009B25F3" w14:paraId="727A0059" w14:textId="77777777" w:rsidTr="0012421A">
        <w:trPr>
          <w:trHeight w:val="794"/>
        </w:trPr>
        <w:tc>
          <w:tcPr>
            <w:tcW w:w="1438" w:type="dxa"/>
            <w:shd w:val="clear" w:color="auto" w:fill="auto"/>
            <w:noWrap/>
            <w:vAlign w:val="center"/>
            <w:hideMark/>
          </w:tcPr>
          <w:p w14:paraId="4D409580"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Elocal</w:t>
            </w:r>
            <w:r w:rsidRPr="009B25F3">
              <w:rPr>
                <w:rFonts w:ascii="Arial" w:hAnsi="Arial" w:cs="Arial"/>
                <w:i/>
                <w:iCs/>
                <w:sz w:val="20"/>
                <w:szCs w:val="20"/>
                <w:vertAlign w:val="subscript"/>
                <w:lang w:val="en-GB"/>
              </w:rPr>
              <w:t>soil-campaign, direct</w:t>
            </w:r>
            <w:r w:rsidRPr="009B25F3">
              <w:rPr>
                <w:rFonts w:ascii="Arial" w:hAnsi="Arial" w:cs="Arial"/>
                <w:sz w:val="20"/>
                <w:szCs w:val="20"/>
                <w:lang w:val="en-GB"/>
              </w:rPr>
              <w:t>:</w:t>
            </w:r>
          </w:p>
        </w:tc>
        <w:tc>
          <w:tcPr>
            <w:tcW w:w="2149" w:type="dxa"/>
            <w:shd w:val="clear" w:color="auto" w:fill="auto"/>
            <w:noWrap/>
            <w:vAlign w:val="center"/>
            <w:hideMark/>
          </w:tcPr>
          <w:p w14:paraId="41B428AA" w14:textId="77777777" w:rsidR="006E24BC" w:rsidRPr="009B25F3" w:rsidRDefault="006E24BC" w:rsidP="00AD4C25">
            <w:pPr>
              <w:spacing w:line="240" w:lineRule="auto"/>
              <w:jc w:val="both"/>
              <w:rPr>
                <w:rFonts w:ascii="Arial" w:hAnsi="Arial" w:cs="Arial"/>
                <w:i/>
                <w:sz w:val="20"/>
                <w:szCs w:val="20"/>
                <w:lang w:val="en-GB"/>
              </w:rPr>
            </w:pPr>
            <w:r w:rsidRPr="009B25F3">
              <w:rPr>
                <w:rFonts w:ascii="Arial" w:hAnsi="Arial" w:cs="Arial"/>
                <w:i/>
                <w:sz w:val="20"/>
                <w:szCs w:val="20"/>
                <w:lang w:val="en-GB"/>
              </w:rPr>
              <w:t>Direct emission to soil from a campaign</w:t>
            </w:r>
          </w:p>
        </w:tc>
        <w:tc>
          <w:tcPr>
            <w:tcW w:w="1199" w:type="dxa"/>
            <w:shd w:val="clear" w:color="auto" w:fill="auto"/>
            <w:noWrap/>
            <w:vAlign w:val="center"/>
            <w:hideMark/>
          </w:tcPr>
          <w:p w14:paraId="3788E171"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1.00E-03</w:t>
            </w:r>
          </w:p>
        </w:tc>
        <w:tc>
          <w:tcPr>
            <w:tcW w:w="1247" w:type="dxa"/>
            <w:shd w:val="clear" w:color="auto" w:fill="auto"/>
            <w:noWrap/>
            <w:vAlign w:val="center"/>
            <w:hideMark/>
          </w:tcPr>
          <w:p w14:paraId="193D842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2.00E-04</w:t>
            </w:r>
          </w:p>
        </w:tc>
        <w:tc>
          <w:tcPr>
            <w:tcW w:w="1163" w:type="dxa"/>
            <w:shd w:val="clear" w:color="auto" w:fill="auto"/>
            <w:noWrap/>
            <w:vAlign w:val="center"/>
            <w:hideMark/>
          </w:tcPr>
          <w:p w14:paraId="68043079"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8.00E-04</w:t>
            </w:r>
          </w:p>
        </w:tc>
        <w:tc>
          <w:tcPr>
            <w:tcW w:w="1134" w:type="dxa"/>
            <w:shd w:val="clear" w:color="auto" w:fill="auto"/>
            <w:noWrap/>
            <w:vAlign w:val="center"/>
            <w:hideMark/>
          </w:tcPr>
          <w:p w14:paraId="03C47D68"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1.60E-04</w:t>
            </w:r>
          </w:p>
        </w:tc>
        <w:tc>
          <w:tcPr>
            <w:tcW w:w="1559" w:type="dxa"/>
            <w:shd w:val="clear" w:color="auto" w:fill="auto"/>
            <w:noWrap/>
            <w:vAlign w:val="center"/>
            <w:hideMark/>
          </w:tcPr>
          <w:p w14:paraId="240BC46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[g.camp</w:t>
            </w:r>
            <w:r w:rsidRPr="009B25F3">
              <w:rPr>
                <w:rFonts w:ascii="Arial" w:hAnsi="Arial" w:cs="Arial"/>
                <w:sz w:val="20"/>
                <w:szCs w:val="20"/>
                <w:vertAlign w:val="superscript"/>
                <w:lang w:val="en-GB"/>
              </w:rPr>
              <w:t>-1</w:t>
            </w:r>
            <w:r w:rsidRPr="009B25F3">
              <w:rPr>
                <w:rFonts w:ascii="Arial" w:hAnsi="Arial" w:cs="Arial"/>
                <w:sz w:val="20"/>
                <w:szCs w:val="20"/>
                <w:lang w:val="en-GB"/>
              </w:rPr>
              <w:t>]</w:t>
            </w:r>
          </w:p>
        </w:tc>
      </w:tr>
      <w:tr w:rsidR="006E24BC" w:rsidRPr="009B25F3" w14:paraId="26DD9A1C" w14:textId="77777777" w:rsidTr="0012421A">
        <w:trPr>
          <w:trHeight w:val="794"/>
        </w:trPr>
        <w:tc>
          <w:tcPr>
            <w:tcW w:w="1438" w:type="dxa"/>
            <w:shd w:val="clear" w:color="auto" w:fill="auto"/>
            <w:noWrap/>
            <w:vAlign w:val="center"/>
            <w:hideMark/>
          </w:tcPr>
          <w:p w14:paraId="4D6C563C"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Elocal</w:t>
            </w:r>
            <w:r w:rsidRPr="009B25F3">
              <w:rPr>
                <w:rFonts w:ascii="Arial" w:hAnsi="Arial" w:cs="Arial"/>
                <w:i/>
                <w:iCs/>
                <w:sz w:val="20"/>
                <w:szCs w:val="20"/>
                <w:vertAlign w:val="subscript"/>
                <w:lang w:val="en-GB"/>
              </w:rPr>
              <w:t>soil-campaign, indirect</w:t>
            </w:r>
            <w:r w:rsidRPr="009B25F3">
              <w:rPr>
                <w:rFonts w:ascii="Arial" w:hAnsi="Arial" w:cs="Arial"/>
                <w:sz w:val="20"/>
                <w:szCs w:val="20"/>
                <w:lang w:val="en-GB"/>
              </w:rPr>
              <w:t>:</w:t>
            </w:r>
          </w:p>
        </w:tc>
        <w:tc>
          <w:tcPr>
            <w:tcW w:w="2149" w:type="dxa"/>
            <w:shd w:val="clear" w:color="auto" w:fill="auto"/>
            <w:noWrap/>
            <w:vAlign w:val="center"/>
            <w:hideMark/>
          </w:tcPr>
          <w:p w14:paraId="50351808" w14:textId="77777777" w:rsidR="006E24BC" w:rsidRPr="009B25F3" w:rsidRDefault="006E24BC" w:rsidP="00AD4C25">
            <w:pPr>
              <w:spacing w:line="240" w:lineRule="auto"/>
              <w:jc w:val="both"/>
              <w:rPr>
                <w:rFonts w:ascii="Arial" w:hAnsi="Arial" w:cs="Arial"/>
                <w:i/>
                <w:sz w:val="20"/>
                <w:szCs w:val="20"/>
                <w:lang w:val="en-GB"/>
              </w:rPr>
            </w:pPr>
            <w:r w:rsidRPr="009B25F3">
              <w:rPr>
                <w:rFonts w:ascii="Arial" w:hAnsi="Arial" w:cs="Arial"/>
                <w:i/>
                <w:sz w:val="20"/>
                <w:szCs w:val="20"/>
                <w:lang w:val="en-GB"/>
              </w:rPr>
              <w:t>Indirect emission to soil from a campaign</w:t>
            </w:r>
          </w:p>
        </w:tc>
        <w:tc>
          <w:tcPr>
            <w:tcW w:w="1199" w:type="dxa"/>
            <w:shd w:val="clear" w:color="auto" w:fill="auto"/>
            <w:noWrap/>
            <w:vAlign w:val="center"/>
            <w:hideMark/>
          </w:tcPr>
          <w:p w14:paraId="1FE7DBC0"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8.91E-02</w:t>
            </w:r>
          </w:p>
        </w:tc>
        <w:tc>
          <w:tcPr>
            <w:tcW w:w="1247" w:type="dxa"/>
            <w:shd w:val="clear" w:color="auto" w:fill="auto"/>
            <w:noWrap/>
            <w:vAlign w:val="center"/>
            <w:hideMark/>
          </w:tcPr>
          <w:p w14:paraId="1CE61D5C"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1.78E-02</w:t>
            </w:r>
          </w:p>
        </w:tc>
        <w:tc>
          <w:tcPr>
            <w:tcW w:w="1163" w:type="dxa"/>
            <w:shd w:val="clear" w:color="auto" w:fill="auto"/>
            <w:noWrap/>
            <w:vAlign w:val="center"/>
            <w:hideMark/>
          </w:tcPr>
          <w:p w14:paraId="4301064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7.13E-02</w:t>
            </w:r>
          </w:p>
        </w:tc>
        <w:tc>
          <w:tcPr>
            <w:tcW w:w="1134" w:type="dxa"/>
            <w:shd w:val="clear" w:color="auto" w:fill="auto"/>
            <w:noWrap/>
            <w:vAlign w:val="center"/>
            <w:hideMark/>
          </w:tcPr>
          <w:p w14:paraId="195A7995"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1.43E-02</w:t>
            </w:r>
          </w:p>
        </w:tc>
        <w:tc>
          <w:tcPr>
            <w:tcW w:w="1559" w:type="dxa"/>
            <w:shd w:val="clear" w:color="auto" w:fill="auto"/>
            <w:noWrap/>
            <w:vAlign w:val="center"/>
            <w:hideMark/>
          </w:tcPr>
          <w:p w14:paraId="3EF70DEA"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[g.camp</w:t>
            </w:r>
            <w:r w:rsidRPr="009B25F3">
              <w:rPr>
                <w:rFonts w:ascii="Arial" w:hAnsi="Arial" w:cs="Arial"/>
                <w:sz w:val="20"/>
                <w:szCs w:val="20"/>
                <w:vertAlign w:val="superscript"/>
                <w:lang w:val="en-GB"/>
              </w:rPr>
              <w:t>-1</w:t>
            </w:r>
            <w:r w:rsidRPr="009B25F3">
              <w:rPr>
                <w:rFonts w:ascii="Arial" w:hAnsi="Arial" w:cs="Arial"/>
                <w:sz w:val="20"/>
                <w:szCs w:val="20"/>
                <w:lang w:val="en-GB"/>
              </w:rPr>
              <w:t>]</w:t>
            </w:r>
          </w:p>
        </w:tc>
      </w:tr>
      <w:tr w:rsidR="006E24BC" w:rsidRPr="009B25F3" w14:paraId="4D33E4EB" w14:textId="77777777" w:rsidTr="0012421A">
        <w:trPr>
          <w:trHeight w:val="794"/>
        </w:trPr>
        <w:tc>
          <w:tcPr>
            <w:tcW w:w="1438" w:type="dxa"/>
            <w:shd w:val="clear" w:color="auto" w:fill="auto"/>
            <w:noWrap/>
            <w:vAlign w:val="center"/>
            <w:hideMark/>
          </w:tcPr>
          <w:p w14:paraId="1E6DDE5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Elocal</w:t>
            </w:r>
            <w:r w:rsidRPr="009B25F3">
              <w:rPr>
                <w:rFonts w:ascii="Arial" w:hAnsi="Arial" w:cs="Arial"/>
                <w:i/>
                <w:iCs/>
                <w:sz w:val="20"/>
                <w:szCs w:val="20"/>
                <w:vertAlign w:val="subscript"/>
                <w:lang w:val="en-GB"/>
              </w:rPr>
              <w:t>soil-campaign</w:t>
            </w:r>
            <w:r w:rsidRPr="009B25F3">
              <w:rPr>
                <w:rFonts w:ascii="Arial" w:hAnsi="Arial" w:cs="Arial"/>
                <w:sz w:val="20"/>
                <w:szCs w:val="20"/>
                <w:lang w:val="en-GB"/>
              </w:rPr>
              <w:t>:</w:t>
            </w:r>
          </w:p>
        </w:tc>
        <w:tc>
          <w:tcPr>
            <w:tcW w:w="2149" w:type="dxa"/>
            <w:shd w:val="clear" w:color="auto" w:fill="auto"/>
            <w:noWrap/>
            <w:vAlign w:val="center"/>
            <w:hideMark/>
          </w:tcPr>
          <w:p w14:paraId="77F6A177" w14:textId="77777777" w:rsidR="006E24BC" w:rsidRPr="009B25F3" w:rsidRDefault="006E24BC" w:rsidP="00AD4C25">
            <w:pPr>
              <w:spacing w:line="240" w:lineRule="auto"/>
              <w:jc w:val="both"/>
              <w:rPr>
                <w:rFonts w:ascii="Arial" w:hAnsi="Arial" w:cs="Arial"/>
                <w:i/>
                <w:sz w:val="20"/>
                <w:szCs w:val="20"/>
                <w:lang w:val="en-GB"/>
              </w:rPr>
            </w:pPr>
            <w:r w:rsidRPr="009B25F3">
              <w:rPr>
                <w:rFonts w:ascii="Arial" w:hAnsi="Arial" w:cs="Arial"/>
                <w:i/>
                <w:sz w:val="20"/>
                <w:szCs w:val="20"/>
                <w:lang w:val="en-GB"/>
              </w:rPr>
              <w:t>Total emission to soil from a campaign</w:t>
            </w:r>
          </w:p>
        </w:tc>
        <w:tc>
          <w:tcPr>
            <w:tcW w:w="1199" w:type="dxa"/>
            <w:shd w:val="clear" w:color="auto" w:fill="auto"/>
            <w:noWrap/>
            <w:vAlign w:val="center"/>
            <w:hideMark/>
          </w:tcPr>
          <w:p w14:paraId="4B9D3C7A"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9.01E-02</w:t>
            </w:r>
          </w:p>
        </w:tc>
        <w:tc>
          <w:tcPr>
            <w:tcW w:w="1247" w:type="dxa"/>
            <w:shd w:val="clear" w:color="auto" w:fill="auto"/>
            <w:noWrap/>
            <w:vAlign w:val="center"/>
            <w:hideMark/>
          </w:tcPr>
          <w:p w14:paraId="6A260409"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1.80E-02</w:t>
            </w:r>
          </w:p>
        </w:tc>
        <w:tc>
          <w:tcPr>
            <w:tcW w:w="1163" w:type="dxa"/>
            <w:shd w:val="clear" w:color="auto" w:fill="auto"/>
            <w:noWrap/>
            <w:vAlign w:val="center"/>
            <w:hideMark/>
          </w:tcPr>
          <w:p w14:paraId="4F75C6CD"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7.21E-02</w:t>
            </w:r>
          </w:p>
        </w:tc>
        <w:tc>
          <w:tcPr>
            <w:tcW w:w="1134" w:type="dxa"/>
            <w:shd w:val="clear" w:color="auto" w:fill="auto"/>
            <w:noWrap/>
            <w:vAlign w:val="center"/>
            <w:hideMark/>
          </w:tcPr>
          <w:p w14:paraId="7458982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1.44E-02</w:t>
            </w:r>
          </w:p>
        </w:tc>
        <w:tc>
          <w:tcPr>
            <w:tcW w:w="1559" w:type="dxa"/>
            <w:shd w:val="clear" w:color="auto" w:fill="auto"/>
            <w:noWrap/>
            <w:vAlign w:val="center"/>
            <w:hideMark/>
          </w:tcPr>
          <w:p w14:paraId="05D1659D"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[g.camp</w:t>
            </w:r>
            <w:r w:rsidRPr="009B25F3">
              <w:rPr>
                <w:rFonts w:ascii="Arial" w:hAnsi="Arial" w:cs="Arial"/>
                <w:sz w:val="20"/>
                <w:szCs w:val="20"/>
                <w:vertAlign w:val="superscript"/>
                <w:lang w:val="en-GB"/>
              </w:rPr>
              <w:t>-1</w:t>
            </w:r>
            <w:r w:rsidRPr="009B25F3">
              <w:rPr>
                <w:rFonts w:ascii="Arial" w:hAnsi="Arial" w:cs="Arial"/>
                <w:sz w:val="20"/>
                <w:szCs w:val="20"/>
                <w:lang w:val="en-GB"/>
              </w:rPr>
              <w:t>]</w:t>
            </w:r>
          </w:p>
        </w:tc>
      </w:tr>
      <w:tr w:rsidR="006E24BC" w:rsidRPr="009B25F3" w14:paraId="28046B9B" w14:textId="77777777" w:rsidTr="0012421A">
        <w:trPr>
          <w:trHeight w:val="973"/>
        </w:trPr>
        <w:tc>
          <w:tcPr>
            <w:tcW w:w="1438" w:type="dxa"/>
            <w:shd w:val="clear" w:color="auto" w:fill="auto"/>
            <w:noWrap/>
            <w:vAlign w:val="center"/>
            <w:hideMark/>
          </w:tcPr>
          <w:p w14:paraId="5AE1DDA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Clocal</w:t>
            </w:r>
            <w:r w:rsidRPr="009B25F3">
              <w:rPr>
                <w:rFonts w:ascii="Arial" w:hAnsi="Arial" w:cs="Arial"/>
                <w:i/>
                <w:iCs/>
                <w:sz w:val="20"/>
                <w:szCs w:val="20"/>
                <w:vertAlign w:val="subscript"/>
                <w:lang w:val="en-GB"/>
              </w:rPr>
              <w:t>soil-D</w:t>
            </w:r>
          </w:p>
        </w:tc>
        <w:tc>
          <w:tcPr>
            <w:tcW w:w="2149" w:type="dxa"/>
            <w:shd w:val="clear" w:color="auto" w:fill="auto"/>
            <w:noWrap/>
            <w:vAlign w:val="center"/>
            <w:hideMark/>
          </w:tcPr>
          <w:p w14:paraId="2600C75A" w14:textId="77777777" w:rsidR="006E24BC" w:rsidRPr="009B25F3" w:rsidRDefault="006E24BC" w:rsidP="00AD4C25">
            <w:pPr>
              <w:spacing w:line="240" w:lineRule="auto"/>
              <w:jc w:val="both"/>
              <w:rPr>
                <w:rFonts w:ascii="Arial" w:hAnsi="Arial" w:cs="Arial"/>
                <w:i/>
                <w:iCs/>
                <w:sz w:val="20"/>
                <w:szCs w:val="20"/>
                <w:lang w:val="en-GB"/>
              </w:rPr>
            </w:pPr>
            <w:r w:rsidRPr="009B25F3">
              <w:rPr>
                <w:rFonts w:ascii="Arial" w:hAnsi="Arial" w:cs="Arial"/>
                <w:i/>
                <w:iCs/>
                <w:sz w:val="20"/>
                <w:szCs w:val="20"/>
                <w:lang w:val="en-GB"/>
              </w:rPr>
              <w:t>Local concentration in soil due to direct release (AREA</w:t>
            </w:r>
            <w:r w:rsidRPr="009B25F3">
              <w:rPr>
                <w:rFonts w:ascii="Arial" w:hAnsi="Arial" w:cs="Arial"/>
                <w:i/>
                <w:iCs/>
                <w:sz w:val="20"/>
                <w:szCs w:val="20"/>
                <w:vertAlign w:val="subscript"/>
                <w:lang w:val="en-GB"/>
              </w:rPr>
              <w:t>exposed-D</w:t>
            </w:r>
            <w:r w:rsidRPr="009B25F3">
              <w:rPr>
                <w:rFonts w:ascii="Arial" w:hAnsi="Arial" w:cs="Arial"/>
                <w:i/>
                <w:iCs/>
                <w:sz w:val="20"/>
                <w:szCs w:val="20"/>
                <w:lang w:val="en-GB"/>
              </w:rPr>
              <w:t>) after a campaign:</w:t>
            </w:r>
          </w:p>
        </w:tc>
        <w:tc>
          <w:tcPr>
            <w:tcW w:w="1199" w:type="dxa"/>
            <w:shd w:val="clear" w:color="auto" w:fill="auto"/>
            <w:noWrap/>
            <w:vAlign w:val="center"/>
            <w:hideMark/>
          </w:tcPr>
          <w:p w14:paraId="06EC9B5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6.54E-03</w:t>
            </w:r>
          </w:p>
        </w:tc>
        <w:tc>
          <w:tcPr>
            <w:tcW w:w="1247" w:type="dxa"/>
            <w:shd w:val="clear" w:color="auto" w:fill="auto"/>
            <w:noWrap/>
            <w:vAlign w:val="center"/>
            <w:hideMark/>
          </w:tcPr>
          <w:p w14:paraId="3E0F412D"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1.31E-03</w:t>
            </w:r>
          </w:p>
        </w:tc>
        <w:tc>
          <w:tcPr>
            <w:tcW w:w="1163" w:type="dxa"/>
            <w:shd w:val="clear" w:color="auto" w:fill="auto"/>
            <w:noWrap/>
            <w:vAlign w:val="center"/>
            <w:hideMark/>
          </w:tcPr>
          <w:p w14:paraId="6A44318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5.23E-03</w:t>
            </w:r>
          </w:p>
        </w:tc>
        <w:tc>
          <w:tcPr>
            <w:tcW w:w="1134" w:type="dxa"/>
            <w:shd w:val="clear" w:color="auto" w:fill="auto"/>
            <w:noWrap/>
            <w:vAlign w:val="center"/>
            <w:hideMark/>
          </w:tcPr>
          <w:p w14:paraId="552C6A7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1.05E-03</w:t>
            </w:r>
          </w:p>
        </w:tc>
        <w:tc>
          <w:tcPr>
            <w:tcW w:w="1559" w:type="dxa"/>
            <w:shd w:val="clear" w:color="auto" w:fill="auto"/>
            <w:noWrap/>
            <w:vAlign w:val="center"/>
            <w:hideMark/>
          </w:tcPr>
          <w:p w14:paraId="23FC7AEC"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[mg.kg</w:t>
            </w:r>
            <w:r w:rsidRPr="009B25F3">
              <w:rPr>
                <w:rFonts w:ascii="Arial" w:hAnsi="Arial" w:cs="Arial"/>
                <w:sz w:val="20"/>
                <w:szCs w:val="20"/>
                <w:vertAlign w:val="superscript"/>
                <w:lang w:val="en-GB"/>
              </w:rPr>
              <w:t>-1</w:t>
            </w:r>
            <w:r w:rsidRPr="009B25F3">
              <w:rPr>
                <w:rFonts w:ascii="Arial" w:hAnsi="Arial" w:cs="Arial"/>
                <w:sz w:val="20"/>
                <w:szCs w:val="20"/>
                <w:vertAlign w:val="subscript"/>
                <w:lang w:val="en-GB"/>
              </w:rPr>
              <w:t>wwt</w:t>
            </w:r>
            <w:r w:rsidRPr="009B25F3">
              <w:rPr>
                <w:rFonts w:ascii="Arial" w:hAnsi="Arial" w:cs="Arial"/>
                <w:sz w:val="20"/>
                <w:szCs w:val="20"/>
                <w:lang w:val="en-GB"/>
              </w:rPr>
              <w:t>]</w:t>
            </w:r>
          </w:p>
        </w:tc>
      </w:tr>
      <w:tr w:rsidR="006E24BC" w:rsidRPr="009B25F3" w14:paraId="7CF0229C" w14:textId="77777777" w:rsidTr="0012421A">
        <w:trPr>
          <w:trHeight w:val="1014"/>
        </w:trPr>
        <w:tc>
          <w:tcPr>
            <w:tcW w:w="1438" w:type="dxa"/>
            <w:shd w:val="clear" w:color="auto" w:fill="auto"/>
            <w:noWrap/>
            <w:vAlign w:val="center"/>
            <w:hideMark/>
          </w:tcPr>
          <w:p w14:paraId="4CA0D1CE"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Clocal</w:t>
            </w:r>
            <w:r w:rsidRPr="009B25F3">
              <w:rPr>
                <w:rFonts w:ascii="Arial" w:hAnsi="Arial" w:cs="Arial"/>
                <w:i/>
                <w:iCs/>
                <w:sz w:val="20"/>
                <w:szCs w:val="20"/>
                <w:vertAlign w:val="subscript"/>
                <w:lang w:val="en-GB"/>
              </w:rPr>
              <w:t>soil-ID</w:t>
            </w:r>
          </w:p>
        </w:tc>
        <w:tc>
          <w:tcPr>
            <w:tcW w:w="2149" w:type="dxa"/>
            <w:shd w:val="clear" w:color="auto" w:fill="auto"/>
            <w:noWrap/>
            <w:vAlign w:val="center"/>
            <w:hideMark/>
          </w:tcPr>
          <w:p w14:paraId="509DA407" w14:textId="77777777" w:rsidR="006E24BC" w:rsidRPr="009B25F3" w:rsidRDefault="006E24BC" w:rsidP="00AD4C25">
            <w:pPr>
              <w:spacing w:line="240" w:lineRule="auto"/>
              <w:jc w:val="both"/>
              <w:rPr>
                <w:rFonts w:ascii="Arial" w:hAnsi="Arial" w:cs="Arial"/>
                <w:i/>
                <w:iCs/>
                <w:sz w:val="20"/>
                <w:szCs w:val="20"/>
                <w:lang w:val="en-GB"/>
              </w:rPr>
            </w:pPr>
            <w:r w:rsidRPr="009B25F3">
              <w:rPr>
                <w:rFonts w:ascii="Arial" w:hAnsi="Arial" w:cs="Arial"/>
                <w:i/>
                <w:iCs/>
                <w:sz w:val="20"/>
                <w:szCs w:val="20"/>
                <w:lang w:val="en-GB"/>
              </w:rPr>
              <w:t>Concentration in soil due to indirect (disperse=AREA</w:t>
            </w:r>
            <w:r w:rsidRPr="009B25F3">
              <w:rPr>
                <w:rFonts w:ascii="Arial" w:hAnsi="Arial" w:cs="Arial"/>
                <w:i/>
                <w:iCs/>
                <w:sz w:val="20"/>
                <w:szCs w:val="20"/>
                <w:vertAlign w:val="subscript"/>
                <w:lang w:val="en-GB"/>
              </w:rPr>
              <w:t>exposed-ID</w:t>
            </w:r>
            <w:r w:rsidRPr="009B25F3">
              <w:rPr>
                <w:rFonts w:ascii="Arial" w:hAnsi="Arial" w:cs="Arial"/>
                <w:i/>
                <w:iCs/>
                <w:sz w:val="20"/>
                <w:szCs w:val="20"/>
                <w:lang w:val="en-GB"/>
              </w:rPr>
              <w:t xml:space="preserve"> ) release after a campaign:</w:t>
            </w:r>
          </w:p>
        </w:tc>
        <w:tc>
          <w:tcPr>
            <w:tcW w:w="1199" w:type="dxa"/>
            <w:shd w:val="clear" w:color="auto" w:fill="auto"/>
            <w:noWrap/>
            <w:vAlign w:val="center"/>
            <w:hideMark/>
          </w:tcPr>
          <w:p w14:paraId="4AAA725D"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1.19E-03</w:t>
            </w:r>
          </w:p>
        </w:tc>
        <w:tc>
          <w:tcPr>
            <w:tcW w:w="1247" w:type="dxa"/>
            <w:shd w:val="clear" w:color="auto" w:fill="auto"/>
            <w:noWrap/>
            <w:vAlign w:val="center"/>
            <w:hideMark/>
          </w:tcPr>
          <w:p w14:paraId="07F2411D"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9.53E-04</w:t>
            </w:r>
          </w:p>
        </w:tc>
        <w:tc>
          <w:tcPr>
            <w:tcW w:w="1163" w:type="dxa"/>
            <w:shd w:val="clear" w:color="auto" w:fill="auto"/>
            <w:noWrap/>
            <w:vAlign w:val="center"/>
            <w:hideMark/>
          </w:tcPr>
          <w:p w14:paraId="73B8BB8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7.62E-04</w:t>
            </w:r>
          </w:p>
        </w:tc>
        <w:tc>
          <w:tcPr>
            <w:tcW w:w="1134" w:type="dxa"/>
            <w:shd w:val="clear" w:color="auto" w:fill="auto"/>
            <w:noWrap/>
            <w:vAlign w:val="center"/>
            <w:hideMark/>
          </w:tcPr>
          <w:p w14:paraId="10FEA9D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7.62E-04</w:t>
            </w:r>
          </w:p>
        </w:tc>
        <w:tc>
          <w:tcPr>
            <w:tcW w:w="1559" w:type="dxa"/>
            <w:shd w:val="clear" w:color="auto" w:fill="auto"/>
            <w:noWrap/>
            <w:vAlign w:val="center"/>
            <w:hideMark/>
          </w:tcPr>
          <w:p w14:paraId="14C5A24D"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[mg.kg</w:t>
            </w:r>
            <w:r w:rsidRPr="009B25F3">
              <w:rPr>
                <w:rFonts w:ascii="Arial" w:hAnsi="Arial" w:cs="Arial"/>
                <w:sz w:val="20"/>
                <w:szCs w:val="20"/>
                <w:vertAlign w:val="superscript"/>
                <w:lang w:val="en-GB"/>
              </w:rPr>
              <w:t>-1</w:t>
            </w:r>
            <w:r w:rsidRPr="009B25F3">
              <w:rPr>
                <w:rFonts w:ascii="Arial" w:hAnsi="Arial" w:cs="Arial"/>
                <w:sz w:val="20"/>
                <w:szCs w:val="20"/>
                <w:vertAlign w:val="subscript"/>
                <w:lang w:val="en-GB"/>
              </w:rPr>
              <w:t>wwt</w:t>
            </w:r>
            <w:r w:rsidRPr="009B25F3">
              <w:rPr>
                <w:rFonts w:ascii="Arial" w:hAnsi="Arial" w:cs="Arial"/>
                <w:sz w:val="20"/>
                <w:szCs w:val="20"/>
                <w:lang w:val="en-GB"/>
              </w:rPr>
              <w:t>]</w:t>
            </w:r>
          </w:p>
        </w:tc>
      </w:tr>
      <w:tr w:rsidR="006E24BC" w:rsidRPr="009B25F3" w14:paraId="4386C5DF" w14:textId="77777777" w:rsidTr="0012421A">
        <w:trPr>
          <w:trHeight w:val="794"/>
        </w:trPr>
        <w:tc>
          <w:tcPr>
            <w:tcW w:w="1438" w:type="dxa"/>
            <w:shd w:val="clear" w:color="auto" w:fill="auto"/>
            <w:noWrap/>
            <w:vAlign w:val="center"/>
            <w:hideMark/>
          </w:tcPr>
          <w:p w14:paraId="236CB52F"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Clocal</w:t>
            </w:r>
            <w:r w:rsidRPr="009B25F3">
              <w:rPr>
                <w:rFonts w:ascii="Arial" w:hAnsi="Arial" w:cs="Arial"/>
                <w:b/>
                <w:bCs/>
                <w:i/>
                <w:iCs/>
                <w:sz w:val="20"/>
                <w:szCs w:val="20"/>
                <w:vertAlign w:val="subscript"/>
                <w:lang w:val="en-GB"/>
              </w:rPr>
              <w:t>soil</w:t>
            </w:r>
          </w:p>
        </w:tc>
        <w:tc>
          <w:tcPr>
            <w:tcW w:w="2149" w:type="dxa"/>
            <w:shd w:val="clear" w:color="auto" w:fill="auto"/>
            <w:noWrap/>
            <w:vAlign w:val="center"/>
            <w:hideMark/>
          </w:tcPr>
          <w:p w14:paraId="1C6F7EF4" w14:textId="77777777" w:rsidR="006E24BC" w:rsidRPr="009B25F3" w:rsidRDefault="006E24BC" w:rsidP="00AD4C25">
            <w:pPr>
              <w:spacing w:line="240" w:lineRule="auto"/>
              <w:jc w:val="both"/>
              <w:rPr>
                <w:rFonts w:ascii="Arial" w:hAnsi="Arial" w:cs="Arial"/>
                <w:b/>
                <w:bCs/>
                <w:i/>
                <w:iCs/>
                <w:sz w:val="20"/>
                <w:szCs w:val="20"/>
                <w:lang w:val="en-GB"/>
              </w:rPr>
            </w:pPr>
            <w:r w:rsidRPr="009B25F3">
              <w:rPr>
                <w:rFonts w:ascii="Arial" w:hAnsi="Arial" w:cs="Arial"/>
                <w:b/>
                <w:bCs/>
                <w:i/>
                <w:iCs/>
                <w:sz w:val="20"/>
                <w:szCs w:val="20"/>
                <w:lang w:val="en-GB"/>
              </w:rPr>
              <w:t xml:space="preserve">Worst case total concentration in soil = </w:t>
            </w:r>
            <w:r w:rsidRPr="009B25F3">
              <w:rPr>
                <w:rFonts w:ascii="Arial" w:hAnsi="Arial" w:cs="Arial"/>
                <w:b/>
                <w:sz w:val="20"/>
                <w:szCs w:val="20"/>
                <w:lang w:val="en-GB"/>
              </w:rPr>
              <w:t>Clocal</w:t>
            </w:r>
            <w:r w:rsidRPr="009B25F3">
              <w:rPr>
                <w:rFonts w:ascii="Arial" w:hAnsi="Arial" w:cs="Arial"/>
                <w:b/>
                <w:i/>
                <w:iCs/>
                <w:sz w:val="20"/>
                <w:szCs w:val="20"/>
                <w:vertAlign w:val="subscript"/>
                <w:lang w:val="en-GB"/>
              </w:rPr>
              <w:t>soil-D</w:t>
            </w:r>
            <w:r w:rsidRPr="009B25F3">
              <w:rPr>
                <w:rFonts w:ascii="Arial" w:hAnsi="Arial" w:cs="Arial"/>
                <w:b/>
                <w:i/>
                <w:iCs/>
                <w:sz w:val="20"/>
                <w:szCs w:val="20"/>
                <w:lang w:val="en-GB"/>
              </w:rPr>
              <w:t xml:space="preserve"> + </w:t>
            </w:r>
            <w:r w:rsidRPr="009B25F3">
              <w:rPr>
                <w:rFonts w:ascii="Arial" w:hAnsi="Arial" w:cs="Arial"/>
                <w:b/>
                <w:sz w:val="20"/>
                <w:szCs w:val="20"/>
                <w:lang w:val="en-GB"/>
              </w:rPr>
              <w:t>Clocal</w:t>
            </w:r>
            <w:r w:rsidRPr="009B25F3">
              <w:rPr>
                <w:rFonts w:ascii="Arial" w:hAnsi="Arial" w:cs="Arial"/>
                <w:b/>
                <w:i/>
                <w:iCs/>
                <w:sz w:val="20"/>
                <w:szCs w:val="20"/>
                <w:vertAlign w:val="subscript"/>
                <w:lang w:val="en-GB"/>
              </w:rPr>
              <w:t>soil-ID</w:t>
            </w:r>
            <w:r w:rsidRPr="009B25F3">
              <w:rPr>
                <w:rFonts w:ascii="Arial" w:hAnsi="Arial" w:cs="Arial"/>
                <w:sz w:val="20"/>
                <w:szCs w:val="20"/>
                <w:lang w:val="en-GB"/>
              </w:rPr>
              <w:t xml:space="preserve">= </w:t>
            </w:r>
            <w:r w:rsidRPr="009B25F3">
              <w:rPr>
                <w:rFonts w:ascii="Arial" w:hAnsi="Arial" w:cs="Arial"/>
                <w:b/>
                <w:bCs/>
                <w:i/>
                <w:iCs/>
                <w:sz w:val="20"/>
                <w:szCs w:val="20"/>
                <w:lang w:val="en-GB"/>
              </w:rPr>
              <w:t>PECsoil</w:t>
            </w:r>
          </w:p>
        </w:tc>
        <w:tc>
          <w:tcPr>
            <w:tcW w:w="1199" w:type="dxa"/>
            <w:shd w:val="clear" w:color="auto" w:fill="auto"/>
            <w:noWrap/>
            <w:vAlign w:val="center"/>
            <w:hideMark/>
          </w:tcPr>
          <w:p w14:paraId="7C6616ED"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7.73E-03</w:t>
            </w:r>
          </w:p>
        </w:tc>
        <w:tc>
          <w:tcPr>
            <w:tcW w:w="1247" w:type="dxa"/>
            <w:shd w:val="clear" w:color="auto" w:fill="auto"/>
            <w:noWrap/>
            <w:vAlign w:val="center"/>
            <w:hideMark/>
          </w:tcPr>
          <w:p w14:paraId="738A7C74"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2.26E-03</w:t>
            </w:r>
          </w:p>
        </w:tc>
        <w:tc>
          <w:tcPr>
            <w:tcW w:w="1163" w:type="dxa"/>
            <w:shd w:val="clear" w:color="auto" w:fill="auto"/>
            <w:noWrap/>
            <w:vAlign w:val="center"/>
            <w:hideMark/>
          </w:tcPr>
          <w:p w14:paraId="22D55FCF"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5.99E-03</w:t>
            </w:r>
          </w:p>
        </w:tc>
        <w:tc>
          <w:tcPr>
            <w:tcW w:w="1134" w:type="dxa"/>
            <w:shd w:val="clear" w:color="auto" w:fill="auto"/>
            <w:noWrap/>
            <w:vAlign w:val="center"/>
            <w:hideMark/>
          </w:tcPr>
          <w:p w14:paraId="6EC950CD"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1.81E-03</w:t>
            </w:r>
          </w:p>
        </w:tc>
        <w:tc>
          <w:tcPr>
            <w:tcW w:w="1559" w:type="dxa"/>
            <w:shd w:val="clear" w:color="auto" w:fill="auto"/>
            <w:noWrap/>
            <w:vAlign w:val="center"/>
            <w:hideMark/>
          </w:tcPr>
          <w:p w14:paraId="3C2DC90D"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[mg.kg</w:t>
            </w:r>
            <w:r w:rsidRPr="009B25F3">
              <w:rPr>
                <w:rFonts w:ascii="Arial" w:hAnsi="Arial" w:cs="Arial"/>
                <w:b/>
                <w:bCs/>
                <w:sz w:val="20"/>
                <w:szCs w:val="20"/>
                <w:vertAlign w:val="superscript"/>
                <w:lang w:val="en-GB"/>
              </w:rPr>
              <w:t>-1</w:t>
            </w:r>
            <w:r w:rsidRPr="009B25F3">
              <w:rPr>
                <w:rFonts w:ascii="Arial" w:hAnsi="Arial" w:cs="Arial"/>
                <w:b/>
                <w:bCs/>
                <w:sz w:val="20"/>
                <w:szCs w:val="20"/>
                <w:vertAlign w:val="subscript"/>
                <w:lang w:val="en-GB"/>
              </w:rPr>
              <w:t>wwt</w:t>
            </w:r>
            <w:r w:rsidRPr="009B25F3">
              <w:rPr>
                <w:rFonts w:ascii="Arial" w:hAnsi="Arial" w:cs="Arial"/>
                <w:b/>
                <w:bCs/>
                <w:sz w:val="20"/>
                <w:szCs w:val="20"/>
                <w:lang w:val="en-GB"/>
              </w:rPr>
              <w:t>]</w:t>
            </w:r>
          </w:p>
        </w:tc>
      </w:tr>
      <w:tr w:rsidR="006E24BC" w:rsidRPr="009B25F3" w14:paraId="0AACC1C6" w14:textId="77777777" w:rsidTr="0012421A">
        <w:trPr>
          <w:trHeight w:val="1675"/>
        </w:trPr>
        <w:tc>
          <w:tcPr>
            <w:tcW w:w="1438" w:type="dxa"/>
            <w:shd w:val="clear" w:color="auto" w:fill="auto"/>
            <w:noWrap/>
            <w:vAlign w:val="center"/>
            <w:hideMark/>
          </w:tcPr>
          <w:p w14:paraId="2461E729"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Clocal</w:t>
            </w:r>
            <w:r w:rsidRPr="009B25F3">
              <w:rPr>
                <w:rFonts w:ascii="Arial" w:hAnsi="Arial" w:cs="Arial"/>
                <w:b/>
                <w:sz w:val="20"/>
                <w:szCs w:val="20"/>
                <w:vertAlign w:val="subscript"/>
                <w:lang w:val="en-GB"/>
              </w:rPr>
              <w:t>soil mean concentration</w:t>
            </w:r>
          </w:p>
        </w:tc>
        <w:tc>
          <w:tcPr>
            <w:tcW w:w="2149" w:type="dxa"/>
            <w:shd w:val="clear" w:color="auto" w:fill="auto"/>
            <w:noWrap/>
            <w:vAlign w:val="center"/>
            <w:hideMark/>
          </w:tcPr>
          <w:p w14:paraId="5AEDDFFE" w14:textId="77777777" w:rsidR="006E24BC" w:rsidRPr="009B25F3" w:rsidRDefault="006E24BC" w:rsidP="00AD4C25">
            <w:pPr>
              <w:spacing w:line="240" w:lineRule="auto"/>
              <w:jc w:val="both"/>
              <w:rPr>
                <w:rFonts w:ascii="Arial" w:hAnsi="Arial" w:cs="Arial"/>
                <w:b/>
                <w:i/>
                <w:iCs/>
                <w:sz w:val="20"/>
                <w:szCs w:val="20"/>
                <w:lang w:val="en-GB"/>
              </w:rPr>
            </w:pPr>
            <w:r w:rsidRPr="009B25F3">
              <w:rPr>
                <w:rFonts w:ascii="Arial" w:hAnsi="Arial" w:cs="Arial"/>
                <w:b/>
                <w:i/>
                <w:iCs/>
                <w:sz w:val="20"/>
                <w:szCs w:val="20"/>
                <w:lang w:val="en-GB"/>
              </w:rPr>
              <w:t>Mean concentration in soil. The total amount of product release (=Elocal</w:t>
            </w:r>
            <w:r w:rsidRPr="009B25F3">
              <w:rPr>
                <w:rFonts w:ascii="Arial" w:hAnsi="Arial" w:cs="Arial"/>
                <w:b/>
                <w:i/>
                <w:iCs/>
                <w:sz w:val="20"/>
                <w:szCs w:val="20"/>
                <w:vertAlign w:val="subscript"/>
                <w:lang w:val="en-GB"/>
              </w:rPr>
              <w:t>soil-campaign</w:t>
            </w:r>
            <w:r w:rsidRPr="009B25F3">
              <w:rPr>
                <w:rFonts w:ascii="Arial" w:hAnsi="Arial" w:cs="Arial"/>
                <w:b/>
                <w:i/>
                <w:iCs/>
                <w:sz w:val="20"/>
                <w:szCs w:val="20"/>
                <w:lang w:val="en-GB"/>
              </w:rPr>
              <w:t>) is divided by the whole area exposed(=AREA</w:t>
            </w:r>
            <w:r w:rsidRPr="009B25F3">
              <w:rPr>
                <w:rFonts w:ascii="Arial" w:hAnsi="Arial" w:cs="Arial"/>
                <w:b/>
                <w:i/>
                <w:iCs/>
                <w:sz w:val="20"/>
                <w:szCs w:val="20"/>
                <w:vertAlign w:val="subscript"/>
                <w:lang w:val="en-GB"/>
              </w:rPr>
              <w:t>exposed-ID)</w:t>
            </w:r>
          </w:p>
        </w:tc>
        <w:tc>
          <w:tcPr>
            <w:tcW w:w="1199" w:type="dxa"/>
            <w:shd w:val="clear" w:color="auto" w:fill="auto"/>
            <w:noWrap/>
            <w:vAlign w:val="center"/>
            <w:hideMark/>
          </w:tcPr>
          <w:p w14:paraId="72B6F3C7"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1.20E-03</w:t>
            </w:r>
          </w:p>
        </w:tc>
        <w:tc>
          <w:tcPr>
            <w:tcW w:w="1247" w:type="dxa"/>
            <w:shd w:val="clear" w:color="auto" w:fill="auto"/>
            <w:noWrap/>
            <w:vAlign w:val="center"/>
            <w:hideMark/>
          </w:tcPr>
          <w:p w14:paraId="6FB317B2"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9.64E-04</w:t>
            </w:r>
          </w:p>
        </w:tc>
        <w:tc>
          <w:tcPr>
            <w:tcW w:w="1163" w:type="dxa"/>
            <w:shd w:val="clear" w:color="auto" w:fill="auto"/>
            <w:noWrap/>
            <w:vAlign w:val="center"/>
            <w:hideMark/>
          </w:tcPr>
          <w:p w14:paraId="44A0F1FD"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7.71E-04</w:t>
            </w:r>
          </w:p>
        </w:tc>
        <w:tc>
          <w:tcPr>
            <w:tcW w:w="1134" w:type="dxa"/>
            <w:shd w:val="clear" w:color="auto" w:fill="auto"/>
            <w:noWrap/>
            <w:vAlign w:val="center"/>
            <w:hideMark/>
          </w:tcPr>
          <w:p w14:paraId="6D704728"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7.71E-04</w:t>
            </w:r>
          </w:p>
        </w:tc>
        <w:tc>
          <w:tcPr>
            <w:tcW w:w="1559" w:type="dxa"/>
            <w:shd w:val="clear" w:color="auto" w:fill="auto"/>
            <w:noWrap/>
            <w:vAlign w:val="center"/>
            <w:hideMark/>
          </w:tcPr>
          <w:p w14:paraId="0766B7FB"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[mg.kg</w:t>
            </w:r>
            <w:r w:rsidRPr="009B25F3">
              <w:rPr>
                <w:rFonts w:ascii="Arial" w:hAnsi="Arial" w:cs="Arial"/>
                <w:b/>
                <w:sz w:val="20"/>
                <w:szCs w:val="20"/>
                <w:vertAlign w:val="superscript"/>
                <w:lang w:val="en-GB"/>
              </w:rPr>
              <w:t>-1</w:t>
            </w:r>
            <w:r w:rsidRPr="009B25F3">
              <w:rPr>
                <w:rFonts w:ascii="Arial" w:hAnsi="Arial" w:cs="Arial"/>
                <w:b/>
                <w:sz w:val="20"/>
                <w:szCs w:val="20"/>
                <w:vertAlign w:val="subscript"/>
                <w:lang w:val="en-GB"/>
              </w:rPr>
              <w:t>wwt</w:t>
            </w:r>
            <w:r w:rsidRPr="009B25F3">
              <w:rPr>
                <w:rFonts w:ascii="Arial" w:hAnsi="Arial" w:cs="Arial"/>
                <w:b/>
                <w:sz w:val="20"/>
                <w:szCs w:val="20"/>
                <w:lang w:val="en-GB"/>
              </w:rPr>
              <w:t>]</w:t>
            </w:r>
          </w:p>
        </w:tc>
      </w:tr>
      <w:tr w:rsidR="006E24BC" w:rsidRPr="009B25F3" w14:paraId="2567F466" w14:textId="77777777" w:rsidTr="0012421A">
        <w:trPr>
          <w:trHeight w:val="794"/>
        </w:trPr>
        <w:tc>
          <w:tcPr>
            <w:tcW w:w="1438" w:type="dxa"/>
            <w:shd w:val="clear" w:color="auto" w:fill="auto"/>
            <w:noWrap/>
            <w:vAlign w:val="center"/>
            <w:hideMark/>
          </w:tcPr>
          <w:p w14:paraId="2092752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Kp</w:t>
            </w:r>
            <w:r w:rsidRPr="009B25F3">
              <w:rPr>
                <w:rFonts w:ascii="Arial" w:hAnsi="Arial" w:cs="Arial"/>
                <w:sz w:val="20"/>
                <w:szCs w:val="20"/>
                <w:vertAlign w:val="subscript"/>
                <w:lang w:val="en-GB"/>
              </w:rPr>
              <w:t>soil</w:t>
            </w:r>
          </w:p>
        </w:tc>
        <w:tc>
          <w:tcPr>
            <w:tcW w:w="2149" w:type="dxa"/>
            <w:shd w:val="clear" w:color="auto" w:fill="auto"/>
            <w:noWrap/>
            <w:vAlign w:val="center"/>
            <w:hideMark/>
          </w:tcPr>
          <w:p w14:paraId="2DA4A000" w14:textId="77777777" w:rsidR="006E24BC" w:rsidRPr="009B25F3" w:rsidRDefault="006E24BC" w:rsidP="00AD4C25">
            <w:pPr>
              <w:spacing w:line="240" w:lineRule="auto"/>
              <w:jc w:val="both"/>
              <w:rPr>
                <w:rFonts w:ascii="Arial" w:hAnsi="Arial" w:cs="Arial"/>
                <w:i/>
                <w:iCs/>
                <w:sz w:val="20"/>
                <w:szCs w:val="20"/>
                <w:lang w:val="en-GB"/>
              </w:rPr>
            </w:pPr>
            <w:r w:rsidRPr="009B25F3">
              <w:rPr>
                <w:rFonts w:ascii="Arial" w:hAnsi="Arial" w:cs="Arial"/>
                <w:i/>
                <w:iCs/>
                <w:sz w:val="20"/>
                <w:szCs w:val="20"/>
                <w:lang w:val="en-GB"/>
              </w:rPr>
              <w:t>Partition coefficient solid-water in soil</w:t>
            </w:r>
          </w:p>
        </w:tc>
        <w:tc>
          <w:tcPr>
            <w:tcW w:w="1199" w:type="dxa"/>
            <w:shd w:val="clear" w:color="auto" w:fill="auto"/>
            <w:noWrap/>
            <w:vAlign w:val="center"/>
            <w:hideMark/>
          </w:tcPr>
          <w:p w14:paraId="1F9AE32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1.83E+02</w:t>
            </w:r>
          </w:p>
        </w:tc>
        <w:tc>
          <w:tcPr>
            <w:tcW w:w="1247" w:type="dxa"/>
            <w:shd w:val="clear" w:color="auto" w:fill="auto"/>
            <w:noWrap/>
            <w:vAlign w:val="center"/>
            <w:hideMark/>
          </w:tcPr>
          <w:p w14:paraId="140885F7"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1.83E+02</w:t>
            </w:r>
          </w:p>
        </w:tc>
        <w:tc>
          <w:tcPr>
            <w:tcW w:w="1163" w:type="dxa"/>
            <w:shd w:val="clear" w:color="auto" w:fill="auto"/>
            <w:noWrap/>
            <w:vAlign w:val="center"/>
            <w:hideMark/>
          </w:tcPr>
          <w:p w14:paraId="26081CD0" w14:textId="77777777" w:rsidR="006E24BC" w:rsidRPr="009B25F3" w:rsidRDefault="006E24BC" w:rsidP="00AD4C25">
            <w:pPr>
              <w:spacing w:line="240" w:lineRule="auto"/>
              <w:jc w:val="both"/>
              <w:rPr>
                <w:rFonts w:ascii="Arial" w:hAnsi="Arial" w:cs="Arial"/>
                <w:sz w:val="20"/>
                <w:szCs w:val="20"/>
              </w:rPr>
            </w:pPr>
            <w:r w:rsidRPr="009B25F3">
              <w:rPr>
                <w:rFonts w:ascii="Arial" w:hAnsi="Arial" w:cs="Arial"/>
                <w:sz w:val="20"/>
                <w:szCs w:val="20"/>
                <w:lang w:val="en-GB"/>
              </w:rPr>
              <w:t>1.83E+02</w:t>
            </w:r>
          </w:p>
        </w:tc>
        <w:tc>
          <w:tcPr>
            <w:tcW w:w="1134" w:type="dxa"/>
            <w:shd w:val="clear" w:color="auto" w:fill="auto"/>
            <w:noWrap/>
            <w:vAlign w:val="center"/>
            <w:hideMark/>
          </w:tcPr>
          <w:p w14:paraId="2046275D" w14:textId="77777777" w:rsidR="006E24BC" w:rsidRPr="009B25F3" w:rsidRDefault="006E24BC" w:rsidP="00AD4C25">
            <w:pPr>
              <w:spacing w:line="240" w:lineRule="auto"/>
              <w:jc w:val="both"/>
              <w:rPr>
                <w:rFonts w:ascii="Arial" w:hAnsi="Arial" w:cs="Arial"/>
                <w:sz w:val="20"/>
                <w:szCs w:val="20"/>
              </w:rPr>
            </w:pPr>
            <w:r w:rsidRPr="009B25F3">
              <w:rPr>
                <w:rFonts w:ascii="Arial" w:hAnsi="Arial" w:cs="Arial"/>
                <w:sz w:val="20"/>
                <w:szCs w:val="20"/>
                <w:lang w:val="en-GB"/>
              </w:rPr>
              <w:t>1.83E+02</w:t>
            </w:r>
          </w:p>
        </w:tc>
        <w:tc>
          <w:tcPr>
            <w:tcW w:w="1559" w:type="dxa"/>
            <w:shd w:val="clear" w:color="auto" w:fill="auto"/>
            <w:noWrap/>
            <w:vAlign w:val="center"/>
            <w:hideMark/>
          </w:tcPr>
          <w:p w14:paraId="3E60DF6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[L.kg</w:t>
            </w:r>
            <w:r w:rsidRPr="009B25F3">
              <w:rPr>
                <w:rFonts w:ascii="Arial" w:hAnsi="Arial" w:cs="Arial"/>
                <w:sz w:val="20"/>
                <w:szCs w:val="20"/>
                <w:vertAlign w:val="superscript"/>
                <w:lang w:val="en-GB"/>
              </w:rPr>
              <w:t>-1</w:t>
            </w:r>
            <w:r w:rsidRPr="009B25F3">
              <w:rPr>
                <w:rFonts w:ascii="Arial" w:hAnsi="Arial" w:cs="Arial"/>
                <w:sz w:val="20"/>
                <w:szCs w:val="20"/>
                <w:lang w:val="en-GB"/>
              </w:rPr>
              <w:t>]</w:t>
            </w:r>
          </w:p>
        </w:tc>
      </w:tr>
      <w:tr w:rsidR="006E24BC" w:rsidRPr="009B25F3" w14:paraId="2B99BC43" w14:textId="77777777" w:rsidTr="0012421A">
        <w:trPr>
          <w:trHeight w:val="794"/>
        </w:trPr>
        <w:tc>
          <w:tcPr>
            <w:tcW w:w="1438" w:type="dxa"/>
            <w:shd w:val="clear" w:color="auto" w:fill="auto"/>
            <w:noWrap/>
            <w:vAlign w:val="center"/>
            <w:hideMark/>
          </w:tcPr>
          <w:p w14:paraId="2017AF7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K</w:t>
            </w:r>
            <w:r w:rsidRPr="009B25F3">
              <w:rPr>
                <w:rFonts w:ascii="Arial" w:hAnsi="Arial" w:cs="Arial"/>
                <w:sz w:val="20"/>
                <w:szCs w:val="20"/>
                <w:vertAlign w:val="subscript"/>
                <w:lang w:val="en-GB"/>
              </w:rPr>
              <w:t>soil water</w:t>
            </w:r>
          </w:p>
        </w:tc>
        <w:tc>
          <w:tcPr>
            <w:tcW w:w="2149" w:type="dxa"/>
            <w:shd w:val="clear" w:color="auto" w:fill="auto"/>
            <w:noWrap/>
            <w:vAlign w:val="center"/>
            <w:hideMark/>
          </w:tcPr>
          <w:p w14:paraId="47B25958" w14:textId="77777777" w:rsidR="006E24BC" w:rsidRPr="009B25F3" w:rsidRDefault="006E24BC" w:rsidP="00AD4C25">
            <w:pPr>
              <w:spacing w:line="240" w:lineRule="auto"/>
              <w:jc w:val="both"/>
              <w:rPr>
                <w:rFonts w:ascii="Arial" w:hAnsi="Arial" w:cs="Arial"/>
                <w:i/>
                <w:iCs/>
                <w:sz w:val="20"/>
                <w:szCs w:val="20"/>
                <w:lang w:val="en-GB"/>
              </w:rPr>
            </w:pPr>
            <w:r w:rsidRPr="009B25F3">
              <w:rPr>
                <w:rFonts w:ascii="Arial" w:hAnsi="Arial" w:cs="Arial"/>
                <w:i/>
                <w:iCs/>
                <w:sz w:val="20"/>
                <w:szCs w:val="20"/>
                <w:lang w:val="en-GB"/>
              </w:rPr>
              <w:t>Soil-water partitioning coefficient</w:t>
            </w:r>
          </w:p>
        </w:tc>
        <w:tc>
          <w:tcPr>
            <w:tcW w:w="1199" w:type="dxa"/>
            <w:shd w:val="clear" w:color="auto" w:fill="auto"/>
            <w:noWrap/>
            <w:vAlign w:val="center"/>
            <w:hideMark/>
          </w:tcPr>
          <w:p w14:paraId="201A4FE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2.75E+02</w:t>
            </w:r>
          </w:p>
        </w:tc>
        <w:tc>
          <w:tcPr>
            <w:tcW w:w="1247" w:type="dxa"/>
            <w:shd w:val="clear" w:color="auto" w:fill="auto"/>
            <w:noWrap/>
            <w:vAlign w:val="center"/>
            <w:hideMark/>
          </w:tcPr>
          <w:p w14:paraId="2C77F69C" w14:textId="77777777" w:rsidR="006E24BC" w:rsidRPr="009B25F3" w:rsidRDefault="006E24BC" w:rsidP="00AD4C25">
            <w:pPr>
              <w:spacing w:line="240" w:lineRule="auto"/>
              <w:jc w:val="both"/>
              <w:rPr>
                <w:rFonts w:ascii="Arial" w:hAnsi="Arial" w:cs="Arial"/>
                <w:sz w:val="20"/>
                <w:szCs w:val="20"/>
              </w:rPr>
            </w:pPr>
            <w:r w:rsidRPr="009B25F3">
              <w:rPr>
                <w:rFonts w:ascii="Arial" w:hAnsi="Arial" w:cs="Arial"/>
                <w:sz w:val="20"/>
                <w:szCs w:val="20"/>
                <w:lang w:val="en-GB"/>
              </w:rPr>
              <w:t>2.75E+02</w:t>
            </w:r>
          </w:p>
        </w:tc>
        <w:tc>
          <w:tcPr>
            <w:tcW w:w="1163" w:type="dxa"/>
            <w:shd w:val="clear" w:color="auto" w:fill="auto"/>
            <w:noWrap/>
            <w:vAlign w:val="center"/>
            <w:hideMark/>
          </w:tcPr>
          <w:p w14:paraId="113C802A" w14:textId="77777777" w:rsidR="006E24BC" w:rsidRPr="009B25F3" w:rsidRDefault="006E24BC" w:rsidP="00AD4C25">
            <w:pPr>
              <w:spacing w:line="240" w:lineRule="auto"/>
              <w:jc w:val="both"/>
              <w:rPr>
                <w:rFonts w:ascii="Arial" w:hAnsi="Arial" w:cs="Arial"/>
                <w:sz w:val="20"/>
                <w:szCs w:val="20"/>
              </w:rPr>
            </w:pPr>
            <w:r w:rsidRPr="009B25F3">
              <w:rPr>
                <w:rFonts w:ascii="Arial" w:hAnsi="Arial" w:cs="Arial"/>
                <w:sz w:val="20"/>
                <w:szCs w:val="20"/>
                <w:lang w:val="en-GB"/>
              </w:rPr>
              <w:t>2.75E+02</w:t>
            </w:r>
          </w:p>
        </w:tc>
        <w:tc>
          <w:tcPr>
            <w:tcW w:w="1134" w:type="dxa"/>
            <w:shd w:val="clear" w:color="auto" w:fill="auto"/>
            <w:noWrap/>
            <w:vAlign w:val="center"/>
            <w:hideMark/>
          </w:tcPr>
          <w:p w14:paraId="590D754B" w14:textId="77777777" w:rsidR="006E24BC" w:rsidRPr="009B25F3" w:rsidRDefault="006E24BC" w:rsidP="00AD4C25">
            <w:pPr>
              <w:spacing w:line="240" w:lineRule="auto"/>
              <w:jc w:val="both"/>
              <w:rPr>
                <w:rFonts w:ascii="Arial" w:hAnsi="Arial" w:cs="Arial"/>
                <w:sz w:val="20"/>
                <w:szCs w:val="20"/>
              </w:rPr>
            </w:pPr>
            <w:r w:rsidRPr="009B25F3">
              <w:rPr>
                <w:rFonts w:ascii="Arial" w:hAnsi="Arial" w:cs="Arial"/>
                <w:sz w:val="20"/>
                <w:szCs w:val="20"/>
                <w:lang w:val="en-GB"/>
              </w:rPr>
              <w:t>2.75E+02</w:t>
            </w:r>
          </w:p>
        </w:tc>
        <w:tc>
          <w:tcPr>
            <w:tcW w:w="1559" w:type="dxa"/>
            <w:shd w:val="clear" w:color="auto" w:fill="auto"/>
            <w:noWrap/>
            <w:vAlign w:val="center"/>
            <w:hideMark/>
          </w:tcPr>
          <w:p w14:paraId="7459944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[m</w:t>
            </w:r>
            <w:r w:rsidRPr="009B25F3">
              <w:rPr>
                <w:rFonts w:ascii="Arial" w:hAnsi="Arial" w:cs="Arial"/>
                <w:sz w:val="20"/>
                <w:szCs w:val="20"/>
                <w:vertAlign w:val="superscript"/>
                <w:lang w:val="en-GB"/>
              </w:rPr>
              <w:t>3.</w:t>
            </w:r>
            <w:r w:rsidRPr="009B25F3">
              <w:rPr>
                <w:rFonts w:ascii="Arial" w:hAnsi="Arial" w:cs="Arial"/>
                <w:sz w:val="20"/>
                <w:szCs w:val="20"/>
                <w:lang w:val="en-GB"/>
              </w:rPr>
              <w:t>m</w:t>
            </w:r>
            <w:r w:rsidRPr="009B25F3">
              <w:rPr>
                <w:rFonts w:ascii="Arial" w:hAnsi="Arial" w:cs="Arial"/>
                <w:sz w:val="20"/>
                <w:szCs w:val="20"/>
                <w:vertAlign w:val="superscript"/>
                <w:lang w:val="en-GB"/>
              </w:rPr>
              <w:t>-3</w:t>
            </w:r>
            <w:r w:rsidRPr="009B25F3">
              <w:rPr>
                <w:rFonts w:ascii="Arial" w:hAnsi="Arial" w:cs="Arial"/>
                <w:sz w:val="20"/>
                <w:szCs w:val="20"/>
                <w:lang w:val="en-GB"/>
              </w:rPr>
              <w:t>]</w:t>
            </w:r>
          </w:p>
        </w:tc>
      </w:tr>
      <w:tr w:rsidR="006E24BC" w:rsidRPr="009B25F3" w14:paraId="44290223" w14:textId="77777777" w:rsidTr="0012421A">
        <w:trPr>
          <w:trHeight w:val="1143"/>
        </w:trPr>
        <w:tc>
          <w:tcPr>
            <w:tcW w:w="1438" w:type="dxa"/>
            <w:shd w:val="clear" w:color="auto" w:fill="auto"/>
            <w:noWrap/>
            <w:vAlign w:val="center"/>
            <w:hideMark/>
          </w:tcPr>
          <w:p w14:paraId="43D81BCC"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 xml:space="preserve">PEClocal </w:t>
            </w:r>
            <w:r w:rsidRPr="009B25F3">
              <w:rPr>
                <w:rFonts w:ascii="Arial" w:hAnsi="Arial" w:cs="Arial"/>
                <w:b/>
                <w:bCs/>
                <w:sz w:val="20"/>
                <w:szCs w:val="20"/>
                <w:vertAlign w:val="subscript"/>
                <w:lang w:val="en-GB"/>
              </w:rPr>
              <w:t>soil, porew</w:t>
            </w:r>
          </w:p>
        </w:tc>
        <w:tc>
          <w:tcPr>
            <w:tcW w:w="2149" w:type="dxa"/>
            <w:shd w:val="clear" w:color="auto" w:fill="auto"/>
            <w:noWrap/>
            <w:vAlign w:val="center"/>
            <w:hideMark/>
          </w:tcPr>
          <w:p w14:paraId="54AF498F" w14:textId="77777777" w:rsidR="006E24BC" w:rsidRPr="009B25F3" w:rsidRDefault="006E24BC" w:rsidP="00AD4C25">
            <w:pPr>
              <w:spacing w:line="240" w:lineRule="auto"/>
              <w:jc w:val="both"/>
              <w:rPr>
                <w:rFonts w:ascii="Arial" w:hAnsi="Arial" w:cs="Arial"/>
                <w:b/>
                <w:bCs/>
                <w:i/>
                <w:iCs/>
                <w:sz w:val="20"/>
                <w:szCs w:val="20"/>
                <w:lang w:val="en-GB"/>
              </w:rPr>
            </w:pPr>
            <w:r w:rsidRPr="009B25F3">
              <w:rPr>
                <w:rFonts w:ascii="Arial" w:hAnsi="Arial" w:cs="Arial"/>
                <w:b/>
                <w:bCs/>
                <w:i/>
                <w:iCs/>
                <w:sz w:val="20"/>
                <w:szCs w:val="20"/>
                <w:lang w:val="en-GB"/>
              </w:rPr>
              <w:t>Worst case concentration in groundwater (based on the total concentration in soil)</w:t>
            </w:r>
          </w:p>
        </w:tc>
        <w:tc>
          <w:tcPr>
            <w:tcW w:w="1199" w:type="dxa"/>
            <w:shd w:val="clear" w:color="auto" w:fill="auto"/>
            <w:noWrap/>
            <w:vAlign w:val="center"/>
            <w:hideMark/>
          </w:tcPr>
          <w:p w14:paraId="63A5D4BB"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4.78E-05</w:t>
            </w:r>
          </w:p>
        </w:tc>
        <w:tc>
          <w:tcPr>
            <w:tcW w:w="1247" w:type="dxa"/>
            <w:shd w:val="clear" w:color="auto" w:fill="auto"/>
            <w:noWrap/>
            <w:vAlign w:val="center"/>
            <w:hideMark/>
          </w:tcPr>
          <w:p w14:paraId="6BDEE558"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1.40E-05</w:t>
            </w:r>
          </w:p>
        </w:tc>
        <w:tc>
          <w:tcPr>
            <w:tcW w:w="1163" w:type="dxa"/>
            <w:shd w:val="clear" w:color="auto" w:fill="auto"/>
            <w:noWrap/>
            <w:vAlign w:val="center"/>
            <w:hideMark/>
          </w:tcPr>
          <w:p w14:paraId="611151E2"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3.71E-05</w:t>
            </w:r>
          </w:p>
        </w:tc>
        <w:tc>
          <w:tcPr>
            <w:tcW w:w="1134" w:type="dxa"/>
            <w:shd w:val="clear" w:color="auto" w:fill="auto"/>
            <w:noWrap/>
            <w:vAlign w:val="center"/>
            <w:hideMark/>
          </w:tcPr>
          <w:p w14:paraId="707F411C"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1.12E-05</w:t>
            </w:r>
          </w:p>
        </w:tc>
        <w:tc>
          <w:tcPr>
            <w:tcW w:w="1559" w:type="dxa"/>
            <w:shd w:val="clear" w:color="auto" w:fill="auto"/>
            <w:noWrap/>
            <w:vAlign w:val="center"/>
            <w:hideMark/>
          </w:tcPr>
          <w:p w14:paraId="5CF1D298"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[mg.L</w:t>
            </w:r>
            <w:r w:rsidRPr="009B25F3">
              <w:rPr>
                <w:rFonts w:ascii="Arial" w:hAnsi="Arial" w:cs="Arial"/>
                <w:b/>
                <w:bCs/>
                <w:sz w:val="20"/>
                <w:szCs w:val="20"/>
                <w:vertAlign w:val="superscript"/>
                <w:lang w:val="en-GB"/>
              </w:rPr>
              <w:t>-1</w:t>
            </w:r>
            <w:r w:rsidRPr="009B25F3">
              <w:rPr>
                <w:rFonts w:ascii="Arial" w:hAnsi="Arial" w:cs="Arial"/>
                <w:b/>
                <w:bCs/>
                <w:sz w:val="20"/>
                <w:szCs w:val="20"/>
                <w:lang w:val="en-GB"/>
              </w:rPr>
              <w:t>]</w:t>
            </w:r>
          </w:p>
        </w:tc>
      </w:tr>
      <w:tr w:rsidR="006E24BC" w:rsidRPr="009B25F3" w14:paraId="737CFD7E" w14:textId="77777777" w:rsidTr="0012421A">
        <w:trPr>
          <w:trHeight w:val="975"/>
        </w:trPr>
        <w:tc>
          <w:tcPr>
            <w:tcW w:w="1438" w:type="dxa"/>
            <w:shd w:val="clear" w:color="auto" w:fill="auto"/>
            <w:noWrap/>
            <w:vAlign w:val="center"/>
            <w:hideMark/>
          </w:tcPr>
          <w:p w14:paraId="7443C849"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 xml:space="preserve">PEClocal </w:t>
            </w:r>
            <w:r w:rsidRPr="009B25F3">
              <w:rPr>
                <w:rFonts w:ascii="Arial" w:hAnsi="Arial" w:cs="Arial"/>
                <w:b/>
                <w:sz w:val="20"/>
                <w:szCs w:val="20"/>
                <w:vertAlign w:val="subscript"/>
                <w:lang w:val="en-GB"/>
              </w:rPr>
              <w:t>soil, porew</w:t>
            </w:r>
          </w:p>
        </w:tc>
        <w:tc>
          <w:tcPr>
            <w:tcW w:w="2149" w:type="dxa"/>
            <w:shd w:val="clear" w:color="auto" w:fill="auto"/>
            <w:noWrap/>
            <w:vAlign w:val="center"/>
            <w:hideMark/>
          </w:tcPr>
          <w:p w14:paraId="676794F9" w14:textId="77777777" w:rsidR="006E24BC" w:rsidRPr="009B25F3" w:rsidRDefault="006E24BC" w:rsidP="00AD4C25">
            <w:pPr>
              <w:spacing w:line="240" w:lineRule="auto"/>
              <w:jc w:val="both"/>
              <w:rPr>
                <w:rFonts w:ascii="Arial" w:hAnsi="Arial" w:cs="Arial"/>
                <w:b/>
                <w:i/>
                <w:iCs/>
                <w:sz w:val="20"/>
                <w:szCs w:val="20"/>
                <w:lang w:val="en-GB"/>
              </w:rPr>
            </w:pPr>
            <w:r w:rsidRPr="009B25F3">
              <w:rPr>
                <w:rFonts w:ascii="Arial" w:hAnsi="Arial" w:cs="Arial"/>
                <w:b/>
                <w:i/>
                <w:iCs/>
                <w:sz w:val="20"/>
                <w:szCs w:val="20"/>
                <w:lang w:val="en-GB"/>
              </w:rPr>
              <w:t>Mean concentration in groundwater (based on mean concentration in soil)</w:t>
            </w:r>
          </w:p>
        </w:tc>
        <w:tc>
          <w:tcPr>
            <w:tcW w:w="1199" w:type="dxa"/>
            <w:shd w:val="clear" w:color="auto" w:fill="auto"/>
            <w:noWrap/>
            <w:vAlign w:val="center"/>
            <w:hideMark/>
          </w:tcPr>
          <w:p w14:paraId="0BCB096C"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7.45E-06</w:t>
            </w:r>
          </w:p>
        </w:tc>
        <w:tc>
          <w:tcPr>
            <w:tcW w:w="1247" w:type="dxa"/>
            <w:shd w:val="clear" w:color="auto" w:fill="auto"/>
            <w:noWrap/>
            <w:vAlign w:val="center"/>
            <w:hideMark/>
          </w:tcPr>
          <w:p w14:paraId="07353C78"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5.96E-06</w:t>
            </w:r>
          </w:p>
        </w:tc>
        <w:tc>
          <w:tcPr>
            <w:tcW w:w="1163" w:type="dxa"/>
            <w:shd w:val="clear" w:color="auto" w:fill="auto"/>
            <w:noWrap/>
            <w:vAlign w:val="center"/>
            <w:hideMark/>
          </w:tcPr>
          <w:p w14:paraId="205D7EF8"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4.77E-06</w:t>
            </w:r>
          </w:p>
        </w:tc>
        <w:tc>
          <w:tcPr>
            <w:tcW w:w="1134" w:type="dxa"/>
            <w:shd w:val="clear" w:color="auto" w:fill="auto"/>
            <w:noWrap/>
            <w:vAlign w:val="center"/>
            <w:hideMark/>
          </w:tcPr>
          <w:p w14:paraId="3DDCAC7D"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4.77E-06</w:t>
            </w:r>
          </w:p>
        </w:tc>
        <w:tc>
          <w:tcPr>
            <w:tcW w:w="1559" w:type="dxa"/>
            <w:shd w:val="clear" w:color="auto" w:fill="auto"/>
            <w:noWrap/>
            <w:vAlign w:val="center"/>
            <w:hideMark/>
          </w:tcPr>
          <w:p w14:paraId="55D1FA52"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[mg.L</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tc>
      </w:tr>
    </w:tbl>
    <w:p w14:paraId="1D15C595" w14:textId="77777777" w:rsidR="006E24BC" w:rsidRPr="009B25F3" w:rsidRDefault="006E24BC" w:rsidP="00AD4C25">
      <w:pPr>
        <w:pStyle w:val="Titre5"/>
        <w:keepNext/>
        <w:numPr>
          <w:ilvl w:val="0"/>
          <w:numId w:val="0"/>
        </w:numPr>
        <w:spacing w:before="0" w:after="0"/>
        <w:ind w:left="1304"/>
        <w:rPr>
          <w:sz w:val="20"/>
          <w:szCs w:val="20"/>
        </w:rPr>
      </w:pPr>
    </w:p>
    <w:p w14:paraId="6749B3E0" w14:textId="77777777" w:rsidR="00EA1593" w:rsidRPr="009B25F3" w:rsidRDefault="00EA1593" w:rsidP="00AD4C25">
      <w:pPr>
        <w:spacing w:line="240" w:lineRule="auto"/>
        <w:jc w:val="both"/>
        <w:rPr>
          <w:rFonts w:ascii="Arial" w:hAnsi="Arial" w:cs="Arial"/>
          <w:b/>
          <w:bCs/>
          <w:i/>
          <w:sz w:val="20"/>
          <w:szCs w:val="20"/>
          <w:u w:val="single"/>
          <w:lang w:val="en-GB"/>
        </w:rPr>
      </w:pPr>
      <w:r w:rsidRPr="009B25F3">
        <w:rPr>
          <w:rFonts w:ascii="Arial" w:hAnsi="Arial" w:cs="Arial"/>
          <w:b/>
          <w:bCs/>
          <w:i/>
          <w:sz w:val="20"/>
          <w:szCs w:val="20"/>
          <w:u w:val="single"/>
          <w:lang w:val="en-GB"/>
        </w:rPr>
        <w:t>High-tier assessment for groundwater</w:t>
      </w:r>
    </w:p>
    <w:p w14:paraId="118694E9" w14:textId="77777777" w:rsidR="00EA1593" w:rsidRPr="009B25F3" w:rsidRDefault="00EA1593"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For the </w:t>
      </w:r>
      <w:r w:rsidR="00C7502E" w:rsidRPr="009B25F3">
        <w:rPr>
          <w:rFonts w:ascii="Arial" w:hAnsi="Arial" w:cs="Arial"/>
          <w:sz w:val="20"/>
          <w:szCs w:val="20"/>
          <w:lang w:val="en-GB"/>
        </w:rPr>
        <w:t xml:space="preserve">scenario “in and around buildings”, </w:t>
      </w:r>
      <w:r w:rsidRPr="009B25F3">
        <w:rPr>
          <w:rFonts w:ascii="Arial" w:hAnsi="Arial" w:cs="Arial"/>
          <w:sz w:val="20"/>
          <w:szCs w:val="20"/>
          <w:lang w:val="en-GB"/>
        </w:rPr>
        <w:t xml:space="preserve">the </w:t>
      </w:r>
      <w:r w:rsidR="00C7502E" w:rsidRPr="009B25F3">
        <w:rPr>
          <w:rFonts w:ascii="Arial" w:hAnsi="Arial" w:cs="Arial"/>
          <w:sz w:val="20"/>
          <w:szCs w:val="20"/>
          <w:lang w:val="en-GB"/>
        </w:rPr>
        <w:t>calculated</w:t>
      </w:r>
      <w:r w:rsidRPr="009B25F3">
        <w:rPr>
          <w:rFonts w:ascii="Arial" w:hAnsi="Arial" w:cs="Arial"/>
          <w:sz w:val="20"/>
          <w:szCs w:val="20"/>
          <w:lang w:val="en-GB"/>
        </w:rPr>
        <w:t xml:space="preserve"> values for the groundwater compartment </w:t>
      </w:r>
      <w:r w:rsidR="00C7502E" w:rsidRPr="009B25F3">
        <w:rPr>
          <w:rFonts w:ascii="Arial" w:hAnsi="Arial" w:cs="Arial"/>
          <w:sz w:val="20"/>
          <w:szCs w:val="20"/>
          <w:lang w:val="en-GB"/>
        </w:rPr>
        <w:t xml:space="preserve">indicated a potential risk to groundwater. </w:t>
      </w:r>
      <w:r w:rsidRPr="009B25F3">
        <w:rPr>
          <w:rFonts w:ascii="Arial" w:hAnsi="Arial" w:cs="Arial"/>
          <w:sz w:val="20"/>
          <w:szCs w:val="20"/>
          <w:lang w:val="en-GB"/>
        </w:rPr>
        <w:t>A higher-tier assessment of the potential for groundwater contamination has also been carried out using the simu</w:t>
      </w:r>
      <w:r w:rsidR="00C7502E" w:rsidRPr="009B25F3">
        <w:rPr>
          <w:rFonts w:ascii="Arial" w:hAnsi="Arial" w:cs="Arial"/>
          <w:sz w:val="20"/>
          <w:szCs w:val="20"/>
          <w:lang w:val="en-GB"/>
        </w:rPr>
        <w:t xml:space="preserve">lation model FOCUS-PEARL 4.4.4. </w:t>
      </w:r>
      <w:r w:rsidRPr="009B25F3">
        <w:rPr>
          <w:rFonts w:ascii="Arial" w:hAnsi="Arial" w:cs="Arial"/>
          <w:sz w:val="20"/>
          <w:szCs w:val="20"/>
          <w:lang w:val="en-GB"/>
        </w:rPr>
        <w:t>Simulations were performed for all nine FOCUS scenarios.</w:t>
      </w:r>
    </w:p>
    <w:p w14:paraId="730B5DC6" w14:textId="77777777" w:rsidR="00792266" w:rsidRPr="009B25F3" w:rsidRDefault="00792266" w:rsidP="00AD4C25">
      <w:pPr>
        <w:spacing w:line="240" w:lineRule="auto"/>
        <w:jc w:val="both"/>
        <w:rPr>
          <w:rFonts w:ascii="Arial" w:hAnsi="Arial" w:cs="Arial"/>
          <w:sz w:val="20"/>
          <w:szCs w:val="20"/>
          <w:lang w:val="en-GB"/>
        </w:rPr>
      </w:pPr>
    </w:p>
    <w:p w14:paraId="16195870" w14:textId="77777777" w:rsidR="00EA1593" w:rsidRPr="009B25F3" w:rsidRDefault="00EA1593"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It is necessary to calculate an effective </w:t>
      </w:r>
      <w:r w:rsidR="00C7502E" w:rsidRPr="009B25F3">
        <w:rPr>
          <w:rFonts w:ascii="Arial" w:hAnsi="Arial" w:cs="Arial"/>
          <w:sz w:val="20"/>
          <w:szCs w:val="20"/>
          <w:lang w:val="en-GB"/>
        </w:rPr>
        <w:t>brodifacoum</w:t>
      </w:r>
      <w:r w:rsidRPr="009B25F3">
        <w:rPr>
          <w:rFonts w:ascii="Arial" w:hAnsi="Arial" w:cs="Arial"/>
          <w:sz w:val="20"/>
          <w:szCs w:val="20"/>
          <w:lang w:val="en-GB"/>
        </w:rPr>
        <w:t xml:space="preserve"> application rate on a per-hectare basis. </w:t>
      </w:r>
    </w:p>
    <w:p w14:paraId="65627C8E" w14:textId="77777777" w:rsidR="00B222F5" w:rsidRPr="009B25F3" w:rsidRDefault="00B222F5" w:rsidP="00AD4C25">
      <w:pPr>
        <w:spacing w:line="240" w:lineRule="auto"/>
        <w:jc w:val="both"/>
        <w:rPr>
          <w:rFonts w:ascii="Arial" w:hAnsi="Arial" w:cs="Arial"/>
          <w:sz w:val="20"/>
          <w:szCs w:val="20"/>
          <w:lang w:val="en-GB"/>
        </w:rPr>
      </w:pPr>
    </w:p>
    <w:p w14:paraId="0E513273" w14:textId="77777777" w:rsidR="00B222F5" w:rsidRPr="009B25F3" w:rsidRDefault="00EA1593"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The corresponding application rate of </w:t>
      </w:r>
      <w:r w:rsidR="009E00DE" w:rsidRPr="009B25F3">
        <w:rPr>
          <w:rFonts w:ascii="Arial" w:hAnsi="Arial" w:cs="Arial"/>
          <w:sz w:val="20"/>
          <w:szCs w:val="20"/>
          <w:lang w:val="en-GB"/>
        </w:rPr>
        <w:t>brodifacoum</w:t>
      </w:r>
      <w:r w:rsidRPr="009B25F3">
        <w:rPr>
          <w:rFonts w:ascii="Arial" w:hAnsi="Arial" w:cs="Arial"/>
          <w:sz w:val="20"/>
          <w:szCs w:val="20"/>
          <w:lang w:val="en-GB"/>
        </w:rPr>
        <w:t xml:space="preserve"> to land can be calculated using the following equation</w:t>
      </w:r>
    </w:p>
    <w:p w14:paraId="5C09179A" w14:textId="77777777" w:rsidR="00EA1593" w:rsidRPr="009B25F3" w:rsidRDefault="00EA1593" w:rsidP="00AD4C25">
      <w:pPr>
        <w:spacing w:line="240" w:lineRule="auto"/>
        <w:jc w:val="both"/>
        <w:rPr>
          <w:rFonts w:ascii="Arial" w:hAnsi="Arial" w:cs="Arial"/>
          <w:sz w:val="20"/>
          <w:szCs w:val="20"/>
          <w:lang w:val="en-GB"/>
        </w:rPr>
      </w:pPr>
      <w:r w:rsidRPr="009B25F3">
        <w:rPr>
          <w:rFonts w:ascii="Arial" w:hAnsi="Arial" w:cs="Arial"/>
          <w:sz w:val="20"/>
          <w:szCs w:val="20"/>
          <w:lang w:val="en-GB"/>
        </w:rPr>
        <w:t>:</w:t>
      </w:r>
    </w:p>
    <w:p w14:paraId="63DB6721" w14:textId="4DFD21B8" w:rsidR="00EA1593" w:rsidRPr="00F4055F" w:rsidRDefault="009B40E2" w:rsidP="00AD4C25">
      <w:pPr>
        <w:spacing w:line="240" w:lineRule="auto"/>
        <w:jc w:val="both"/>
        <w:rPr>
          <w:rFonts w:ascii="Arial" w:hAnsi="Arial" w:cs="Arial"/>
          <w:sz w:val="20"/>
          <w:szCs w:val="20"/>
          <w:lang w:val="en-GB"/>
        </w:rPr>
      </w:pPr>
      <m:oMathPara>
        <m:oMath>
          <m:sSub>
            <m:sSubPr>
              <m:ctrlPr>
                <w:rPr>
                  <w:rFonts w:ascii="Cambria Math" w:hAnsi="Cambria Math"/>
                  <w:i/>
                  <w:szCs w:val="22"/>
                  <w:lang w:val="fr-FR" w:eastAsia="en-US"/>
                </w:rPr>
              </m:ctrlPr>
            </m:sSubPr>
            <m:e>
              <m:r>
                <w:rPr>
                  <w:rFonts w:ascii="Cambria Math" w:hAnsi="Cambria Math"/>
                </w:rPr>
                <m:t>Appl</m:t>
              </m:r>
            </m:e>
            <m:sub>
              <m:r>
                <w:rPr>
                  <w:rFonts w:ascii="Cambria Math" w:hAnsi="Cambria Math"/>
                </w:rPr>
                <m:t>rate</m:t>
              </m:r>
            </m:sub>
          </m:sSub>
          <m:r>
            <w:rPr>
              <w:rFonts w:ascii="Cambria Math" w:hAnsi="Cambria Math"/>
            </w:rPr>
            <m:t>=</m:t>
          </m:r>
          <m:f>
            <m:fPr>
              <m:type m:val="lin"/>
              <m:ctrlPr>
                <w:rPr>
                  <w:rFonts w:ascii="Cambria Math" w:eastAsia="Times New Roman" w:hAnsi="Cambria Math"/>
                  <w:i/>
                  <w:szCs w:val="22"/>
                  <w:lang w:val="fr-FR" w:eastAsia="en-US"/>
                </w:rPr>
              </m:ctrlPr>
            </m:fPr>
            <m:num>
              <m:sSub>
                <m:sSubPr>
                  <m:ctrlPr>
                    <w:rPr>
                      <w:rFonts w:ascii="Cambria Math" w:hAnsi="Cambria Math"/>
                      <w:i/>
                      <w:szCs w:val="22"/>
                      <w:lang w:val="fr-FR" w:eastAsia="en-US"/>
                    </w:rPr>
                  </m:ctrlPr>
                </m:sSubPr>
                <m:e>
                  <m:r>
                    <w:rPr>
                      <w:rFonts w:ascii="Cambria Math" w:hAnsi="Cambria Math"/>
                    </w:rPr>
                    <m:t>Q</m:t>
                  </m:r>
                </m:e>
                <m:sub>
                  <m:r>
                    <w:rPr>
                      <w:rFonts w:ascii="Cambria Math" w:hAnsi="Cambria Math"/>
                    </w:rPr>
                    <m:t>prod</m:t>
                  </m:r>
                </m:sub>
              </m:sSub>
              <m:r>
                <w:rPr>
                  <w:rFonts w:ascii="Cambria Math"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Fc</m:t>
                  </m:r>
                </m:e>
                <m:sub>
                  <m:r>
                    <w:rPr>
                      <w:rFonts w:ascii="Cambria Math" w:eastAsia="Times New Roman" w:hAnsi="Cambria Math"/>
                    </w:rPr>
                    <m:t>product</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N</m:t>
                  </m:r>
                </m:e>
                <m:sub>
                  <m:r>
                    <w:rPr>
                      <w:rFonts w:ascii="Cambria Math" w:eastAsia="Times New Roman" w:hAnsi="Cambria Math"/>
                    </w:rPr>
                    <m:t>refil</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N</m:t>
                  </m:r>
                </m:e>
                <m:sub>
                  <m:r>
                    <w:rPr>
                      <w:rFonts w:ascii="Cambria Math" w:eastAsia="Times New Roman" w:hAnsi="Cambria Math"/>
                    </w:rPr>
                    <m:t>sites</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AREA</m:t>
                  </m:r>
                </m:e>
                <m:sub>
                  <m:r>
                    <w:rPr>
                      <w:rFonts w:ascii="Cambria Math" w:eastAsia="Times New Roman" w:hAnsi="Cambria Math"/>
                    </w:rPr>
                    <m:t>total</m:t>
                  </m:r>
                </m:sub>
              </m:sSub>
            </m:num>
            <m:den>
              <m:sSub>
                <m:sSubPr>
                  <m:ctrlPr>
                    <w:rPr>
                      <w:rFonts w:ascii="Cambria Math" w:eastAsia="Times New Roman" w:hAnsi="Cambria Math"/>
                      <w:i/>
                      <w:szCs w:val="22"/>
                      <w:lang w:val="fr-FR" w:eastAsia="en-US"/>
                    </w:rPr>
                  </m:ctrlPr>
                </m:sSubPr>
                <m:e>
                  <m:r>
                    <w:rPr>
                      <w:rFonts w:ascii="Cambria Math" w:eastAsia="Times New Roman" w:hAnsi="Cambria Math"/>
                    </w:rPr>
                    <m:t>AREA</m:t>
                  </m:r>
                </m:e>
                <m:sub>
                  <m:r>
                    <w:rPr>
                      <w:rFonts w:ascii="Cambria Math" w:eastAsia="Times New Roman" w:hAnsi="Cambria Math"/>
                    </w:rPr>
                    <m:t>exposed</m:t>
                  </m:r>
                </m:sub>
              </m:sSub>
            </m:den>
          </m:f>
        </m:oMath>
      </m:oMathPara>
    </w:p>
    <w:p w14:paraId="73104450" w14:textId="77777777" w:rsidR="00EA1593" w:rsidRPr="009B25F3" w:rsidRDefault="00EA1593" w:rsidP="00AD4C25">
      <w:pPr>
        <w:spacing w:line="240" w:lineRule="auto"/>
        <w:ind w:left="708"/>
        <w:jc w:val="both"/>
        <w:rPr>
          <w:rFonts w:ascii="Arial" w:hAnsi="Arial" w:cs="Arial"/>
          <w:sz w:val="20"/>
          <w:szCs w:val="20"/>
          <w:lang w:val="en-GB"/>
        </w:rPr>
      </w:pPr>
      <w:r w:rsidRPr="009B25F3">
        <w:rPr>
          <w:rFonts w:ascii="Arial" w:hAnsi="Arial" w:cs="Arial"/>
          <w:sz w:val="20"/>
          <w:szCs w:val="20"/>
          <w:lang w:val="en-GB"/>
        </w:rPr>
        <w:t>Where:</w:t>
      </w:r>
    </w:p>
    <w:p w14:paraId="52199D68" w14:textId="77777777" w:rsidR="00792266" w:rsidRPr="009B25F3" w:rsidRDefault="00792266" w:rsidP="00AD4C25">
      <w:pPr>
        <w:spacing w:line="240" w:lineRule="auto"/>
        <w:ind w:left="708"/>
        <w:jc w:val="both"/>
        <w:rPr>
          <w:rFonts w:ascii="Arial" w:hAnsi="Arial"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126"/>
        <w:gridCol w:w="2175"/>
        <w:gridCol w:w="1537"/>
      </w:tblGrid>
      <w:tr w:rsidR="00EA1593" w:rsidRPr="009B25F3" w14:paraId="18F16D7E" w14:textId="77777777" w:rsidTr="0012421A">
        <w:trPr>
          <w:trHeight w:val="283"/>
          <w:jc w:val="center"/>
        </w:trPr>
        <w:tc>
          <w:tcPr>
            <w:tcW w:w="2297" w:type="dxa"/>
            <w:shd w:val="clear" w:color="auto" w:fill="auto"/>
            <w:vAlign w:val="center"/>
          </w:tcPr>
          <w:p w14:paraId="3BB891CC" w14:textId="77777777" w:rsidR="00EA1593" w:rsidRPr="009B25F3" w:rsidRDefault="00EA1593"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Symbol</w:t>
            </w:r>
          </w:p>
        </w:tc>
        <w:tc>
          <w:tcPr>
            <w:tcW w:w="2126" w:type="dxa"/>
            <w:shd w:val="clear" w:color="auto" w:fill="auto"/>
            <w:vAlign w:val="center"/>
          </w:tcPr>
          <w:p w14:paraId="32BE11FB" w14:textId="77777777" w:rsidR="00EA1593" w:rsidRPr="009B25F3" w:rsidRDefault="00EA1593"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Value</w:t>
            </w:r>
          </w:p>
        </w:tc>
        <w:tc>
          <w:tcPr>
            <w:tcW w:w="2175" w:type="dxa"/>
            <w:shd w:val="clear" w:color="auto" w:fill="auto"/>
            <w:vAlign w:val="center"/>
          </w:tcPr>
          <w:p w14:paraId="40C49FFA" w14:textId="77777777" w:rsidR="00EA1593" w:rsidRPr="009B25F3" w:rsidRDefault="00EA1593"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Unit</w:t>
            </w:r>
          </w:p>
        </w:tc>
        <w:tc>
          <w:tcPr>
            <w:tcW w:w="1537" w:type="dxa"/>
            <w:shd w:val="clear" w:color="auto" w:fill="auto"/>
            <w:vAlign w:val="center"/>
          </w:tcPr>
          <w:p w14:paraId="523A12D6" w14:textId="77777777" w:rsidR="00EA1593" w:rsidRPr="009B25F3" w:rsidRDefault="00EA1593"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Source</w:t>
            </w:r>
          </w:p>
        </w:tc>
      </w:tr>
      <w:tr w:rsidR="00370155" w:rsidRPr="009B25F3" w14:paraId="7E18CE43" w14:textId="77777777" w:rsidTr="0012421A">
        <w:trPr>
          <w:trHeight w:val="283"/>
          <w:jc w:val="center"/>
        </w:trPr>
        <w:tc>
          <w:tcPr>
            <w:tcW w:w="2297" w:type="dxa"/>
            <w:shd w:val="clear" w:color="auto" w:fill="auto"/>
            <w:vAlign w:val="center"/>
          </w:tcPr>
          <w:p w14:paraId="010234C6" w14:textId="77777777" w:rsidR="00370155" w:rsidRPr="009B25F3" w:rsidRDefault="00370155" w:rsidP="00AD4C25">
            <w:pPr>
              <w:keepNext/>
              <w:autoSpaceDE w:val="0"/>
              <w:autoSpaceDN w:val="0"/>
              <w:adjustRightInd w:val="0"/>
              <w:spacing w:line="240" w:lineRule="auto"/>
              <w:jc w:val="both"/>
              <w:rPr>
                <w:rFonts w:ascii="Arial" w:hAnsi="Arial" w:cs="Arial"/>
                <w:color w:val="000000"/>
                <w:sz w:val="20"/>
                <w:szCs w:val="20"/>
                <w:lang w:val="en-GB" w:eastAsia="fr-FR"/>
              </w:rPr>
            </w:pPr>
            <w:r w:rsidRPr="009B25F3">
              <w:rPr>
                <w:rFonts w:ascii="Arial" w:hAnsi="Arial" w:cs="Arial"/>
                <w:i/>
                <w:iCs/>
                <w:color w:val="000000"/>
                <w:sz w:val="20"/>
                <w:szCs w:val="20"/>
                <w:lang w:val="en-GB" w:eastAsia="fr-FR"/>
              </w:rPr>
              <w:t>Q</w:t>
            </w:r>
            <w:r w:rsidR="003138B5" w:rsidRPr="009B25F3">
              <w:rPr>
                <w:rFonts w:ascii="Arial" w:hAnsi="Arial" w:cs="Arial"/>
                <w:i/>
                <w:iCs/>
                <w:color w:val="000000"/>
                <w:sz w:val="20"/>
                <w:szCs w:val="20"/>
                <w:lang w:val="en-GB" w:eastAsia="fr-FR"/>
              </w:rPr>
              <w:t xml:space="preserve"> </w:t>
            </w:r>
            <w:r w:rsidRPr="009B25F3">
              <w:rPr>
                <w:rFonts w:ascii="Arial" w:hAnsi="Arial" w:cs="Arial"/>
                <w:i/>
                <w:iCs/>
                <w:color w:val="000000"/>
                <w:sz w:val="20"/>
                <w:szCs w:val="20"/>
                <w:vertAlign w:val="subscript"/>
                <w:lang w:val="en-GB" w:eastAsia="fr-FR"/>
              </w:rPr>
              <w:t>prod</w:t>
            </w:r>
          </w:p>
        </w:tc>
        <w:tc>
          <w:tcPr>
            <w:tcW w:w="2126" w:type="dxa"/>
            <w:shd w:val="clear" w:color="auto" w:fill="auto"/>
            <w:vAlign w:val="center"/>
          </w:tcPr>
          <w:p w14:paraId="4CAF33AC" w14:textId="77777777" w:rsidR="00370155" w:rsidRPr="009B25F3" w:rsidRDefault="0037015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0.2</w:t>
            </w:r>
            <w:r w:rsidR="009914B1" w:rsidRPr="009B25F3">
              <w:rPr>
                <w:rFonts w:ascii="Arial" w:hAnsi="Arial" w:cs="Arial"/>
                <w:sz w:val="20"/>
                <w:szCs w:val="20"/>
                <w:lang w:val="en-GB"/>
              </w:rPr>
              <w:t>*</w:t>
            </w:r>
          </w:p>
        </w:tc>
        <w:tc>
          <w:tcPr>
            <w:tcW w:w="2175" w:type="dxa"/>
            <w:shd w:val="clear" w:color="auto" w:fill="auto"/>
            <w:vAlign w:val="center"/>
          </w:tcPr>
          <w:p w14:paraId="785E199C" w14:textId="77777777" w:rsidR="00370155" w:rsidRPr="009B25F3" w:rsidRDefault="0037015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[kg]</w:t>
            </w:r>
          </w:p>
        </w:tc>
        <w:tc>
          <w:tcPr>
            <w:tcW w:w="1537" w:type="dxa"/>
            <w:shd w:val="clear" w:color="auto" w:fill="auto"/>
            <w:vAlign w:val="center"/>
          </w:tcPr>
          <w:p w14:paraId="4D096FF4" w14:textId="77777777" w:rsidR="00370155" w:rsidRPr="009B25F3" w:rsidRDefault="0037015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Input</w:t>
            </w:r>
          </w:p>
        </w:tc>
      </w:tr>
      <w:tr w:rsidR="00370155" w:rsidRPr="009B25F3" w14:paraId="2A16DF67" w14:textId="77777777" w:rsidTr="0012421A">
        <w:trPr>
          <w:trHeight w:val="283"/>
          <w:jc w:val="center"/>
        </w:trPr>
        <w:tc>
          <w:tcPr>
            <w:tcW w:w="2297" w:type="dxa"/>
            <w:shd w:val="clear" w:color="auto" w:fill="auto"/>
            <w:vAlign w:val="center"/>
          </w:tcPr>
          <w:p w14:paraId="18ADCC64" w14:textId="77777777" w:rsidR="00370155" w:rsidRPr="009B25F3" w:rsidRDefault="00370155" w:rsidP="00AD4C25">
            <w:pPr>
              <w:keepNext/>
              <w:autoSpaceDE w:val="0"/>
              <w:autoSpaceDN w:val="0"/>
              <w:adjustRightInd w:val="0"/>
              <w:spacing w:line="240" w:lineRule="auto"/>
              <w:jc w:val="both"/>
              <w:rPr>
                <w:rFonts w:ascii="Arial" w:hAnsi="Arial" w:cs="Arial"/>
                <w:i/>
                <w:iCs/>
                <w:color w:val="000000"/>
                <w:sz w:val="20"/>
                <w:szCs w:val="20"/>
                <w:lang w:val="en-GB" w:eastAsia="fr-FR"/>
              </w:rPr>
            </w:pPr>
            <w:r w:rsidRPr="009B25F3">
              <w:rPr>
                <w:rFonts w:ascii="Arial" w:hAnsi="Arial" w:cs="Arial"/>
                <w:i/>
                <w:iCs/>
                <w:color w:val="000000"/>
                <w:sz w:val="20"/>
                <w:szCs w:val="20"/>
                <w:lang w:val="en-GB" w:eastAsia="fr-FR"/>
              </w:rPr>
              <w:t>Fc</w:t>
            </w:r>
            <w:r w:rsidR="003138B5" w:rsidRPr="009B25F3">
              <w:rPr>
                <w:rFonts w:ascii="Arial" w:hAnsi="Arial" w:cs="Arial"/>
                <w:i/>
                <w:iCs/>
                <w:color w:val="000000"/>
                <w:sz w:val="20"/>
                <w:szCs w:val="20"/>
                <w:lang w:val="en-GB" w:eastAsia="fr-FR"/>
              </w:rPr>
              <w:t xml:space="preserve"> </w:t>
            </w:r>
            <w:r w:rsidRPr="009B25F3">
              <w:rPr>
                <w:rFonts w:ascii="Arial" w:hAnsi="Arial" w:cs="Arial"/>
                <w:i/>
                <w:iCs/>
                <w:color w:val="000000"/>
                <w:sz w:val="20"/>
                <w:szCs w:val="20"/>
                <w:vertAlign w:val="subscript"/>
                <w:lang w:val="en-GB" w:eastAsia="fr-FR"/>
              </w:rPr>
              <w:t>product</w:t>
            </w:r>
          </w:p>
        </w:tc>
        <w:tc>
          <w:tcPr>
            <w:tcW w:w="2126" w:type="dxa"/>
            <w:shd w:val="clear" w:color="auto" w:fill="auto"/>
            <w:vAlign w:val="center"/>
          </w:tcPr>
          <w:p w14:paraId="5E86C91B" w14:textId="77777777" w:rsidR="00370155" w:rsidRPr="009B25F3" w:rsidRDefault="003138B5" w:rsidP="00AD4C25">
            <w:pPr>
              <w:keepNext/>
              <w:spacing w:line="240" w:lineRule="auto"/>
              <w:jc w:val="both"/>
              <w:rPr>
                <w:rFonts w:ascii="Arial" w:hAnsi="Arial" w:cs="Arial"/>
                <w:sz w:val="20"/>
                <w:szCs w:val="20"/>
                <w:lang w:val="en-GB" w:eastAsia="en-US"/>
              </w:rPr>
            </w:pPr>
            <w:r w:rsidRPr="009B25F3">
              <w:rPr>
                <w:rFonts w:ascii="Arial" w:hAnsi="Arial" w:cs="Arial"/>
                <w:sz w:val="20"/>
                <w:szCs w:val="20"/>
                <w:lang w:val="en-GB"/>
              </w:rPr>
              <w:t>1E-05</w:t>
            </w:r>
          </w:p>
        </w:tc>
        <w:tc>
          <w:tcPr>
            <w:tcW w:w="2175" w:type="dxa"/>
            <w:shd w:val="clear" w:color="auto" w:fill="auto"/>
            <w:vAlign w:val="center"/>
          </w:tcPr>
          <w:p w14:paraId="73DDF429" w14:textId="77777777" w:rsidR="00370155" w:rsidRPr="009B25F3" w:rsidRDefault="0037015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w:t>
            </w:r>
            <w:r w:rsidR="003138B5" w:rsidRPr="009B25F3">
              <w:rPr>
                <w:rFonts w:ascii="Arial" w:hAnsi="Arial" w:cs="Arial"/>
                <w:sz w:val="20"/>
                <w:szCs w:val="20"/>
                <w:lang w:val="en-GB"/>
              </w:rPr>
              <w:t>k</w:t>
            </w:r>
            <w:r w:rsidRPr="009B25F3">
              <w:rPr>
                <w:rFonts w:ascii="Arial" w:hAnsi="Arial" w:cs="Arial"/>
                <w:sz w:val="20"/>
                <w:szCs w:val="20"/>
                <w:lang w:val="en-GB"/>
              </w:rPr>
              <w:t>g.kg</w:t>
            </w:r>
            <w:r w:rsidRPr="009B25F3">
              <w:rPr>
                <w:rFonts w:ascii="Arial" w:hAnsi="Arial" w:cs="Arial"/>
                <w:sz w:val="20"/>
                <w:szCs w:val="20"/>
                <w:vertAlign w:val="superscript"/>
                <w:lang w:val="en-GB"/>
              </w:rPr>
              <w:t>-1</w:t>
            </w:r>
            <w:r w:rsidRPr="009B25F3">
              <w:rPr>
                <w:rFonts w:ascii="Arial" w:hAnsi="Arial" w:cs="Arial"/>
                <w:sz w:val="20"/>
                <w:szCs w:val="20"/>
                <w:lang w:val="en-GB"/>
              </w:rPr>
              <w:t>]</w:t>
            </w:r>
          </w:p>
        </w:tc>
        <w:tc>
          <w:tcPr>
            <w:tcW w:w="1537" w:type="dxa"/>
            <w:shd w:val="clear" w:color="auto" w:fill="auto"/>
            <w:vAlign w:val="center"/>
          </w:tcPr>
          <w:p w14:paraId="24ECC38E" w14:textId="77777777" w:rsidR="00370155" w:rsidRPr="009B25F3" w:rsidRDefault="0037015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Input</w:t>
            </w:r>
          </w:p>
        </w:tc>
      </w:tr>
      <w:tr w:rsidR="00370155" w:rsidRPr="009B25F3" w14:paraId="44C072E8" w14:textId="77777777" w:rsidTr="0012421A">
        <w:trPr>
          <w:trHeight w:val="283"/>
          <w:jc w:val="center"/>
        </w:trPr>
        <w:tc>
          <w:tcPr>
            <w:tcW w:w="2297" w:type="dxa"/>
            <w:shd w:val="clear" w:color="auto" w:fill="auto"/>
            <w:vAlign w:val="center"/>
          </w:tcPr>
          <w:p w14:paraId="4A852A77" w14:textId="77777777" w:rsidR="00370155" w:rsidRPr="009B25F3" w:rsidRDefault="00370155" w:rsidP="00AD4C25">
            <w:pPr>
              <w:keepNext/>
              <w:autoSpaceDE w:val="0"/>
              <w:autoSpaceDN w:val="0"/>
              <w:adjustRightInd w:val="0"/>
              <w:spacing w:line="240" w:lineRule="auto"/>
              <w:jc w:val="both"/>
              <w:rPr>
                <w:rFonts w:ascii="Arial" w:hAnsi="Arial" w:cs="Arial"/>
                <w:color w:val="000000"/>
                <w:sz w:val="20"/>
                <w:szCs w:val="20"/>
                <w:lang w:val="en-GB" w:eastAsia="fr-FR"/>
              </w:rPr>
            </w:pPr>
            <w:r w:rsidRPr="009B25F3">
              <w:rPr>
                <w:rFonts w:ascii="Arial" w:hAnsi="Arial" w:cs="Arial"/>
                <w:sz w:val="20"/>
                <w:szCs w:val="20"/>
                <w:lang w:val="en-GB"/>
              </w:rPr>
              <w:t>N</w:t>
            </w:r>
            <w:r w:rsidR="003138B5" w:rsidRPr="009B25F3">
              <w:rPr>
                <w:rFonts w:ascii="Arial" w:hAnsi="Arial" w:cs="Arial"/>
                <w:sz w:val="20"/>
                <w:szCs w:val="20"/>
                <w:lang w:val="en-GB"/>
              </w:rPr>
              <w:t xml:space="preserve"> </w:t>
            </w:r>
            <w:r w:rsidRPr="009B25F3">
              <w:rPr>
                <w:rFonts w:ascii="Arial" w:hAnsi="Arial" w:cs="Arial"/>
                <w:sz w:val="20"/>
                <w:szCs w:val="20"/>
                <w:vertAlign w:val="subscript"/>
                <w:lang w:val="en-GB"/>
              </w:rPr>
              <w:t>sites</w:t>
            </w:r>
          </w:p>
        </w:tc>
        <w:tc>
          <w:tcPr>
            <w:tcW w:w="2126" w:type="dxa"/>
            <w:shd w:val="clear" w:color="auto" w:fill="auto"/>
            <w:vAlign w:val="center"/>
          </w:tcPr>
          <w:p w14:paraId="71BAEBF9" w14:textId="77777777" w:rsidR="00370155" w:rsidRPr="009B25F3" w:rsidRDefault="00370155" w:rsidP="00AD4C25">
            <w:pPr>
              <w:keepNext/>
              <w:spacing w:line="240" w:lineRule="auto"/>
              <w:jc w:val="both"/>
              <w:rPr>
                <w:rFonts w:ascii="Arial" w:hAnsi="Arial" w:cs="Arial"/>
                <w:sz w:val="20"/>
                <w:szCs w:val="20"/>
                <w:lang w:val="en-GB"/>
              </w:rPr>
            </w:pPr>
            <w:r w:rsidRPr="009B25F3">
              <w:rPr>
                <w:rFonts w:ascii="Arial" w:hAnsi="Arial" w:cs="Arial"/>
                <w:sz w:val="20"/>
                <w:szCs w:val="20"/>
                <w:lang w:val="en-GB" w:eastAsia="en-US"/>
              </w:rPr>
              <w:t>10</w:t>
            </w:r>
            <w:r w:rsidR="009914B1" w:rsidRPr="009B25F3">
              <w:rPr>
                <w:rFonts w:ascii="Arial" w:hAnsi="Arial" w:cs="Arial"/>
                <w:sz w:val="20"/>
                <w:szCs w:val="20"/>
                <w:lang w:val="en-GB" w:eastAsia="en-US"/>
              </w:rPr>
              <w:t>**</w:t>
            </w:r>
          </w:p>
        </w:tc>
        <w:tc>
          <w:tcPr>
            <w:tcW w:w="2175" w:type="dxa"/>
            <w:shd w:val="clear" w:color="auto" w:fill="auto"/>
            <w:vAlign w:val="center"/>
          </w:tcPr>
          <w:p w14:paraId="2AFB9A02" w14:textId="77777777" w:rsidR="00370155" w:rsidRPr="009B25F3" w:rsidRDefault="0037015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w:t>
            </w:r>
          </w:p>
        </w:tc>
        <w:tc>
          <w:tcPr>
            <w:tcW w:w="1537" w:type="dxa"/>
            <w:shd w:val="clear" w:color="auto" w:fill="auto"/>
            <w:vAlign w:val="center"/>
          </w:tcPr>
          <w:p w14:paraId="114FFD98" w14:textId="77777777" w:rsidR="00370155" w:rsidRPr="009B25F3" w:rsidRDefault="0037015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Input</w:t>
            </w:r>
          </w:p>
        </w:tc>
      </w:tr>
      <w:tr w:rsidR="00370155" w:rsidRPr="009B25F3" w14:paraId="2AC206CE" w14:textId="77777777" w:rsidTr="0012421A">
        <w:trPr>
          <w:trHeight w:val="283"/>
          <w:jc w:val="center"/>
        </w:trPr>
        <w:tc>
          <w:tcPr>
            <w:tcW w:w="2297" w:type="dxa"/>
            <w:shd w:val="clear" w:color="auto" w:fill="auto"/>
            <w:vAlign w:val="center"/>
          </w:tcPr>
          <w:p w14:paraId="2604FB16" w14:textId="77777777" w:rsidR="00370155" w:rsidRPr="009B25F3" w:rsidRDefault="00370155" w:rsidP="00AD4C25">
            <w:pPr>
              <w:keepNext/>
              <w:autoSpaceDE w:val="0"/>
              <w:autoSpaceDN w:val="0"/>
              <w:adjustRightInd w:val="0"/>
              <w:spacing w:line="240" w:lineRule="auto"/>
              <w:jc w:val="both"/>
              <w:rPr>
                <w:rFonts w:ascii="Arial" w:hAnsi="Arial" w:cs="Arial"/>
                <w:color w:val="000000"/>
                <w:sz w:val="20"/>
                <w:szCs w:val="20"/>
                <w:lang w:val="en-GB" w:eastAsia="fr-FR"/>
              </w:rPr>
            </w:pPr>
            <w:r w:rsidRPr="009B25F3">
              <w:rPr>
                <w:rFonts w:ascii="Arial" w:hAnsi="Arial" w:cs="Arial"/>
                <w:sz w:val="20"/>
                <w:szCs w:val="20"/>
                <w:lang w:val="en-GB"/>
              </w:rPr>
              <w:t>N</w:t>
            </w:r>
            <w:r w:rsidR="003138B5" w:rsidRPr="009B25F3">
              <w:rPr>
                <w:rFonts w:ascii="Arial" w:hAnsi="Arial" w:cs="Arial"/>
                <w:sz w:val="20"/>
                <w:szCs w:val="20"/>
                <w:lang w:val="en-GB"/>
              </w:rPr>
              <w:t xml:space="preserve"> </w:t>
            </w:r>
            <w:r w:rsidRPr="009B25F3">
              <w:rPr>
                <w:rFonts w:ascii="Arial" w:hAnsi="Arial" w:cs="Arial"/>
                <w:i/>
                <w:iCs/>
                <w:sz w:val="20"/>
                <w:szCs w:val="20"/>
                <w:vertAlign w:val="subscript"/>
                <w:lang w:val="en-GB"/>
              </w:rPr>
              <w:t>refil</w:t>
            </w:r>
            <w:r w:rsidRPr="009B25F3">
              <w:rPr>
                <w:rFonts w:ascii="Arial" w:hAnsi="Arial" w:cs="Arial"/>
                <w:sz w:val="20"/>
                <w:szCs w:val="20"/>
                <w:lang w:val="en-GB"/>
              </w:rPr>
              <w:t>:</w:t>
            </w:r>
          </w:p>
        </w:tc>
        <w:tc>
          <w:tcPr>
            <w:tcW w:w="2126" w:type="dxa"/>
            <w:shd w:val="clear" w:color="auto" w:fill="auto"/>
            <w:vAlign w:val="center"/>
          </w:tcPr>
          <w:p w14:paraId="28213570" w14:textId="77777777" w:rsidR="00370155" w:rsidRPr="009B25F3" w:rsidRDefault="0037015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5</w:t>
            </w:r>
          </w:p>
        </w:tc>
        <w:tc>
          <w:tcPr>
            <w:tcW w:w="2175" w:type="dxa"/>
            <w:shd w:val="clear" w:color="auto" w:fill="auto"/>
            <w:vAlign w:val="center"/>
          </w:tcPr>
          <w:p w14:paraId="1D0BD73E" w14:textId="77777777" w:rsidR="00370155" w:rsidRPr="009B25F3" w:rsidRDefault="0037015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w:t>
            </w:r>
          </w:p>
        </w:tc>
        <w:tc>
          <w:tcPr>
            <w:tcW w:w="1537" w:type="dxa"/>
            <w:shd w:val="clear" w:color="auto" w:fill="auto"/>
            <w:vAlign w:val="center"/>
          </w:tcPr>
          <w:p w14:paraId="6A4D18EC" w14:textId="77777777" w:rsidR="00370155" w:rsidRPr="009B25F3" w:rsidRDefault="0037015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Input</w:t>
            </w:r>
          </w:p>
        </w:tc>
      </w:tr>
      <w:tr w:rsidR="00370155" w:rsidRPr="009B25F3" w14:paraId="21DC22FC" w14:textId="77777777" w:rsidTr="0012421A">
        <w:trPr>
          <w:trHeight w:val="283"/>
          <w:jc w:val="center"/>
        </w:trPr>
        <w:tc>
          <w:tcPr>
            <w:tcW w:w="2297" w:type="dxa"/>
            <w:shd w:val="clear" w:color="auto" w:fill="auto"/>
            <w:vAlign w:val="center"/>
          </w:tcPr>
          <w:p w14:paraId="708BC3FB" w14:textId="77777777" w:rsidR="00370155" w:rsidRPr="009B25F3" w:rsidRDefault="008723FA" w:rsidP="00AD4C25">
            <w:pPr>
              <w:keepNext/>
              <w:autoSpaceDE w:val="0"/>
              <w:autoSpaceDN w:val="0"/>
              <w:adjustRightInd w:val="0"/>
              <w:spacing w:line="240" w:lineRule="auto"/>
              <w:jc w:val="both"/>
              <w:rPr>
                <w:rFonts w:ascii="Arial" w:hAnsi="Arial" w:cs="Arial"/>
                <w:color w:val="000000"/>
                <w:sz w:val="20"/>
                <w:szCs w:val="20"/>
                <w:lang w:val="en-GB" w:eastAsia="fr-FR"/>
              </w:rPr>
            </w:pPr>
            <w:r w:rsidRPr="009B25F3">
              <w:rPr>
                <w:rFonts w:ascii="Arial" w:hAnsi="Arial" w:cs="Arial"/>
                <w:sz w:val="20"/>
                <w:szCs w:val="20"/>
                <w:lang w:val="en-GB"/>
              </w:rPr>
              <w:t>AREA</w:t>
            </w:r>
            <w:r w:rsidR="005400DB" w:rsidRPr="009B25F3">
              <w:rPr>
                <w:rFonts w:ascii="Arial" w:hAnsi="Arial" w:cs="Arial"/>
                <w:sz w:val="20"/>
                <w:szCs w:val="20"/>
                <w:lang w:val="en-GB"/>
              </w:rPr>
              <w:t xml:space="preserve"> </w:t>
            </w:r>
            <w:r w:rsidRPr="009B25F3">
              <w:rPr>
                <w:rFonts w:ascii="Arial" w:hAnsi="Arial" w:cs="Arial"/>
                <w:i/>
                <w:iCs/>
                <w:sz w:val="20"/>
                <w:szCs w:val="20"/>
                <w:vertAlign w:val="subscript"/>
                <w:lang w:val="en-GB"/>
              </w:rPr>
              <w:t>exposed</w:t>
            </w:r>
          </w:p>
        </w:tc>
        <w:tc>
          <w:tcPr>
            <w:tcW w:w="2126" w:type="dxa"/>
            <w:shd w:val="clear" w:color="auto" w:fill="auto"/>
            <w:vAlign w:val="center"/>
          </w:tcPr>
          <w:p w14:paraId="3CEA6866" w14:textId="77777777" w:rsidR="00370155" w:rsidRPr="009B25F3" w:rsidRDefault="008723FA"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440</w:t>
            </w:r>
          </w:p>
        </w:tc>
        <w:tc>
          <w:tcPr>
            <w:tcW w:w="2175" w:type="dxa"/>
            <w:shd w:val="clear" w:color="auto" w:fill="auto"/>
            <w:vAlign w:val="center"/>
          </w:tcPr>
          <w:p w14:paraId="07B3E068" w14:textId="77777777" w:rsidR="00370155" w:rsidRPr="009B25F3" w:rsidRDefault="005400DB"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[m</w:t>
            </w:r>
            <w:r w:rsidRPr="009B25F3">
              <w:rPr>
                <w:rFonts w:ascii="Arial" w:hAnsi="Arial" w:cs="Arial"/>
                <w:sz w:val="20"/>
                <w:szCs w:val="20"/>
                <w:vertAlign w:val="superscript"/>
                <w:lang w:val="en-GB"/>
              </w:rPr>
              <w:t>2</w:t>
            </w:r>
            <w:r w:rsidRPr="009B25F3">
              <w:rPr>
                <w:rFonts w:ascii="Arial" w:hAnsi="Arial" w:cs="Arial"/>
                <w:sz w:val="20"/>
                <w:szCs w:val="20"/>
                <w:lang w:val="en-GB"/>
              </w:rPr>
              <w:t>]</w:t>
            </w:r>
          </w:p>
        </w:tc>
        <w:tc>
          <w:tcPr>
            <w:tcW w:w="1537" w:type="dxa"/>
            <w:shd w:val="clear" w:color="auto" w:fill="auto"/>
            <w:vAlign w:val="center"/>
          </w:tcPr>
          <w:p w14:paraId="1AB4B6F9" w14:textId="77777777" w:rsidR="00370155" w:rsidRPr="009B25F3" w:rsidRDefault="003138B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Input</w:t>
            </w:r>
          </w:p>
        </w:tc>
      </w:tr>
      <w:tr w:rsidR="00370155" w:rsidRPr="009B25F3" w14:paraId="14224BB3" w14:textId="77777777" w:rsidTr="0012421A">
        <w:trPr>
          <w:jc w:val="center"/>
        </w:trPr>
        <w:tc>
          <w:tcPr>
            <w:tcW w:w="2297" w:type="dxa"/>
            <w:shd w:val="clear" w:color="auto" w:fill="auto"/>
            <w:vAlign w:val="center"/>
          </w:tcPr>
          <w:p w14:paraId="1536DDB0" w14:textId="77777777" w:rsidR="00370155" w:rsidRPr="009B25F3" w:rsidRDefault="005400DB" w:rsidP="00AD4C25">
            <w:pPr>
              <w:keepNext/>
              <w:spacing w:line="240" w:lineRule="auto"/>
              <w:jc w:val="both"/>
              <w:rPr>
                <w:rFonts w:ascii="Arial" w:hAnsi="Arial" w:cs="Arial"/>
                <w:i/>
                <w:sz w:val="20"/>
                <w:szCs w:val="20"/>
                <w:lang w:val="en-GB"/>
              </w:rPr>
            </w:pPr>
            <w:r w:rsidRPr="009B25F3">
              <w:rPr>
                <w:rFonts w:ascii="Arial" w:hAnsi="Arial" w:cs="Arial"/>
                <w:sz w:val="20"/>
                <w:szCs w:val="20"/>
                <w:lang w:val="en-GB"/>
              </w:rPr>
              <w:t xml:space="preserve">AREA </w:t>
            </w:r>
            <w:r w:rsidRPr="009B25F3">
              <w:rPr>
                <w:rFonts w:ascii="Arial" w:hAnsi="Arial" w:cs="Arial"/>
                <w:i/>
                <w:iCs/>
                <w:sz w:val="20"/>
                <w:szCs w:val="20"/>
                <w:vertAlign w:val="subscript"/>
                <w:lang w:val="en-GB"/>
              </w:rPr>
              <w:t>total</w:t>
            </w:r>
          </w:p>
        </w:tc>
        <w:tc>
          <w:tcPr>
            <w:tcW w:w="2126" w:type="dxa"/>
            <w:shd w:val="clear" w:color="auto" w:fill="auto"/>
            <w:vAlign w:val="center"/>
          </w:tcPr>
          <w:p w14:paraId="74E36EFE" w14:textId="77777777" w:rsidR="00370155" w:rsidRPr="009B25F3" w:rsidRDefault="005400DB"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10 000</w:t>
            </w:r>
          </w:p>
        </w:tc>
        <w:tc>
          <w:tcPr>
            <w:tcW w:w="2175" w:type="dxa"/>
            <w:shd w:val="clear" w:color="auto" w:fill="auto"/>
            <w:vAlign w:val="center"/>
          </w:tcPr>
          <w:p w14:paraId="5426001B" w14:textId="77777777" w:rsidR="00370155" w:rsidRPr="009B25F3" w:rsidRDefault="005400DB"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[m</w:t>
            </w:r>
            <w:r w:rsidRPr="009B25F3">
              <w:rPr>
                <w:rFonts w:ascii="Arial" w:hAnsi="Arial" w:cs="Arial"/>
                <w:sz w:val="20"/>
                <w:szCs w:val="20"/>
                <w:vertAlign w:val="superscript"/>
                <w:lang w:val="en-GB"/>
              </w:rPr>
              <w:t>2</w:t>
            </w:r>
            <w:r w:rsidRPr="009B25F3">
              <w:rPr>
                <w:rFonts w:ascii="Arial" w:hAnsi="Arial" w:cs="Arial"/>
                <w:sz w:val="20"/>
                <w:szCs w:val="20"/>
                <w:lang w:val="en-GB"/>
              </w:rPr>
              <w:t>]</w:t>
            </w:r>
          </w:p>
        </w:tc>
        <w:tc>
          <w:tcPr>
            <w:tcW w:w="1537" w:type="dxa"/>
            <w:shd w:val="clear" w:color="auto" w:fill="auto"/>
            <w:vAlign w:val="center"/>
          </w:tcPr>
          <w:p w14:paraId="50DEF322" w14:textId="77777777" w:rsidR="00370155" w:rsidRPr="009B25F3" w:rsidRDefault="003138B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Input</w:t>
            </w:r>
          </w:p>
        </w:tc>
      </w:tr>
      <w:tr w:rsidR="00370155" w:rsidRPr="009B25F3" w14:paraId="5175E98E" w14:textId="77777777" w:rsidTr="0012421A">
        <w:trPr>
          <w:jc w:val="center"/>
        </w:trPr>
        <w:tc>
          <w:tcPr>
            <w:tcW w:w="2297" w:type="dxa"/>
            <w:shd w:val="clear" w:color="auto" w:fill="auto"/>
            <w:vAlign w:val="center"/>
          </w:tcPr>
          <w:p w14:paraId="02BEDE88" w14:textId="77777777" w:rsidR="00370155" w:rsidRPr="009B25F3" w:rsidRDefault="00370155" w:rsidP="00AD4C25">
            <w:pPr>
              <w:keepNext/>
              <w:spacing w:line="240" w:lineRule="auto"/>
              <w:jc w:val="both"/>
              <w:rPr>
                <w:rFonts w:ascii="Arial" w:hAnsi="Arial" w:cs="Arial"/>
                <w:i/>
                <w:sz w:val="20"/>
                <w:szCs w:val="20"/>
                <w:lang w:val="en-GB"/>
              </w:rPr>
            </w:pPr>
            <w:r w:rsidRPr="009B25F3">
              <w:rPr>
                <w:rFonts w:ascii="Arial" w:hAnsi="Arial" w:cs="Arial"/>
                <w:i/>
                <w:sz w:val="20"/>
                <w:szCs w:val="20"/>
                <w:lang w:val="en-GB"/>
              </w:rPr>
              <w:t xml:space="preserve">Appl </w:t>
            </w:r>
            <w:r w:rsidRPr="009B25F3">
              <w:rPr>
                <w:rFonts w:ascii="Arial" w:hAnsi="Arial" w:cs="Arial"/>
                <w:i/>
                <w:sz w:val="20"/>
                <w:szCs w:val="20"/>
                <w:vertAlign w:val="subscript"/>
                <w:lang w:val="en-GB"/>
              </w:rPr>
              <w:t>rate</w:t>
            </w:r>
          </w:p>
        </w:tc>
        <w:tc>
          <w:tcPr>
            <w:tcW w:w="2126" w:type="dxa"/>
            <w:shd w:val="clear" w:color="auto" w:fill="auto"/>
            <w:vAlign w:val="center"/>
          </w:tcPr>
          <w:p w14:paraId="6F6BCC56" w14:textId="77777777" w:rsidR="00370155" w:rsidRPr="009B25F3" w:rsidRDefault="003138B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2.27E-03</w:t>
            </w:r>
          </w:p>
        </w:tc>
        <w:tc>
          <w:tcPr>
            <w:tcW w:w="2175" w:type="dxa"/>
            <w:shd w:val="clear" w:color="auto" w:fill="auto"/>
            <w:vAlign w:val="center"/>
          </w:tcPr>
          <w:p w14:paraId="158B03A5" w14:textId="77777777" w:rsidR="00370155" w:rsidRPr="009B25F3" w:rsidRDefault="0037015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w:t>
            </w:r>
            <w:r w:rsidR="003138B5" w:rsidRPr="009B25F3">
              <w:rPr>
                <w:rFonts w:ascii="Arial" w:hAnsi="Arial" w:cs="Arial"/>
                <w:sz w:val="20"/>
                <w:szCs w:val="20"/>
                <w:lang w:val="en-GB"/>
              </w:rPr>
              <w:t>k</w:t>
            </w:r>
            <w:r w:rsidRPr="009B25F3">
              <w:rPr>
                <w:rFonts w:ascii="Arial" w:hAnsi="Arial" w:cs="Arial"/>
                <w:sz w:val="20"/>
                <w:szCs w:val="20"/>
                <w:lang w:val="en-GB"/>
              </w:rPr>
              <w:t>g.ha</w:t>
            </w:r>
            <w:r w:rsidRPr="009B25F3">
              <w:rPr>
                <w:rFonts w:ascii="Arial" w:hAnsi="Arial" w:cs="Arial"/>
                <w:sz w:val="20"/>
                <w:szCs w:val="20"/>
                <w:vertAlign w:val="superscript"/>
                <w:lang w:val="en-GB"/>
              </w:rPr>
              <w:t>-1</w:t>
            </w:r>
            <w:r w:rsidRPr="009B25F3">
              <w:rPr>
                <w:rFonts w:ascii="Arial" w:hAnsi="Arial" w:cs="Arial"/>
                <w:sz w:val="20"/>
                <w:szCs w:val="20"/>
                <w:lang w:val="en-GB"/>
              </w:rPr>
              <w:t>.yr</w:t>
            </w:r>
            <w:r w:rsidRPr="009B25F3">
              <w:rPr>
                <w:rFonts w:ascii="Arial" w:hAnsi="Arial" w:cs="Arial"/>
                <w:sz w:val="20"/>
                <w:szCs w:val="20"/>
                <w:vertAlign w:val="superscript"/>
                <w:lang w:val="en-GB"/>
              </w:rPr>
              <w:t>-1</w:t>
            </w:r>
            <w:r w:rsidRPr="009B25F3">
              <w:rPr>
                <w:rFonts w:ascii="Arial" w:hAnsi="Arial" w:cs="Arial"/>
                <w:sz w:val="20"/>
                <w:szCs w:val="20"/>
                <w:lang w:val="en-GB"/>
              </w:rPr>
              <w:t>]</w:t>
            </w:r>
          </w:p>
        </w:tc>
        <w:tc>
          <w:tcPr>
            <w:tcW w:w="1537" w:type="dxa"/>
            <w:shd w:val="clear" w:color="auto" w:fill="auto"/>
            <w:vAlign w:val="center"/>
          </w:tcPr>
          <w:p w14:paraId="111799DA" w14:textId="77777777" w:rsidR="00370155" w:rsidRPr="009B25F3" w:rsidRDefault="00370155"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Output</w:t>
            </w:r>
          </w:p>
        </w:tc>
      </w:tr>
    </w:tbl>
    <w:p w14:paraId="338DD09E" w14:textId="77777777" w:rsidR="00EA1593" w:rsidRPr="009B25F3" w:rsidRDefault="00EA1593" w:rsidP="00AD4C25">
      <w:pPr>
        <w:keepNext/>
        <w:spacing w:line="240" w:lineRule="auto"/>
        <w:ind w:left="709"/>
        <w:jc w:val="both"/>
        <w:rPr>
          <w:rFonts w:ascii="Arial" w:hAnsi="Arial" w:cs="Arial"/>
          <w:sz w:val="20"/>
          <w:szCs w:val="20"/>
          <w:vertAlign w:val="superscript"/>
          <w:lang w:val="en-GB"/>
        </w:rPr>
      </w:pPr>
      <w:r w:rsidRPr="009B25F3">
        <w:rPr>
          <w:rFonts w:ascii="Arial" w:hAnsi="Arial" w:cs="Arial"/>
          <w:sz w:val="20"/>
          <w:szCs w:val="20"/>
          <w:lang w:val="en-GB"/>
        </w:rPr>
        <w:t>.</w:t>
      </w:r>
      <w:r w:rsidR="009914B1" w:rsidRPr="009B25F3">
        <w:rPr>
          <w:rFonts w:ascii="Arial" w:hAnsi="Arial" w:cs="Arial"/>
          <w:sz w:val="20"/>
          <w:szCs w:val="20"/>
          <w:lang w:val="en-GB"/>
        </w:rPr>
        <w:t>* Amount of product used in control operation for each bait box</w:t>
      </w:r>
    </w:p>
    <w:p w14:paraId="628903AE" w14:textId="77777777" w:rsidR="009914B1" w:rsidRPr="009B25F3" w:rsidRDefault="009914B1" w:rsidP="00AD4C25">
      <w:pPr>
        <w:keepNext/>
        <w:spacing w:line="240" w:lineRule="auto"/>
        <w:ind w:left="709"/>
        <w:jc w:val="both"/>
        <w:rPr>
          <w:rFonts w:ascii="Arial" w:hAnsi="Arial" w:cs="Arial"/>
          <w:sz w:val="20"/>
          <w:szCs w:val="20"/>
          <w:lang w:val="en-GB"/>
        </w:rPr>
      </w:pPr>
      <w:proofErr w:type="gramStart"/>
      <w:r w:rsidRPr="009B25F3">
        <w:rPr>
          <w:rFonts w:ascii="Arial" w:hAnsi="Arial" w:cs="Arial"/>
          <w:sz w:val="20"/>
          <w:szCs w:val="20"/>
          <w:lang w:val="en-GB"/>
        </w:rPr>
        <w:t>.*</w:t>
      </w:r>
      <w:proofErr w:type="gramEnd"/>
      <w:r w:rsidRPr="009B25F3">
        <w:rPr>
          <w:rFonts w:ascii="Arial" w:hAnsi="Arial" w:cs="Arial"/>
          <w:sz w:val="20"/>
          <w:szCs w:val="20"/>
          <w:lang w:val="en-GB"/>
        </w:rPr>
        <w:t>* ESD Default parameters: realistic worst-case</w:t>
      </w:r>
    </w:p>
    <w:p w14:paraId="3D5F1296" w14:textId="77777777" w:rsidR="00EA1593" w:rsidRPr="009B25F3" w:rsidRDefault="00EA1593" w:rsidP="00AD4C25">
      <w:pPr>
        <w:spacing w:line="240" w:lineRule="auto"/>
        <w:jc w:val="both"/>
        <w:rPr>
          <w:rFonts w:ascii="Arial" w:hAnsi="Arial" w:cs="Arial"/>
          <w:sz w:val="20"/>
          <w:szCs w:val="20"/>
          <w:lang w:val="en-GB"/>
        </w:rPr>
      </w:pPr>
    </w:p>
    <w:p w14:paraId="0358DF4F" w14:textId="77777777" w:rsidR="00EA1593" w:rsidRPr="009B25F3" w:rsidRDefault="00B31F86" w:rsidP="00AD4C25">
      <w:pPr>
        <w:spacing w:line="240" w:lineRule="auto"/>
        <w:jc w:val="both"/>
        <w:rPr>
          <w:rFonts w:ascii="Arial" w:hAnsi="Arial" w:cs="Arial"/>
          <w:sz w:val="20"/>
          <w:szCs w:val="20"/>
          <w:lang w:val="en-GB"/>
        </w:rPr>
      </w:pPr>
      <w:r w:rsidRPr="009B25F3">
        <w:rPr>
          <w:rFonts w:ascii="Arial" w:hAnsi="Arial" w:cs="Arial"/>
          <w:sz w:val="20"/>
          <w:szCs w:val="20"/>
          <w:lang w:val="en-GB"/>
        </w:rPr>
        <w:t>One</w:t>
      </w:r>
      <w:r w:rsidR="00EA1593" w:rsidRPr="009B25F3">
        <w:rPr>
          <w:rFonts w:ascii="Arial" w:hAnsi="Arial" w:cs="Arial"/>
          <w:sz w:val="20"/>
          <w:szCs w:val="20"/>
          <w:lang w:val="en-GB"/>
        </w:rPr>
        <w:t xml:space="preserve"> application of </w:t>
      </w:r>
      <w:r w:rsidRPr="009B25F3">
        <w:rPr>
          <w:rFonts w:ascii="Arial" w:hAnsi="Arial" w:cs="Arial"/>
          <w:sz w:val="20"/>
          <w:szCs w:val="20"/>
          <w:lang w:val="en-GB"/>
        </w:rPr>
        <w:t>brodifacoum</w:t>
      </w:r>
      <w:r w:rsidR="00EA1593" w:rsidRPr="009B25F3">
        <w:rPr>
          <w:rFonts w:ascii="Arial" w:hAnsi="Arial" w:cs="Arial"/>
          <w:sz w:val="20"/>
          <w:szCs w:val="20"/>
          <w:lang w:val="en-GB"/>
        </w:rPr>
        <w:t xml:space="preserve"> were modelled each year during the simulation period (20 years), each at a rate of </w:t>
      </w:r>
      <w:r w:rsidRPr="009B25F3">
        <w:rPr>
          <w:rFonts w:ascii="Arial" w:hAnsi="Arial" w:cs="Arial"/>
          <w:sz w:val="20"/>
          <w:szCs w:val="20"/>
          <w:lang w:val="en-GB"/>
        </w:rPr>
        <w:t>2.27</w:t>
      </w:r>
      <w:r w:rsidR="00EA1593" w:rsidRPr="009B25F3">
        <w:rPr>
          <w:rFonts w:ascii="Arial" w:hAnsi="Arial" w:cs="Arial"/>
          <w:sz w:val="20"/>
          <w:szCs w:val="20"/>
          <w:lang w:val="en-GB"/>
        </w:rPr>
        <w:t xml:space="preserve"> g </w:t>
      </w:r>
      <w:r w:rsidR="00EA1593" w:rsidRPr="009B25F3">
        <w:rPr>
          <w:rFonts w:ascii="Arial" w:hAnsi="Arial" w:cs="Arial"/>
          <w:sz w:val="20"/>
          <w:szCs w:val="20"/>
          <w:vertAlign w:val="subscript"/>
          <w:lang w:val="en-GB"/>
        </w:rPr>
        <w:t>a.s.</w:t>
      </w:r>
      <w:r w:rsidR="00EA1593" w:rsidRPr="009B25F3">
        <w:rPr>
          <w:rFonts w:ascii="Arial" w:hAnsi="Arial" w:cs="Arial"/>
          <w:sz w:val="20"/>
          <w:szCs w:val="20"/>
          <w:lang w:val="en-GB"/>
        </w:rPr>
        <w:t>ha</w:t>
      </w:r>
      <w:r w:rsidR="00EA1593" w:rsidRPr="009B25F3">
        <w:rPr>
          <w:rFonts w:ascii="Arial" w:hAnsi="Arial" w:cs="Arial"/>
          <w:sz w:val="20"/>
          <w:szCs w:val="20"/>
          <w:vertAlign w:val="superscript"/>
          <w:lang w:val="en-GB"/>
        </w:rPr>
        <w:t>-1</w:t>
      </w:r>
      <w:r w:rsidR="00EA1593" w:rsidRPr="009B25F3">
        <w:rPr>
          <w:rFonts w:ascii="Arial" w:hAnsi="Arial" w:cs="Arial"/>
          <w:sz w:val="20"/>
          <w:szCs w:val="20"/>
          <w:lang w:val="en-GB"/>
        </w:rPr>
        <w:t>. In accordance with FOCUS guidelines, applications were simulated to the soil surface. Canopy interception was set to 0% in the simulations.</w:t>
      </w:r>
    </w:p>
    <w:p w14:paraId="037B92E0" w14:textId="77777777" w:rsidR="00EA1593" w:rsidRPr="009B25F3" w:rsidRDefault="00EA1593" w:rsidP="00AD4C25">
      <w:pPr>
        <w:spacing w:line="240" w:lineRule="auto"/>
        <w:jc w:val="both"/>
        <w:rPr>
          <w:rFonts w:ascii="Arial" w:hAnsi="Arial" w:cs="Arial"/>
          <w:sz w:val="20"/>
          <w:szCs w:val="20"/>
          <w:lang w:val="en-GB"/>
        </w:rPr>
      </w:pPr>
    </w:p>
    <w:p w14:paraId="36BE3F31" w14:textId="77777777" w:rsidR="00EA1593" w:rsidRPr="009B25F3" w:rsidRDefault="00EA1593" w:rsidP="00AD4C25">
      <w:pPr>
        <w:overflowPunct w:val="0"/>
        <w:autoSpaceDE w:val="0"/>
        <w:autoSpaceDN w:val="0"/>
        <w:adjustRightInd w:val="0"/>
        <w:spacing w:line="240" w:lineRule="auto"/>
        <w:jc w:val="both"/>
        <w:textAlignment w:val="baseline"/>
        <w:rPr>
          <w:rFonts w:ascii="Arial" w:eastAsia="Times New Roman" w:hAnsi="Arial" w:cs="Arial"/>
          <w:b/>
          <w:bCs/>
          <w:snapToGrid w:val="0"/>
          <w:sz w:val="20"/>
          <w:szCs w:val="20"/>
          <w:lang w:val="en-GB" w:eastAsia="en-US"/>
        </w:rPr>
      </w:pPr>
      <w:r w:rsidRPr="009B25F3">
        <w:rPr>
          <w:rFonts w:ascii="Arial" w:eastAsia="Times New Roman" w:hAnsi="Arial" w:cs="Arial"/>
          <w:b/>
          <w:bCs/>
          <w:snapToGrid w:val="0"/>
          <w:sz w:val="20"/>
          <w:szCs w:val="20"/>
          <w:lang w:val="en-GB" w:eastAsia="en-US"/>
        </w:rPr>
        <w:t>Relevant input variables in PEARL</w:t>
      </w:r>
    </w:p>
    <w:tbl>
      <w:tblPr>
        <w:tblW w:w="4518"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222"/>
        <w:gridCol w:w="986"/>
        <w:gridCol w:w="3237"/>
      </w:tblGrid>
      <w:tr w:rsidR="005963DB" w:rsidRPr="009B25F3" w14:paraId="325C908E" w14:textId="77777777" w:rsidTr="0012421A">
        <w:trPr>
          <w:trHeight w:val="340"/>
          <w:tblHeader/>
        </w:trPr>
        <w:tc>
          <w:tcPr>
            <w:tcW w:w="4252" w:type="dxa"/>
            <w:shd w:val="clear" w:color="auto" w:fill="auto"/>
            <w:vAlign w:val="center"/>
          </w:tcPr>
          <w:p w14:paraId="3B8B0DE6" w14:textId="77777777" w:rsidR="005963DB" w:rsidRPr="009B25F3" w:rsidRDefault="005963DB" w:rsidP="00AD4C25">
            <w:pPr>
              <w:tabs>
                <w:tab w:val="left" w:pos="1620"/>
              </w:tabs>
              <w:spacing w:line="240" w:lineRule="auto"/>
              <w:jc w:val="both"/>
              <w:rPr>
                <w:rFonts w:ascii="Arial" w:hAnsi="Arial" w:cs="Arial"/>
                <w:b/>
                <w:sz w:val="20"/>
                <w:szCs w:val="20"/>
                <w:lang w:val="en-GB"/>
              </w:rPr>
            </w:pPr>
            <w:r w:rsidRPr="009B25F3">
              <w:rPr>
                <w:rFonts w:ascii="Arial" w:hAnsi="Arial" w:cs="Arial"/>
                <w:b/>
                <w:sz w:val="20"/>
                <w:szCs w:val="20"/>
                <w:lang w:val="en-GB"/>
              </w:rPr>
              <w:t>Parameter</w:t>
            </w:r>
          </w:p>
        </w:tc>
        <w:tc>
          <w:tcPr>
            <w:tcW w:w="993" w:type="dxa"/>
            <w:shd w:val="clear" w:color="auto" w:fill="auto"/>
            <w:vAlign w:val="center"/>
          </w:tcPr>
          <w:p w14:paraId="60A0F4E3" w14:textId="77777777" w:rsidR="005963DB" w:rsidRPr="009B25F3" w:rsidRDefault="005963DB" w:rsidP="00AD4C25">
            <w:pPr>
              <w:tabs>
                <w:tab w:val="left" w:pos="1620"/>
              </w:tabs>
              <w:spacing w:line="240" w:lineRule="auto"/>
              <w:jc w:val="both"/>
              <w:rPr>
                <w:rFonts w:ascii="Arial" w:hAnsi="Arial" w:cs="Arial"/>
                <w:b/>
                <w:sz w:val="20"/>
                <w:szCs w:val="20"/>
                <w:lang w:val="en-GB"/>
              </w:rPr>
            </w:pPr>
            <w:r w:rsidRPr="009B25F3">
              <w:rPr>
                <w:rFonts w:ascii="Arial" w:hAnsi="Arial" w:cs="Arial"/>
                <w:b/>
                <w:sz w:val="20"/>
                <w:szCs w:val="20"/>
                <w:lang w:val="en-GB"/>
              </w:rPr>
              <w:t>Unit</w:t>
            </w:r>
          </w:p>
        </w:tc>
        <w:tc>
          <w:tcPr>
            <w:tcW w:w="3260" w:type="dxa"/>
            <w:shd w:val="clear" w:color="auto" w:fill="auto"/>
            <w:vAlign w:val="center"/>
          </w:tcPr>
          <w:p w14:paraId="19DF9B7C" w14:textId="77777777" w:rsidR="005963DB" w:rsidRPr="009B25F3" w:rsidRDefault="005963DB" w:rsidP="00AD4C25">
            <w:pPr>
              <w:tabs>
                <w:tab w:val="left" w:pos="1620"/>
              </w:tabs>
              <w:spacing w:line="240" w:lineRule="auto"/>
              <w:jc w:val="both"/>
              <w:rPr>
                <w:rFonts w:ascii="Arial" w:hAnsi="Arial" w:cs="Arial"/>
                <w:b/>
                <w:sz w:val="20"/>
                <w:szCs w:val="20"/>
                <w:lang w:val="en-GB"/>
              </w:rPr>
            </w:pPr>
            <w:r w:rsidRPr="009B25F3">
              <w:rPr>
                <w:rFonts w:ascii="Arial" w:hAnsi="Arial" w:cs="Arial"/>
                <w:b/>
                <w:sz w:val="20"/>
                <w:szCs w:val="20"/>
                <w:lang w:val="en-GB"/>
              </w:rPr>
              <w:t>Value</w:t>
            </w:r>
          </w:p>
        </w:tc>
      </w:tr>
      <w:tr w:rsidR="00FF2FA2" w:rsidRPr="009B25F3" w14:paraId="57CAFB41" w14:textId="77777777" w:rsidTr="0012421A">
        <w:trPr>
          <w:trHeight w:val="340"/>
          <w:tblHeader/>
        </w:trPr>
        <w:tc>
          <w:tcPr>
            <w:tcW w:w="8505" w:type="dxa"/>
            <w:gridSpan w:val="3"/>
            <w:shd w:val="clear" w:color="auto" w:fill="auto"/>
            <w:vAlign w:val="center"/>
          </w:tcPr>
          <w:p w14:paraId="24226D61" w14:textId="77777777" w:rsidR="00FF2FA2" w:rsidRPr="009B25F3" w:rsidRDefault="00FF2FA2" w:rsidP="00AD4C25">
            <w:pPr>
              <w:tabs>
                <w:tab w:val="left" w:pos="1620"/>
              </w:tabs>
              <w:spacing w:line="240" w:lineRule="auto"/>
              <w:jc w:val="both"/>
              <w:rPr>
                <w:rFonts w:ascii="Arial" w:hAnsi="Arial" w:cs="Arial"/>
                <w:sz w:val="20"/>
                <w:szCs w:val="20"/>
                <w:lang w:val="en-GB"/>
              </w:rPr>
            </w:pPr>
            <w:r w:rsidRPr="009B25F3">
              <w:rPr>
                <w:rFonts w:ascii="Arial" w:hAnsi="Arial" w:cs="Arial"/>
                <w:b/>
                <w:i/>
                <w:sz w:val="20"/>
                <w:szCs w:val="20"/>
                <w:lang w:val="en-GB"/>
              </w:rPr>
              <w:t>Substance parameters</w:t>
            </w:r>
          </w:p>
        </w:tc>
      </w:tr>
      <w:tr w:rsidR="004A65D9" w:rsidRPr="009B25F3" w14:paraId="1C0EE5F8" w14:textId="77777777" w:rsidTr="0012421A">
        <w:trPr>
          <w:trHeight w:val="235"/>
          <w:tblHeader/>
        </w:trPr>
        <w:tc>
          <w:tcPr>
            <w:tcW w:w="4252" w:type="dxa"/>
            <w:shd w:val="clear" w:color="auto" w:fill="auto"/>
            <w:vAlign w:val="center"/>
          </w:tcPr>
          <w:p w14:paraId="2115BE5D" w14:textId="77777777" w:rsidR="00FF2FA2" w:rsidRPr="009B25F3" w:rsidRDefault="005963DB" w:rsidP="00AD4C25">
            <w:pPr>
              <w:tabs>
                <w:tab w:val="left" w:pos="1620"/>
              </w:tabs>
              <w:spacing w:line="240" w:lineRule="auto"/>
              <w:ind w:left="681"/>
              <w:jc w:val="both"/>
              <w:rPr>
                <w:rFonts w:ascii="Arial" w:hAnsi="Arial" w:cs="Arial"/>
                <w:sz w:val="20"/>
                <w:szCs w:val="20"/>
                <w:lang w:val="en-GB"/>
              </w:rPr>
            </w:pPr>
            <w:r w:rsidRPr="009B25F3">
              <w:rPr>
                <w:rFonts w:ascii="Arial" w:hAnsi="Arial" w:cs="Arial"/>
                <w:sz w:val="20"/>
                <w:szCs w:val="20"/>
                <w:lang w:val="en-GB"/>
              </w:rPr>
              <w:t>Molecular weight</w:t>
            </w:r>
          </w:p>
        </w:tc>
        <w:tc>
          <w:tcPr>
            <w:tcW w:w="993" w:type="dxa"/>
            <w:shd w:val="clear" w:color="auto" w:fill="auto"/>
            <w:vAlign w:val="center"/>
          </w:tcPr>
          <w:p w14:paraId="5A34AFC7" w14:textId="77777777" w:rsidR="00FF2FA2"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g.mol</w:t>
            </w:r>
            <w:r w:rsidRPr="009B25F3">
              <w:rPr>
                <w:rFonts w:ascii="Arial" w:hAnsi="Arial" w:cs="Arial"/>
                <w:sz w:val="20"/>
                <w:szCs w:val="20"/>
                <w:vertAlign w:val="superscript"/>
                <w:lang w:val="en-GB"/>
              </w:rPr>
              <w:t>-1</w:t>
            </w:r>
          </w:p>
        </w:tc>
        <w:tc>
          <w:tcPr>
            <w:tcW w:w="3260" w:type="dxa"/>
            <w:shd w:val="clear" w:color="auto" w:fill="auto"/>
            <w:vAlign w:val="center"/>
          </w:tcPr>
          <w:p w14:paraId="324855C3" w14:textId="77777777" w:rsidR="00FF2FA2"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523.42</w:t>
            </w:r>
          </w:p>
        </w:tc>
      </w:tr>
      <w:tr w:rsidR="004A65D9" w:rsidRPr="009B25F3" w14:paraId="6C5A643A" w14:textId="77777777" w:rsidTr="0012421A">
        <w:trPr>
          <w:trHeight w:val="235"/>
          <w:tblHeader/>
        </w:trPr>
        <w:tc>
          <w:tcPr>
            <w:tcW w:w="4252" w:type="dxa"/>
            <w:shd w:val="clear" w:color="auto" w:fill="auto"/>
            <w:vAlign w:val="center"/>
          </w:tcPr>
          <w:p w14:paraId="0299238E" w14:textId="77777777" w:rsidR="00FF2FA2" w:rsidRPr="009B25F3" w:rsidRDefault="005963DB" w:rsidP="00AD4C25">
            <w:pPr>
              <w:tabs>
                <w:tab w:val="left" w:pos="1620"/>
              </w:tabs>
              <w:spacing w:line="240" w:lineRule="auto"/>
              <w:ind w:left="681"/>
              <w:jc w:val="both"/>
              <w:rPr>
                <w:rFonts w:ascii="Arial" w:hAnsi="Arial" w:cs="Arial"/>
                <w:sz w:val="20"/>
                <w:szCs w:val="20"/>
                <w:lang w:val="en-GB"/>
              </w:rPr>
            </w:pPr>
            <w:r w:rsidRPr="009B25F3">
              <w:rPr>
                <w:rFonts w:ascii="Arial" w:hAnsi="Arial" w:cs="Arial"/>
                <w:sz w:val="20"/>
                <w:szCs w:val="20"/>
                <w:lang w:val="en-GB"/>
              </w:rPr>
              <w:t>Water solubility (20 °C)</w:t>
            </w:r>
          </w:p>
        </w:tc>
        <w:tc>
          <w:tcPr>
            <w:tcW w:w="993" w:type="dxa"/>
            <w:shd w:val="clear" w:color="auto" w:fill="auto"/>
            <w:vAlign w:val="center"/>
          </w:tcPr>
          <w:p w14:paraId="47F5A480" w14:textId="77777777" w:rsidR="00FF2FA2"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mg.L</w:t>
            </w:r>
            <w:r w:rsidRPr="009B25F3">
              <w:rPr>
                <w:rFonts w:ascii="Arial" w:hAnsi="Arial" w:cs="Arial"/>
                <w:sz w:val="20"/>
                <w:szCs w:val="20"/>
                <w:vertAlign w:val="superscript"/>
                <w:lang w:val="en-GB"/>
              </w:rPr>
              <w:t>-1</w:t>
            </w:r>
          </w:p>
        </w:tc>
        <w:tc>
          <w:tcPr>
            <w:tcW w:w="3260" w:type="dxa"/>
            <w:shd w:val="clear" w:color="auto" w:fill="auto"/>
            <w:vAlign w:val="center"/>
          </w:tcPr>
          <w:p w14:paraId="35B498E5" w14:textId="77777777" w:rsidR="00FF2FA2"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0.058</w:t>
            </w:r>
          </w:p>
        </w:tc>
      </w:tr>
      <w:tr w:rsidR="004A65D9" w:rsidRPr="009B25F3" w14:paraId="5F91A9EA" w14:textId="77777777" w:rsidTr="0012421A">
        <w:trPr>
          <w:trHeight w:val="235"/>
          <w:tblHeader/>
        </w:trPr>
        <w:tc>
          <w:tcPr>
            <w:tcW w:w="4252" w:type="dxa"/>
            <w:shd w:val="clear" w:color="auto" w:fill="auto"/>
            <w:vAlign w:val="center"/>
          </w:tcPr>
          <w:p w14:paraId="62C3F982" w14:textId="77777777" w:rsidR="00FF2FA2" w:rsidRPr="009B25F3" w:rsidRDefault="005963DB" w:rsidP="00AD4C25">
            <w:pPr>
              <w:tabs>
                <w:tab w:val="left" w:pos="1620"/>
              </w:tabs>
              <w:spacing w:line="240" w:lineRule="auto"/>
              <w:ind w:left="681"/>
              <w:jc w:val="both"/>
              <w:rPr>
                <w:rFonts w:ascii="Arial" w:hAnsi="Arial" w:cs="Arial"/>
                <w:sz w:val="20"/>
                <w:szCs w:val="20"/>
                <w:lang w:val="en-GB"/>
              </w:rPr>
            </w:pPr>
            <w:r w:rsidRPr="009B25F3">
              <w:rPr>
                <w:rFonts w:ascii="Arial" w:hAnsi="Arial" w:cs="Arial"/>
                <w:sz w:val="20"/>
                <w:szCs w:val="20"/>
                <w:lang w:val="en-GB"/>
              </w:rPr>
              <w:t>Molar enthalpy of dissolution</w:t>
            </w:r>
          </w:p>
        </w:tc>
        <w:tc>
          <w:tcPr>
            <w:tcW w:w="993" w:type="dxa"/>
            <w:shd w:val="clear" w:color="auto" w:fill="auto"/>
            <w:vAlign w:val="center"/>
          </w:tcPr>
          <w:p w14:paraId="1347D48F" w14:textId="77777777" w:rsidR="00FF2FA2"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kJ.mol</w:t>
            </w:r>
            <w:r w:rsidRPr="009B25F3">
              <w:rPr>
                <w:rFonts w:ascii="Arial" w:hAnsi="Arial" w:cs="Arial"/>
                <w:sz w:val="20"/>
                <w:szCs w:val="20"/>
                <w:vertAlign w:val="superscript"/>
                <w:lang w:val="en-GB"/>
              </w:rPr>
              <w:t>-1</w:t>
            </w:r>
          </w:p>
        </w:tc>
        <w:tc>
          <w:tcPr>
            <w:tcW w:w="3260" w:type="dxa"/>
            <w:shd w:val="clear" w:color="auto" w:fill="auto"/>
            <w:vAlign w:val="center"/>
          </w:tcPr>
          <w:p w14:paraId="45B22DBE" w14:textId="77777777" w:rsidR="00FF2FA2"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27</w:t>
            </w:r>
          </w:p>
        </w:tc>
      </w:tr>
      <w:tr w:rsidR="004A65D9" w:rsidRPr="009B25F3" w14:paraId="38348967" w14:textId="77777777" w:rsidTr="0012421A">
        <w:trPr>
          <w:trHeight w:val="235"/>
          <w:tblHeader/>
        </w:trPr>
        <w:tc>
          <w:tcPr>
            <w:tcW w:w="4252" w:type="dxa"/>
            <w:shd w:val="clear" w:color="auto" w:fill="auto"/>
            <w:vAlign w:val="center"/>
          </w:tcPr>
          <w:p w14:paraId="72305251" w14:textId="77777777" w:rsidR="00FF2FA2" w:rsidRPr="009B25F3" w:rsidRDefault="005963DB" w:rsidP="00AD4C25">
            <w:pPr>
              <w:tabs>
                <w:tab w:val="left" w:pos="1620"/>
              </w:tabs>
              <w:spacing w:line="240" w:lineRule="auto"/>
              <w:ind w:left="681"/>
              <w:jc w:val="both"/>
              <w:rPr>
                <w:rFonts w:ascii="Arial" w:hAnsi="Arial" w:cs="Arial"/>
                <w:sz w:val="20"/>
                <w:szCs w:val="20"/>
                <w:lang w:val="en-GB"/>
              </w:rPr>
            </w:pPr>
            <w:r w:rsidRPr="009B25F3">
              <w:rPr>
                <w:rFonts w:ascii="Arial" w:hAnsi="Arial" w:cs="Arial"/>
                <w:sz w:val="20"/>
                <w:szCs w:val="20"/>
                <w:lang w:val="en-GB"/>
              </w:rPr>
              <w:t>Saturated vapour pressure (20 °C)</w:t>
            </w:r>
          </w:p>
        </w:tc>
        <w:tc>
          <w:tcPr>
            <w:tcW w:w="993" w:type="dxa"/>
            <w:shd w:val="clear" w:color="auto" w:fill="auto"/>
            <w:vAlign w:val="center"/>
          </w:tcPr>
          <w:p w14:paraId="42D2E53C" w14:textId="77777777" w:rsidR="00FF2FA2"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Pa</w:t>
            </w:r>
          </w:p>
        </w:tc>
        <w:tc>
          <w:tcPr>
            <w:tcW w:w="3260" w:type="dxa"/>
            <w:shd w:val="clear" w:color="auto" w:fill="auto"/>
            <w:vAlign w:val="center"/>
          </w:tcPr>
          <w:p w14:paraId="2FB119B9" w14:textId="77777777" w:rsidR="00FF2FA2"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2.6E-22</w:t>
            </w:r>
          </w:p>
        </w:tc>
      </w:tr>
      <w:tr w:rsidR="004A65D9" w:rsidRPr="009B25F3" w14:paraId="43763E93" w14:textId="77777777" w:rsidTr="0012421A">
        <w:trPr>
          <w:trHeight w:val="235"/>
          <w:tblHeader/>
        </w:trPr>
        <w:tc>
          <w:tcPr>
            <w:tcW w:w="4252" w:type="dxa"/>
            <w:shd w:val="clear" w:color="auto" w:fill="auto"/>
            <w:vAlign w:val="center"/>
          </w:tcPr>
          <w:p w14:paraId="5287FAED" w14:textId="77777777" w:rsidR="00FF2FA2" w:rsidRPr="009B25F3" w:rsidRDefault="005963DB" w:rsidP="00AD4C25">
            <w:pPr>
              <w:tabs>
                <w:tab w:val="left" w:pos="1620"/>
              </w:tabs>
              <w:spacing w:line="240" w:lineRule="auto"/>
              <w:ind w:left="681"/>
              <w:jc w:val="both"/>
              <w:rPr>
                <w:rFonts w:ascii="Arial" w:hAnsi="Arial" w:cs="Arial"/>
                <w:sz w:val="20"/>
                <w:szCs w:val="20"/>
                <w:lang w:val="en-GB"/>
              </w:rPr>
            </w:pPr>
            <w:r w:rsidRPr="009B25F3">
              <w:rPr>
                <w:rFonts w:ascii="Arial" w:hAnsi="Arial" w:cs="Arial"/>
                <w:sz w:val="20"/>
                <w:szCs w:val="20"/>
                <w:lang w:val="en-GB"/>
              </w:rPr>
              <w:t>Molar enthalpy of vaporisation</w:t>
            </w:r>
          </w:p>
        </w:tc>
        <w:tc>
          <w:tcPr>
            <w:tcW w:w="993" w:type="dxa"/>
            <w:shd w:val="clear" w:color="auto" w:fill="auto"/>
            <w:vAlign w:val="center"/>
          </w:tcPr>
          <w:p w14:paraId="45B22D04" w14:textId="77777777" w:rsidR="00FF2FA2"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kJ.mol</w:t>
            </w:r>
            <w:r w:rsidRPr="009B25F3">
              <w:rPr>
                <w:rFonts w:ascii="Arial" w:hAnsi="Arial" w:cs="Arial"/>
                <w:sz w:val="20"/>
                <w:szCs w:val="20"/>
                <w:vertAlign w:val="superscript"/>
                <w:lang w:val="en-GB"/>
              </w:rPr>
              <w:t>-1</w:t>
            </w:r>
          </w:p>
        </w:tc>
        <w:tc>
          <w:tcPr>
            <w:tcW w:w="3260" w:type="dxa"/>
            <w:shd w:val="clear" w:color="auto" w:fill="auto"/>
            <w:vAlign w:val="center"/>
          </w:tcPr>
          <w:p w14:paraId="5F75C0E7" w14:textId="77777777" w:rsidR="00FF2FA2"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95</w:t>
            </w:r>
          </w:p>
        </w:tc>
      </w:tr>
      <w:tr w:rsidR="004A65D9" w:rsidRPr="009B25F3" w14:paraId="28B370A9" w14:textId="77777777" w:rsidTr="0012421A">
        <w:trPr>
          <w:trHeight w:val="235"/>
          <w:tblHeader/>
        </w:trPr>
        <w:tc>
          <w:tcPr>
            <w:tcW w:w="4252" w:type="dxa"/>
            <w:shd w:val="clear" w:color="auto" w:fill="auto"/>
            <w:vAlign w:val="center"/>
          </w:tcPr>
          <w:p w14:paraId="2A4B7362" w14:textId="77777777" w:rsidR="00FF2FA2" w:rsidRPr="009B25F3" w:rsidRDefault="005963DB" w:rsidP="00AD4C25">
            <w:pPr>
              <w:tabs>
                <w:tab w:val="left" w:pos="1620"/>
              </w:tabs>
              <w:spacing w:line="240" w:lineRule="auto"/>
              <w:ind w:left="681"/>
              <w:jc w:val="both"/>
              <w:rPr>
                <w:rFonts w:ascii="Arial" w:hAnsi="Arial" w:cs="Arial"/>
                <w:sz w:val="20"/>
                <w:szCs w:val="20"/>
                <w:lang w:val="en-GB"/>
              </w:rPr>
            </w:pPr>
            <w:r w:rsidRPr="009B25F3">
              <w:rPr>
                <w:rFonts w:ascii="Arial" w:hAnsi="Arial" w:cs="Arial"/>
                <w:sz w:val="20"/>
                <w:szCs w:val="20"/>
                <w:lang w:val="en-GB"/>
              </w:rPr>
              <w:t>Diffusion coefficient in water (20 °C)</w:t>
            </w:r>
          </w:p>
        </w:tc>
        <w:tc>
          <w:tcPr>
            <w:tcW w:w="993" w:type="dxa"/>
            <w:shd w:val="clear" w:color="auto" w:fill="auto"/>
            <w:vAlign w:val="center"/>
          </w:tcPr>
          <w:p w14:paraId="2B96323F" w14:textId="77777777" w:rsidR="00FF2FA2"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m².d</w:t>
            </w:r>
            <w:r w:rsidRPr="009B25F3">
              <w:rPr>
                <w:rFonts w:ascii="Arial" w:hAnsi="Arial" w:cs="Arial"/>
                <w:sz w:val="20"/>
                <w:szCs w:val="20"/>
                <w:vertAlign w:val="superscript"/>
                <w:lang w:val="en-GB"/>
              </w:rPr>
              <w:t>-1</w:t>
            </w:r>
          </w:p>
        </w:tc>
        <w:tc>
          <w:tcPr>
            <w:tcW w:w="3260" w:type="dxa"/>
            <w:shd w:val="clear" w:color="auto" w:fill="auto"/>
            <w:vAlign w:val="center"/>
          </w:tcPr>
          <w:p w14:paraId="3C1264D7" w14:textId="77777777" w:rsidR="00FF2FA2"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4.3E-05</w:t>
            </w:r>
          </w:p>
        </w:tc>
      </w:tr>
      <w:tr w:rsidR="004A65D9" w:rsidRPr="009B25F3" w14:paraId="23E73509" w14:textId="77777777" w:rsidTr="0012421A">
        <w:trPr>
          <w:trHeight w:val="235"/>
          <w:tblHeader/>
        </w:trPr>
        <w:tc>
          <w:tcPr>
            <w:tcW w:w="4252" w:type="dxa"/>
            <w:shd w:val="clear" w:color="auto" w:fill="auto"/>
            <w:vAlign w:val="center"/>
          </w:tcPr>
          <w:p w14:paraId="06F5D419" w14:textId="77777777" w:rsidR="00FF2FA2" w:rsidRPr="009B25F3" w:rsidRDefault="005963DB" w:rsidP="00AD4C25">
            <w:pPr>
              <w:tabs>
                <w:tab w:val="left" w:pos="1620"/>
              </w:tabs>
              <w:spacing w:line="240" w:lineRule="auto"/>
              <w:ind w:left="681"/>
              <w:jc w:val="both"/>
              <w:rPr>
                <w:rFonts w:ascii="Arial" w:hAnsi="Arial" w:cs="Arial"/>
                <w:sz w:val="20"/>
                <w:szCs w:val="20"/>
                <w:lang w:val="fr-FR"/>
              </w:rPr>
            </w:pPr>
            <w:r w:rsidRPr="009B25F3">
              <w:rPr>
                <w:rFonts w:ascii="Arial" w:hAnsi="Arial" w:cs="Arial"/>
                <w:sz w:val="20"/>
                <w:szCs w:val="20"/>
                <w:lang w:val="fr-FR"/>
              </w:rPr>
              <w:t>Diffusion coefficient in air (20 °C)</w:t>
            </w:r>
          </w:p>
        </w:tc>
        <w:tc>
          <w:tcPr>
            <w:tcW w:w="993" w:type="dxa"/>
            <w:shd w:val="clear" w:color="auto" w:fill="auto"/>
            <w:vAlign w:val="center"/>
          </w:tcPr>
          <w:p w14:paraId="1FD66840" w14:textId="77777777" w:rsidR="00FF2FA2"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m².d</w:t>
            </w:r>
            <w:r w:rsidRPr="009B25F3">
              <w:rPr>
                <w:rFonts w:ascii="Arial" w:hAnsi="Arial" w:cs="Arial"/>
                <w:sz w:val="20"/>
                <w:szCs w:val="20"/>
                <w:vertAlign w:val="superscript"/>
                <w:lang w:val="en-GB"/>
              </w:rPr>
              <w:t>-1</w:t>
            </w:r>
          </w:p>
        </w:tc>
        <w:tc>
          <w:tcPr>
            <w:tcW w:w="3260" w:type="dxa"/>
            <w:shd w:val="clear" w:color="auto" w:fill="auto"/>
            <w:vAlign w:val="center"/>
          </w:tcPr>
          <w:p w14:paraId="7F6A1652" w14:textId="77777777" w:rsidR="00FF2FA2"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0.43</w:t>
            </w:r>
          </w:p>
        </w:tc>
      </w:tr>
      <w:tr w:rsidR="004A65D9" w:rsidRPr="009B25F3" w14:paraId="4686CEEE" w14:textId="77777777" w:rsidTr="0012421A">
        <w:trPr>
          <w:trHeight w:val="235"/>
          <w:tblHeader/>
        </w:trPr>
        <w:tc>
          <w:tcPr>
            <w:tcW w:w="4252" w:type="dxa"/>
            <w:shd w:val="clear" w:color="auto" w:fill="auto"/>
            <w:vAlign w:val="center"/>
          </w:tcPr>
          <w:p w14:paraId="77EA6DD0" w14:textId="77777777" w:rsidR="005963DB" w:rsidRPr="009B25F3" w:rsidRDefault="005963DB" w:rsidP="00AD4C25">
            <w:pPr>
              <w:tabs>
                <w:tab w:val="left" w:pos="1620"/>
              </w:tabs>
              <w:spacing w:line="240" w:lineRule="auto"/>
              <w:ind w:left="681"/>
              <w:jc w:val="both"/>
              <w:rPr>
                <w:rFonts w:ascii="Arial" w:hAnsi="Arial" w:cs="Arial"/>
                <w:sz w:val="20"/>
                <w:szCs w:val="20"/>
                <w:lang w:val="en-GB"/>
              </w:rPr>
            </w:pPr>
            <w:r w:rsidRPr="009B25F3">
              <w:rPr>
                <w:rFonts w:ascii="Arial" w:hAnsi="Arial" w:cs="Arial"/>
                <w:sz w:val="20"/>
                <w:szCs w:val="20"/>
                <w:lang w:val="en-GB"/>
              </w:rPr>
              <w:t>Half-life (20°C, pF2)</w:t>
            </w:r>
          </w:p>
        </w:tc>
        <w:tc>
          <w:tcPr>
            <w:tcW w:w="993" w:type="dxa"/>
            <w:shd w:val="clear" w:color="auto" w:fill="auto"/>
            <w:vAlign w:val="center"/>
          </w:tcPr>
          <w:p w14:paraId="7783B2B4"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d</w:t>
            </w:r>
          </w:p>
        </w:tc>
        <w:tc>
          <w:tcPr>
            <w:tcW w:w="3260" w:type="dxa"/>
            <w:shd w:val="clear" w:color="auto" w:fill="auto"/>
            <w:vAlign w:val="center"/>
          </w:tcPr>
          <w:p w14:paraId="126BA432"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157</w:t>
            </w:r>
          </w:p>
        </w:tc>
      </w:tr>
      <w:tr w:rsidR="004A65D9" w:rsidRPr="009B25F3" w14:paraId="0A48F759" w14:textId="77777777" w:rsidTr="0012421A">
        <w:trPr>
          <w:trHeight w:val="235"/>
          <w:tblHeader/>
        </w:trPr>
        <w:tc>
          <w:tcPr>
            <w:tcW w:w="4252" w:type="dxa"/>
            <w:shd w:val="clear" w:color="auto" w:fill="auto"/>
            <w:vAlign w:val="center"/>
          </w:tcPr>
          <w:p w14:paraId="3CBD6637" w14:textId="77777777" w:rsidR="005963DB" w:rsidRPr="009B25F3" w:rsidRDefault="005963DB" w:rsidP="00AD4C25">
            <w:pPr>
              <w:tabs>
                <w:tab w:val="left" w:pos="1620"/>
              </w:tabs>
              <w:spacing w:line="240" w:lineRule="auto"/>
              <w:ind w:left="681"/>
              <w:jc w:val="both"/>
              <w:rPr>
                <w:rFonts w:ascii="Arial" w:hAnsi="Arial" w:cs="Arial"/>
                <w:sz w:val="20"/>
                <w:szCs w:val="20"/>
                <w:lang w:val="en-GB"/>
              </w:rPr>
            </w:pPr>
            <w:r w:rsidRPr="009B25F3">
              <w:rPr>
                <w:rFonts w:ascii="Arial" w:hAnsi="Arial" w:cs="Arial"/>
                <w:sz w:val="20"/>
                <w:szCs w:val="20"/>
                <w:lang w:val="en-GB"/>
              </w:rPr>
              <w:t>Arrhenius activation energy</w:t>
            </w:r>
          </w:p>
        </w:tc>
        <w:tc>
          <w:tcPr>
            <w:tcW w:w="993" w:type="dxa"/>
            <w:shd w:val="clear" w:color="auto" w:fill="auto"/>
            <w:vAlign w:val="center"/>
          </w:tcPr>
          <w:p w14:paraId="49071915"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kJ.mol</w:t>
            </w:r>
            <w:r w:rsidRPr="009B25F3">
              <w:rPr>
                <w:rFonts w:ascii="Arial" w:hAnsi="Arial" w:cs="Arial"/>
                <w:sz w:val="20"/>
                <w:szCs w:val="20"/>
                <w:vertAlign w:val="superscript"/>
                <w:lang w:val="en-GB"/>
              </w:rPr>
              <w:t>-1</w:t>
            </w:r>
          </w:p>
        </w:tc>
        <w:tc>
          <w:tcPr>
            <w:tcW w:w="3260" w:type="dxa"/>
            <w:shd w:val="clear" w:color="auto" w:fill="auto"/>
            <w:vAlign w:val="center"/>
          </w:tcPr>
          <w:p w14:paraId="305A10F3"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65.4</w:t>
            </w:r>
          </w:p>
        </w:tc>
      </w:tr>
      <w:tr w:rsidR="004A65D9" w:rsidRPr="009B25F3" w14:paraId="5E92BF7E" w14:textId="77777777" w:rsidTr="0012421A">
        <w:trPr>
          <w:trHeight w:val="235"/>
          <w:tblHeader/>
        </w:trPr>
        <w:tc>
          <w:tcPr>
            <w:tcW w:w="4252" w:type="dxa"/>
            <w:shd w:val="clear" w:color="auto" w:fill="auto"/>
            <w:vAlign w:val="center"/>
          </w:tcPr>
          <w:p w14:paraId="2C45C63C" w14:textId="77777777" w:rsidR="005963DB" w:rsidRPr="009B25F3" w:rsidRDefault="005963DB" w:rsidP="00AD4C25">
            <w:pPr>
              <w:tabs>
                <w:tab w:val="left" w:pos="1620"/>
              </w:tabs>
              <w:spacing w:line="240" w:lineRule="auto"/>
              <w:ind w:left="681"/>
              <w:jc w:val="both"/>
              <w:rPr>
                <w:rFonts w:ascii="Arial" w:hAnsi="Arial" w:cs="Arial"/>
                <w:sz w:val="20"/>
                <w:szCs w:val="20"/>
                <w:lang w:val="en-GB"/>
              </w:rPr>
            </w:pPr>
            <w:r w:rsidRPr="009B25F3">
              <w:rPr>
                <w:rFonts w:ascii="Arial" w:hAnsi="Arial" w:cs="Arial"/>
                <w:sz w:val="20"/>
                <w:szCs w:val="20"/>
                <w:lang w:val="en-GB"/>
              </w:rPr>
              <w:t>K</w:t>
            </w:r>
            <w:r w:rsidRPr="009B25F3">
              <w:rPr>
                <w:rFonts w:ascii="Arial" w:hAnsi="Arial" w:cs="Arial"/>
                <w:sz w:val="20"/>
                <w:szCs w:val="20"/>
                <w:vertAlign w:val="subscript"/>
                <w:lang w:val="en-GB"/>
              </w:rPr>
              <w:t>om</w:t>
            </w:r>
            <w:r w:rsidRPr="009B25F3">
              <w:rPr>
                <w:rFonts w:ascii="Arial" w:hAnsi="Arial" w:cs="Arial"/>
                <w:sz w:val="20"/>
                <w:szCs w:val="20"/>
                <w:lang w:val="en-GB"/>
              </w:rPr>
              <w:t>** value</w:t>
            </w:r>
          </w:p>
        </w:tc>
        <w:tc>
          <w:tcPr>
            <w:tcW w:w="993" w:type="dxa"/>
            <w:shd w:val="clear" w:color="auto" w:fill="auto"/>
            <w:vAlign w:val="center"/>
          </w:tcPr>
          <w:p w14:paraId="0BD2A86B"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mL.g</w:t>
            </w:r>
            <w:r w:rsidRPr="009B25F3">
              <w:rPr>
                <w:rFonts w:ascii="Arial" w:hAnsi="Arial" w:cs="Arial"/>
                <w:sz w:val="20"/>
                <w:szCs w:val="20"/>
                <w:vertAlign w:val="superscript"/>
                <w:lang w:val="en-GB"/>
              </w:rPr>
              <w:t>-1</w:t>
            </w:r>
          </w:p>
        </w:tc>
        <w:tc>
          <w:tcPr>
            <w:tcW w:w="3260" w:type="dxa"/>
            <w:shd w:val="clear" w:color="auto" w:fill="auto"/>
            <w:vAlign w:val="center"/>
          </w:tcPr>
          <w:p w14:paraId="2B93C253"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5310.32</w:t>
            </w:r>
          </w:p>
        </w:tc>
      </w:tr>
      <w:tr w:rsidR="004A65D9" w:rsidRPr="009B25F3" w14:paraId="240F08ED" w14:textId="77777777" w:rsidTr="0012421A">
        <w:trPr>
          <w:trHeight w:val="235"/>
          <w:tblHeader/>
        </w:trPr>
        <w:tc>
          <w:tcPr>
            <w:tcW w:w="4252" w:type="dxa"/>
            <w:shd w:val="clear" w:color="auto" w:fill="auto"/>
            <w:vAlign w:val="center"/>
          </w:tcPr>
          <w:p w14:paraId="3EC940B5" w14:textId="77777777" w:rsidR="005963DB" w:rsidRPr="009B25F3" w:rsidRDefault="005963DB" w:rsidP="00AD4C25">
            <w:pPr>
              <w:tabs>
                <w:tab w:val="left" w:pos="1620"/>
              </w:tabs>
              <w:spacing w:line="240" w:lineRule="auto"/>
              <w:ind w:left="681"/>
              <w:jc w:val="both"/>
              <w:rPr>
                <w:rFonts w:ascii="Arial" w:hAnsi="Arial" w:cs="Arial"/>
                <w:sz w:val="20"/>
                <w:szCs w:val="20"/>
                <w:lang w:val="en-GB"/>
              </w:rPr>
            </w:pPr>
            <w:r w:rsidRPr="009B25F3">
              <w:rPr>
                <w:rFonts w:ascii="Arial" w:hAnsi="Arial" w:cs="Arial"/>
                <w:sz w:val="20"/>
                <w:szCs w:val="20"/>
                <w:lang w:val="en-GB"/>
              </w:rPr>
              <w:t>Freundlich exponent 1/n</w:t>
            </w:r>
          </w:p>
        </w:tc>
        <w:tc>
          <w:tcPr>
            <w:tcW w:w="993" w:type="dxa"/>
            <w:shd w:val="clear" w:color="auto" w:fill="auto"/>
            <w:vAlign w:val="center"/>
          </w:tcPr>
          <w:p w14:paraId="49C423DD"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w:t>
            </w:r>
          </w:p>
        </w:tc>
        <w:tc>
          <w:tcPr>
            <w:tcW w:w="3260" w:type="dxa"/>
            <w:shd w:val="clear" w:color="auto" w:fill="auto"/>
            <w:vAlign w:val="center"/>
          </w:tcPr>
          <w:p w14:paraId="04A0B366"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0.951</w:t>
            </w:r>
          </w:p>
        </w:tc>
      </w:tr>
      <w:tr w:rsidR="004A65D9" w:rsidRPr="009B25F3" w14:paraId="6D415B2A" w14:textId="77777777" w:rsidTr="0012421A">
        <w:trPr>
          <w:trHeight w:val="235"/>
          <w:tblHeader/>
        </w:trPr>
        <w:tc>
          <w:tcPr>
            <w:tcW w:w="4252" w:type="dxa"/>
            <w:shd w:val="clear" w:color="auto" w:fill="auto"/>
            <w:vAlign w:val="center"/>
          </w:tcPr>
          <w:p w14:paraId="6FD640C4" w14:textId="77777777" w:rsidR="005963DB" w:rsidRPr="009B25F3" w:rsidRDefault="005963DB" w:rsidP="00AD4C25">
            <w:pPr>
              <w:tabs>
                <w:tab w:val="left" w:pos="1620"/>
              </w:tabs>
              <w:spacing w:line="240" w:lineRule="auto"/>
              <w:ind w:left="681"/>
              <w:jc w:val="both"/>
              <w:rPr>
                <w:rFonts w:ascii="Arial" w:hAnsi="Arial" w:cs="Arial"/>
                <w:sz w:val="20"/>
                <w:szCs w:val="20"/>
                <w:lang w:val="en-GB"/>
              </w:rPr>
            </w:pPr>
            <w:r w:rsidRPr="009B25F3">
              <w:rPr>
                <w:rFonts w:ascii="Arial" w:hAnsi="Arial" w:cs="Arial"/>
                <w:sz w:val="20"/>
                <w:szCs w:val="20"/>
                <w:lang w:val="en-GB"/>
              </w:rPr>
              <w:t>Method of subroutine description</w:t>
            </w:r>
          </w:p>
        </w:tc>
        <w:tc>
          <w:tcPr>
            <w:tcW w:w="993" w:type="dxa"/>
            <w:shd w:val="clear" w:color="auto" w:fill="auto"/>
            <w:vAlign w:val="center"/>
          </w:tcPr>
          <w:p w14:paraId="097F82C9"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w:t>
            </w:r>
          </w:p>
        </w:tc>
        <w:tc>
          <w:tcPr>
            <w:tcW w:w="3260" w:type="dxa"/>
            <w:shd w:val="clear" w:color="auto" w:fill="auto"/>
            <w:vAlign w:val="center"/>
          </w:tcPr>
          <w:p w14:paraId="7BC91BED"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pH independent</w:t>
            </w:r>
          </w:p>
        </w:tc>
      </w:tr>
      <w:tr w:rsidR="005963DB" w:rsidRPr="009B25F3" w14:paraId="3AF33BED" w14:textId="77777777" w:rsidTr="0012421A">
        <w:trPr>
          <w:trHeight w:val="340"/>
        </w:trPr>
        <w:tc>
          <w:tcPr>
            <w:tcW w:w="8505" w:type="dxa"/>
            <w:gridSpan w:val="3"/>
            <w:shd w:val="clear" w:color="auto" w:fill="auto"/>
            <w:vAlign w:val="center"/>
          </w:tcPr>
          <w:p w14:paraId="7F535510" w14:textId="77777777" w:rsidR="005963DB" w:rsidRPr="009B25F3" w:rsidRDefault="005963DB" w:rsidP="00AD4C25">
            <w:pPr>
              <w:tabs>
                <w:tab w:val="left" w:pos="1620"/>
              </w:tabs>
              <w:spacing w:line="240" w:lineRule="auto"/>
              <w:jc w:val="both"/>
              <w:rPr>
                <w:rFonts w:ascii="Arial" w:hAnsi="Arial" w:cs="Arial"/>
                <w:b/>
                <w:i/>
                <w:sz w:val="20"/>
                <w:szCs w:val="20"/>
                <w:lang w:val="en-GB"/>
              </w:rPr>
            </w:pPr>
            <w:r w:rsidRPr="009B25F3">
              <w:rPr>
                <w:rFonts w:ascii="Arial" w:hAnsi="Arial" w:cs="Arial"/>
                <w:b/>
                <w:i/>
                <w:sz w:val="20"/>
                <w:szCs w:val="20"/>
                <w:lang w:val="en-GB"/>
              </w:rPr>
              <w:t>Tab Scenario</w:t>
            </w:r>
          </w:p>
        </w:tc>
      </w:tr>
      <w:tr w:rsidR="005963DB" w:rsidRPr="009B25F3" w14:paraId="4ADCCA8F" w14:textId="77777777" w:rsidTr="0012421A">
        <w:trPr>
          <w:trHeight w:val="227"/>
        </w:trPr>
        <w:tc>
          <w:tcPr>
            <w:tcW w:w="5245" w:type="dxa"/>
            <w:gridSpan w:val="2"/>
            <w:shd w:val="clear" w:color="auto" w:fill="auto"/>
            <w:vAlign w:val="center"/>
          </w:tcPr>
          <w:p w14:paraId="204EC958" w14:textId="77777777" w:rsidR="005963DB" w:rsidRPr="009B25F3" w:rsidRDefault="005963DB" w:rsidP="00AD4C25">
            <w:pPr>
              <w:tabs>
                <w:tab w:val="left" w:pos="1620"/>
              </w:tabs>
              <w:spacing w:line="240" w:lineRule="auto"/>
              <w:ind w:left="708"/>
              <w:jc w:val="both"/>
              <w:rPr>
                <w:rFonts w:ascii="Arial" w:hAnsi="Arial" w:cs="Arial"/>
                <w:sz w:val="20"/>
                <w:szCs w:val="20"/>
                <w:lang w:val="en-GB"/>
              </w:rPr>
            </w:pPr>
            <w:r w:rsidRPr="009B25F3">
              <w:rPr>
                <w:rFonts w:ascii="Arial" w:hAnsi="Arial" w:cs="Arial"/>
                <w:sz w:val="20"/>
                <w:szCs w:val="20"/>
                <w:lang w:val="en-GB"/>
              </w:rPr>
              <w:t>Location</w:t>
            </w:r>
          </w:p>
        </w:tc>
        <w:tc>
          <w:tcPr>
            <w:tcW w:w="3260" w:type="dxa"/>
            <w:shd w:val="clear" w:color="auto" w:fill="auto"/>
            <w:vAlign w:val="center"/>
          </w:tcPr>
          <w:p w14:paraId="098EEB12"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All 9 EU scenarios</w:t>
            </w:r>
          </w:p>
        </w:tc>
      </w:tr>
      <w:tr w:rsidR="005963DB" w:rsidRPr="009B25F3" w14:paraId="4CC363AF" w14:textId="77777777" w:rsidTr="0012421A">
        <w:trPr>
          <w:trHeight w:val="227"/>
        </w:trPr>
        <w:tc>
          <w:tcPr>
            <w:tcW w:w="5245" w:type="dxa"/>
            <w:gridSpan w:val="2"/>
            <w:shd w:val="clear" w:color="auto" w:fill="auto"/>
            <w:vAlign w:val="center"/>
          </w:tcPr>
          <w:p w14:paraId="1353B28F" w14:textId="77777777" w:rsidR="005963DB" w:rsidRPr="009B25F3" w:rsidRDefault="005963DB" w:rsidP="00AD4C25">
            <w:pPr>
              <w:tabs>
                <w:tab w:val="left" w:pos="1620"/>
              </w:tabs>
              <w:spacing w:line="240" w:lineRule="auto"/>
              <w:ind w:left="708"/>
              <w:jc w:val="both"/>
              <w:rPr>
                <w:rFonts w:ascii="Arial" w:hAnsi="Arial" w:cs="Arial"/>
                <w:sz w:val="20"/>
                <w:szCs w:val="20"/>
                <w:lang w:val="en-GB"/>
              </w:rPr>
            </w:pPr>
            <w:r w:rsidRPr="009B25F3">
              <w:rPr>
                <w:rFonts w:ascii="Arial" w:hAnsi="Arial" w:cs="Arial"/>
                <w:sz w:val="20"/>
                <w:szCs w:val="20"/>
                <w:lang w:val="en-GB"/>
              </w:rPr>
              <w:t>Crop Calendar</w:t>
            </w:r>
          </w:p>
        </w:tc>
        <w:tc>
          <w:tcPr>
            <w:tcW w:w="3260" w:type="dxa"/>
            <w:shd w:val="clear" w:color="auto" w:fill="auto"/>
            <w:vAlign w:val="center"/>
          </w:tcPr>
          <w:p w14:paraId="0CF5CCED"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GRASS</w:t>
            </w:r>
          </w:p>
        </w:tc>
      </w:tr>
      <w:tr w:rsidR="005963DB" w:rsidRPr="009B25F3" w14:paraId="7A891110" w14:textId="77777777" w:rsidTr="0012421A">
        <w:trPr>
          <w:trHeight w:val="227"/>
        </w:trPr>
        <w:tc>
          <w:tcPr>
            <w:tcW w:w="5245" w:type="dxa"/>
            <w:gridSpan w:val="2"/>
            <w:shd w:val="clear" w:color="auto" w:fill="auto"/>
            <w:vAlign w:val="center"/>
          </w:tcPr>
          <w:p w14:paraId="7ED40444" w14:textId="77777777" w:rsidR="005963DB" w:rsidRPr="009B25F3" w:rsidRDefault="005963DB" w:rsidP="00AD4C25">
            <w:pPr>
              <w:tabs>
                <w:tab w:val="left" w:pos="1620"/>
              </w:tabs>
              <w:spacing w:line="240" w:lineRule="auto"/>
              <w:ind w:left="708"/>
              <w:jc w:val="both"/>
              <w:rPr>
                <w:rFonts w:ascii="Arial" w:hAnsi="Arial" w:cs="Arial"/>
                <w:sz w:val="20"/>
                <w:szCs w:val="20"/>
                <w:lang w:val="en-GB"/>
              </w:rPr>
            </w:pPr>
            <w:r w:rsidRPr="009B25F3">
              <w:rPr>
                <w:rFonts w:ascii="Arial" w:hAnsi="Arial" w:cs="Arial"/>
                <w:sz w:val="20"/>
                <w:szCs w:val="20"/>
                <w:lang w:val="en-GB"/>
              </w:rPr>
              <w:t>Irrigation</w:t>
            </w:r>
          </w:p>
        </w:tc>
        <w:tc>
          <w:tcPr>
            <w:tcW w:w="3260" w:type="dxa"/>
            <w:shd w:val="clear" w:color="auto" w:fill="auto"/>
            <w:vAlign w:val="center"/>
          </w:tcPr>
          <w:p w14:paraId="26B4A0C9"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FOCUS standard irrigation scheme</w:t>
            </w:r>
          </w:p>
        </w:tc>
      </w:tr>
      <w:tr w:rsidR="005963DB" w:rsidRPr="009B25F3" w14:paraId="4C9FC2A0" w14:textId="77777777" w:rsidTr="0012421A">
        <w:trPr>
          <w:trHeight w:val="227"/>
        </w:trPr>
        <w:tc>
          <w:tcPr>
            <w:tcW w:w="5245" w:type="dxa"/>
            <w:gridSpan w:val="2"/>
            <w:shd w:val="clear" w:color="auto" w:fill="auto"/>
            <w:vAlign w:val="center"/>
          </w:tcPr>
          <w:p w14:paraId="77608F0A" w14:textId="77777777" w:rsidR="005963DB" w:rsidRPr="009B25F3" w:rsidRDefault="005963DB" w:rsidP="00AD4C25">
            <w:pPr>
              <w:tabs>
                <w:tab w:val="left" w:pos="1620"/>
              </w:tabs>
              <w:spacing w:line="240" w:lineRule="auto"/>
              <w:ind w:left="708"/>
              <w:jc w:val="both"/>
              <w:rPr>
                <w:rFonts w:ascii="Arial" w:hAnsi="Arial" w:cs="Arial"/>
                <w:sz w:val="20"/>
                <w:szCs w:val="20"/>
                <w:lang w:val="en-GB"/>
              </w:rPr>
            </w:pPr>
            <w:r w:rsidRPr="009B25F3">
              <w:rPr>
                <w:rFonts w:ascii="Arial" w:hAnsi="Arial" w:cs="Arial"/>
                <w:sz w:val="20"/>
                <w:szCs w:val="20"/>
                <w:lang w:val="en-GB"/>
              </w:rPr>
              <w:t>Tillage</w:t>
            </w:r>
          </w:p>
        </w:tc>
        <w:tc>
          <w:tcPr>
            <w:tcW w:w="3260" w:type="dxa"/>
            <w:shd w:val="clear" w:color="auto" w:fill="auto"/>
            <w:vAlign w:val="center"/>
          </w:tcPr>
          <w:p w14:paraId="4E5C7921"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No tillage</w:t>
            </w:r>
          </w:p>
        </w:tc>
      </w:tr>
      <w:tr w:rsidR="005963DB" w:rsidRPr="009B25F3" w14:paraId="51D5249B" w14:textId="77777777" w:rsidTr="0012421A">
        <w:trPr>
          <w:trHeight w:val="227"/>
        </w:trPr>
        <w:tc>
          <w:tcPr>
            <w:tcW w:w="5245" w:type="dxa"/>
            <w:gridSpan w:val="2"/>
            <w:shd w:val="clear" w:color="auto" w:fill="auto"/>
            <w:vAlign w:val="center"/>
          </w:tcPr>
          <w:p w14:paraId="27FA5396" w14:textId="77777777" w:rsidR="005963DB" w:rsidRPr="009B25F3" w:rsidRDefault="005963DB" w:rsidP="00AD4C25">
            <w:pPr>
              <w:tabs>
                <w:tab w:val="left" w:pos="1620"/>
              </w:tabs>
              <w:spacing w:line="240" w:lineRule="auto"/>
              <w:ind w:left="708"/>
              <w:jc w:val="both"/>
              <w:rPr>
                <w:rFonts w:ascii="Arial" w:hAnsi="Arial" w:cs="Arial"/>
                <w:sz w:val="20"/>
                <w:szCs w:val="20"/>
                <w:lang w:val="en-GB"/>
              </w:rPr>
            </w:pPr>
            <w:r w:rsidRPr="009B25F3">
              <w:rPr>
                <w:rFonts w:ascii="Arial" w:hAnsi="Arial" w:cs="Arial"/>
                <w:sz w:val="20"/>
                <w:szCs w:val="20"/>
                <w:lang w:val="en-GB"/>
              </w:rPr>
              <w:t>Repeat interval for application events (years)</w:t>
            </w:r>
          </w:p>
        </w:tc>
        <w:tc>
          <w:tcPr>
            <w:tcW w:w="3260" w:type="dxa"/>
            <w:shd w:val="clear" w:color="auto" w:fill="auto"/>
            <w:vAlign w:val="center"/>
          </w:tcPr>
          <w:p w14:paraId="496564B4"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1</w:t>
            </w:r>
          </w:p>
        </w:tc>
      </w:tr>
      <w:tr w:rsidR="005963DB" w:rsidRPr="009B25F3" w14:paraId="1C2F20CF" w14:textId="77777777" w:rsidTr="0012421A">
        <w:trPr>
          <w:trHeight w:val="227"/>
        </w:trPr>
        <w:tc>
          <w:tcPr>
            <w:tcW w:w="5245" w:type="dxa"/>
            <w:gridSpan w:val="2"/>
            <w:shd w:val="clear" w:color="auto" w:fill="auto"/>
            <w:vAlign w:val="center"/>
          </w:tcPr>
          <w:p w14:paraId="78EA38A1" w14:textId="77777777" w:rsidR="005963DB" w:rsidRPr="009B25F3" w:rsidRDefault="005963DB" w:rsidP="00AD4C25">
            <w:pPr>
              <w:tabs>
                <w:tab w:val="left" w:pos="1620"/>
              </w:tabs>
              <w:spacing w:line="240" w:lineRule="auto"/>
              <w:ind w:left="708"/>
              <w:jc w:val="both"/>
              <w:rPr>
                <w:rFonts w:ascii="Arial" w:hAnsi="Arial" w:cs="Arial"/>
                <w:sz w:val="20"/>
                <w:szCs w:val="20"/>
                <w:lang w:val="en-GB"/>
              </w:rPr>
            </w:pPr>
            <w:r w:rsidRPr="009B25F3">
              <w:rPr>
                <w:rFonts w:ascii="Arial" w:hAnsi="Arial" w:cs="Arial"/>
                <w:sz w:val="20"/>
                <w:szCs w:val="20"/>
                <w:lang w:val="en-GB"/>
              </w:rPr>
              <w:t>Deposition</w:t>
            </w:r>
          </w:p>
        </w:tc>
        <w:tc>
          <w:tcPr>
            <w:tcW w:w="3260" w:type="dxa"/>
            <w:shd w:val="clear" w:color="auto" w:fill="auto"/>
            <w:vAlign w:val="center"/>
          </w:tcPr>
          <w:p w14:paraId="4C8B6F06"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No deposition</w:t>
            </w:r>
          </w:p>
        </w:tc>
      </w:tr>
      <w:tr w:rsidR="005963DB" w:rsidRPr="009B25F3" w14:paraId="442C48AF" w14:textId="77777777" w:rsidTr="0012421A">
        <w:trPr>
          <w:trHeight w:val="340"/>
        </w:trPr>
        <w:tc>
          <w:tcPr>
            <w:tcW w:w="8505" w:type="dxa"/>
            <w:gridSpan w:val="3"/>
            <w:shd w:val="clear" w:color="auto" w:fill="auto"/>
            <w:vAlign w:val="center"/>
          </w:tcPr>
          <w:p w14:paraId="570A60B1" w14:textId="77777777" w:rsidR="005963DB" w:rsidRPr="009B25F3" w:rsidRDefault="005963DB" w:rsidP="00AD4C25">
            <w:pPr>
              <w:tabs>
                <w:tab w:val="left" w:pos="1620"/>
              </w:tabs>
              <w:spacing w:line="240" w:lineRule="auto"/>
              <w:jc w:val="both"/>
              <w:rPr>
                <w:rFonts w:ascii="Arial" w:hAnsi="Arial" w:cs="Arial"/>
                <w:b/>
                <w:sz w:val="20"/>
                <w:szCs w:val="20"/>
                <w:lang w:val="en-GB"/>
              </w:rPr>
            </w:pPr>
            <w:r w:rsidRPr="009B25F3">
              <w:rPr>
                <w:rFonts w:ascii="Arial" w:hAnsi="Arial" w:cs="Arial"/>
                <w:b/>
                <w:sz w:val="20"/>
                <w:szCs w:val="20"/>
                <w:lang w:val="en-GB"/>
              </w:rPr>
              <w:t>Absolute Application</w:t>
            </w:r>
          </w:p>
        </w:tc>
      </w:tr>
      <w:tr w:rsidR="004A65D9" w:rsidRPr="009B25F3" w14:paraId="42CE537E" w14:textId="77777777" w:rsidTr="0012421A">
        <w:trPr>
          <w:trHeight w:val="227"/>
        </w:trPr>
        <w:tc>
          <w:tcPr>
            <w:tcW w:w="5245" w:type="dxa"/>
            <w:gridSpan w:val="2"/>
            <w:shd w:val="clear" w:color="auto" w:fill="auto"/>
            <w:vAlign w:val="center"/>
          </w:tcPr>
          <w:p w14:paraId="71ED2801" w14:textId="77777777" w:rsidR="005963DB" w:rsidRPr="009B25F3" w:rsidRDefault="005963DB" w:rsidP="00AD4C25">
            <w:pPr>
              <w:tabs>
                <w:tab w:val="left" w:pos="1620"/>
              </w:tabs>
              <w:spacing w:line="240" w:lineRule="auto"/>
              <w:ind w:left="708"/>
              <w:jc w:val="both"/>
              <w:rPr>
                <w:rFonts w:ascii="Arial" w:hAnsi="Arial" w:cs="Arial"/>
                <w:sz w:val="20"/>
                <w:szCs w:val="20"/>
                <w:lang w:val="en-GB"/>
              </w:rPr>
            </w:pPr>
            <w:r w:rsidRPr="009B25F3">
              <w:rPr>
                <w:rFonts w:ascii="Arial" w:hAnsi="Arial" w:cs="Arial"/>
                <w:sz w:val="20"/>
                <w:szCs w:val="20"/>
                <w:lang w:val="en-GB"/>
              </w:rPr>
              <w:t>Application type</w:t>
            </w:r>
          </w:p>
        </w:tc>
        <w:tc>
          <w:tcPr>
            <w:tcW w:w="3260" w:type="dxa"/>
            <w:shd w:val="clear" w:color="auto" w:fill="auto"/>
            <w:vAlign w:val="center"/>
          </w:tcPr>
          <w:p w14:paraId="3224A4AD"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To the soil surface</w:t>
            </w:r>
          </w:p>
        </w:tc>
      </w:tr>
      <w:tr w:rsidR="004A65D9" w:rsidRPr="009B25F3" w14:paraId="1D806D93" w14:textId="77777777" w:rsidTr="0012421A">
        <w:trPr>
          <w:trHeight w:val="227"/>
        </w:trPr>
        <w:tc>
          <w:tcPr>
            <w:tcW w:w="5245" w:type="dxa"/>
            <w:gridSpan w:val="2"/>
            <w:shd w:val="clear" w:color="auto" w:fill="auto"/>
            <w:vAlign w:val="center"/>
          </w:tcPr>
          <w:p w14:paraId="0065F007" w14:textId="77777777" w:rsidR="005963DB" w:rsidRPr="009B25F3" w:rsidRDefault="005963DB" w:rsidP="00AD4C25">
            <w:pPr>
              <w:tabs>
                <w:tab w:val="left" w:pos="1620"/>
              </w:tabs>
              <w:spacing w:line="240" w:lineRule="auto"/>
              <w:ind w:left="708"/>
              <w:jc w:val="both"/>
              <w:rPr>
                <w:rFonts w:ascii="Arial" w:hAnsi="Arial" w:cs="Arial"/>
                <w:sz w:val="20"/>
                <w:szCs w:val="20"/>
                <w:lang w:val="en-GB"/>
              </w:rPr>
            </w:pPr>
            <w:r w:rsidRPr="009B25F3">
              <w:rPr>
                <w:rFonts w:ascii="Arial" w:hAnsi="Arial" w:cs="Arial"/>
                <w:sz w:val="20"/>
                <w:szCs w:val="20"/>
                <w:lang w:val="en-GB"/>
              </w:rPr>
              <w:t>Date</w:t>
            </w:r>
          </w:p>
        </w:tc>
        <w:tc>
          <w:tcPr>
            <w:tcW w:w="3260" w:type="dxa"/>
            <w:shd w:val="clear" w:color="auto" w:fill="auto"/>
            <w:vAlign w:val="center"/>
          </w:tcPr>
          <w:p w14:paraId="61B5FB8E"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01-May</w:t>
            </w:r>
          </w:p>
        </w:tc>
      </w:tr>
      <w:tr w:rsidR="004A65D9" w:rsidRPr="009B25F3" w14:paraId="46203F9D" w14:textId="77777777" w:rsidTr="0012421A">
        <w:trPr>
          <w:trHeight w:val="227"/>
        </w:trPr>
        <w:tc>
          <w:tcPr>
            <w:tcW w:w="5245" w:type="dxa"/>
            <w:gridSpan w:val="2"/>
            <w:shd w:val="clear" w:color="auto" w:fill="auto"/>
            <w:vAlign w:val="center"/>
          </w:tcPr>
          <w:p w14:paraId="62F87359" w14:textId="77777777" w:rsidR="005963DB" w:rsidRPr="009B25F3" w:rsidRDefault="005963DB" w:rsidP="00AD4C25">
            <w:pPr>
              <w:tabs>
                <w:tab w:val="left" w:pos="1620"/>
              </w:tabs>
              <w:spacing w:line="240" w:lineRule="auto"/>
              <w:ind w:left="708"/>
              <w:jc w:val="both"/>
              <w:rPr>
                <w:rFonts w:ascii="Arial" w:hAnsi="Arial" w:cs="Arial"/>
                <w:sz w:val="20"/>
                <w:szCs w:val="20"/>
                <w:lang w:val="en-GB"/>
              </w:rPr>
            </w:pPr>
            <w:r w:rsidRPr="009B25F3">
              <w:rPr>
                <w:rFonts w:ascii="Arial" w:hAnsi="Arial" w:cs="Arial"/>
                <w:sz w:val="20"/>
                <w:szCs w:val="20"/>
                <w:lang w:val="en-GB"/>
              </w:rPr>
              <w:t>Dosage (kg/ha)</w:t>
            </w:r>
          </w:p>
        </w:tc>
        <w:tc>
          <w:tcPr>
            <w:tcW w:w="3260" w:type="dxa"/>
            <w:shd w:val="clear" w:color="auto" w:fill="auto"/>
            <w:vAlign w:val="center"/>
          </w:tcPr>
          <w:p w14:paraId="706DFA17" w14:textId="77777777" w:rsidR="005963DB" w:rsidRPr="009B25F3" w:rsidRDefault="005963DB" w:rsidP="00AD4C25">
            <w:pPr>
              <w:tabs>
                <w:tab w:val="left" w:pos="1620"/>
              </w:tabs>
              <w:spacing w:line="240" w:lineRule="auto"/>
              <w:jc w:val="both"/>
              <w:rPr>
                <w:rFonts w:ascii="Arial" w:hAnsi="Arial" w:cs="Arial"/>
                <w:sz w:val="20"/>
                <w:szCs w:val="20"/>
                <w:lang w:val="en-GB"/>
              </w:rPr>
            </w:pPr>
            <w:r w:rsidRPr="009B25F3">
              <w:rPr>
                <w:rFonts w:ascii="Arial" w:hAnsi="Arial" w:cs="Arial"/>
                <w:sz w:val="20"/>
                <w:szCs w:val="20"/>
                <w:lang w:val="en-GB"/>
              </w:rPr>
              <w:t>2.27E-03</w:t>
            </w:r>
          </w:p>
        </w:tc>
      </w:tr>
    </w:tbl>
    <w:p w14:paraId="5E353C3B" w14:textId="77777777" w:rsidR="00EA1593" w:rsidRPr="009B25F3" w:rsidRDefault="00EA1593" w:rsidP="00AD4C25">
      <w:pPr>
        <w:spacing w:line="240" w:lineRule="auto"/>
        <w:jc w:val="both"/>
        <w:rPr>
          <w:rFonts w:ascii="Arial" w:hAnsi="Arial" w:cs="Arial"/>
          <w:sz w:val="20"/>
          <w:szCs w:val="20"/>
          <w:lang w:val="en-GB" w:eastAsia="en-US"/>
        </w:rPr>
      </w:pPr>
    </w:p>
    <w:p w14:paraId="3B54873D" w14:textId="77777777" w:rsidR="00EA1593" w:rsidRPr="009B25F3" w:rsidRDefault="00EA1593" w:rsidP="00AD4C25">
      <w:pPr>
        <w:overflowPunct w:val="0"/>
        <w:autoSpaceDE w:val="0"/>
        <w:autoSpaceDN w:val="0"/>
        <w:adjustRightInd w:val="0"/>
        <w:spacing w:line="240" w:lineRule="auto"/>
        <w:jc w:val="both"/>
        <w:textAlignment w:val="baseline"/>
        <w:rPr>
          <w:rFonts w:ascii="Arial" w:eastAsia="Times New Roman" w:hAnsi="Arial" w:cs="Arial"/>
          <w:b/>
          <w:bCs/>
          <w:snapToGrid w:val="0"/>
          <w:sz w:val="20"/>
          <w:szCs w:val="20"/>
          <w:lang w:val="en-GB" w:eastAsia="en-US"/>
        </w:rPr>
      </w:pPr>
      <w:r w:rsidRPr="009B25F3">
        <w:rPr>
          <w:rFonts w:ascii="Arial" w:eastAsia="Times New Roman" w:hAnsi="Arial" w:cs="Arial"/>
          <w:b/>
          <w:bCs/>
          <w:snapToGrid w:val="0"/>
          <w:sz w:val="20"/>
          <w:szCs w:val="20"/>
          <w:lang w:val="en-GB" w:eastAsia="en-US"/>
        </w:rPr>
        <w:t>Overview of results of FOCUS runs</w:t>
      </w:r>
    </w:p>
    <w:tbl>
      <w:tblPr>
        <w:tblW w:w="848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3"/>
        <w:gridCol w:w="1586"/>
        <w:gridCol w:w="2105"/>
      </w:tblGrid>
      <w:tr w:rsidR="005963DB" w:rsidRPr="009B25F3" w14:paraId="5C05A2FF" w14:textId="77777777" w:rsidTr="0012421A">
        <w:trPr>
          <w:trHeight w:val="300"/>
        </w:trPr>
        <w:tc>
          <w:tcPr>
            <w:tcW w:w="4793" w:type="dxa"/>
            <w:shd w:val="clear" w:color="auto" w:fill="auto"/>
            <w:noWrap/>
            <w:vAlign w:val="center"/>
            <w:hideMark/>
          </w:tcPr>
          <w:p w14:paraId="34D506E7"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RESULT_TEXT</w:t>
            </w:r>
          </w:p>
        </w:tc>
        <w:tc>
          <w:tcPr>
            <w:tcW w:w="1586" w:type="dxa"/>
            <w:shd w:val="clear" w:color="auto" w:fill="auto"/>
            <w:noWrap/>
            <w:vAlign w:val="center"/>
            <w:hideMark/>
          </w:tcPr>
          <w:p w14:paraId="6B769A4A"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Brodifacoum</w:t>
            </w:r>
          </w:p>
        </w:tc>
        <w:tc>
          <w:tcPr>
            <w:tcW w:w="2105" w:type="dxa"/>
            <w:shd w:val="clear" w:color="auto" w:fill="auto"/>
            <w:noWrap/>
            <w:vAlign w:val="center"/>
            <w:hideMark/>
          </w:tcPr>
          <w:p w14:paraId="400A08F0"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LOCATION</w:t>
            </w:r>
          </w:p>
        </w:tc>
      </w:tr>
      <w:tr w:rsidR="005963DB" w:rsidRPr="009B25F3" w14:paraId="3E1AD7EE" w14:textId="77777777" w:rsidTr="0012421A">
        <w:trPr>
          <w:trHeight w:val="300"/>
        </w:trPr>
        <w:tc>
          <w:tcPr>
            <w:tcW w:w="4793" w:type="dxa"/>
            <w:shd w:val="clear" w:color="auto" w:fill="auto"/>
            <w:noWrap/>
            <w:vAlign w:val="center"/>
            <w:hideMark/>
          </w:tcPr>
          <w:p w14:paraId="5F4AF93C" w14:textId="77777777" w:rsidR="005963DB" w:rsidRPr="009B25F3" w:rsidRDefault="005963DB" w:rsidP="00AD4C25">
            <w:pPr>
              <w:spacing w:line="240" w:lineRule="auto"/>
              <w:jc w:val="both"/>
              <w:rPr>
                <w:rFonts w:ascii="Arial" w:hAnsi="Arial" w:cs="Arial"/>
                <w:color w:val="000000"/>
                <w:sz w:val="20"/>
                <w:szCs w:val="20"/>
                <w:lang w:val="en-US" w:eastAsia="fr-FR"/>
              </w:rPr>
            </w:pPr>
            <w:r w:rsidRPr="009B25F3">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5A486284"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0.000000</w:t>
            </w:r>
          </w:p>
        </w:tc>
        <w:tc>
          <w:tcPr>
            <w:tcW w:w="2105" w:type="dxa"/>
            <w:shd w:val="clear" w:color="auto" w:fill="auto"/>
            <w:noWrap/>
            <w:vAlign w:val="center"/>
            <w:hideMark/>
          </w:tcPr>
          <w:p w14:paraId="25F83520"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CHATEAUDUN</w:t>
            </w:r>
          </w:p>
        </w:tc>
      </w:tr>
      <w:tr w:rsidR="005963DB" w:rsidRPr="009B25F3" w14:paraId="53812144" w14:textId="77777777" w:rsidTr="0012421A">
        <w:trPr>
          <w:trHeight w:val="300"/>
        </w:trPr>
        <w:tc>
          <w:tcPr>
            <w:tcW w:w="4793" w:type="dxa"/>
            <w:shd w:val="clear" w:color="auto" w:fill="auto"/>
            <w:noWrap/>
            <w:vAlign w:val="center"/>
            <w:hideMark/>
          </w:tcPr>
          <w:p w14:paraId="26DA8DFE" w14:textId="77777777" w:rsidR="005963DB" w:rsidRPr="009B25F3" w:rsidRDefault="005963DB" w:rsidP="00AD4C25">
            <w:pPr>
              <w:spacing w:line="240" w:lineRule="auto"/>
              <w:jc w:val="both"/>
              <w:rPr>
                <w:rFonts w:ascii="Arial" w:hAnsi="Arial" w:cs="Arial"/>
                <w:color w:val="000000"/>
                <w:sz w:val="20"/>
                <w:szCs w:val="20"/>
                <w:lang w:val="en-US" w:eastAsia="fr-FR"/>
              </w:rPr>
            </w:pPr>
            <w:r w:rsidRPr="009B25F3">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29861C85"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0.000000</w:t>
            </w:r>
          </w:p>
        </w:tc>
        <w:tc>
          <w:tcPr>
            <w:tcW w:w="2105" w:type="dxa"/>
            <w:shd w:val="clear" w:color="auto" w:fill="auto"/>
            <w:noWrap/>
            <w:vAlign w:val="center"/>
            <w:hideMark/>
          </w:tcPr>
          <w:p w14:paraId="1900EC97"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HAMBURG</w:t>
            </w:r>
          </w:p>
        </w:tc>
      </w:tr>
      <w:tr w:rsidR="005963DB" w:rsidRPr="009B25F3" w14:paraId="4162F87C" w14:textId="77777777" w:rsidTr="0012421A">
        <w:trPr>
          <w:trHeight w:val="300"/>
        </w:trPr>
        <w:tc>
          <w:tcPr>
            <w:tcW w:w="4793" w:type="dxa"/>
            <w:shd w:val="clear" w:color="auto" w:fill="auto"/>
            <w:noWrap/>
            <w:vAlign w:val="center"/>
            <w:hideMark/>
          </w:tcPr>
          <w:p w14:paraId="1BE60153" w14:textId="77777777" w:rsidR="005963DB" w:rsidRPr="009B25F3" w:rsidRDefault="005963DB" w:rsidP="00AD4C25">
            <w:pPr>
              <w:spacing w:line="240" w:lineRule="auto"/>
              <w:jc w:val="both"/>
              <w:rPr>
                <w:rFonts w:ascii="Arial" w:hAnsi="Arial" w:cs="Arial"/>
                <w:color w:val="000000"/>
                <w:sz w:val="20"/>
                <w:szCs w:val="20"/>
                <w:lang w:val="en-US" w:eastAsia="fr-FR"/>
              </w:rPr>
            </w:pPr>
            <w:r w:rsidRPr="009B25F3">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61CD9BE6"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0.000000</w:t>
            </w:r>
          </w:p>
        </w:tc>
        <w:tc>
          <w:tcPr>
            <w:tcW w:w="2105" w:type="dxa"/>
            <w:shd w:val="clear" w:color="auto" w:fill="auto"/>
            <w:noWrap/>
            <w:vAlign w:val="center"/>
            <w:hideMark/>
          </w:tcPr>
          <w:p w14:paraId="27E2C316"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JOKIOINEN</w:t>
            </w:r>
          </w:p>
        </w:tc>
      </w:tr>
      <w:tr w:rsidR="005963DB" w:rsidRPr="009B25F3" w14:paraId="528DA031" w14:textId="77777777" w:rsidTr="0012421A">
        <w:trPr>
          <w:trHeight w:val="300"/>
        </w:trPr>
        <w:tc>
          <w:tcPr>
            <w:tcW w:w="4793" w:type="dxa"/>
            <w:shd w:val="clear" w:color="auto" w:fill="auto"/>
            <w:noWrap/>
            <w:vAlign w:val="center"/>
            <w:hideMark/>
          </w:tcPr>
          <w:p w14:paraId="0CE3908E" w14:textId="77777777" w:rsidR="005963DB" w:rsidRPr="009B25F3" w:rsidRDefault="005963DB" w:rsidP="00AD4C25">
            <w:pPr>
              <w:spacing w:line="240" w:lineRule="auto"/>
              <w:jc w:val="both"/>
              <w:rPr>
                <w:rFonts w:ascii="Arial" w:hAnsi="Arial" w:cs="Arial"/>
                <w:color w:val="000000"/>
                <w:sz w:val="20"/>
                <w:szCs w:val="20"/>
                <w:lang w:val="en-US" w:eastAsia="fr-FR"/>
              </w:rPr>
            </w:pPr>
            <w:r w:rsidRPr="009B25F3">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112D5375"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0.000000</w:t>
            </w:r>
          </w:p>
        </w:tc>
        <w:tc>
          <w:tcPr>
            <w:tcW w:w="2105" w:type="dxa"/>
            <w:shd w:val="clear" w:color="auto" w:fill="auto"/>
            <w:noWrap/>
            <w:vAlign w:val="center"/>
            <w:hideMark/>
          </w:tcPr>
          <w:p w14:paraId="12E76801"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KREMSMUENSTER</w:t>
            </w:r>
          </w:p>
        </w:tc>
      </w:tr>
      <w:tr w:rsidR="005963DB" w:rsidRPr="009B25F3" w14:paraId="3EA06E1C" w14:textId="77777777" w:rsidTr="0012421A">
        <w:trPr>
          <w:trHeight w:val="300"/>
        </w:trPr>
        <w:tc>
          <w:tcPr>
            <w:tcW w:w="4793" w:type="dxa"/>
            <w:shd w:val="clear" w:color="auto" w:fill="auto"/>
            <w:noWrap/>
            <w:vAlign w:val="center"/>
            <w:hideMark/>
          </w:tcPr>
          <w:p w14:paraId="1E4749A0" w14:textId="77777777" w:rsidR="005963DB" w:rsidRPr="009B25F3" w:rsidRDefault="005963DB" w:rsidP="00AD4C25">
            <w:pPr>
              <w:spacing w:line="240" w:lineRule="auto"/>
              <w:jc w:val="both"/>
              <w:rPr>
                <w:rFonts w:ascii="Arial" w:hAnsi="Arial" w:cs="Arial"/>
                <w:color w:val="000000"/>
                <w:sz w:val="20"/>
                <w:szCs w:val="20"/>
                <w:lang w:val="en-US" w:eastAsia="fr-FR"/>
              </w:rPr>
            </w:pPr>
            <w:r w:rsidRPr="009B25F3">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2FE04017"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0.000000</w:t>
            </w:r>
          </w:p>
        </w:tc>
        <w:tc>
          <w:tcPr>
            <w:tcW w:w="2105" w:type="dxa"/>
            <w:shd w:val="clear" w:color="auto" w:fill="auto"/>
            <w:noWrap/>
            <w:vAlign w:val="center"/>
            <w:hideMark/>
          </w:tcPr>
          <w:p w14:paraId="49077857"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OKEHAMPTON</w:t>
            </w:r>
          </w:p>
        </w:tc>
      </w:tr>
      <w:tr w:rsidR="005963DB" w:rsidRPr="009B25F3" w14:paraId="0E6E3517" w14:textId="77777777" w:rsidTr="0012421A">
        <w:trPr>
          <w:trHeight w:val="300"/>
        </w:trPr>
        <w:tc>
          <w:tcPr>
            <w:tcW w:w="4793" w:type="dxa"/>
            <w:shd w:val="clear" w:color="auto" w:fill="auto"/>
            <w:noWrap/>
            <w:vAlign w:val="center"/>
            <w:hideMark/>
          </w:tcPr>
          <w:p w14:paraId="2BACED1C" w14:textId="77777777" w:rsidR="005963DB" w:rsidRPr="009B25F3" w:rsidRDefault="005963DB" w:rsidP="00AD4C25">
            <w:pPr>
              <w:spacing w:line="240" w:lineRule="auto"/>
              <w:jc w:val="both"/>
              <w:rPr>
                <w:rFonts w:ascii="Arial" w:hAnsi="Arial" w:cs="Arial"/>
                <w:color w:val="000000"/>
                <w:sz w:val="20"/>
                <w:szCs w:val="20"/>
                <w:lang w:val="en-US" w:eastAsia="fr-FR"/>
              </w:rPr>
            </w:pPr>
            <w:r w:rsidRPr="009B25F3">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241102D8"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0.000000</w:t>
            </w:r>
          </w:p>
        </w:tc>
        <w:tc>
          <w:tcPr>
            <w:tcW w:w="2105" w:type="dxa"/>
            <w:shd w:val="clear" w:color="auto" w:fill="auto"/>
            <w:noWrap/>
            <w:vAlign w:val="center"/>
            <w:hideMark/>
          </w:tcPr>
          <w:p w14:paraId="3BA6F0BC"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PIACENZA</w:t>
            </w:r>
          </w:p>
        </w:tc>
      </w:tr>
      <w:tr w:rsidR="005963DB" w:rsidRPr="009B25F3" w14:paraId="012ACF1C" w14:textId="77777777" w:rsidTr="0012421A">
        <w:trPr>
          <w:trHeight w:val="300"/>
        </w:trPr>
        <w:tc>
          <w:tcPr>
            <w:tcW w:w="4793" w:type="dxa"/>
            <w:shd w:val="clear" w:color="auto" w:fill="auto"/>
            <w:noWrap/>
            <w:vAlign w:val="center"/>
            <w:hideMark/>
          </w:tcPr>
          <w:p w14:paraId="34F77033" w14:textId="77777777" w:rsidR="005963DB" w:rsidRPr="009B25F3" w:rsidRDefault="005963DB" w:rsidP="00AD4C25">
            <w:pPr>
              <w:spacing w:line="240" w:lineRule="auto"/>
              <w:jc w:val="both"/>
              <w:rPr>
                <w:rFonts w:ascii="Arial" w:hAnsi="Arial" w:cs="Arial"/>
                <w:color w:val="000000"/>
                <w:sz w:val="20"/>
                <w:szCs w:val="20"/>
                <w:lang w:val="en-US" w:eastAsia="fr-FR"/>
              </w:rPr>
            </w:pPr>
            <w:r w:rsidRPr="009B25F3">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13981AE3"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0.000000</w:t>
            </w:r>
          </w:p>
        </w:tc>
        <w:tc>
          <w:tcPr>
            <w:tcW w:w="2105" w:type="dxa"/>
            <w:shd w:val="clear" w:color="auto" w:fill="auto"/>
            <w:noWrap/>
            <w:vAlign w:val="center"/>
            <w:hideMark/>
          </w:tcPr>
          <w:p w14:paraId="4D4C3F72"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PORTO</w:t>
            </w:r>
          </w:p>
        </w:tc>
      </w:tr>
      <w:tr w:rsidR="005963DB" w:rsidRPr="009B25F3" w14:paraId="3AD6937B" w14:textId="77777777" w:rsidTr="0012421A">
        <w:trPr>
          <w:trHeight w:val="300"/>
        </w:trPr>
        <w:tc>
          <w:tcPr>
            <w:tcW w:w="4793" w:type="dxa"/>
            <w:shd w:val="clear" w:color="auto" w:fill="auto"/>
            <w:noWrap/>
            <w:vAlign w:val="center"/>
            <w:hideMark/>
          </w:tcPr>
          <w:p w14:paraId="62581EB7" w14:textId="77777777" w:rsidR="005963DB" w:rsidRPr="009B25F3" w:rsidRDefault="005963DB" w:rsidP="00AD4C25">
            <w:pPr>
              <w:spacing w:line="240" w:lineRule="auto"/>
              <w:jc w:val="both"/>
              <w:rPr>
                <w:rFonts w:ascii="Arial" w:hAnsi="Arial" w:cs="Arial"/>
                <w:color w:val="000000"/>
                <w:sz w:val="20"/>
                <w:szCs w:val="20"/>
                <w:lang w:val="en-US" w:eastAsia="fr-FR"/>
              </w:rPr>
            </w:pPr>
            <w:r w:rsidRPr="009B25F3">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699F3F80"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0.000000</w:t>
            </w:r>
          </w:p>
        </w:tc>
        <w:tc>
          <w:tcPr>
            <w:tcW w:w="2105" w:type="dxa"/>
            <w:shd w:val="clear" w:color="auto" w:fill="auto"/>
            <w:noWrap/>
            <w:vAlign w:val="center"/>
            <w:hideMark/>
          </w:tcPr>
          <w:p w14:paraId="1D5401D2"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SEVILLA</w:t>
            </w:r>
          </w:p>
        </w:tc>
      </w:tr>
      <w:tr w:rsidR="005963DB" w:rsidRPr="009B25F3" w14:paraId="08D9207C" w14:textId="77777777" w:rsidTr="0012421A">
        <w:trPr>
          <w:trHeight w:val="300"/>
        </w:trPr>
        <w:tc>
          <w:tcPr>
            <w:tcW w:w="4793" w:type="dxa"/>
            <w:shd w:val="clear" w:color="auto" w:fill="auto"/>
            <w:noWrap/>
            <w:vAlign w:val="center"/>
            <w:hideMark/>
          </w:tcPr>
          <w:p w14:paraId="54E4A661" w14:textId="77777777" w:rsidR="005963DB" w:rsidRPr="009B25F3" w:rsidRDefault="005963DB" w:rsidP="00AD4C25">
            <w:pPr>
              <w:spacing w:line="240" w:lineRule="auto"/>
              <w:jc w:val="both"/>
              <w:rPr>
                <w:rFonts w:ascii="Arial" w:hAnsi="Arial" w:cs="Arial"/>
                <w:color w:val="000000"/>
                <w:sz w:val="20"/>
                <w:szCs w:val="20"/>
                <w:lang w:val="en-US" w:eastAsia="fr-FR"/>
              </w:rPr>
            </w:pPr>
            <w:r w:rsidRPr="009B25F3">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62CFC921"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0.000000</w:t>
            </w:r>
          </w:p>
        </w:tc>
        <w:tc>
          <w:tcPr>
            <w:tcW w:w="2105" w:type="dxa"/>
            <w:shd w:val="clear" w:color="auto" w:fill="auto"/>
            <w:noWrap/>
            <w:vAlign w:val="center"/>
            <w:hideMark/>
          </w:tcPr>
          <w:p w14:paraId="5863D46C" w14:textId="77777777" w:rsidR="005963DB" w:rsidRPr="009B25F3" w:rsidRDefault="005963DB" w:rsidP="00AD4C25">
            <w:pPr>
              <w:spacing w:line="240" w:lineRule="auto"/>
              <w:jc w:val="both"/>
              <w:rPr>
                <w:rFonts w:ascii="Arial" w:hAnsi="Arial" w:cs="Arial"/>
                <w:color w:val="000000"/>
                <w:sz w:val="20"/>
                <w:szCs w:val="20"/>
                <w:lang w:val="fr-FR" w:eastAsia="fr-FR"/>
              </w:rPr>
            </w:pPr>
            <w:r w:rsidRPr="009B25F3">
              <w:rPr>
                <w:rFonts w:ascii="Arial" w:hAnsi="Arial" w:cs="Arial"/>
                <w:color w:val="000000"/>
                <w:sz w:val="20"/>
                <w:szCs w:val="20"/>
                <w:lang w:val="fr-FR" w:eastAsia="fr-FR"/>
              </w:rPr>
              <w:t>THIVA</w:t>
            </w:r>
          </w:p>
        </w:tc>
      </w:tr>
    </w:tbl>
    <w:p w14:paraId="0CBFE215" w14:textId="77777777" w:rsidR="00EA1593" w:rsidRPr="009B25F3" w:rsidRDefault="00EA1593" w:rsidP="00AD4C25">
      <w:pPr>
        <w:spacing w:line="240" w:lineRule="auto"/>
        <w:jc w:val="both"/>
        <w:rPr>
          <w:rFonts w:ascii="Arial" w:hAnsi="Arial" w:cs="Arial"/>
          <w:sz w:val="20"/>
          <w:szCs w:val="20"/>
          <w:lang w:val="en-GB"/>
        </w:rPr>
      </w:pPr>
    </w:p>
    <w:p w14:paraId="3850F979" w14:textId="77777777" w:rsidR="00792266" w:rsidRPr="009B25F3" w:rsidRDefault="00EA1593" w:rsidP="00AD4C25">
      <w:pPr>
        <w:spacing w:line="240" w:lineRule="auto"/>
        <w:jc w:val="both"/>
        <w:rPr>
          <w:rFonts w:ascii="Arial" w:hAnsi="Arial" w:cs="Arial"/>
          <w:sz w:val="20"/>
          <w:szCs w:val="20"/>
          <w:lang w:val="en-GB"/>
        </w:rPr>
      </w:pPr>
      <w:r w:rsidRPr="009B25F3">
        <w:rPr>
          <w:rFonts w:ascii="Arial" w:hAnsi="Arial" w:cs="Arial"/>
          <w:sz w:val="20"/>
          <w:szCs w:val="20"/>
          <w:lang w:val="en-GB"/>
        </w:rPr>
        <w:t>Calculated PEC</w:t>
      </w:r>
      <w:r w:rsidRPr="009B25F3">
        <w:rPr>
          <w:rFonts w:ascii="Arial" w:hAnsi="Arial" w:cs="Arial"/>
          <w:sz w:val="20"/>
          <w:szCs w:val="20"/>
          <w:vertAlign w:val="subscript"/>
          <w:lang w:val="en-GB"/>
        </w:rPr>
        <w:t>GW</w:t>
      </w:r>
      <w:r w:rsidRPr="009B25F3">
        <w:rPr>
          <w:rFonts w:ascii="Arial" w:hAnsi="Arial" w:cs="Arial"/>
          <w:sz w:val="20"/>
          <w:szCs w:val="20"/>
          <w:lang w:val="en-GB"/>
        </w:rPr>
        <w:t xml:space="preserve"> for </w:t>
      </w:r>
      <w:r w:rsidR="005963DB" w:rsidRPr="009B25F3">
        <w:rPr>
          <w:rFonts w:ascii="Arial" w:hAnsi="Arial" w:cs="Arial"/>
          <w:sz w:val="20"/>
          <w:szCs w:val="20"/>
          <w:lang w:val="en-GB"/>
        </w:rPr>
        <w:t>brodifacoum</w:t>
      </w:r>
      <w:r w:rsidRPr="009B25F3">
        <w:rPr>
          <w:rFonts w:ascii="Arial" w:hAnsi="Arial" w:cs="Arial"/>
          <w:sz w:val="20"/>
          <w:szCs w:val="20"/>
          <w:lang w:val="en-GB"/>
        </w:rPr>
        <w:t>, represented by the 80th percentile annual average leachate concentration at a soil depth of 1 m, were &lt;0.0001 μg.L</w:t>
      </w:r>
      <w:r w:rsidRPr="009B25F3">
        <w:rPr>
          <w:rFonts w:ascii="Arial" w:hAnsi="Arial" w:cs="Arial"/>
          <w:sz w:val="20"/>
          <w:szCs w:val="20"/>
          <w:vertAlign w:val="superscript"/>
          <w:lang w:val="en-GB"/>
        </w:rPr>
        <w:t>-1</w:t>
      </w:r>
      <w:r w:rsidRPr="009B25F3">
        <w:rPr>
          <w:rFonts w:ascii="Arial" w:hAnsi="Arial" w:cs="Arial"/>
          <w:sz w:val="20"/>
          <w:szCs w:val="20"/>
          <w:lang w:val="en-GB"/>
        </w:rPr>
        <w:t xml:space="preserve"> for all scenarios. All PEC</w:t>
      </w:r>
      <w:r w:rsidRPr="009B25F3">
        <w:rPr>
          <w:rFonts w:ascii="Arial" w:hAnsi="Arial" w:cs="Arial"/>
          <w:sz w:val="20"/>
          <w:szCs w:val="20"/>
          <w:vertAlign w:val="subscript"/>
          <w:lang w:val="en-GB"/>
        </w:rPr>
        <w:t>GW</w:t>
      </w:r>
      <w:r w:rsidRPr="009B25F3">
        <w:rPr>
          <w:rFonts w:ascii="Arial" w:hAnsi="Arial" w:cs="Arial"/>
          <w:sz w:val="20"/>
          <w:szCs w:val="20"/>
          <w:lang w:val="en-GB"/>
        </w:rPr>
        <w:t xml:space="preserve"> values for </w:t>
      </w:r>
      <w:r w:rsidR="00B21332" w:rsidRPr="009B25F3">
        <w:rPr>
          <w:rFonts w:ascii="Arial" w:hAnsi="Arial" w:cs="Arial"/>
          <w:sz w:val="20"/>
          <w:szCs w:val="20"/>
          <w:lang w:val="en-GB"/>
        </w:rPr>
        <w:t>brodifacoum</w:t>
      </w:r>
      <w:r w:rsidRPr="009B25F3">
        <w:rPr>
          <w:rFonts w:ascii="Arial" w:hAnsi="Arial" w:cs="Arial"/>
          <w:sz w:val="20"/>
          <w:szCs w:val="20"/>
          <w:lang w:val="en-GB"/>
        </w:rPr>
        <w:t xml:space="preserve"> and its metabolites were therefore several orders of magnitude below the trigger value of 0.</w:t>
      </w:r>
      <w:r w:rsidR="00D26266" w:rsidRPr="009B25F3">
        <w:rPr>
          <w:rFonts w:ascii="Arial" w:hAnsi="Arial" w:cs="Arial"/>
          <w:sz w:val="20"/>
          <w:szCs w:val="20"/>
          <w:lang w:val="en-GB"/>
        </w:rPr>
        <w:t>03</w:t>
      </w:r>
      <w:r w:rsidRPr="009B25F3">
        <w:rPr>
          <w:rFonts w:ascii="Arial" w:hAnsi="Arial" w:cs="Arial"/>
          <w:sz w:val="20"/>
          <w:szCs w:val="20"/>
          <w:lang w:val="en-GB"/>
        </w:rPr>
        <w:t xml:space="preserve"> μg.L</w:t>
      </w:r>
      <w:r w:rsidRPr="009B25F3">
        <w:rPr>
          <w:rFonts w:ascii="Arial" w:hAnsi="Arial" w:cs="Arial"/>
          <w:sz w:val="20"/>
          <w:szCs w:val="20"/>
          <w:vertAlign w:val="superscript"/>
          <w:lang w:val="en-GB"/>
        </w:rPr>
        <w:t>-1</w:t>
      </w:r>
      <w:r w:rsidRPr="009B25F3">
        <w:rPr>
          <w:rFonts w:ascii="Arial" w:hAnsi="Arial" w:cs="Arial"/>
          <w:sz w:val="20"/>
          <w:szCs w:val="20"/>
          <w:lang w:val="en-GB"/>
        </w:rPr>
        <w:t xml:space="preserve">, indicating safe use for </w:t>
      </w:r>
      <w:r w:rsidR="00D26266" w:rsidRPr="009B25F3">
        <w:rPr>
          <w:rFonts w:ascii="Arial" w:hAnsi="Arial" w:cs="Arial"/>
          <w:sz w:val="20"/>
          <w:szCs w:val="20"/>
          <w:lang w:val="en-GB"/>
        </w:rPr>
        <w:t>brodifacoum</w:t>
      </w:r>
      <w:r w:rsidR="00CE0F6B">
        <w:rPr>
          <w:rFonts w:ascii="Arial" w:hAnsi="Arial" w:cs="Arial"/>
          <w:sz w:val="20"/>
          <w:szCs w:val="20"/>
          <w:lang w:val="en-GB"/>
        </w:rPr>
        <w:t>.</w:t>
      </w:r>
    </w:p>
    <w:p w14:paraId="157F797E" w14:textId="77777777" w:rsidR="00B222F5" w:rsidRPr="009B25F3" w:rsidRDefault="00B222F5" w:rsidP="00AD4C25">
      <w:pPr>
        <w:spacing w:line="240" w:lineRule="auto"/>
        <w:jc w:val="both"/>
        <w:rPr>
          <w:rFonts w:ascii="Arial" w:hAnsi="Arial" w:cs="Arial"/>
          <w:sz w:val="20"/>
          <w:szCs w:val="20"/>
          <w:lang w:val="en-GB"/>
        </w:rPr>
      </w:pPr>
    </w:p>
    <w:p w14:paraId="566484C7" w14:textId="77777777" w:rsidR="006625F5" w:rsidRPr="009B25F3" w:rsidRDefault="006625F5" w:rsidP="00AD4C25">
      <w:pPr>
        <w:pStyle w:val="Titre5"/>
        <w:keepNext/>
        <w:spacing w:before="0" w:after="0"/>
        <w:rPr>
          <w:sz w:val="20"/>
          <w:szCs w:val="20"/>
        </w:rPr>
      </w:pPr>
      <w:r w:rsidRPr="009B25F3">
        <w:rPr>
          <w:sz w:val="20"/>
          <w:szCs w:val="20"/>
        </w:rPr>
        <w:t>Open areas</w:t>
      </w:r>
    </w:p>
    <w:p w14:paraId="6946B45C" w14:textId="77777777" w:rsidR="006625F5" w:rsidRPr="009B25F3" w:rsidRDefault="006625F5" w:rsidP="00AD4C25">
      <w:pPr>
        <w:pStyle w:val="Titre5"/>
        <w:numPr>
          <w:ilvl w:val="0"/>
          <w:numId w:val="0"/>
        </w:numPr>
        <w:spacing w:before="0" w:after="0"/>
        <w:ind w:left="1304"/>
        <w:rPr>
          <w:sz w:val="20"/>
          <w:szCs w:val="20"/>
        </w:rPr>
      </w:pPr>
    </w:p>
    <w:p w14:paraId="5882271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FANGA B+ is applied in open areas inside or near the openings of the tunnels of the target rodents. According to the </w:t>
      </w:r>
      <w:r w:rsidRPr="009B25F3">
        <w:rPr>
          <w:rFonts w:ascii="Arial" w:hAnsi="Arial" w:cs="Arial"/>
          <w:bCs/>
          <w:color w:val="000000"/>
          <w:sz w:val="20"/>
          <w:szCs w:val="20"/>
          <w:lang w:val="en-GB"/>
        </w:rPr>
        <w:t>ESD (Larsen, 2003)</w:t>
      </w:r>
      <w:r w:rsidRPr="009B25F3">
        <w:rPr>
          <w:rFonts w:ascii="Arial" w:hAnsi="Arial" w:cs="Arial"/>
          <w:sz w:val="20"/>
          <w:szCs w:val="20"/>
          <w:lang w:val="en-GB"/>
        </w:rPr>
        <w:t xml:space="preserve">, the use near the openings of the tunnels is covered by the assessment of the scenario “in and around buildings” with bait box. Thus this section “Open areas” only assesses the use inside the tunnels during which, according to the scenario presented in </w:t>
      </w:r>
      <w:r w:rsidRPr="009B25F3">
        <w:rPr>
          <w:rFonts w:ascii="Arial" w:hAnsi="Arial" w:cs="Arial"/>
          <w:bCs/>
          <w:color w:val="000000"/>
          <w:sz w:val="20"/>
          <w:szCs w:val="20"/>
          <w:lang w:val="en-GB"/>
        </w:rPr>
        <w:t>ESD (Larsen, 2003)</w:t>
      </w:r>
      <w:r w:rsidRPr="009B25F3">
        <w:rPr>
          <w:rFonts w:ascii="Arial" w:hAnsi="Arial" w:cs="Arial"/>
          <w:sz w:val="20"/>
          <w:szCs w:val="20"/>
          <w:lang w:val="en-GB"/>
        </w:rPr>
        <w:t>, two treatments would typically be applied in the interval of six days. Bait deployment comprises 200 g of product against rats and 40 g against mice per application and per tunnel entrance. Based on a tunnel of 8 cm diameter, worst-case soil exposure is assumed to occur to a depth of 10 cm from the contact half (</w:t>
      </w:r>
      <w:r w:rsidRPr="009B25F3">
        <w:rPr>
          <w:rFonts w:ascii="Arial" w:hAnsi="Arial" w:cs="Arial"/>
          <w:i/>
          <w:sz w:val="20"/>
          <w:szCs w:val="20"/>
          <w:lang w:val="en-GB"/>
        </w:rPr>
        <w:t>i.e</w:t>
      </w:r>
      <w:r w:rsidRPr="009B25F3">
        <w:rPr>
          <w:rFonts w:ascii="Arial" w:hAnsi="Arial" w:cs="Arial"/>
          <w:sz w:val="20"/>
          <w:szCs w:val="20"/>
          <w:lang w:val="en-GB"/>
        </w:rPr>
        <w:t>. the burrow floor) of a 30 cm tunnel section in which the bait is placed. This section of tunnel floor is assumed to receive an input corresponding to 5% of the product during application and a further 20% as the bait is consumed. This scenario is worst case as the product FANGA B+ is intended to be applied in secured bait boxes only.</w:t>
      </w:r>
    </w:p>
    <w:p w14:paraId="1423100D" w14:textId="77777777" w:rsidR="00792266" w:rsidRPr="009B25F3" w:rsidRDefault="00792266" w:rsidP="00AD4C25">
      <w:pPr>
        <w:spacing w:line="240" w:lineRule="auto"/>
        <w:jc w:val="both"/>
        <w:rPr>
          <w:rFonts w:ascii="Arial" w:hAnsi="Arial" w:cs="Arial"/>
          <w:sz w:val="20"/>
          <w:szCs w:val="20"/>
          <w:lang w:val="en-GB"/>
        </w:rPr>
      </w:pPr>
    </w:p>
    <w:p w14:paraId="202B8303" w14:textId="77777777" w:rsidR="006E24BC" w:rsidRPr="009B25F3" w:rsidRDefault="006E24BC" w:rsidP="00AD4C25">
      <w:pPr>
        <w:spacing w:line="240" w:lineRule="auto"/>
        <w:ind w:right="78"/>
        <w:jc w:val="both"/>
        <w:rPr>
          <w:rFonts w:ascii="Arial" w:hAnsi="Arial" w:cs="Arial"/>
          <w:color w:val="000000"/>
          <w:sz w:val="20"/>
          <w:szCs w:val="20"/>
          <w:lang w:val="en-GB"/>
        </w:rPr>
      </w:pPr>
      <w:r w:rsidRPr="009B25F3">
        <w:rPr>
          <w:rFonts w:ascii="Arial" w:hAnsi="Arial" w:cs="Arial"/>
          <w:color w:val="000000"/>
          <w:sz w:val="20"/>
          <w:szCs w:val="20"/>
          <w:lang w:val="en-GB"/>
        </w:rPr>
        <w:t>Considering the localized treated area, the risk for groundwater from this use was not considered relevant.</w:t>
      </w:r>
    </w:p>
    <w:p w14:paraId="404DDE16" w14:textId="77777777" w:rsidR="00B21332" w:rsidRPr="009B25F3" w:rsidRDefault="00B21332" w:rsidP="00AD4C25">
      <w:pPr>
        <w:pStyle w:val="Lgende"/>
        <w:spacing w:after="0"/>
        <w:jc w:val="both"/>
        <w:rPr>
          <w:rFonts w:ascii="Arial" w:hAnsi="Arial" w:cs="Arial"/>
          <w:color w:val="auto"/>
          <w:sz w:val="20"/>
          <w:szCs w:val="20"/>
          <w:lang w:val="en-GB"/>
        </w:rPr>
      </w:pPr>
    </w:p>
    <w:p w14:paraId="064DBD39" w14:textId="77777777" w:rsidR="006E24BC" w:rsidRPr="009B25F3" w:rsidRDefault="006E24BC" w:rsidP="00AD4C25">
      <w:pPr>
        <w:pStyle w:val="Lgende"/>
        <w:spacing w:after="0"/>
        <w:jc w:val="both"/>
        <w:rPr>
          <w:rFonts w:ascii="Arial" w:hAnsi="Arial" w:cs="Arial"/>
          <w:color w:val="auto"/>
          <w:sz w:val="20"/>
          <w:szCs w:val="20"/>
          <w:lang w:val="en-GB"/>
        </w:rPr>
      </w:pPr>
      <w:r w:rsidRPr="009B25F3">
        <w:rPr>
          <w:rFonts w:ascii="Arial" w:hAnsi="Arial" w:cs="Arial"/>
          <w:color w:val="auto"/>
          <w:sz w:val="20"/>
          <w:szCs w:val="20"/>
          <w:lang w:val="en-GB"/>
        </w:rPr>
        <w:t xml:space="preserve">Table </w:t>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STYLEREF 3 \s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2.8.4</w:t>
      </w:r>
      <w:r w:rsidR="00792266" w:rsidRPr="009B25F3">
        <w:rPr>
          <w:rFonts w:ascii="Arial" w:hAnsi="Arial" w:cs="Arial"/>
          <w:color w:val="auto"/>
          <w:sz w:val="20"/>
          <w:szCs w:val="20"/>
          <w:lang w:val="en-GB"/>
        </w:rPr>
        <w:fldChar w:fldCharType="end"/>
      </w:r>
      <w:r w:rsidR="00792266" w:rsidRPr="009B25F3">
        <w:rPr>
          <w:rFonts w:ascii="Arial" w:hAnsi="Arial" w:cs="Arial"/>
          <w:color w:val="auto"/>
          <w:sz w:val="20"/>
          <w:szCs w:val="20"/>
          <w:lang w:val="en-GB"/>
        </w:rPr>
        <w:noBreakHyphen/>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SEQ Table \* ARABIC \s 3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2</w:t>
      </w:r>
      <w:r w:rsidR="00792266" w:rsidRPr="009B25F3">
        <w:rPr>
          <w:rFonts w:ascii="Arial" w:hAnsi="Arial" w:cs="Arial"/>
          <w:color w:val="auto"/>
          <w:sz w:val="20"/>
          <w:szCs w:val="20"/>
          <w:lang w:val="en-GB"/>
        </w:rPr>
        <w:fldChar w:fldCharType="end"/>
      </w:r>
      <w:r w:rsidRPr="009B25F3">
        <w:rPr>
          <w:rFonts w:ascii="Arial" w:hAnsi="Arial" w:cs="Arial"/>
          <w:color w:val="auto"/>
          <w:sz w:val="20"/>
          <w:szCs w:val="20"/>
          <w:lang w:val="en-GB"/>
        </w:rPr>
        <w:t>PEC of brodifacoum in soil and groundwater for uses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479"/>
        <w:gridCol w:w="3238"/>
        <w:gridCol w:w="1132"/>
        <w:gridCol w:w="1233"/>
        <w:gridCol w:w="1621"/>
      </w:tblGrid>
      <w:tr w:rsidR="006E24BC" w:rsidRPr="009B25F3" w14:paraId="2B82D218" w14:textId="77777777" w:rsidTr="0012421A">
        <w:trPr>
          <w:trHeight w:val="623"/>
        </w:trPr>
        <w:tc>
          <w:tcPr>
            <w:tcW w:w="5740" w:type="dxa"/>
            <w:gridSpan w:val="3"/>
            <w:shd w:val="clear" w:color="auto" w:fill="auto"/>
            <w:noWrap/>
            <w:vAlign w:val="center"/>
            <w:hideMark/>
          </w:tcPr>
          <w:p w14:paraId="6F60F54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 </w:t>
            </w:r>
          </w:p>
        </w:tc>
        <w:tc>
          <w:tcPr>
            <w:tcW w:w="1206" w:type="dxa"/>
            <w:shd w:val="clear" w:color="auto" w:fill="auto"/>
            <w:vAlign w:val="center"/>
            <w:hideMark/>
          </w:tcPr>
          <w:p w14:paraId="75AE2F6E"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Rat treatment</w:t>
            </w:r>
          </w:p>
        </w:tc>
        <w:tc>
          <w:tcPr>
            <w:tcW w:w="1315" w:type="dxa"/>
            <w:shd w:val="clear" w:color="auto" w:fill="auto"/>
            <w:vAlign w:val="center"/>
            <w:hideMark/>
          </w:tcPr>
          <w:p w14:paraId="365E875F"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Mice treatment</w:t>
            </w:r>
          </w:p>
        </w:tc>
        <w:tc>
          <w:tcPr>
            <w:tcW w:w="1734" w:type="dxa"/>
            <w:shd w:val="clear" w:color="auto" w:fill="auto"/>
            <w:noWrap/>
            <w:vAlign w:val="center"/>
            <w:hideMark/>
          </w:tcPr>
          <w:p w14:paraId="637C1D7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unit</w:t>
            </w:r>
          </w:p>
        </w:tc>
      </w:tr>
      <w:tr w:rsidR="006E24BC" w:rsidRPr="009B25F3" w14:paraId="46ADE069" w14:textId="77777777" w:rsidTr="0012421A">
        <w:trPr>
          <w:cantSplit/>
          <w:trHeight w:val="397"/>
        </w:trPr>
        <w:tc>
          <w:tcPr>
            <w:tcW w:w="677" w:type="dxa"/>
            <w:vMerge w:val="restart"/>
            <w:shd w:val="clear" w:color="auto" w:fill="auto"/>
            <w:noWrap/>
            <w:textDirection w:val="btLr"/>
            <w:hideMark/>
          </w:tcPr>
          <w:p w14:paraId="54C2AC39"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INPUTS</w:t>
            </w:r>
          </w:p>
        </w:tc>
        <w:tc>
          <w:tcPr>
            <w:tcW w:w="1581" w:type="dxa"/>
            <w:shd w:val="clear" w:color="auto" w:fill="auto"/>
            <w:noWrap/>
            <w:vAlign w:val="center"/>
            <w:hideMark/>
          </w:tcPr>
          <w:p w14:paraId="4B55E7D0"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Qprod:</w:t>
            </w:r>
          </w:p>
        </w:tc>
        <w:tc>
          <w:tcPr>
            <w:tcW w:w="3482" w:type="dxa"/>
            <w:shd w:val="clear" w:color="auto" w:fill="auto"/>
            <w:noWrap/>
            <w:vAlign w:val="center"/>
            <w:hideMark/>
          </w:tcPr>
          <w:p w14:paraId="39AAFFFD"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Amount of product used in control operation</w:t>
            </w:r>
          </w:p>
        </w:tc>
        <w:tc>
          <w:tcPr>
            <w:tcW w:w="1206" w:type="dxa"/>
            <w:shd w:val="clear" w:color="auto" w:fill="auto"/>
            <w:noWrap/>
            <w:vAlign w:val="center"/>
            <w:hideMark/>
          </w:tcPr>
          <w:p w14:paraId="702B5630"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200</w:t>
            </w:r>
          </w:p>
        </w:tc>
        <w:tc>
          <w:tcPr>
            <w:tcW w:w="1315" w:type="dxa"/>
            <w:shd w:val="clear" w:color="auto" w:fill="auto"/>
            <w:noWrap/>
            <w:vAlign w:val="center"/>
            <w:hideMark/>
          </w:tcPr>
          <w:p w14:paraId="49966201"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40</w:t>
            </w:r>
          </w:p>
        </w:tc>
        <w:tc>
          <w:tcPr>
            <w:tcW w:w="1734" w:type="dxa"/>
            <w:shd w:val="clear" w:color="auto" w:fill="auto"/>
            <w:noWrap/>
            <w:vAlign w:val="center"/>
            <w:hideMark/>
          </w:tcPr>
          <w:p w14:paraId="293A8FDD"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[g.burrow</w:t>
            </w:r>
            <w:r w:rsidRPr="009B25F3">
              <w:rPr>
                <w:rFonts w:ascii="Arial" w:hAnsi="Arial" w:cs="Arial"/>
                <w:sz w:val="20"/>
                <w:szCs w:val="20"/>
                <w:vertAlign w:val="superscript"/>
                <w:lang w:val="en-GB"/>
              </w:rPr>
              <w:t>-1</w:t>
            </w:r>
            <w:r w:rsidRPr="009B25F3">
              <w:rPr>
                <w:rFonts w:ascii="Arial" w:hAnsi="Arial" w:cs="Arial"/>
                <w:sz w:val="20"/>
                <w:szCs w:val="20"/>
                <w:lang w:val="en-GB"/>
              </w:rPr>
              <w:t>]</w:t>
            </w:r>
          </w:p>
        </w:tc>
      </w:tr>
      <w:tr w:rsidR="006E24BC" w:rsidRPr="009B25F3" w14:paraId="1401BF08" w14:textId="77777777" w:rsidTr="0012421A">
        <w:trPr>
          <w:cantSplit/>
          <w:trHeight w:val="397"/>
        </w:trPr>
        <w:tc>
          <w:tcPr>
            <w:tcW w:w="677" w:type="dxa"/>
            <w:vMerge/>
            <w:shd w:val="clear" w:color="auto" w:fill="auto"/>
            <w:hideMark/>
          </w:tcPr>
          <w:p w14:paraId="1786EECB" w14:textId="77777777" w:rsidR="006E24BC" w:rsidRPr="009B25F3" w:rsidRDefault="006E24BC" w:rsidP="00AD4C25">
            <w:pPr>
              <w:spacing w:line="240" w:lineRule="auto"/>
              <w:jc w:val="both"/>
              <w:rPr>
                <w:rFonts w:ascii="Arial" w:hAnsi="Arial" w:cs="Arial"/>
                <w:sz w:val="20"/>
                <w:szCs w:val="20"/>
                <w:lang w:val="en-GB"/>
              </w:rPr>
            </w:pPr>
          </w:p>
        </w:tc>
        <w:tc>
          <w:tcPr>
            <w:tcW w:w="1581" w:type="dxa"/>
            <w:shd w:val="clear" w:color="auto" w:fill="auto"/>
            <w:noWrap/>
            <w:vAlign w:val="center"/>
            <w:hideMark/>
          </w:tcPr>
          <w:p w14:paraId="2E83A2A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Fc</w:t>
            </w:r>
            <w:r w:rsidRPr="009B25F3">
              <w:rPr>
                <w:rFonts w:ascii="Arial" w:hAnsi="Arial" w:cs="Arial"/>
                <w:i/>
                <w:iCs/>
                <w:sz w:val="20"/>
                <w:szCs w:val="20"/>
                <w:vertAlign w:val="subscript"/>
                <w:lang w:val="en-GB"/>
              </w:rPr>
              <w:t>product</w:t>
            </w:r>
            <w:r w:rsidRPr="009B25F3">
              <w:rPr>
                <w:rFonts w:ascii="Arial" w:hAnsi="Arial" w:cs="Arial"/>
                <w:sz w:val="20"/>
                <w:szCs w:val="20"/>
                <w:lang w:val="en-GB"/>
              </w:rPr>
              <w:t>:</w:t>
            </w:r>
          </w:p>
        </w:tc>
        <w:tc>
          <w:tcPr>
            <w:tcW w:w="3482" w:type="dxa"/>
            <w:shd w:val="clear" w:color="auto" w:fill="auto"/>
            <w:noWrap/>
            <w:vAlign w:val="center"/>
            <w:hideMark/>
          </w:tcPr>
          <w:p w14:paraId="0B03063C"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Fraction of active substance in product</w:t>
            </w:r>
          </w:p>
        </w:tc>
        <w:tc>
          <w:tcPr>
            <w:tcW w:w="1206" w:type="dxa"/>
            <w:shd w:val="clear" w:color="auto" w:fill="auto"/>
            <w:noWrap/>
            <w:vAlign w:val="center"/>
            <w:hideMark/>
          </w:tcPr>
          <w:p w14:paraId="0E12D60F"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0.01</w:t>
            </w:r>
          </w:p>
        </w:tc>
        <w:tc>
          <w:tcPr>
            <w:tcW w:w="1315" w:type="dxa"/>
            <w:shd w:val="clear" w:color="auto" w:fill="auto"/>
            <w:noWrap/>
            <w:vAlign w:val="center"/>
            <w:hideMark/>
          </w:tcPr>
          <w:p w14:paraId="03AAC20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0.01</w:t>
            </w:r>
          </w:p>
        </w:tc>
        <w:tc>
          <w:tcPr>
            <w:tcW w:w="1734" w:type="dxa"/>
            <w:shd w:val="clear" w:color="auto" w:fill="auto"/>
            <w:noWrap/>
            <w:vAlign w:val="center"/>
            <w:hideMark/>
          </w:tcPr>
          <w:p w14:paraId="48E1A848"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[g a.i. kg</w:t>
            </w:r>
            <w:r w:rsidRPr="009B25F3">
              <w:rPr>
                <w:rFonts w:ascii="Arial" w:hAnsi="Arial" w:cs="Arial"/>
                <w:sz w:val="20"/>
                <w:szCs w:val="20"/>
                <w:vertAlign w:val="superscript"/>
                <w:lang w:val="en-GB"/>
              </w:rPr>
              <w:t>-1</w:t>
            </w:r>
            <w:r w:rsidRPr="009B25F3">
              <w:rPr>
                <w:rFonts w:ascii="Arial" w:hAnsi="Arial" w:cs="Arial"/>
                <w:sz w:val="20"/>
                <w:szCs w:val="20"/>
                <w:lang w:val="en-GB"/>
              </w:rPr>
              <w:t>]</w:t>
            </w:r>
          </w:p>
        </w:tc>
      </w:tr>
      <w:tr w:rsidR="006E24BC" w:rsidRPr="009B25F3" w14:paraId="58CD2D32" w14:textId="77777777" w:rsidTr="0012421A">
        <w:trPr>
          <w:cantSplit/>
          <w:trHeight w:val="397"/>
        </w:trPr>
        <w:tc>
          <w:tcPr>
            <w:tcW w:w="677" w:type="dxa"/>
            <w:vMerge/>
            <w:shd w:val="clear" w:color="auto" w:fill="auto"/>
            <w:hideMark/>
          </w:tcPr>
          <w:p w14:paraId="220A4676" w14:textId="77777777" w:rsidR="006E24BC" w:rsidRPr="009B25F3" w:rsidRDefault="006E24BC" w:rsidP="00AD4C25">
            <w:pPr>
              <w:spacing w:line="240" w:lineRule="auto"/>
              <w:jc w:val="both"/>
              <w:rPr>
                <w:rFonts w:ascii="Arial" w:hAnsi="Arial" w:cs="Arial"/>
                <w:sz w:val="20"/>
                <w:szCs w:val="20"/>
                <w:lang w:val="en-GB"/>
              </w:rPr>
            </w:pPr>
          </w:p>
        </w:tc>
        <w:tc>
          <w:tcPr>
            <w:tcW w:w="1581" w:type="dxa"/>
            <w:shd w:val="clear" w:color="auto" w:fill="auto"/>
            <w:noWrap/>
            <w:vAlign w:val="center"/>
            <w:hideMark/>
          </w:tcPr>
          <w:p w14:paraId="7F3DEB50"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N</w:t>
            </w:r>
            <w:r w:rsidRPr="009B25F3">
              <w:rPr>
                <w:rFonts w:ascii="Arial" w:hAnsi="Arial" w:cs="Arial"/>
                <w:i/>
                <w:iCs/>
                <w:sz w:val="20"/>
                <w:szCs w:val="20"/>
                <w:vertAlign w:val="subscript"/>
                <w:lang w:val="en-GB"/>
              </w:rPr>
              <w:t>app</w:t>
            </w:r>
            <w:r w:rsidRPr="009B25F3">
              <w:rPr>
                <w:rFonts w:ascii="Arial" w:hAnsi="Arial" w:cs="Arial"/>
                <w:sz w:val="20"/>
                <w:szCs w:val="20"/>
                <w:lang w:val="en-GB"/>
              </w:rPr>
              <w:t>:</w:t>
            </w:r>
          </w:p>
        </w:tc>
        <w:tc>
          <w:tcPr>
            <w:tcW w:w="3482" w:type="dxa"/>
            <w:shd w:val="clear" w:color="auto" w:fill="auto"/>
            <w:noWrap/>
            <w:vAlign w:val="center"/>
            <w:hideMark/>
          </w:tcPr>
          <w:p w14:paraId="0579631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Number of application sites</w:t>
            </w:r>
          </w:p>
        </w:tc>
        <w:tc>
          <w:tcPr>
            <w:tcW w:w="1206" w:type="dxa"/>
            <w:shd w:val="clear" w:color="auto" w:fill="auto"/>
            <w:noWrap/>
            <w:vAlign w:val="center"/>
            <w:hideMark/>
          </w:tcPr>
          <w:p w14:paraId="1CDB02C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w:t>
            </w:r>
          </w:p>
        </w:tc>
        <w:tc>
          <w:tcPr>
            <w:tcW w:w="1315" w:type="dxa"/>
            <w:shd w:val="clear" w:color="auto" w:fill="auto"/>
            <w:noWrap/>
            <w:vAlign w:val="center"/>
            <w:hideMark/>
          </w:tcPr>
          <w:p w14:paraId="1905960F"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w:t>
            </w:r>
          </w:p>
        </w:tc>
        <w:tc>
          <w:tcPr>
            <w:tcW w:w="1734" w:type="dxa"/>
            <w:shd w:val="clear" w:color="auto" w:fill="auto"/>
            <w:noWrap/>
            <w:vAlign w:val="center"/>
            <w:hideMark/>
          </w:tcPr>
          <w:p w14:paraId="065A7F2A"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w:t>
            </w:r>
          </w:p>
        </w:tc>
      </w:tr>
      <w:tr w:rsidR="006E24BC" w:rsidRPr="009B25F3" w14:paraId="468B4F10" w14:textId="77777777" w:rsidTr="0012421A">
        <w:trPr>
          <w:cantSplit/>
          <w:trHeight w:val="397"/>
        </w:trPr>
        <w:tc>
          <w:tcPr>
            <w:tcW w:w="677" w:type="dxa"/>
            <w:vMerge/>
            <w:shd w:val="clear" w:color="auto" w:fill="auto"/>
            <w:hideMark/>
          </w:tcPr>
          <w:p w14:paraId="524BC72E" w14:textId="77777777" w:rsidR="006E24BC" w:rsidRPr="009B25F3" w:rsidRDefault="006E24BC" w:rsidP="00AD4C25">
            <w:pPr>
              <w:spacing w:line="240" w:lineRule="auto"/>
              <w:jc w:val="both"/>
              <w:rPr>
                <w:rFonts w:ascii="Arial" w:hAnsi="Arial" w:cs="Arial"/>
                <w:sz w:val="20"/>
                <w:szCs w:val="20"/>
                <w:lang w:val="en-GB"/>
              </w:rPr>
            </w:pPr>
          </w:p>
        </w:tc>
        <w:tc>
          <w:tcPr>
            <w:tcW w:w="1581" w:type="dxa"/>
            <w:shd w:val="clear" w:color="auto" w:fill="auto"/>
            <w:noWrap/>
            <w:vAlign w:val="center"/>
            <w:hideMark/>
          </w:tcPr>
          <w:p w14:paraId="40251EC1"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N</w:t>
            </w:r>
            <w:r w:rsidRPr="009B25F3">
              <w:rPr>
                <w:rFonts w:ascii="Arial" w:hAnsi="Arial" w:cs="Arial"/>
                <w:i/>
                <w:iCs/>
                <w:sz w:val="20"/>
                <w:szCs w:val="20"/>
                <w:vertAlign w:val="subscript"/>
                <w:lang w:val="en-GB"/>
              </w:rPr>
              <w:t>refil</w:t>
            </w:r>
            <w:r w:rsidRPr="009B25F3">
              <w:rPr>
                <w:rFonts w:ascii="Arial" w:hAnsi="Arial" w:cs="Arial"/>
                <w:sz w:val="20"/>
                <w:szCs w:val="20"/>
                <w:lang w:val="en-GB"/>
              </w:rPr>
              <w:t>:</w:t>
            </w:r>
          </w:p>
        </w:tc>
        <w:tc>
          <w:tcPr>
            <w:tcW w:w="3482" w:type="dxa"/>
            <w:shd w:val="clear" w:color="auto" w:fill="auto"/>
            <w:noWrap/>
            <w:vAlign w:val="center"/>
            <w:hideMark/>
          </w:tcPr>
          <w:p w14:paraId="6B19B34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Number of refilling times</w:t>
            </w:r>
          </w:p>
        </w:tc>
        <w:tc>
          <w:tcPr>
            <w:tcW w:w="1206" w:type="dxa"/>
            <w:shd w:val="clear" w:color="auto" w:fill="auto"/>
            <w:noWrap/>
            <w:vAlign w:val="center"/>
            <w:hideMark/>
          </w:tcPr>
          <w:p w14:paraId="540034A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2</w:t>
            </w:r>
          </w:p>
        </w:tc>
        <w:tc>
          <w:tcPr>
            <w:tcW w:w="1315" w:type="dxa"/>
            <w:shd w:val="clear" w:color="auto" w:fill="auto"/>
            <w:noWrap/>
            <w:vAlign w:val="center"/>
            <w:hideMark/>
          </w:tcPr>
          <w:p w14:paraId="26F03CBD"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2</w:t>
            </w:r>
          </w:p>
        </w:tc>
        <w:tc>
          <w:tcPr>
            <w:tcW w:w="1734" w:type="dxa"/>
            <w:shd w:val="clear" w:color="auto" w:fill="auto"/>
            <w:noWrap/>
            <w:vAlign w:val="center"/>
            <w:hideMark/>
          </w:tcPr>
          <w:p w14:paraId="6956EB3C"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w:t>
            </w:r>
          </w:p>
        </w:tc>
      </w:tr>
      <w:tr w:rsidR="006E24BC" w:rsidRPr="009B25F3" w14:paraId="1BAE2AB6" w14:textId="77777777" w:rsidTr="0012421A">
        <w:trPr>
          <w:cantSplit/>
          <w:trHeight w:val="397"/>
        </w:trPr>
        <w:tc>
          <w:tcPr>
            <w:tcW w:w="677" w:type="dxa"/>
            <w:vMerge/>
            <w:shd w:val="clear" w:color="auto" w:fill="auto"/>
            <w:hideMark/>
          </w:tcPr>
          <w:p w14:paraId="6964F2B9" w14:textId="77777777" w:rsidR="006E24BC" w:rsidRPr="009B25F3" w:rsidRDefault="006E24BC" w:rsidP="00AD4C25">
            <w:pPr>
              <w:spacing w:line="240" w:lineRule="auto"/>
              <w:jc w:val="both"/>
              <w:rPr>
                <w:rFonts w:ascii="Arial" w:hAnsi="Arial" w:cs="Arial"/>
                <w:sz w:val="20"/>
                <w:szCs w:val="20"/>
                <w:lang w:val="en-GB"/>
              </w:rPr>
            </w:pPr>
          </w:p>
        </w:tc>
        <w:tc>
          <w:tcPr>
            <w:tcW w:w="1581" w:type="dxa"/>
            <w:shd w:val="clear" w:color="auto" w:fill="auto"/>
            <w:noWrap/>
            <w:vAlign w:val="center"/>
            <w:hideMark/>
          </w:tcPr>
          <w:p w14:paraId="60C0A235"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F</w:t>
            </w:r>
            <w:r w:rsidRPr="009B25F3">
              <w:rPr>
                <w:rFonts w:ascii="Arial" w:hAnsi="Arial" w:cs="Arial"/>
                <w:i/>
                <w:iCs/>
                <w:sz w:val="20"/>
                <w:szCs w:val="20"/>
                <w:vertAlign w:val="subscript"/>
                <w:lang w:val="en-GB"/>
              </w:rPr>
              <w:t>release, soil, appl</w:t>
            </w:r>
            <w:r w:rsidRPr="009B25F3">
              <w:rPr>
                <w:rFonts w:ascii="Arial" w:hAnsi="Arial" w:cs="Arial"/>
                <w:sz w:val="20"/>
                <w:szCs w:val="20"/>
                <w:lang w:val="en-GB"/>
              </w:rPr>
              <w:t>:</w:t>
            </w:r>
          </w:p>
        </w:tc>
        <w:tc>
          <w:tcPr>
            <w:tcW w:w="3482" w:type="dxa"/>
            <w:shd w:val="clear" w:color="auto" w:fill="auto"/>
            <w:noWrap/>
            <w:vAlign w:val="center"/>
            <w:hideMark/>
          </w:tcPr>
          <w:p w14:paraId="591BC6E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Fraction of product released to soil during application</w:t>
            </w:r>
          </w:p>
        </w:tc>
        <w:tc>
          <w:tcPr>
            <w:tcW w:w="1206" w:type="dxa"/>
            <w:shd w:val="clear" w:color="auto" w:fill="auto"/>
            <w:noWrap/>
            <w:vAlign w:val="center"/>
            <w:hideMark/>
          </w:tcPr>
          <w:p w14:paraId="19A9C111"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0.05</w:t>
            </w:r>
          </w:p>
        </w:tc>
        <w:tc>
          <w:tcPr>
            <w:tcW w:w="1315" w:type="dxa"/>
            <w:shd w:val="clear" w:color="auto" w:fill="auto"/>
            <w:noWrap/>
            <w:vAlign w:val="center"/>
            <w:hideMark/>
          </w:tcPr>
          <w:p w14:paraId="20607169"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0.05</w:t>
            </w:r>
          </w:p>
        </w:tc>
        <w:tc>
          <w:tcPr>
            <w:tcW w:w="1734" w:type="dxa"/>
            <w:shd w:val="clear" w:color="auto" w:fill="auto"/>
            <w:noWrap/>
            <w:vAlign w:val="center"/>
            <w:hideMark/>
          </w:tcPr>
          <w:p w14:paraId="2EEB8085"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w:t>
            </w:r>
          </w:p>
        </w:tc>
      </w:tr>
      <w:tr w:rsidR="006E24BC" w:rsidRPr="009B25F3" w14:paraId="286FF9E9" w14:textId="77777777" w:rsidTr="0012421A">
        <w:trPr>
          <w:cantSplit/>
          <w:trHeight w:val="397"/>
        </w:trPr>
        <w:tc>
          <w:tcPr>
            <w:tcW w:w="677" w:type="dxa"/>
            <w:vMerge/>
            <w:shd w:val="clear" w:color="auto" w:fill="auto"/>
            <w:hideMark/>
          </w:tcPr>
          <w:p w14:paraId="03A94B08" w14:textId="77777777" w:rsidR="006E24BC" w:rsidRPr="009B25F3" w:rsidRDefault="006E24BC" w:rsidP="00AD4C25">
            <w:pPr>
              <w:spacing w:line="240" w:lineRule="auto"/>
              <w:jc w:val="both"/>
              <w:rPr>
                <w:rFonts w:ascii="Arial" w:hAnsi="Arial" w:cs="Arial"/>
                <w:sz w:val="20"/>
                <w:szCs w:val="20"/>
                <w:lang w:val="en-GB"/>
              </w:rPr>
            </w:pPr>
          </w:p>
        </w:tc>
        <w:tc>
          <w:tcPr>
            <w:tcW w:w="1581" w:type="dxa"/>
            <w:shd w:val="clear" w:color="auto" w:fill="auto"/>
            <w:noWrap/>
            <w:vAlign w:val="center"/>
            <w:hideMark/>
          </w:tcPr>
          <w:p w14:paraId="10B02D41"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F</w:t>
            </w:r>
            <w:r w:rsidRPr="009B25F3">
              <w:rPr>
                <w:rFonts w:ascii="Arial" w:hAnsi="Arial" w:cs="Arial"/>
                <w:i/>
                <w:iCs/>
                <w:sz w:val="20"/>
                <w:szCs w:val="20"/>
                <w:vertAlign w:val="subscript"/>
                <w:lang w:val="en-GB"/>
              </w:rPr>
              <w:t>release, soil, use</w:t>
            </w:r>
            <w:r w:rsidRPr="009B25F3">
              <w:rPr>
                <w:rFonts w:ascii="Arial" w:hAnsi="Arial" w:cs="Arial"/>
                <w:sz w:val="20"/>
                <w:szCs w:val="20"/>
                <w:lang w:val="en-GB"/>
              </w:rPr>
              <w:t>:</w:t>
            </w:r>
          </w:p>
        </w:tc>
        <w:tc>
          <w:tcPr>
            <w:tcW w:w="3482" w:type="dxa"/>
            <w:shd w:val="clear" w:color="auto" w:fill="auto"/>
            <w:noWrap/>
            <w:vAlign w:val="center"/>
            <w:hideMark/>
          </w:tcPr>
          <w:p w14:paraId="51C4C4B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Fraction of product released to soil during use</w:t>
            </w:r>
          </w:p>
        </w:tc>
        <w:tc>
          <w:tcPr>
            <w:tcW w:w="1206" w:type="dxa"/>
            <w:shd w:val="clear" w:color="auto" w:fill="auto"/>
            <w:noWrap/>
            <w:vAlign w:val="center"/>
            <w:hideMark/>
          </w:tcPr>
          <w:p w14:paraId="04BAAF58"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0.2</w:t>
            </w:r>
          </w:p>
        </w:tc>
        <w:tc>
          <w:tcPr>
            <w:tcW w:w="1315" w:type="dxa"/>
            <w:shd w:val="clear" w:color="auto" w:fill="auto"/>
            <w:noWrap/>
            <w:vAlign w:val="center"/>
            <w:hideMark/>
          </w:tcPr>
          <w:p w14:paraId="08E56BCF"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0.2</w:t>
            </w:r>
          </w:p>
        </w:tc>
        <w:tc>
          <w:tcPr>
            <w:tcW w:w="1734" w:type="dxa"/>
            <w:shd w:val="clear" w:color="auto" w:fill="auto"/>
            <w:noWrap/>
            <w:vAlign w:val="center"/>
            <w:hideMark/>
          </w:tcPr>
          <w:p w14:paraId="6465977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w:t>
            </w:r>
          </w:p>
        </w:tc>
      </w:tr>
      <w:tr w:rsidR="006E24BC" w:rsidRPr="009B25F3" w14:paraId="35984634" w14:textId="77777777" w:rsidTr="0012421A">
        <w:trPr>
          <w:cantSplit/>
          <w:trHeight w:val="397"/>
        </w:trPr>
        <w:tc>
          <w:tcPr>
            <w:tcW w:w="677" w:type="dxa"/>
            <w:vMerge/>
            <w:shd w:val="clear" w:color="auto" w:fill="auto"/>
            <w:hideMark/>
          </w:tcPr>
          <w:p w14:paraId="6AD31F08" w14:textId="77777777" w:rsidR="006E24BC" w:rsidRPr="009B25F3" w:rsidRDefault="006E24BC" w:rsidP="00AD4C25">
            <w:pPr>
              <w:spacing w:line="240" w:lineRule="auto"/>
              <w:jc w:val="both"/>
              <w:rPr>
                <w:rFonts w:ascii="Arial" w:hAnsi="Arial" w:cs="Arial"/>
                <w:sz w:val="20"/>
                <w:szCs w:val="20"/>
                <w:lang w:val="en-GB"/>
              </w:rPr>
            </w:pPr>
          </w:p>
        </w:tc>
        <w:tc>
          <w:tcPr>
            <w:tcW w:w="1581" w:type="dxa"/>
            <w:shd w:val="clear" w:color="auto" w:fill="auto"/>
            <w:noWrap/>
            <w:vAlign w:val="center"/>
            <w:hideMark/>
          </w:tcPr>
          <w:p w14:paraId="405A695F"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Vsoil</w:t>
            </w:r>
            <w:r w:rsidRPr="009B25F3">
              <w:rPr>
                <w:rFonts w:ascii="Arial" w:hAnsi="Arial" w:cs="Arial"/>
                <w:i/>
                <w:iCs/>
                <w:sz w:val="20"/>
                <w:szCs w:val="20"/>
                <w:vertAlign w:val="subscript"/>
                <w:lang w:val="en-GB"/>
              </w:rPr>
              <w:t>exposed</w:t>
            </w:r>
            <w:r w:rsidRPr="009B25F3">
              <w:rPr>
                <w:rFonts w:ascii="Arial" w:hAnsi="Arial" w:cs="Arial"/>
                <w:sz w:val="20"/>
                <w:szCs w:val="20"/>
                <w:lang w:val="en-GB"/>
              </w:rPr>
              <w:t>:</w:t>
            </w:r>
          </w:p>
        </w:tc>
        <w:tc>
          <w:tcPr>
            <w:tcW w:w="3482" w:type="dxa"/>
            <w:shd w:val="clear" w:color="auto" w:fill="auto"/>
            <w:noWrap/>
            <w:vAlign w:val="center"/>
            <w:hideMark/>
          </w:tcPr>
          <w:p w14:paraId="678937E7"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Soil volume exposed to rodenticide</w:t>
            </w:r>
          </w:p>
        </w:tc>
        <w:tc>
          <w:tcPr>
            <w:tcW w:w="1206" w:type="dxa"/>
            <w:shd w:val="clear" w:color="auto" w:fill="auto"/>
            <w:noWrap/>
            <w:vAlign w:val="center"/>
            <w:hideMark/>
          </w:tcPr>
          <w:p w14:paraId="1632835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0.0085</w:t>
            </w:r>
          </w:p>
        </w:tc>
        <w:tc>
          <w:tcPr>
            <w:tcW w:w="1315" w:type="dxa"/>
            <w:shd w:val="clear" w:color="auto" w:fill="auto"/>
            <w:noWrap/>
            <w:vAlign w:val="center"/>
            <w:hideMark/>
          </w:tcPr>
          <w:p w14:paraId="2AE4919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0.0085</w:t>
            </w:r>
          </w:p>
        </w:tc>
        <w:tc>
          <w:tcPr>
            <w:tcW w:w="1734" w:type="dxa"/>
            <w:shd w:val="clear" w:color="auto" w:fill="auto"/>
            <w:noWrap/>
            <w:vAlign w:val="center"/>
            <w:hideMark/>
          </w:tcPr>
          <w:p w14:paraId="1DB14B08"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[m</w:t>
            </w:r>
            <w:r w:rsidRPr="009B25F3">
              <w:rPr>
                <w:rFonts w:ascii="Arial" w:hAnsi="Arial" w:cs="Arial"/>
                <w:sz w:val="20"/>
                <w:szCs w:val="20"/>
                <w:vertAlign w:val="superscript"/>
                <w:lang w:val="en-GB"/>
              </w:rPr>
              <w:t>3</w:t>
            </w:r>
            <w:r w:rsidRPr="009B25F3">
              <w:rPr>
                <w:rFonts w:ascii="Arial" w:hAnsi="Arial" w:cs="Arial"/>
                <w:sz w:val="20"/>
                <w:szCs w:val="20"/>
                <w:lang w:val="en-GB"/>
              </w:rPr>
              <w:t>]</w:t>
            </w:r>
          </w:p>
        </w:tc>
      </w:tr>
      <w:tr w:rsidR="006E24BC" w:rsidRPr="009B25F3" w14:paraId="02C658C5" w14:textId="77777777" w:rsidTr="0012421A">
        <w:trPr>
          <w:cantSplit/>
          <w:trHeight w:val="397"/>
        </w:trPr>
        <w:tc>
          <w:tcPr>
            <w:tcW w:w="677" w:type="dxa"/>
            <w:vMerge/>
            <w:shd w:val="clear" w:color="auto" w:fill="auto"/>
            <w:hideMark/>
          </w:tcPr>
          <w:p w14:paraId="2DC9F9A1" w14:textId="77777777" w:rsidR="006E24BC" w:rsidRPr="009B25F3" w:rsidRDefault="006E24BC" w:rsidP="00AD4C25">
            <w:pPr>
              <w:spacing w:line="240" w:lineRule="auto"/>
              <w:jc w:val="both"/>
              <w:rPr>
                <w:rFonts w:ascii="Arial" w:hAnsi="Arial" w:cs="Arial"/>
                <w:sz w:val="20"/>
                <w:szCs w:val="20"/>
                <w:lang w:val="en-GB"/>
              </w:rPr>
            </w:pPr>
          </w:p>
        </w:tc>
        <w:tc>
          <w:tcPr>
            <w:tcW w:w="1581" w:type="dxa"/>
            <w:shd w:val="clear" w:color="auto" w:fill="auto"/>
            <w:noWrap/>
            <w:vAlign w:val="center"/>
            <w:hideMark/>
          </w:tcPr>
          <w:p w14:paraId="387A6CEE"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RHO</w:t>
            </w:r>
            <w:r w:rsidRPr="009B25F3">
              <w:rPr>
                <w:rFonts w:ascii="Arial" w:hAnsi="Arial" w:cs="Arial"/>
                <w:i/>
                <w:iCs/>
                <w:sz w:val="20"/>
                <w:szCs w:val="20"/>
                <w:vertAlign w:val="subscript"/>
                <w:lang w:val="en-GB"/>
              </w:rPr>
              <w:t>soil</w:t>
            </w:r>
            <w:r w:rsidRPr="009B25F3">
              <w:rPr>
                <w:rFonts w:ascii="Arial" w:hAnsi="Arial" w:cs="Arial"/>
                <w:sz w:val="20"/>
                <w:szCs w:val="20"/>
                <w:lang w:val="en-GB"/>
              </w:rPr>
              <w:t>:</w:t>
            </w:r>
          </w:p>
        </w:tc>
        <w:tc>
          <w:tcPr>
            <w:tcW w:w="3482" w:type="dxa"/>
            <w:shd w:val="clear" w:color="auto" w:fill="auto"/>
            <w:noWrap/>
            <w:vAlign w:val="center"/>
            <w:hideMark/>
          </w:tcPr>
          <w:p w14:paraId="4BB1BF5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Density of wet exposed soil</w:t>
            </w:r>
          </w:p>
        </w:tc>
        <w:tc>
          <w:tcPr>
            <w:tcW w:w="1206" w:type="dxa"/>
            <w:shd w:val="clear" w:color="auto" w:fill="auto"/>
            <w:noWrap/>
            <w:vAlign w:val="center"/>
            <w:hideMark/>
          </w:tcPr>
          <w:p w14:paraId="7D05BD5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1700</w:t>
            </w:r>
          </w:p>
        </w:tc>
        <w:tc>
          <w:tcPr>
            <w:tcW w:w="1315" w:type="dxa"/>
            <w:shd w:val="clear" w:color="auto" w:fill="auto"/>
            <w:noWrap/>
            <w:vAlign w:val="center"/>
            <w:hideMark/>
          </w:tcPr>
          <w:p w14:paraId="603D01C0"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1700</w:t>
            </w:r>
          </w:p>
        </w:tc>
        <w:tc>
          <w:tcPr>
            <w:tcW w:w="1734" w:type="dxa"/>
            <w:shd w:val="clear" w:color="auto" w:fill="auto"/>
            <w:noWrap/>
            <w:vAlign w:val="center"/>
            <w:hideMark/>
          </w:tcPr>
          <w:p w14:paraId="1F791278"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[kg.m</w:t>
            </w:r>
            <w:r w:rsidRPr="009B25F3">
              <w:rPr>
                <w:rFonts w:ascii="Arial" w:hAnsi="Arial" w:cs="Arial"/>
                <w:sz w:val="20"/>
                <w:szCs w:val="20"/>
                <w:vertAlign w:val="superscript"/>
                <w:lang w:val="en-GB"/>
              </w:rPr>
              <w:t>-3</w:t>
            </w:r>
            <w:r w:rsidRPr="009B25F3">
              <w:rPr>
                <w:rFonts w:ascii="Arial" w:hAnsi="Arial" w:cs="Arial"/>
                <w:sz w:val="20"/>
                <w:szCs w:val="20"/>
                <w:lang w:val="en-GB"/>
              </w:rPr>
              <w:t>]</w:t>
            </w:r>
          </w:p>
        </w:tc>
      </w:tr>
      <w:tr w:rsidR="006E24BC" w:rsidRPr="009B25F3" w14:paraId="3DD9D303" w14:textId="77777777" w:rsidTr="0012421A">
        <w:trPr>
          <w:cantSplit/>
          <w:trHeight w:val="397"/>
        </w:trPr>
        <w:tc>
          <w:tcPr>
            <w:tcW w:w="677" w:type="dxa"/>
            <w:vMerge/>
            <w:shd w:val="clear" w:color="auto" w:fill="auto"/>
          </w:tcPr>
          <w:p w14:paraId="0E482282" w14:textId="77777777" w:rsidR="006E24BC" w:rsidRPr="009B25F3" w:rsidRDefault="006E24BC" w:rsidP="00AD4C25">
            <w:pPr>
              <w:spacing w:line="240" w:lineRule="auto"/>
              <w:jc w:val="both"/>
              <w:rPr>
                <w:rFonts w:ascii="Arial" w:hAnsi="Arial" w:cs="Arial"/>
                <w:sz w:val="20"/>
                <w:szCs w:val="20"/>
                <w:lang w:val="en-GB"/>
              </w:rPr>
            </w:pPr>
          </w:p>
        </w:tc>
        <w:tc>
          <w:tcPr>
            <w:tcW w:w="1581" w:type="dxa"/>
            <w:shd w:val="clear" w:color="auto" w:fill="auto"/>
            <w:noWrap/>
            <w:vAlign w:val="center"/>
          </w:tcPr>
          <w:p w14:paraId="00609DC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Koc</w:t>
            </w:r>
          </w:p>
        </w:tc>
        <w:tc>
          <w:tcPr>
            <w:tcW w:w="3482" w:type="dxa"/>
            <w:shd w:val="clear" w:color="auto" w:fill="auto"/>
            <w:noWrap/>
            <w:vAlign w:val="center"/>
          </w:tcPr>
          <w:p w14:paraId="159105BA"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Organic carbon adorption coefficient</w:t>
            </w:r>
          </w:p>
        </w:tc>
        <w:tc>
          <w:tcPr>
            <w:tcW w:w="1206" w:type="dxa"/>
            <w:shd w:val="clear" w:color="auto" w:fill="auto"/>
            <w:noWrap/>
            <w:vAlign w:val="center"/>
          </w:tcPr>
          <w:p w14:paraId="779579C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9155</w:t>
            </w:r>
          </w:p>
        </w:tc>
        <w:tc>
          <w:tcPr>
            <w:tcW w:w="1315" w:type="dxa"/>
            <w:shd w:val="clear" w:color="auto" w:fill="auto"/>
            <w:noWrap/>
            <w:vAlign w:val="center"/>
          </w:tcPr>
          <w:p w14:paraId="3C6D9AE5"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9155</w:t>
            </w:r>
          </w:p>
        </w:tc>
        <w:tc>
          <w:tcPr>
            <w:tcW w:w="1734" w:type="dxa"/>
            <w:shd w:val="clear" w:color="auto" w:fill="auto"/>
            <w:noWrap/>
            <w:vAlign w:val="center"/>
          </w:tcPr>
          <w:p w14:paraId="53DC19E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[L.kg</w:t>
            </w:r>
            <w:r w:rsidRPr="009B25F3">
              <w:rPr>
                <w:rFonts w:ascii="Arial" w:hAnsi="Arial" w:cs="Arial"/>
                <w:sz w:val="20"/>
                <w:szCs w:val="20"/>
                <w:vertAlign w:val="superscript"/>
                <w:lang w:val="en-GB"/>
              </w:rPr>
              <w:t>-1</w:t>
            </w:r>
            <w:r w:rsidRPr="009B25F3">
              <w:rPr>
                <w:rFonts w:ascii="Arial" w:hAnsi="Arial" w:cs="Arial"/>
                <w:sz w:val="20"/>
                <w:szCs w:val="20"/>
                <w:lang w:val="en-GB"/>
              </w:rPr>
              <w:t>]</w:t>
            </w:r>
          </w:p>
        </w:tc>
      </w:tr>
      <w:tr w:rsidR="006E24BC" w:rsidRPr="009B25F3" w14:paraId="333AE43E" w14:textId="77777777" w:rsidTr="0012421A">
        <w:trPr>
          <w:trHeight w:val="255"/>
        </w:trPr>
        <w:tc>
          <w:tcPr>
            <w:tcW w:w="9995" w:type="dxa"/>
            <w:gridSpan w:val="6"/>
            <w:shd w:val="clear" w:color="auto" w:fill="auto"/>
            <w:noWrap/>
            <w:hideMark/>
          </w:tcPr>
          <w:p w14:paraId="6880E0BF" w14:textId="77777777" w:rsidR="006E24BC" w:rsidRPr="009B25F3" w:rsidRDefault="006E24BC" w:rsidP="00AD4C25">
            <w:pPr>
              <w:spacing w:line="240" w:lineRule="auto"/>
              <w:jc w:val="both"/>
              <w:rPr>
                <w:rFonts w:ascii="Arial" w:hAnsi="Arial" w:cs="Arial"/>
                <w:sz w:val="20"/>
                <w:szCs w:val="20"/>
                <w:lang w:val="en-GB"/>
              </w:rPr>
            </w:pPr>
          </w:p>
        </w:tc>
      </w:tr>
      <w:tr w:rsidR="006E24BC" w:rsidRPr="009B25F3" w14:paraId="145A04CB" w14:textId="77777777" w:rsidTr="0012421A">
        <w:trPr>
          <w:trHeight w:val="780"/>
        </w:trPr>
        <w:tc>
          <w:tcPr>
            <w:tcW w:w="677" w:type="dxa"/>
            <w:vMerge w:val="restart"/>
            <w:shd w:val="clear" w:color="auto" w:fill="auto"/>
            <w:noWrap/>
            <w:textDirection w:val="btLr"/>
            <w:hideMark/>
          </w:tcPr>
          <w:p w14:paraId="7552E4BA"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OUTPUTS</w:t>
            </w:r>
          </w:p>
        </w:tc>
        <w:tc>
          <w:tcPr>
            <w:tcW w:w="1581" w:type="dxa"/>
            <w:shd w:val="clear" w:color="auto" w:fill="auto"/>
            <w:noWrap/>
            <w:vAlign w:val="center"/>
            <w:hideMark/>
          </w:tcPr>
          <w:p w14:paraId="081DBB58"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Elocal</w:t>
            </w:r>
            <w:r w:rsidRPr="009B25F3">
              <w:rPr>
                <w:rFonts w:ascii="Arial" w:hAnsi="Arial" w:cs="Arial"/>
                <w:i/>
                <w:iCs/>
                <w:sz w:val="20"/>
                <w:szCs w:val="20"/>
                <w:vertAlign w:val="subscript"/>
                <w:lang w:val="en-GB"/>
              </w:rPr>
              <w:t>soil-campaign</w:t>
            </w:r>
          </w:p>
        </w:tc>
        <w:tc>
          <w:tcPr>
            <w:tcW w:w="3482" w:type="dxa"/>
            <w:shd w:val="clear" w:color="auto" w:fill="auto"/>
            <w:noWrap/>
            <w:vAlign w:val="center"/>
            <w:hideMark/>
          </w:tcPr>
          <w:p w14:paraId="77A8D789" w14:textId="77777777" w:rsidR="006E24BC" w:rsidRPr="009B25F3" w:rsidRDefault="006E24BC" w:rsidP="00AD4C25">
            <w:pPr>
              <w:spacing w:line="240" w:lineRule="auto"/>
              <w:jc w:val="both"/>
              <w:rPr>
                <w:rFonts w:ascii="Arial" w:hAnsi="Arial" w:cs="Arial"/>
                <w:i/>
                <w:iCs/>
                <w:sz w:val="20"/>
                <w:szCs w:val="20"/>
                <w:lang w:val="en-GB"/>
              </w:rPr>
            </w:pPr>
            <w:r w:rsidRPr="009B25F3">
              <w:rPr>
                <w:rFonts w:ascii="Arial" w:hAnsi="Arial" w:cs="Arial"/>
                <w:i/>
                <w:iCs/>
                <w:sz w:val="20"/>
                <w:szCs w:val="20"/>
                <w:lang w:val="en-GB"/>
              </w:rPr>
              <w:t>Local emission of active substance to soil during a campaign</w:t>
            </w:r>
          </w:p>
        </w:tc>
        <w:tc>
          <w:tcPr>
            <w:tcW w:w="1206" w:type="dxa"/>
            <w:shd w:val="clear" w:color="auto" w:fill="auto"/>
            <w:noWrap/>
            <w:vAlign w:val="center"/>
            <w:hideMark/>
          </w:tcPr>
          <w:p w14:paraId="2361A84B" w14:textId="77777777" w:rsidR="006E24BC" w:rsidRPr="009B25F3" w:rsidRDefault="006E24BC" w:rsidP="00AD4C25">
            <w:pPr>
              <w:spacing w:line="240" w:lineRule="auto"/>
              <w:jc w:val="both"/>
              <w:rPr>
                <w:rFonts w:ascii="Arial" w:hAnsi="Arial" w:cs="Arial"/>
                <w:sz w:val="20"/>
                <w:szCs w:val="20"/>
              </w:rPr>
            </w:pPr>
            <w:r w:rsidRPr="009B25F3">
              <w:rPr>
                <w:rFonts w:ascii="Arial" w:hAnsi="Arial" w:cs="Arial"/>
                <w:sz w:val="20"/>
                <w:szCs w:val="20"/>
              </w:rPr>
              <w:t>1.00E-03</w:t>
            </w:r>
          </w:p>
        </w:tc>
        <w:tc>
          <w:tcPr>
            <w:tcW w:w="1315" w:type="dxa"/>
            <w:shd w:val="clear" w:color="auto" w:fill="auto"/>
            <w:noWrap/>
            <w:vAlign w:val="center"/>
            <w:hideMark/>
          </w:tcPr>
          <w:p w14:paraId="74821318" w14:textId="77777777" w:rsidR="006E24BC" w:rsidRPr="009B25F3" w:rsidRDefault="006E24BC" w:rsidP="00AD4C25">
            <w:pPr>
              <w:spacing w:line="240" w:lineRule="auto"/>
              <w:jc w:val="both"/>
              <w:rPr>
                <w:rFonts w:ascii="Arial" w:hAnsi="Arial" w:cs="Arial"/>
                <w:sz w:val="20"/>
                <w:szCs w:val="20"/>
              </w:rPr>
            </w:pPr>
            <w:r w:rsidRPr="009B25F3">
              <w:rPr>
                <w:rFonts w:ascii="Arial" w:hAnsi="Arial" w:cs="Arial"/>
                <w:sz w:val="20"/>
                <w:szCs w:val="20"/>
              </w:rPr>
              <w:t>2.00E-04</w:t>
            </w:r>
          </w:p>
        </w:tc>
        <w:tc>
          <w:tcPr>
            <w:tcW w:w="1734" w:type="dxa"/>
            <w:shd w:val="clear" w:color="auto" w:fill="auto"/>
            <w:noWrap/>
            <w:vAlign w:val="center"/>
            <w:hideMark/>
          </w:tcPr>
          <w:p w14:paraId="3D23755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[g.camp]</w:t>
            </w:r>
          </w:p>
        </w:tc>
      </w:tr>
      <w:tr w:rsidR="006E24BC" w:rsidRPr="009B25F3" w14:paraId="0D4E2034" w14:textId="77777777" w:rsidTr="0012421A">
        <w:trPr>
          <w:trHeight w:val="795"/>
        </w:trPr>
        <w:tc>
          <w:tcPr>
            <w:tcW w:w="677" w:type="dxa"/>
            <w:vMerge/>
            <w:shd w:val="clear" w:color="auto" w:fill="auto"/>
            <w:hideMark/>
          </w:tcPr>
          <w:p w14:paraId="5C76A654" w14:textId="77777777" w:rsidR="006E24BC" w:rsidRPr="009B25F3" w:rsidRDefault="006E24BC" w:rsidP="00AD4C25">
            <w:pPr>
              <w:spacing w:line="240" w:lineRule="auto"/>
              <w:jc w:val="both"/>
              <w:rPr>
                <w:rFonts w:ascii="Arial" w:hAnsi="Arial" w:cs="Arial"/>
                <w:sz w:val="20"/>
                <w:szCs w:val="20"/>
                <w:lang w:val="en-GB"/>
              </w:rPr>
            </w:pPr>
          </w:p>
        </w:tc>
        <w:tc>
          <w:tcPr>
            <w:tcW w:w="1581" w:type="dxa"/>
            <w:shd w:val="clear" w:color="auto" w:fill="auto"/>
            <w:noWrap/>
            <w:vAlign w:val="center"/>
            <w:hideMark/>
          </w:tcPr>
          <w:p w14:paraId="4ED7C26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Clocal</w:t>
            </w:r>
            <w:r w:rsidRPr="009B25F3">
              <w:rPr>
                <w:rFonts w:ascii="Arial" w:hAnsi="Arial" w:cs="Arial"/>
                <w:i/>
                <w:iCs/>
                <w:sz w:val="20"/>
                <w:szCs w:val="20"/>
                <w:vertAlign w:val="subscript"/>
                <w:lang w:val="en-GB"/>
              </w:rPr>
              <w:t>soil</w:t>
            </w:r>
          </w:p>
        </w:tc>
        <w:tc>
          <w:tcPr>
            <w:tcW w:w="3482" w:type="dxa"/>
            <w:shd w:val="clear" w:color="auto" w:fill="auto"/>
            <w:noWrap/>
            <w:vAlign w:val="center"/>
            <w:hideMark/>
          </w:tcPr>
          <w:p w14:paraId="4649B3BF" w14:textId="77777777" w:rsidR="006E24BC" w:rsidRPr="009B25F3" w:rsidRDefault="006E24BC" w:rsidP="00AD4C25">
            <w:pPr>
              <w:spacing w:line="240" w:lineRule="auto"/>
              <w:jc w:val="both"/>
              <w:rPr>
                <w:rFonts w:ascii="Arial" w:hAnsi="Arial" w:cs="Arial"/>
                <w:i/>
                <w:iCs/>
                <w:sz w:val="20"/>
                <w:szCs w:val="20"/>
                <w:lang w:val="en-GB"/>
              </w:rPr>
            </w:pPr>
            <w:r w:rsidRPr="009B25F3">
              <w:rPr>
                <w:rFonts w:ascii="Arial" w:hAnsi="Arial" w:cs="Arial"/>
                <w:i/>
                <w:iCs/>
                <w:sz w:val="20"/>
                <w:szCs w:val="20"/>
                <w:lang w:val="en-GB"/>
              </w:rPr>
              <w:t>Local concentration in soil after a campaign</w:t>
            </w:r>
          </w:p>
        </w:tc>
        <w:tc>
          <w:tcPr>
            <w:tcW w:w="1206" w:type="dxa"/>
            <w:shd w:val="clear" w:color="auto" w:fill="auto"/>
            <w:noWrap/>
            <w:vAlign w:val="center"/>
            <w:hideMark/>
          </w:tcPr>
          <w:p w14:paraId="1481876C" w14:textId="77777777" w:rsidR="006E24BC" w:rsidRPr="009B25F3" w:rsidRDefault="006E24BC" w:rsidP="00AD4C25">
            <w:pPr>
              <w:spacing w:line="240" w:lineRule="auto"/>
              <w:jc w:val="both"/>
              <w:rPr>
                <w:rFonts w:ascii="Arial" w:hAnsi="Arial" w:cs="Arial"/>
                <w:sz w:val="20"/>
                <w:szCs w:val="20"/>
              </w:rPr>
            </w:pPr>
            <w:r w:rsidRPr="009B25F3">
              <w:rPr>
                <w:rFonts w:ascii="Arial" w:hAnsi="Arial" w:cs="Arial"/>
                <w:sz w:val="20"/>
                <w:szCs w:val="20"/>
              </w:rPr>
              <w:t>6.92E-02</w:t>
            </w:r>
          </w:p>
        </w:tc>
        <w:tc>
          <w:tcPr>
            <w:tcW w:w="1315" w:type="dxa"/>
            <w:shd w:val="clear" w:color="auto" w:fill="auto"/>
            <w:noWrap/>
            <w:vAlign w:val="center"/>
            <w:hideMark/>
          </w:tcPr>
          <w:p w14:paraId="4834F654" w14:textId="77777777" w:rsidR="006E24BC" w:rsidRPr="009B25F3" w:rsidRDefault="006E24BC" w:rsidP="00AD4C25">
            <w:pPr>
              <w:spacing w:line="240" w:lineRule="auto"/>
              <w:jc w:val="both"/>
              <w:rPr>
                <w:rFonts w:ascii="Arial" w:hAnsi="Arial" w:cs="Arial"/>
                <w:sz w:val="20"/>
                <w:szCs w:val="20"/>
              </w:rPr>
            </w:pPr>
            <w:r w:rsidRPr="009B25F3">
              <w:rPr>
                <w:rFonts w:ascii="Arial" w:hAnsi="Arial" w:cs="Arial"/>
                <w:sz w:val="20"/>
                <w:szCs w:val="20"/>
              </w:rPr>
              <w:t>1.38E-02</w:t>
            </w:r>
          </w:p>
        </w:tc>
        <w:tc>
          <w:tcPr>
            <w:tcW w:w="1734" w:type="dxa"/>
            <w:shd w:val="clear" w:color="auto" w:fill="auto"/>
            <w:noWrap/>
            <w:vAlign w:val="center"/>
            <w:hideMark/>
          </w:tcPr>
          <w:p w14:paraId="32DAC1E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[mg.kg</w:t>
            </w:r>
            <w:r w:rsidRPr="009B25F3">
              <w:rPr>
                <w:rFonts w:ascii="Arial" w:hAnsi="Arial" w:cs="Arial"/>
                <w:sz w:val="20"/>
                <w:szCs w:val="20"/>
                <w:vertAlign w:val="superscript"/>
                <w:lang w:val="en-GB"/>
              </w:rPr>
              <w:t>-1</w:t>
            </w:r>
            <w:r w:rsidRPr="009B25F3">
              <w:rPr>
                <w:rFonts w:ascii="Arial" w:hAnsi="Arial" w:cs="Arial"/>
                <w:sz w:val="20"/>
                <w:szCs w:val="20"/>
                <w:vertAlign w:val="subscript"/>
                <w:lang w:val="en-GB"/>
              </w:rPr>
              <w:t>wwt</w:t>
            </w:r>
            <w:r w:rsidRPr="009B25F3">
              <w:rPr>
                <w:rFonts w:ascii="Arial" w:hAnsi="Arial" w:cs="Arial"/>
                <w:sz w:val="20"/>
                <w:szCs w:val="20"/>
                <w:lang w:val="en-GB"/>
              </w:rPr>
              <w:t>]</w:t>
            </w:r>
          </w:p>
        </w:tc>
      </w:tr>
    </w:tbl>
    <w:p w14:paraId="0936177A" w14:textId="77777777" w:rsidR="006625F5" w:rsidRPr="009B25F3" w:rsidRDefault="006625F5" w:rsidP="00AD4C25">
      <w:pPr>
        <w:pStyle w:val="Titre5"/>
        <w:numPr>
          <w:ilvl w:val="0"/>
          <w:numId w:val="0"/>
        </w:numPr>
        <w:spacing w:before="0" w:after="0"/>
        <w:ind w:left="1304"/>
        <w:rPr>
          <w:sz w:val="20"/>
          <w:szCs w:val="20"/>
        </w:rPr>
      </w:pPr>
    </w:p>
    <w:p w14:paraId="7B2F59B7" w14:textId="77777777" w:rsidR="006E24BC" w:rsidRPr="009B25F3" w:rsidRDefault="006E24BC" w:rsidP="00AD4C25">
      <w:pPr>
        <w:spacing w:line="240" w:lineRule="auto"/>
        <w:jc w:val="both"/>
        <w:rPr>
          <w:rFonts w:ascii="Arial" w:hAnsi="Arial" w:cs="Arial"/>
          <w:sz w:val="20"/>
          <w:szCs w:val="20"/>
          <w:lang w:val="en-GB"/>
        </w:rPr>
      </w:pPr>
    </w:p>
    <w:p w14:paraId="6291BCBC" w14:textId="77777777" w:rsidR="006625F5" w:rsidRPr="009B25F3" w:rsidRDefault="006625F5" w:rsidP="00AD4C25">
      <w:pPr>
        <w:pStyle w:val="Titre5"/>
        <w:spacing w:before="0" w:after="0"/>
        <w:rPr>
          <w:sz w:val="20"/>
          <w:szCs w:val="20"/>
        </w:rPr>
      </w:pPr>
      <w:r w:rsidRPr="009B25F3">
        <w:rPr>
          <w:sz w:val="20"/>
          <w:szCs w:val="20"/>
        </w:rPr>
        <w:t>Waste dumps</w:t>
      </w:r>
    </w:p>
    <w:p w14:paraId="0C0270DC" w14:textId="77777777" w:rsidR="006625F5" w:rsidRPr="009B25F3" w:rsidRDefault="006625F5" w:rsidP="00AD4C25">
      <w:pPr>
        <w:spacing w:line="240" w:lineRule="auto"/>
        <w:jc w:val="both"/>
        <w:rPr>
          <w:rFonts w:ascii="Arial" w:hAnsi="Arial" w:cs="Arial"/>
          <w:i/>
          <w:iCs/>
          <w:sz w:val="20"/>
          <w:szCs w:val="20"/>
          <w:lang w:val="en-GB"/>
        </w:rPr>
      </w:pPr>
    </w:p>
    <w:p w14:paraId="54B0655D"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The default exposure scenario suggests in the event of an infestation outbreak a treatment with 40 kg of baits distributed over an area of 1 ha, with a total of seven applications per year. In this situation, soil exposure is assumed to arise through a combination of deposition via urine and faeces combined with rodenticide contained in the carcasses of poisoned target rodents. In general, ninety percent of the total amount of rodenticide consumed by the target rodents over the duration of each baiting campaign is assumed to enter soil over the 1 ha surface.</w:t>
      </w:r>
    </w:p>
    <w:p w14:paraId="0E2D7888" w14:textId="77777777" w:rsidR="00792266" w:rsidRPr="009B25F3" w:rsidRDefault="00792266" w:rsidP="00AD4C25">
      <w:pPr>
        <w:spacing w:line="240" w:lineRule="auto"/>
        <w:jc w:val="both"/>
        <w:rPr>
          <w:rFonts w:ascii="Arial" w:hAnsi="Arial" w:cs="Arial"/>
          <w:sz w:val="20"/>
          <w:szCs w:val="20"/>
          <w:lang w:val="en-GB"/>
        </w:rPr>
      </w:pPr>
    </w:p>
    <w:p w14:paraId="0175A16C"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FANGA B+ is intended to be used in</w:t>
      </w:r>
      <w:r w:rsidR="00792266" w:rsidRPr="009B25F3">
        <w:rPr>
          <w:rFonts w:ascii="Arial" w:hAnsi="Arial" w:cs="Arial"/>
          <w:sz w:val="20"/>
          <w:szCs w:val="20"/>
          <w:lang w:val="en-GB"/>
        </w:rPr>
        <w:t xml:space="preserve"> </w:t>
      </w:r>
      <w:r w:rsidRPr="009B25F3">
        <w:rPr>
          <w:rFonts w:ascii="Arial" w:hAnsi="Arial" w:cs="Arial"/>
          <w:sz w:val="20"/>
          <w:szCs w:val="20"/>
          <w:lang w:val="en-GB"/>
        </w:rPr>
        <w:t xml:space="preserve">bait boxes containing 200 g of biocidal product (0.001%) with 5 m spacing. So to predict the concentration of </w:t>
      </w:r>
      <w:r w:rsidR="008460D0" w:rsidRPr="009B25F3">
        <w:rPr>
          <w:rFonts w:ascii="Arial" w:hAnsi="Arial" w:cs="Arial"/>
          <w:sz w:val="20"/>
          <w:szCs w:val="20"/>
          <w:lang w:val="en-GB"/>
        </w:rPr>
        <w:t xml:space="preserve">brodifacoum </w:t>
      </w:r>
      <w:r w:rsidRPr="009B25F3">
        <w:rPr>
          <w:rFonts w:ascii="Arial" w:hAnsi="Arial" w:cs="Arial"/>
          <w:sz w:val="20"/>
          <w:szCs w:val="20"/>
          <w:lang w:val="en-GB"/>
        </w:rPr>
        <w:t>in soil and groundwater for the uses in waste dump, the intended doses are calculated for the 1 ha surface as below:</w:t>
      </w:r>
    </w:p>
    <w:p w14:paraId="18BE5F90" w14:textId="77777777" w:rsidR="006E24BC" w:rsidRPr="009B25F3" w:rsidRDefault="006E24BC" w:rsidP="00AD4C25">
      <w:pPr>
        <w:spacing w:line="240" w:lineRule="auto"/>
        <w:ind w:left="708"/>
        <w:jc w:val="both"/>
        <w:rPr>
          <w:rFonts w:ascii="Arial" w:hAnsi="Arial" w:cs="Arial"/>
          <w:sz w:val="20"/>
          <w:szCs w:val="20"/>
          <w:lang w:val="en-GB"/>
        </w:rPr>
      </w:pPr>
      <w:r w:rsidRPr="009B25F3">
        <w:rPr>
          <w:rFonts w:ascii="Arial" w:hAnsi="Arial" w:cs="Arial"/>
          <w:b/>
          <w:sz w:val="20"/>
          <w:szCs w:val="20"/>
          <w:lang w:val="en-GB"/>
        </w:rPr>
        <w:t>Q</w:t>
      </w:r>
      <w:r w:rsidRPr="009B25F3">
        <w:rPr>
          <w:rFonts w:ascii="Arial" w:hAnsi="Arial" w:cs="Arial"/>
          <w:b/>
          <w:i/>
          <w:sz w:val="20"/>
          <w:szCs w:val="20"/>
          <w:vertAlign w:val="subscript"/>
          <w:lang w:val="en-GB"/>
        </w:rPr>
        <w:t>prod</w:t>
      </w:r>
      <w:r w:rsidRPr="009B25F3">
        <w:rPr>
          <w:rFonts w:ascii="Arial" w:hAnsi="Arial" w:cs="Arial"/>
          <w:sz w:val="20"/>
          <w:szCs w:val="20"/>
          <w:lang w:val="en-GB"/>
        </w:rPr>
        <w:t xml:space="preserve"> = (length of the waste dump of 1ha/distance between bait) + 1) x (length of the waste dump of 1ha/distance between bait) x (amount of product per bait point)</w:t>
      </w:r>
    </w:p>
    <w:p w14:paraId="5A64DB0C" w14:textId="77777777" w:rsidR="006E24BC" w:rsidRPr="009B25F3" w:rsidRDefault="006E24BC" w:rsidP="00AD4C25">
      <w:pPr>
        <w:spacing w:line="240" w:lineRule="auto"/>
        <w:ind w:left="708"/>
        <w:jc w:val="both"/>
        <w:rPr>
          <w:rFonts w:ascii="Arial" w:hAnsi="Arial" w:cs="Arial"/>
          <w:sz w:val="20"/>
          <w:szCs w:val="20"/>
          <w:lang w:val="en-GB"/>
        </w:rPr>
      </w:pPr>
      <w:r w:rsidRPr="009B25F3">
        <w:rPr>
          <w:rFonts w:ascii="Arial" w:hAnsi="Arial" w:cs="Arial"/>
          <w:b/>
          <w:sz w:val="20"/>
          <w:szCs w:val="20"/>
          <w:lang w:val="en-GB"/>
        </w:rPr>
        <w:t>Q</w:t>
      </w:r>
      <w:r w:rsidRPr="009B25F3">
        <w:rPr>
          <w:rFonts w:ascii="Arial" w:hAnsi="Arial" w:cs="Arial"/>
          <w:b/>
          <w:i/>
          <w:sz w:val="20"/>
          <w:szCs w:val="20"/>
          <w:vertAlign w:val="subscript"/>
          <w:lang w:val="en-GB"/>
        </w:rPr>
        <w:t>prod</w:t>
      </w:r>
      <w:r w:rsidRPr="009B25F3">
        <w:rPr>
          <w:rFonts w:ascii="Arial" w:hAnsi="Arial" w:cs="Arial"/>
          <w:sz w:val="20"/>
          <w:szCs w:val="20"/>
          <w:lang w:val="en-GB"/>
        </w:rPr>
        <w:t xml:space="preserve"> = ((100 m /5 m) + 1) x (100 m / 5 m) x 0.2 kg</w:t>
      </w:r>
      <w:r w:rsidRPr="009B25F3">
        <w:rPr>
          <w:rFonts w:ascii="Arial" w:hAnsi="Arial" w:cs="Arial"/>
          <w:sz w:val="20"/>
          <w:szCs w:val="20"/>
          <w:vertAlign w:val="subscript"/>
          <w:lang w:val="en-GB"/>
        </w:rPr>
        <w:t>product</w:t>
      </w:r>
    </w:p>
    <w:p w14:paraId="6A34487D" w14:textId="77777777" w:rsidR="006E24BC" w:rsidRPr="009B25F3" w:rsidRDefault="006E24BC" w:rsidP="00AD4C25">
      <w:pPr>
        <w:spacing w:line="240" w:lineRule="auto"/>
        <w:ind w:left="708"/>
        <w:jc w:val="both"/>
        <w:rPr>
          <w:rFonts w:ascii="Arial" w:hAnsi="Arial" w:cs="Arial"/>
          <w:sz w:val="20"/>
          <w:szCs w:val="20"/>
          <w:lang w:val="en-GB"/>
        </w:rPr>
      </w:pPr>
      <w:r w:rsidRPr="009B25F3">
        <w:rPr>
          <w:rFonts w:ascii="Arial" w:hAnsi="Arial" w:cs="Arial"/>
          <w:b/>
          <w:sz w:val="20"/>
          <w:szCs w:val="20"/>
          <w:lang w:val="en-GB"/>
        </w:rPr>
        <w:t>Q</w:t>
      </w:r>
      <w:r w:rsidRPr="009B25F3">
        <w:rPr>
          <w:rFonts w:ascii="Arial" w:hAnsi="Arial" w:cs="Arial"/>
          <w:b/>
          <w:i/>
          <w:sz w:val="20"/>
          <w:szCs w:val="20"/>
          <w:vertAlign w:val="subscript"/>
          <w:lang w:val="en-GB"/>
        </w:rPr>
        <w:t>prod</w:t>
      </w:r>
      <w:r w:rsidRPr="009B25F3">
        <w:rPr>
          <w:rFonts w:ascii="Arial" w:hAnsi="Arial" w:cs="Arial"/>
          <w:sz w:val="20"/>
          <w:szCs w:val="20"/>
          <w:lang w:val="en-GB"/>
        </w:rPr>
        <w:t xml:space="preserve"> = 84 kg/ha</w:t>
      </w:r>
    </w:p>
    <w:p w14:paraId="72CDE5EF"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 xml:space="preserve">The </w:t>
      </w:r>
      <w:r w:rsidRPr="009B25F3">
        <w:rPr>
          <w:rFonts w:ascii="Arial" w:hAnsi="Arial" w:cs="Arial"/>
          <w:bCs/>
          <w:color w:val="000000"/>
          <w:sz w:val="20"/>
          <w:szCs w:val="20"/>
          <w:lang w:val="en-GB"/>
        </w:rPr>
        <w:t>ESD (Larsen, 2003)</w:t>
      </w:r>
      <w:r w:rsidRPr="009B25F3">
        <w:rPr>
          <w:rFonts w:ascii="Arial" w:hAnsi="Arial" w:cs="Arial"/>
          <w:sz w:val="20"/>
          <w:szCs w:val="20"/>
          <w:lang w:val="en-GB"/>
        </w:rPr>
        <w:t xml:space="preserve"> considers that, in general, 90% of the total amount of rodenticide consumed by the target rodents over the duration of the outdoor baiting campaign enters soil via urine and faeces.</w:t>
      </w:r>
    </w:p>
    <w:p w14:paraId="5FFAEBB2" w14:textId="77777777" w:rsidR="00792266" w:rsidRPr="009B25F3" w:rsidRDefault="00792266" w:rsidP="00AD4C25">
      <w:pPr>
        <w:spacing w:line="240" w:lineRule="auto"/>
        <w:jc w:val="both"/>
        <w:rPr>
          <w:rFonts w:ascii="Arial" w:hAnsi="Arial" w:cs="Arial"/>
          <w:sz w:val="20"/>
          <w:szCs w:val="20"/>
          <w:lang w:val="en-GB"/>
        </w:rPr>
      </w:pPr>
    </w:p>
    <w:p w14:paraId="3830FED4" w14:textId="77777777" w:rsidR="006E24BC" w:rsidRPr="009B25F3" w:rsidRDefault="006E24BC" w:rsidP="00AD4C25">
      <w:pPr>
        <w:pStyle w:val="Lgende"/>
        <w:keepNext/>
        <w:spacing w:after="0"/>
        <w:jc w:val="both"/>
        <w:rPr>
          <w:rFonts w:ascii="Arial" w:hAnsi="Arial" w:cs="Arial"/>
          <w:color w:val="auto"/>
          <w:sz w:val="20"/>
          <w:szCs w:val="20"/>
          <w:lang w:val="en-GB"/>
        </w:rPr>
      </w:pPr>
      <w:r w:rsidRPr="009B25F3">
        <w:rPr>
          <w:rFonts w:ascii="Arial" w:hAnsi="Arial" w:cs="Arial"/>
          <w:color w:val="auto"/>
          <w:sz w:val="20"/>
          <w:szCs w:val="20"/>
          <w:lang w:val="en-GB"/>
        </w:rPr>
        <w:t xml:space="preserve">Table </w:t>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STYLEREF 3 \s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2.8.4</w:t>
      </w:r>
      <w:r w:rsidR="00792266" w:rsidRPr="009B25F3">
        <w:rPr>
          <w:rFonts w:ascii="Arial" w:hAnsi="Arial" w:cs="Arial"/>
          <w:color w:val="auto"/>
          <w:sz w:val="20"/>
          <w:szCs w:val="20"/>
          <w:lang w:val="en-GB"/>
        </w:rPr>
        <w:fldChar w:fldCharType="end"/>
      </w:r>
      <w:r w:rsidR="00792266" w:rsidRPr="009B25F3">
        <w:rPr>
          <w:rFonts w:ascii="Arial" w:hAnsi="Arial" w:cs="Arial"/>
          <w:color w:val="auto"/>
          <w:sz w:val="20"/>
          <w:szCs w:val="20"/>
          <w:lang w:val="en-GB"/>
        </w:rPr>
        <w:noBreakHyphen/>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SEQ Table \* ARABIC \s 3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3</w:t>
      </w:r>
      <w:r w:rsidR="00792266" w:rsidRPr="009B25F3">
        <w:rPr>
          <w:rFonts w:ascii="Arial" w:hAnsi="Arial" w:cs="Arial"/>
          <w:color w:val="auto"/>
          <w:sz w:val="20"/>
          <w:szCs w:val="20"/>
          <w:lang w:val="en-GB"/>
        </w:rPr>
        <w:fldChar w:fldCharType="end"/>
      </w:r>
      <w:r w:rsidRPr="009B25F3">
        <w:rPr>
          <w:rFonts w:ascii="Arial" w:hAnsi="Arial" w:cs="Arial"/>
          <w:color w:val="auto"/>
          <w:sz w:val="20"/>
          <w:szCs w:val="20"/>
          <w:lang w:val="en-GB"/>
        </w:rPr>
        <w:t xml:space="preserve"> PEC of brodifacoum in soil and groundwater for uses in waste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953"/>
        <w:gridCol w:w="2268"/>
        <w:gridCol w:w="1418"/>
        <w:gridCol w:w="1701"/>
        <w:gridCol w:w="1559"/>
      </w:tblGrid>
      <w:tr w:rsidR="006E24BC" w:rsidRPr="009B25F3" w14:paraId="20DD7FCF" w14:textId="77777777" w:rsidTr="0012421A">
        <w:trPr>
          <w:trHeight w:val="285"/>
        </w:trPr>
        <w:tc>
          <w:tcPr>
            <w:tcW w:w="4928" w:type="dxa"/>
            <w:gridSpan w:val="3"/>
            <w:shd w:val="clear" w:color="auto" w:fill="auto"/>
            <w:noWrap/>
            <w:vAlign w:val="center"/>
            <w:hideMark/>
          </w:tcPr>
          <w:p w14:paraId="4AACEBD3" w14:textId="77777777" w:rsidR="006E24BC" w:rsidRPr="009B25F3" w:rsidRDefault="006E24BC" w:rsidP="00AD4C25">
            <w:pPr>
              <w:keepNext/>
              <w:spacing w:line="240" w:lineRule="auto"/>
              <w:ind w:right="-188"/>
              <w:jc w:val="both"/>
              <w:rPr>
                <w:rFonts w:ascii="Arial" w:hAnsi="Arial" w:cs="Arial"/>
                <w:sz w:val="20"/>
                <w:szCs w:val="20"/>
                <w:lang w:val="en-GB"/>
              </w:rPr>
            </w:pPr>
          </w:p>
        </w:tc>
        <w:tc>
          <w:tcPr>
            <w:tcW w:w="1418" w:type="dxa"/>
            <w:shd w:val="clear" w:color="auto" w:fill="auto"/>
            <w:noWrap/>
            <w:vAlign w:val="center"/>
            <w:hideMark/>
          </w:tcPr>
          <w:p w14:paraId="66DFCB33" w14:textId="77777777" w:rsidR="006E24BC" w:rsidRPr="009B25F3" w:rsidRDefault="006E24BC" w:rsidP="00AD4C25">
            <w:pPr>
              <w:keepNext/>
              <w:spacing w:line="240" w:lineRule="auto"/>
              <w:jc w:val="both"/>
              <w:rPr>
                <w:rFonts w:ascii="Arial" w:hAnsi="Arial" w:cs="Arial"/>
                <w:b/>
                <w:sz w:val="20"/>
                <w:szCs w:val="20"/>
                <w:lang w:val="en-GB"/>
              </w:rPr>
            </w:pPr>
            <w:r w:rsidRPr="009B25F3">
              <w:rPr>
                <w:rFonts w:ascii="Arial" w:hAnsi="Arial" w:cs="Arial"/>
                <w:b/>
                <w:sz w:val="20"/>
                <w:szCs w:val="20"/>
                <w:lang w:val="en-GB"/>
              </w:rPr>
              <w:t>Anticoagulant-Rat- ESD default values</w:t>
            </w:r>
          </w:p>
        </w:tc>
        <w:tc>
          <w:tcPr>
            <w:tcW w:w="1701" w:type="dxa"/>
            <w:shd w:val="clear" w:color="auto" w:fill="auto"/>
            <w:vAlign w:val="center"/>
          </w:tcPr>
          <w:p w14:paraId="328363A8" w14:textId="77777777" w:rsidR="006E24BC" w:rsidRPr="009B25F3" w:rsidRDefault="006E24BC" w:rsidP="00AD4C25">
            <w:pPr>
              <w:keepNext/>
              <w:spacing w:line="240" w:lineRule="auto"/>
              <w:ind w:right="-26"/>
              <w:jc w:val="both"/>
              <w:rPr>
                <w:rFonts w:ascii="Arial" w:hAnsi="Arial" w:cs="Arial"/>
                <w:b/>
                <w:sz w:val="20"/>
                <w:szCs w:val="20"/>
                <w:lang w:val="en-GB"/>
              </w:rPr>
            </w:pPr>
            <w:r w:rsidRPr="009B25F3">
              <w:rPr>
                <w:rFonts w:ascii="Arial" w:hAnsi="Arial" w:cs="Arial"/>
                <w:b/>
                <w:sz w:val="20"/>
                <w:szCs w:val="20"/>
                <w:lang w:val="en-GB"/>
              </w:rPr>
              <w:t>Dose for rat intended by the applicant</w:t>
            </w:r>
          </w:p>
        </w:tc>
        <w:tc>
          <w:tcPr>
            <w:tcW w:w="1559" w:type="dxa"/>
            <w:shd w:val="clear" w:color="auto" w:fill="auto"/>
            <w:noWrap/>
            <w:vAlign w:val="center"/>
            <w:hideMark/>
          </w:tcPr>
          <w:p w14:paraId="7592EEBB" w14:textId="77777777" w:rsidR="006E24BC" w:rsidRPr="009B25F3" w:rsidRDefault="006E24BC" w:rsidP="00AD4C25">
            <w:pPr>
              <w:keepNext/>
              <w:spacing w:line="240" w:lineRule="auto"/>
              <w:ind w:right="-188"/>
              <w:jc w:val="both"/>
              <w:rPr>
                <w:rFonts w:ascii="Arial" w:hAnsi="Arial" w:cs="Arial"/>
                <w:b/>
                <w:sz w:val="20"/>
                <w:szCs w:val="20"/>
                <w:lang w:val="en-GB"/>
              </w:rPr>
            </w:pPr>
            <w:r w:rsidRPr="009B25F3">
              <w:rPr>
                <w:rFonts w:ascii="Arial" w:hAnsi="Arial" w:cs="Arial"/>
                <w:b/>
                <w:sz w:val="20"/>
                <w:szCs w:val="20"/>
                <w:lang w:val="en-GB"/>
              </w:rPr>
              <w:t>Unit</w:t>
            </w:r>
          </w:p>
        </w:tc>
      </w:tr>
      <w:tr w:rsidR="006E24BC" w:rsidRPr="009B25F3" w14:paraId="7D2BF13E" w14:textId="77777777" w:rsidTr="0012421A">
        <w:trPr>
          <w:cantSplit/>
          <w:trHeight w:val="510"/>
        </w:trPr>
        <w:tc>
          <w:tcPr>
            <w:tcW w:w="707" w:type="dxa"/>
            <w:vMerge w:val="restart"/>
            <w:shd w:val="clear" w:color="auto" w:fill="auto"/>
            <w:textDirection w:val="btLr"/>
            <w:hideMark/>
          </w:tcPr>
          <w:p w14:paraId="6C7CF60C" w14:textId="77777777" w:rsidR="006E24BC" w:rsidRPr="009B25F3" w:rsidRDefault="006E24BC" w:rsidP="00AD4C25">
            <w:pPr>
              <w:spacing w:line="240" w:lineRule="auto"/>
              <w:ind w:left="113" w:right="-187"/>
              <w:jc w:val="both"/>
              <w:rPr>
                <w:rFonts w:ascii="Arial" w:hAnsi="Arial" w:cs="Arial"/>
                <w:sz w:val="20"/>
                <w:szCs w:val="20"/>
                <w:lang w:val="en-GB"/>
              </w:rPr>
            </w:pPr>
            <w:r w:rsidRPr="009B25F3">
              <w:rPr>
                <w:rFonts w:ascii="Arial" w:hAnsi="Arial" w:cs="Arial"/>
                <w:sz w:val="20"/>
                <w:szCs w:val="20"/>
                <w:lang w:val="en-GB"/>
              </w:rPr>
              <w:t>INPUT</w:t>
            </w:r>
          </w:p>
        </w:tc>
        <w:tc>
          <w:tcPr>
            <w:tcW w:w="1953" w:type="dxa"/>
            <w:shd w:val="clear" w:color="auto" w:fill="auto"/>
            <w:noWrap/>
            <w:vAlign w:val="center"/>
            <w:hideMark/>
          </w:tcPr>
          <w:p w14:paraId="10F82000"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Q</w:t>
            </w:r>
            <w:r w:rsidRPr="009B25F3">
              <w:rPr>
                <w:rFonts w:ascii="Arial" w:hAnsi="Arial" w:cs="Arial"/>
                <w:b/>
                <w:i/>
                <w:iCs/>
                <w:sz w:val="20"/>
                <w:szCs w:val="20"/>
                <w:vertAlign w:val="subscript"/>
                <w:lang w:val="en-GB"/>
              </w:rPr>
              <w:t>prod</w:t>
            </w:r>
          </w:p>
        </w:tc>
        <w:tc>
          <w:tcPr>
            <w:tcW w:w="2268" w:type="dxa"/>
            <w:shd w:val="clear" w:color="auto" w:fill="auto"/>
            <w:noWrap/>
            <w:vAlign w:val="center"/>
            <w:hideMark/>
          </w:tcPr>
          <w:p w14:paraId="19F05A5F"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Amount of product used in control operation / ha</w:t>
            </w:r>
          </w:p>
        </w:tc>
        <w:tc>
          <w:tcPr>
            <w:tcW w:w="1418" w:type="dxa"/>
            <w:shd w:val="clear" w:color="auto" w:fill="auto"/>
            <w:noWrap/>
            <w:vAlign w:val="center"/>
            <w:hideMark/>
          </w:tcPr>
          <w:p w14:paraId="34C7B518" w14:textId="77777777" w:rsidR="006E24BC" w:rsidRPr="009B25F3" w:rsidRDefault="006E24BC" w:rsidP="00AD4C25">
            <w:pPr>
              <w:spacing w:line="240" w:lineRule="auto"/>
              <w:ind w:right="-187"/>
              <w:jc w:val="both"/>
              <w:rPr>
                <w:rFonts w:ascii="Arial" w:hAnsi="Arial" w:cs="Arial"/>
                <w:sz w:val="20"/>
                <w:szCs w:val="20"/>
                <w:lang w:val="en-GB"/>
              </w:rPr>
            </w:pPr>
            <w:r w:rsidRPr="009B25F3">
              <w:rPr>
                <w:rFonts w:ascii="Arial" w:hAnsi="Arial" w:cs="Arial"/>
                <w:sz w:val="20"/>
                <w:szCs w:val="20"/>
                <w:lang w:val="en-GB"/>
              </w:rPr>
              <w:t>40</w:t>
            </w:r>
          </w:p>
        </w:tc>
        <w:tc>
          <w:tcPr>
            <w:tcW w:w="1701" w:type="dxa"/>
            <w:shd w:val="clear" w:color="auto" w:fill="auto"/>
            <w:vAlign w:val="center"/>
          </w:tcPr>
          <w:p w14:paraId="6C7B379A" w14:textId="77777777" w:rsidR="006E24BC" w:rsidRPr="009B25F3" w:rsidRDefault="006E24BC" w:rsidP="00AD4C25">
            <w:pPr>
              <w:spacing w:line="240" w:lineRule="auto"/>
              <w:ind w:right="1"/>
              <w:jc w:val="both"/>
              <w:rPr>
                <w:rFonts w:ascii="Arial" w:hAnsi="Arial" w:cs="Arial"/>
                <w:sz w:val="20"/>
                <w:szCs w:val="20"/>
                <w:lang w:val="en-GB"/>
              </w:rPr>
            </w:pPr>
            <w:r w:rsidRPr="009B25F3">
              <w:rPr>
                <w:rFonts w:ascii="Arial" w:hAnsi="Arial" w:cs="Arial"/>
                <w:sz w:val="20"/>
                <w:szCs w:val="20"/>
                <w:lang w:val="en-GB"/>
              </w:rPr>
              <w:t>84</w:t>
            </w:r>
          </w:p>
        </w:tc>
        <w:tc>
          <w:tcPr>
            <w:tcW w:w="1559" w:type="dxa"/>
            <w:shd w:val="clear" w:color="auto" w:fill="auto"/>
            <w:noWrap/>
            <w:vAlign w:val="center"/>
            <w:hideMark/>
          </w:tcPr>
          <w:p w14:paraId="4E10FFA3"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[kg.ha</w:t>
            </w:r>
            <w:r w:rsidRPr="009B25F3">
              <w:rPr>
                <w:rFonts w:ascii="Arial" w:hAnsi="Arial" w:cs="Arial"/>
                <w:sz w:val="20"/>
                <w:szCs w:val="20"/>
                <w:vertAlign w:val="superscript"/>
                <w:lang w:val="en-GB"/>
              </w:rPr>
              <w:t>-1</w:t>
            </w:r>
            <w:r w:rsidRPr="009B25F3">
              <w:rPr>
                <w:rFonts w:ascii="Arial" w:hAnsi="Arial" w:cs="Arial"/>
                <w:sz w:val="20"/>
                <w:szCs w:val="20"/>
                <w:lang w:val="en-GB"/>
              </w:rPr>
              <w:t>]</w:t>
            </w:r>
          </w:p>
        </w:tc>
      </w:tr>
      <w:tr w:rsidR="006E24BC" w:rsidRPr="009B25F3" w14:paraId="277210FD" w14:textId="77777777" w:rsidTr="0012421A">
        <w:trPr>
          <w:cantSplit/>
          <w:trHeight w:val="510"/>
        </w:trPr>
        <w:tc>
          <w:tcPr>
            <w:tcW w:w="707" w:type="dxa"/>
            <w:vMerge/>
            <w:shd w:val="clear" w:color="auto" w:fill="auto"/>
            <w:hideMark/>
          </w:tcPr>
          <w:p w14:paraId="19D2E058" w14:textId="77777777" w:rsidR="006E24BC" w:rsidRPr="009B25F3" w:rsidRDefault="006E24BC" w:rsidP="00AD4C25">
            <w:pPr>
              <w:spacing w:line="240" w:lineRule="auto"/>
              <w:ind w:right="-187"/>
              <w:jc w:val="both"/>
              <w:rPr>
                <w:rFonts w:ascii="Arial" w:hAnsi="Arial" w:cs="Arial"/>
                <w:sz w:val="20"/>
                <w:szCs w:val="20"/>
                <w:lang w:val="en-GB"/>
              </w:rPr>
            </w:pPr>
          </w:p>
        </w:tc>
        <w:tc>
          <w:tcPr>
            <w:tcW w:w="1953" w:type="dxa"/>
            <w:shd w:val="clear" w:color="auto" w:fill="auto"/>
            <w:noWrap/>
            <w:vAlign w:val="center"/>
            <w:hideMark/>
          </w:tcPr>
          <w:p w14:paraId="49F55D85"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Fc</w:t>
            </w:r>
            <w:r w:rsidRPr="009B25F3">
              <w:rPr>
                <w:rFonts w:ascii="Arial" w:hAnsi="Arial" w:cs="Arial"/>
                <w:b/>
                <w:i/>
                <w:iCs/>
                <w:sz w:val="20"/>
                <w:szCs w:val="20"/>
                <w:vertAlign w:val="subscript"/>
                <w:lang w:val="en-GB"/>
              </w:rPr>
              <w:t>product</w:t>
            </w:r>
          </w:p>
        </w:tc>
        <w:tc>
          <w:tcPr>
            <w:tcW w:w="2268" w:type="dxa"/>
            <w:shd w:val="clear" w:color="auto" w:fill="auto"/>
            <w:noWrap/>
            <w:vAlign w:val="center"/>
            <w:hideMark/>
          </w:tcPr>
          <w:p w14:paraId="6511911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Fraction of active substance in product</w:t>
            </w:r>
          </w:p>
        </w:tc>
        <w:tc>
          <w:tcPr>
            <w:tcW w:w="1418" w:type="dxa"/>
            <w:shd w:val="clear" w:color="auto" w:fill="auto"/>
            <w:noWrap/>
            <w:vAlign w:val="center"/>
            <w:hideMark/>
          </w:tcPr>
          <w:p w14:paraId="6DF79D54"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0.01</w:t>
            </w:r>
          </w:p>
        </w:tc>
        <w:tc>
          <w:tcPr>
            <w:tcW w:w="1701" w:type="dxa"/>
            <w:shd w:val="clear" w:color="auto" w:fill="auto"/>
            <w:vAlign w:val="center"/>
          </w:tcPr>
          <w:p w14:paraId="4F5BA364"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0.01</w:t>
            </w:r>
          </w:p>
        </w:tc>
        <w:tc>
          <w:tcPr>
            <w:tcW w:w="1559" w:type="dxa"/>
            <w:shd w:val="clear" w:color="auto" w:fill="auto"/>
            <w:noWrap/>
            <w:vAlign w:val="center"/>
            <w:hideMark/>
          </w:tcPr>
          <w:p w14:paraId="0998012F"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[g a.i.kg</w:t>
            </w:r>
            <w:r w:rsidRPr="009B25F3">
              <w:rPr>
                <w:rFonts w:ascii="Arial" w:hAnsi="Arial" w:cs="Arial"/>
                <w:sz w:val="20"/>
                <w:szCs w:val="20"/>
                <w:vertAlign w:val="superscript"/>
                <w:lang w:val="en-GB"/>
              </w:rPr>
              <w:t>-1</w:t>
            </w:r>
            <w:r w:rsidRPr="009B25F3">
              <w:rPr>
                <w:rFonts w:ascii="Arial" w:hAnsi="Arial" w:cs="Arial"/>
                <w:sz w:val="20"/>
                <w:szCs w:val="20"/>
                <w:lang w:val="en-GB"/>
              </w:rPr>
              <w:t xml:space="preserve">] </w:t>
            </w:r>
          </w:p>
        </w:tc>
      </w:tr>
      <w:tr w:rsidR="006E24BC" w:rsidRPr="009B25F3" w14:paraId="50AAB4D0" w14:textId="77777777" w:rsidTr="0012421A">
        <w:trPr>
          <w:cantSplit/>
          <w:trHeight w:val="510"/>
        </w:trPr>
        <w:tc>
          <w:tcPr>
            <w:tcW w:w="707" w:type="dxa"/>
            <w:vMerge/>
            <w:shd w:val="clear" w:color="auto" w:fill="auto"/>
            <w:hideMark/>
          </w:tcPr>
          <w:p w14:paraId="5E027421" w14:textId="77777777" w:rsidR="006E24BC" w:rsidRPr="009B25F3" w:rsidRDefault="006E24BC" w:rsidP="00AD4C25">
            <w:pPr>
              <w:spacing w:line="240" w:lineRule="auto"/>
              <w:ind w:right="-187"/>
              <w:jc w:val="both"/>
              <w:rPr>
                <w:rFonts w:ascii="Arial" w:hAnsi="Arial" w:cs="Arial"/>
                <w:sz w:val="20"/>
                <w:szCs w:val="20"/>
                <w:lang w:val="en-GB"/>
              </w:rPr>
            </w:pPr>
          </w:p>
        </w:tc>
        <w:tc>
          <w:tcPr>
            <w:tcW w:w="1953" w:type="dxa"/>
            <w:shd w:val="clear" w:color="auto" w:fill="auto"/>
            <w:noWrap/>
            <w:vAlign w:val="center"/>
            <w:hideMark/>
          </w:tcPr>
          <w:p w14:paraId="1F2DF500"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N</w:t>
            </w:r>
            <w:r w:rsidRPr="009B25F3">
              <w:rPr>
                <w:rFonts w:ascii="Arial" w:hAnsi="Arial" w:cs="Arial"/>
                <w:b/>
                <w:i/>
                <w:iCs/>
                <w:sz w:val="20"/>
                <w:szCs w:val="20"/>
                <w:vertAlign w:val="subscript"/>
                <w:lang w:val="en-GB"/>
              </w:rPr>
              <w:t>app</w:t>
            </w:r>
          </w:p>
        </w:tc>
        <w:tc>
          <w:tcPr>
            <w:tcW w:w="2268" w:type="dxa"/>
            <w:shd w:val="clear" w:color="auto" w:fill="auto"/>
            <w:noWrap/>
            <w:vAlign w:val="center"/>
            <w:hideMark/>
          </w:tcPr>
          <w:p w14:paraId="411CC0C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Number of applications</w:t>
            </w:r>
          </w:p>
        </w:tc>
        <w:tc>
          <w:tcPr>
            <w:tcW w:w="1418" w:type="dxa"/>
            <w:shd w:val="clear" w:color="auto" w:fill="auto"/>
            <w:noWrap/>
            <w:vAlign w:val="center"/>
            <w:hideMark/>
          </w:tcPr>
          <w:p w14:paraId="071BE8C9"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7</w:t>
            </w:r>
          </w:p>
        </w:tc>
        <w:tc>
          <w:tcPr>
            <w:tcW w:w="1701" w:type="dxa"/>
            <w:shd w:val="clear" w:color="auto" w:fill="auto"/>
            <w:vAlign w:val="center"/>
          </w:tcPr>
          <w:p w14:paraId="54BE28BB"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7</w:t>
            </w:r>
          </w:p>
        </w:tc>
        <w:tc>
          <w:tcPr>
            <w:tcW w:w="1559" w:type="dxa"/>
            <w:shd w:val="clear" w:color="auto" w:fill="auto"/>
            <w:noWrap/>
            <w:vAlign w:val="center"/>
            <w:hideMark/>
          </w:tcPr>
          <w:p w14:paraId="1E2D733D"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w:t>
            </w:r>
          </w:p>
        </w:tc>
      </w:tr>
      <w:tr w:rsidR="006E24BC" w:rsidRPr="009B25F3" w14:paraId="55836F04" w14:textId="77777777" w:rsidTr="0012421A">
        <w:trPr>
          <w:cantSplit/>
          <w:trHeight w:val="510"/>
        </w:trPr>
        <w:tc>
          <w:tcPr>
            <w:tcW w:w="707" w:type="dxa"/>
            <w:vMerge/>
            <w:shd w:val="clear" w:color="auto" w:fill="auto"/>
            <w:hideMark/>
          </w:tcPr>
          <w:p w14:paraId="3FE77E9B" w14:textId="77777777" w:rsidR="006E24BC" w:rsidRPr="009B25F3" w:rsidRDefault="006E24BC" w:rsidP="00AD4C25">
            <w:pPr>
              <w:spacing w:line="240" w:lineRule="auto"/>
              <w:ind w:right="-187"/>
              <w:jc w:val="both"/>
              <w:rPr>
                <w:rFonts w:ascii="Arial" w:hAnsi="Arial" w:cs="Arial"/>
                <w:sz w:val="20"/>
                <w:szCs w:val="20"/>
                <w:lang w:val="en-GB"/>
              </w:rPr>
            </w:pPr>
          </w:p>
        </w:tc>
        <w:tc>
          <w:tcPr>
            <w:tcW w:w="1953" w:type="dxa"/>
            <w:shd w:val="clear" w:color="auto" w:fill="auto"/>
            <w:noWrap/>
            <w:vAlign w:val="center"/>
            <w:hideMark/>
          </w:tcPr>
          <w:p w14:paraId="2EF0E17E"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F</w:t>
            </w:r>
            <w:r w:rsidRPr="009B25F3">
              <w:rPr>
                <w:rFonts w:ascii="Arial" w:hAnsi="Arial" w:cs="Arial"/>
                <w:b/>
                <w:i/>
                <w:iCs/>
                <w:sz w:val="20"/>
                <w:szCs w:val="20"/>
                <w:vertAlign w:val="subscript"/>
                <w:lang w:val="en-GB"/>
              </w:rPr>
              <w:t>release, soil</w:t>
            </w:r>
          </w:p>
        </w:tc>
        <w:tc>
          <w:tcPr>
            <w:tcW w:w="2268" w:type="dxa"/>
            <w:shd w:val="clear" w:color="auto" w:fill="auto"/>
            <w:noWrap/>
            <w:vAlign w:val="center"/>
            <w:hideMark/>
          </w:tcPr>
          <w:p w14:paraId="6A0768CD"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Fraction of product released to soil</w:t>
            </w:r>
          </w:p>
        </w:tc>
        <w:tc>
          <w:tcPr>
            <w:tcW w:w="1418" w:type="dxa"/>
            <w:shd w:val="clear" w:color="auto" w:fill="auto"/>
            <w:noWrap/>
            <w:vAlign w:val="center"/>
            <w:hideMark/>
          </w:tcPr>
          <w:p w14:paraId="394C6BFF"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0.9</w:t>
            </w:r>
          </w:p>
        </w:tc>
        <w:tc>
          <w:tcPr>
            <w:tcW w:w="1701" w:type="dxa"/>
            <w:shd w:val="clear" w:color="auto" w:fill="auto"/>
            <w:vAlign w:val="center"/>
          </w:tcPr>
          <w:p w14:paraId="43D7E237"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0.9</w:t>
            </w:r>
          </w:p>
        </w:tc>
        <w:tc>
          <w:tcPr>
            <w:tcW w:w="1559" w:type="dxa"/>
            <w:shd w:val="clear" w:color="auto" w:fill="auto"/>
            <w:noWrap/>
            <w:vAlign w:val="center"/>
            <w:hideMark/>
          </w:tcPr>
          <w:p w14:paraId="4C0E23E2"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w:t>
            </w:r>
          </w:p>
        </w:tc>
      </w:tr>
      <w:tr w:rsidR="006E24BC" w:rsidRPr="009B25F3" w14:paraId="3B170D31" w14:textId="77777777" w:rsidTr="0012421A">
        <w:trPr>
          <w:cantSplit/>
          <w:trHeight w:val="510"/>
        </w:trPr>
        <w:tc>
          <w:tcPr>
            <w:tcW w:w="707" w:type="dxa"/>
            <w:vMerge/>
            <w:shd w:val="clear" w:color="auto" w:fill="auto"/>
            <w:hideMark/>
          </w:tcPr>
          <w:p w14:paraId="2E46C518" w14:textId="77777777" w:rsidR="006E24BC" w:rsidRPr="009B25F3" w:rsidRDefault="006E24BC" w:rsidP="00AD4C25">
            <w:pPr>
              <w:spacing w:line="240" w:lineRule="auto"/>
              <w:ind w:right="-187"/>
              <w:jc w:val="both"/>
              <w:rPr>
                <w:rFonts w:ascii="Arial" w:hAnsi="Arial" w:cs="Arial"/>
                <w:sz w:val="20"/>
                <w:szCs w:val="20"/>
                <w:lang w:val="en-GB"/>
              </w:rPr>
            </w:pPr>
          </w:p>
        </w:tc>
        <w:tc>
          <w:tcPr>
            <w:tcW w:w="1953" w:type="dxa"/>
            <w:shd w:val="clear" w:color="auto" w:fill="auto"/>
            <w:noWrap/>
            <w:vAlign w:val="center"/>
            <w:hideMark/>
          </w:tcPr>
          <w:p w14:paraId="6C03FEFC"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AREA</w:t>
            </w:r>
            <w:r w:rsidRPr="009B25F3">
              <w:rPr>
                <w:rFonts w:ascii="Arial" w:hAnsi="Arial" w:cs="Arial"/>
                <w:b/>
                <w:i/>
                <w:iCs/>
                <w:sz w:val="20"/>
                <w:szCs w:val="20"/>
                <w:vertAlign w:val="subscript"/>
                <w:lang w:val="en-GB"/>
              </w:rPr>
              <w:t>exposed</w:t>
            </w:r>
          </w:p>
        </w:tc>
        <w:tc>
          <w:tcPr>
            <w:tcW w:w="2268" w:type="dxa"/>
            <w:shd w:val="clear" w:color="auto" w:fill="auto"/>
            <w:noWrap/>
            <w:vAlign w:val="center"/>
            <w:hideMark/>
          </w:tcPr>
          <w:p w14:paraId="7059FE8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Area exposed to rodenticide</w:t>
            </w:r>
          </w:p>
        </w:tc>
        <w:tc>
          <w:tcPr>
            <w:tcW w:w="1418" w:type="dxa"/>
            <w:shd w:val="clear" w:color="auto" w:fill="auto"/>
            <w:noWrap/>
            <w:vAlign w:val="center"/>
            <w:hideMark/>
          </w:tcPr>
          <w:p w14:paraId="4785AFE5"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10 000</w:t>
            </w:r>
          </w:p>
        </w:tc>
        <w:tc>
          <w:tcPr>
            <w:tcW w:w="1701" w:type="dxa"/>
            <w:shd w:val="clear" w:color="auto" w:fill="auto"/>
            <w:vAlign w:val="center"/>
          </w:tcPr>
          <w:p w14:paraId="6EB9C8F8"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10 000</w:t>
            </w:r>
          </w:p>
        </w:tc>
        <w:tc>
          <w:tcPr>
            <w:tcW w:w="1559" w:type="dxa"/>
            <w:shd w:val="clear" w:color="auto" w:fill="auto"/>
            <w:noWrap/>
            <w:vAlign w:val="center"/>
            <w:hideMark/>
          </w:tcPr>
          <w:p w14:paraId="685FB7B2"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[m</w:t>
            </w:r>
            <w:r w:rsidRPr="009B25F3">
              <w:rPr>
                <w:rFonts w:ascii="Arial" w:hAnsi="Arial" w:cs="Arial"/>
                <w:sz w:val="20"/>
                <w:szCs w:val="20"/>
                <w:vertAlign w:val="superscript"/>
                <w:lang w:val="en-GB"/>
              </w:rPr>
              <w:t>2</w:t>
            </w:r>
            <w:r w:rsidRPr="009B25F3">
              <w:rPr>
                <w:rFonts w:ascii="Arial" w:hAnsi="Arial" w:cs="Arial"/>
                <w:sz w:val="20"/>
                <w:szCs w:val="20"/>
                <w:lang w:val="en-GB"/>
              </w:rPr>
              <w:t>]</w:t>
            </w:r>
          </w:p>
        </w:tc>
      </w:tr>
      <w:tr w:rsidR="006E24BC" w:rsidRPr="009B25F3" w14:paraId="79F8535C" w14:textId="77777777" w:rsidTr="0012421A">
        <w:trPr>
          <w:cantSplit/>
          <w:trHeight w:val="510"/>
        </w:trPr>
        <w:tc>
          <w:tcPr>
            <w:tcW w:w="707" w:type="dxa"/>
            <w:vMerge/>
            <w:shd w:val="clear" w:color="auto" w:fill="auto"/>
            <w:hideMark/>
          </w:tcPr>
          <w:p w14:paraId="7E61EF5B" w14:textId="77777777" w:rsidR="006E24BC" w:rsidRPr="009B25F3" w:rsidRDefault="006E24BC" w:rsidP="00AD4C25">
            <w:pPr>
              <w:spacing w:line="240" w:lineRule="auto"/>
              <w:ind w:right="-187"/>
              <w:jc w:val="both"/>
              <w:rPr>
                <w:rFonts w:ascii="Arial" w:hAnsi="Arial" w:cs="Arial"/>
                <w:sz w:val="20"/>
                <w:szCs w:val="20"/>
                <w:lang w:val="en-GB"/>
              </w:rPr>
            </w:pPr>
          </w:p>
        </w:tc>
        <w:tc>
          <w:tcPr>
            <w:tcW w:w="1953" w:type="dxa"/>
            <w:shd w:val="clear" w:color="auto" w:fill="auto"/>
            <w:noWrap/>
            <w:vAlign w:val="center"/>
            <w:hideMark/>
          </w:tcPr>
          <w:p w14:paraId="0E287F1B"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DEPTH</w:t>
            </w:r>
            <w:r w:rsidRPr="009B25F3">
              <w:rPr>
                <w:rFonts w:ascii="Arial" w:hAnsi="Arial" w:cs="Arial"/>
                <w:b/>
                <w:i/>
                <w:iCs/>
                <w:sz w:val="20"/>
                <w:szCs w:val="20"/>
                <w:vertAlign w:val="subscript"/>
                <w:lang w:val="en-GB"/>
              </w:rPr>
              <w:t>soil</w:t>
            </w:r>
          </w:p>
        </w:tc>
        <w:tc>
          <w:tcPr>
            <w:tcW w:w="2268" w:type="dxa"/>
            <w:shd w:val="clear" w:color="auto" w:fill="auto"/>
            <w:noWrap/>
            <w:vAlign w:val="center"/>
            <w:hideMark/>
          </w:tcPr>
          <w:p w14:paraId="42A0EAD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Depth of exposed soil</w:t>
            </w:r>
          </w:p>
        </w:tc>
        <w:tc>
          <w:tcPr>
            <w:tcW w:w="1418" w:type="dxa"/>
            <w:shd w:val="clear" w:color="auto" w:fill="auto"/>
            <w:noWrap/>
            <w:vAlign w:val="center"/>
            <w:hideMark/>
          </w:tcPr>
          <w:p w14:paraId="325D8D73"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0.1</w:t>
            </w:r>
          </w:p>
        </w:tc>
        <w:tc>
          <w:tcPr>
            <w:tcW w:w="1701" w:type="dxa"/>
            <w:shd w:val="clear" w:color="auto" w:fill="auto"/>
            <w:vAlign w:val="center"/>
          </w:tcPr>
          <w:p w14:paraId="4A0844BA"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0.1</w:t>
            </w:r>
          </w:p>
        </w:tc>
        <w:tc>
          <w:tcPr>
            <w:tcW w:w="1559" w:type="dxa"/>
            <w:shd w:val="clear" w:color="auto" w:fill="auto"/>
            <w:noWrap/>
            <w:vAlign w:val="center"/>
            <w:hideMark/>
          </w:tcPr>
          <w:p w14:paraId="3A416624"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[m]</w:t>
            </w:r>
          </w:p>
        </w:tc>
      </w:tr>
      <w:tr w:rsidR="006E24BC" w:rsidRPr="009B25F3" w14:paraId="516D7937" w14:textId="77777777" w:rsidTr="0012421A">
        <w:trPr>
          <w:cantSplit/>
          <w:trHeight w:val="510"/>
        </w:trPr>
        <w:tc>
          <w:tcPr>
            <w:tcW w:w="707" w:type="dxa"/>
            <w:vMerge/>
            <w:shd w:val="clear" w:color="auto" w:fill="auto"/>
            <w:hideMark/>
          </w:tcPr>
          <w:p w14:paraId="46A2D9EC" w14:textId="77777777" w:rsidR="006E24BC" w:rsidRPr="009B25F3" w:rsidRDefault="006E24BC" w:rsidP="00AD4C25">
            <w:pPr>
              <w:spacing w:line="240" w:lineRule="auto"/>
              <w:ind w:right="-187"/>
              <w:jc w:val="both"/>
              <w:rPr>
                <w:rFonts w:ascii="Arial" w:hAnsi="Arial" w:cs="Arial"/>
                <w:sz w:val="20"/>
                <w:szCs w:val="20"/>
                <w:lang w:val="en-GB"/>
              </w:rPr>
            </w:pPr>
          </w:p>
        </w:tc>
        <w:tc>
          <w:tcPr>
            <w:tcW w:w="1953" w:type="dxa"/>
            <w:shd w:val="clear" w:color="auto" w:fill="auto"/>
            <w:noWrap/>
            <w:vAlign w:val="center"/>
            <w:hideMark/>
          </w:tcPr>
          <w:p w14:paraId="708F02FB"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RHO</w:t>
            </w:r>
            <w:r w:rsidRPr="009B25F3">
              <w:rPr>
                <w:rFonts w:ascii="Arial" w:hAnsi="Arial" w:cs="Arial"/>
                <w:b/>
                <w:i/>
                <w:iCs/>
                <w:sz w:val="20"/>
                <w:szCs w:val="20"/>
                <w:vertAlign w:val="subscript"/>
                <w:lang w:val="en-GB"/>
              </w:rPr>
              <w:t>soil</w:t>
            </w:r>
          </w:p>
        </w:tc>
        <w:tc>
          <w:tcPr>
            <w:tcW w:w="2268" w:type="dxa"/>
            <w:shd w:val="clear" w:color="auto" w:fill="auto"/>
            <w:noWrap/>
            <w:vAlign w:val="center"/>
            <w:hideMark/>
          </w:tcPr>
          <w:p w14:paraId="397245A1"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Density of wet exposed soil</w:t>
            </w:r>
          </w:p>
        </w:tc>
        <w:tc>
          <w:tcPr>
            <w:tcW w:w="1418" w:type="dxa"/>
            <w:shd w:val="clear" w:color="auto" w:fill="auto"/>
            <w:noWrap/>
            <w:vAlign w:val="center"/>
            <w:hideMark/>
          </w:tcPr>
          <w:p w14:paraId="6FE6016F"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1700</w:t>
            </w:r>
          </w:p>
        </w:tc>
        <w:tc>
          <w:tcPr>
            <w:tcW w:w="1701" w:type="dxa"/>
            <w:shd w:val="clear" w:color="auto" w:fill="auto"/>
            <w:vAlign w:val="center"/>
          </w:tcPr>
          <w:p w14:paraId="65D1F842"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1700</w:t>
            </w:r>
          </w:p>
        </w:tc>
        <w:tc>
          <w:tcPr>
            <w:tcW w:w="1559" w:type="dxa"/>
            <w:shd w:val="clear" w:color="auto" w:fill="auto"/>
            <w:noWrap/>
            <w:vAlign w:val="center"/>
            <w:hideMark/>
          </w:tcPr>
          <w:p w14:paraId="432DDC69"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[kg.m</w:t>
            </w:r>
            <w:r w:rsidRPr="009B25F3">
              <w:rPr>
                <w:rFonts w:ascii="Arial" w:hAnsi="Arial" w:cs="Arial"/>
                <w:sz w:val="20"/>
                <w:szCs w:val="20"/>
                <w:vertAlign w:val="superscript"/>
                <w:lang w:val="en-GB"/>
              </w:rPr>
              <w:t>-3</w:t>
            </w:r>
            <w:r w:rsidRPr="009B25F3">
              <w:rPr>
                <w:rFonts w:ascii="Arial" w:hAnsi="Arial" w:cs="Arial"/>
                <w:sz w:val="20"/>
                <w:szCs w:val="20"/>
                <w:lang w:val="en-GB"/>
              </w:rPr>
              <w:t>]</w:t>
            </w:r>
          </w:p>
        </w:tc>
      </w:tr>
      <w:tr w:rsidR="006E24BC" w:rsidRPr="009B25F3" w14:paraId="3B6B74B8" w14:textId="77777777" w:rsidTr="0012421A">
        <w:trPr>
          <w:cantSplit/>
          <w:trHeight w:val="510"/>
        </w:trPr>
        <w:tc>
          <w:tcPr>
            <w:tcW w:w="707" w:type="dxa"/>
            <w:vMerge/>
            <w:shd w:val="clear" w:color="auto" w:fill="auto"/>
          </w:tcPr>
          <w:p w14:paraId="6FD02159" w14:textId="77777777" w:rsidR="006E24BC" w:rsidRPr="009B25F3" w:rsidRDefault="006E24BC" w:rsidP="00AD4C25">
            <w:pPr>
              <w:spacing w:line="240" w:lineRule="auto"/>
              <w:ind w:right="-187"/>
              <w:jc w:val="both"/>
              <w:rPr>
                <w:rFonts w:ascii="Arial" w:hAnsi="Arial" w:cs="Arial"/>
                <w:sz w:val="20"/>
                <w:szCs w:val="20"/>
                <w:lang w:val="en-GB"/>
              </w:rPr>
            </w:pPr>
          </w:p>
        </w:tc>
        <w:tc>
          <w:tcPr>
            <w:tcW w:w="1953" w:type="dxa"/>
            <w:shd w:val="clear" w:color="auto" w:fill="auto"/>
            <w:noWrap/>
            <w:vAlign w:val="center"/>
          </w:tcPr>
          <w:p w14:paraId="1E9C4287"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Koc</w:t>
            </w:r>
          </w:p>
        </w:tc>
        <w:tc>
          <w:tcPr>
            <w:tcW w:w="2268" w:type="dxa"/>
            <w:shd w:val="clear" w:color="auto" w:fill="auto"/>
            <w:noWrap/>
            <w:vAlign w:val="center"/>
          </w:tcPr>
          <w:p w14:paraId="6BB0FDCC"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Organic carbon adsorption coefficient</w:t>
            </w:r>
          </w:p>
        </w:tc>
        <w:tc>
          <w:tcPr>
            <w:tcW w:w="1418" w:type="dxa"/>
            <w:shd w:val="clear" w:color="auto" w:fill="auto"/>
            <w:noWrap/>
            <w:vAlign w:val="center"/>
          </w:tcPr>
          <w:p w14:paraId="00056344"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9 155</w:t>
            </w:r>
          </w:p>
        </w:tc>
        <w:tc>
          <w:tcPr>
            <w:tcW w:w="1701" w:type="dxa"/>
            <w:shd w:val="clear" w:color="auto" w:fill="auto"/>
            <w:vAlign w:val="center"/>
          </w:tcPr>
          <w:p w14:paraId="69BDC765"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9 155</w:t>
            </w:r>
          </w:p>
        </w:tc>
        <w:tc>
          <w:tcPr>
            <w:tcW w:w="1559" w:type="dxa"/>
            <w:shd w:val="clear" w:color="auto" w:fill="auto"/>
            <w:noWrap/>
            <w:vAlign w:val="center"/>
          </w:tcPr>
          <w:p w14:paraId="30976787"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[L.kg</w:t>
            </w:r>
            <w:r w:rsidRPr="009B25F3">
              <w:rPr>
                <w:rFonts w:ascii="Arial" w:hAnsi="Arial" w:cs="Arial"/>
                <w:sz w:val="20"/>
                <w:szCs w:val="20"/>
                <w:vertAlign w:val="superscript"/>
                <w:lang w:val="en-GB"/>
              </w:rPr>
              <w:t>-1</w:t>
            </w:r>
            <w:r w:rsidRPr="009B25F3">
              <w:rPr>
                <w:rFonts w:ascii="Arial" w:hAnsi="Arial" w:cs="Arial"/>
                <w:sz w:val="20"/>
                <w:szCs w:val="20"/>
                <w:lang w:val="en-GB"/>
              </w:rPr>
              <w:t>]</w:t>
            </w:r>
          </w:p>
        </w:tc>
      </w:tr>
      <w:tr w:rsidR="006E24BC" w:rsidRPr="009B25F3" w14:paraId="5C6513AE" w14:textId="77777777" w:rsidTr="0012421A">
        <w:trPr>
          <w:cantSplit/>
          <w:trHeight w:val="510"/>
        </w:trPr>
        <w:tc>
          <w:tcPr>
            <w:tcW w:w="707" w:type="dxa"/>
            <w:vMerge w:val="restart"/>
            <w:shd w:val="clear" w:color="auto" w:fill="auto"/>
            <w:noWrap/>
            <w:textDirection w:val="btLr"/>
            <w:hideMark/>
          </w:tcPr>
          <w:p w14:paraId="2469860C" w14:textId="77777777" w:rsidR="006E24BC" w:rsidRPr="009B25F3" w:rsidRDefault="006E24BC" w:rsidP="00AD4C25">
            <w:pPr>
              <w:spacing w:line="240" w:lineRule="auto"/>
              <w:ind w:left="113" w:right="-187"/>
              <w:jc w:val="both"/>
              <w:rPr>
                <w:rFonts w:ascii="Arial" w:hAnsi="Arial" w:cs="Arial"/>
                <w:sz w:val="20"/>
                <w:szCs w:val="20"/>
                <w:lang w:val="en-GB"/>
              </w:rPr>
            </w:pPr>
            <w:r w:rsidRPr="009B25F3">
              <w:rPr>
                <w:rFonts w:ascii="Arial" w:hAnsi="Arial" w:cs="Arial"/>
                <w:sz w:val="20"/>
                <w:szCs w:val="20"/>
                <w:lang w:val="en-GB"/>
              </w:rPr>
              <w:t>OUTPUT</w:t>
            </w:r>
          </w:p>
        </w:tc>
        <w:tc>
          <w:tcPr>
            <w:tcW w:w="1953" w:type="dxa"/>
            <w:shd w:val="clear" w:color="auto" w:fill="auto"/>
            <w:noWrap/>
            <w:vAlign w:val="center"/>
            <w:hideMark/>
          </w:tcPr>
          <w:p w14:paraId="7F482D9B"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Elocal</w:t>
            </w:r>
            <w:r w:rsidRPr="009B25F3">
              <w:rPr>
                <w:rFonts w:ascii="Arial" w:hAnsi="Arial" w:cs="Arial"/>
                <w:b/>
                <w:i/>
                <w:iCs/>
                <w:sz w:val="20"/>
                <w:szCs w:val="20"/>
                <w:vertAlign w:val="subscript"/>
                <w:lang w:val="en-GB"/>
              </w:rPr>
              <w:t>soil-campaign</w:t>
            </w:r>
          </w:p>
        </w:tc>
        <w:tc>
          <w:tcPr>
            <w:tcW w:w="2268" w:type="dxa"/>
            <w:shd w:val="clear" w:color="auto" w:fill="auto"/>
            <w:noWrap/>
            <w:vAlign w:val="center"/>
            <w:hideMark/>
          </w:tcPr>
          <w:p w14:paraId="0F0A9CCE" w14:textId="77777777" w:rsidR="006E24BC" w:rsidRPr="009B25F3" w:rsidRDefault="006E24BC" w:rsidP="00AD4C25">
            <w:pPr>
              <w:spacing w:line="240" w:lineRule="auto"/>
              <w:jc w:val="both"/>
              <w:rPr>
                <w:rFonts w:ascii="Arial" w:hAnsi="Arial" w:cs="Arial"/>
                <w:i/>
                <w:iCs/>
                <w:sz w:val="20"/>
                <w:szCs w:val="20"/>
                <w:lang w:val="en-GB"/>
              </w:rPr>
            </w:pPr>
            <w:r w:rsidRPr="009B25F3">
              <w:rPr>
                <w:rFonts w:ascii="Arial" w:hAnsi="Arial" w:cs="Arial"/>
                <w:i/>
                <w:iCs/>
                <w:sz w:val="20"/>
                <w:szCs w:val="20"/>
                <w:lang w:val="en-GB"/>
              </w:rPr>
              <w:t>Local emission of active substance to soil from a campaign</w:t>
            </w:r>
          </w:p>
        </w:tc>
        <w:tc>
          <w:tcPr>
            <w:tcW w:w="1418" w:type="dxa"/>
            <w:shd w:val="clear" w:color="auto" w:fill="auto"/>
            <w:noWrap/>
            <w:vAlign w:val="center"/>
            <w:hideMark/>
          </w:tcPr>
          <w:p w14:paraId="252E4A4D"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2.5</w:t>
            </w:r>
          </w:p>
        </w:tc>
        <w:tc>
          <w:tcPr>
            <w:tcW w:w="1701" w:type="dxa"/>
            <w:shd w:val="clear" w:color="auto" w:fill="auto"/>
            <w:vAlign w:val="center"/>
          </w:tcPr>
          <w:p w14:paraId="7BE5400A"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5.3</w:t>
            </w:r>
          </w:p>
        </w:tc>
        <w:tc>
          <w:tcPr>
            <w:tcW w:w="1559" w:type="dxa"/>
            <w:shd w:val="clear" w:color="auto" w:fill="auto"/>
            <w:noWrap/>
            <w:vAlign w:val="center"/>
            <w:hideMark/>
          </w:tcPr>
          <w:p w14:paraId="24D6B832"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[g.camp</w:t>
            </w:r>
            <w:r w:rsidRPr="009B25F3">
              <w:rPr>
                <w:rFonts w:ascii="Arial" w:hAnsi="Arial" w:cs="Arial"/>
                <w:sz w:val="20"/>
                <w:szCs w:val="20"/>
                <w:vertAlign w:val="superscript"/>
                <w:lang w:val="en-GB"/>
              </w:rPr>
              <w:t>-1</w:t>
            </w:r>
            <w:r w:rsidRPr="009B25F3">
              <w:rPr>
                <w:rFonts w:ascii="Arial" w:hAnsi="Arial" w:cs="Arial"/>
                <w:sz w:val="20"/>
                <w:szCs w:val="20"/>
                <w:lang w:val="en-GB"/>
              </w:rPr>
              <w:t>]</w:t>
            </w:r>
          </w:p>
        </w:tc>
      </w:tr>
      <w:tr w:rsidR="006E24BC" w:rsidRPr="009B25F3" w14:paraId="6AAE8171" w14:textId="77777777" w:rsidTr="0012421A">
        <w:trPr>
          <w:cantSplit/>
          <w:trHeight w:val="510"/>
        </w:trPr>
        <w:tc>
          <w:tcPr>
            <w:tcW w:w="707" w:type="dxa"/>
            <w:vMerge/>
            <w:shd w:val="clear" w:color="auto" w:fill="auto"/>
            <w:hideMark/>
          </w:tcPr>
          <w:p w14:paraId="2CB0D8EC" w14:textId="77777777" w:rsidR="006E24BC" w:rsidRPr="009B25F3" w:rsidRDefault="006E24BC" w:rsidP="00AD4C25">
            <w:pPr>
              <w:spacing w:line="240" w:lineRule="auto"/>
              <w:ind w:right="-188"/>
              <w:jc w:val="both"/>
              <w:rPr>
                <w:rFonts w:ascii="Arial" w:hAnsi="Arial" w:cs="Arial"/>
                <w:sz w:val="20"/>
                <w:szCs w:val="20"/>
                <w:lang w:val="en-GB"/>
              </w:rPr>
            </w:pPr>
          </w:p>
        </w:tc>
        <w:tc>
          <w:tcPr>
            <w:tcW w:w="1953" w:type="dxa"/>
            <w:shd w:val="clear" w:color="auto" w:fill="auto"/>
            <w:noWrap/>
            <w:vAlign w:val="center"/>
            <w:hideMark/>
          </w:tcPr>
          <w:p w14:paraId="177E9FFE"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Clocal</w:t>
            </w:r>
            <w:r w:rsidRPr="009B25F3">
              <w:rPr>
                <w:rFonts w:ascii="Arial" w:hAnsi="Arial" w:cs="Arial"/>
                <w:b/>
                <w:i/>
                <w:iCs/>
                <w:sz w:val="20"/>
                <w:szCs w:val="20"/>
                <w:vertAlign w:val="subscript"/>
                <w:lang w:val="en-GB"/>
              </w:rPr>
              <w:t>soil</w:t>
            </w:r>
          </w:p>
        </w:tc>
        <w:tc>
          <w:tcPr>
            <w:tcW w:w="2268" w:type="dxa"/>
            <w:shd w:val="clear" w:color="auto" w:fill="auto"/>
            <w:noWrap/>
            <w:vAlign w:val="center"/>
            <w:hideMark/>
          </w:tcPr>
          <w:p w14:paraId="6FCC86F9" w14:textId="77777777" w:rsidR="006E24BC" w:rsidRPr="009B25F3" w:rsidRDefault="006E24BC" w:rsidP="00AD4C25">
            <w:pPr>
              <w:spacing w:line="240" w:lineRule="auto"/>
              <w:jc w:val="both"/>
              <w:rPr>
                <w:rFonts w:ascii="Arial" w:hAnsi="Arial" w:cs="Arial"/>
                <w:i/>
                <w:iCs/>
                <w:sz w:val="20"/>
                <w:szCs w:val="20"/>
                <w:lang w:val="en-GB"/>
              </w:rPr>
            </w:pPr>
            <w:r w:rsidRPr="009B25F3">
              <w:rPr>
                <w:rFonts w:ascii="Arial" w:hAnsi="Arial" w:cs="Arial"/>
                <w:i/>
                <w:iCs/>
                <w:sz w:val="20"/>
                <w:szCs w:val="20"/>
                <w:lang w:val="en-GB"/>
              </w:rPr>
              <w:t>Local concentration in soil after a campaign</w:t>
            </w:r>
          </w:p>
        </w:tc>
        <w:tc>
          <w:tcPr>
            <w:tcW w:w="1418" w:type="dxa"/>
            <w:shd w:val="clear" w:color="auto" w:fill="auto"/>
            <w:noWrap/>
            <w:vAlign w:val="center"/>
            <w:hideMark/>
          </w:tcPr>
          <w:p w14:paraId="1462E509" w14:textId="77777777" w:rsidR="006E24BC" w:rsidRPr="009B25F3" w:rsidRDefault="006E24BC" w:rsidP="00AD4C25">
            <w:pPr>
              <w:spacing w:line="240" w:lineRule="auto"/>
              <w:jc w:val="both"/>
              <w:rPr>
                <w:rFonts w:ascii="Arial" w:hAnsi="Arial" w:cs="Arial"/>
                <w:sz w:val="20"/>
                <w:szCs w:val="20"/>
                <w:lang w:val="fr-FR"/>
              </w:rPr>
            </w:pPr>
            <w:r w:rsidRPr="009B25F3">
              <w:rPr>
                <w:rFonts w:ascii="Arial" w:hAnsi="Arial" w:cs="Arial"/>
                <w:sz w:val="20"/>
                <w:szCs w:val="20"/>
                <w:lang w:val="fr-FR"/>
              </w:rPr>
              <w:t>1.48E-03</w:t>
            </w:r>
          </w:p>
        </w:tc>
        <w:tc>
          <w:tcPr>
            <w:tcW w:w="1701" w:type="dxa"/>
            <w:shd w:val="clear" w:color="auto" w:fill="auto"/>
            <w:vAlign w:val="center"/>
          </w:tcPr>
          <w:p w14:paraId="30F9575F" w14:textId="77777777" w:rsidR="006E24BC" w:rsidRPr="009B25F3" w:rsidRDefault="006E24BC" w:rsidP="00AD4C25">
            <w:pPr>
              <w:spacing w:line="240" w:lineRule="auto"/>
              <w:jc w:val="both"/>
              <w:rPr>
                <w:rFonts w:ascii="Arial" w:hAnsi="Arial" w:cs="Arial"/>
                <w:sz w:val="20"/>
                <w:szCs w:val="20"/>
                <w:lang w:val="fr-FR"/>
              </w:rPr>
            </w:pPr>
            <w:r w:rsidRPr="009B25F3">
              <w:rPr>
                <w:rFonts w:ascii="Arial" w:hAnsi="Arial" w:cs="Arial"/>
                <w:sz w:val="20"/>
                <w:szCs w:val="20"/>
                <w:lang w:val="fr-FR"/>
              </w:rPr>
              <w:t>3.11E-03</w:t>
            </w:r>
          </w:p>
        </w:tc>
        <w:tc>
          <w:tcPr>
            <w:tcW w:w="1559" w:type="dxa"/>
            <w:shd w:val="clear" w:color="auto" w:fill="auto"/>
            <w:noWrap/>
            <w:vAlign w:val="center"/>
            <w:hideMark/>
          </w:tcPr>
          <w:p w14:paraId="6899ADD4"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[mg.kg</w:t>
            </w:r>
            <w:r w:rsidRPr="009B25F3">
              <w:rPr>
                <w:rFonts w:ascii="Arial" w:hAnsi="Arial" w:cs="Arial"/>
                <w:sz w:val="20"/>
                <w:szCs w:val="20"/>
                <w:vertAlign w:val="superscript"/>
                <w:lang w:val="en-GB"/>
              </w:rPr>
              <w:t>-1</w:t>
            </w:r>
            <w:r w:rsidRPr="009B25F3">
              <w:rPr>
                <w:rFonts w:ascii="Arial" w:hAnsi="Arial" w:cs="Arial"/>
                <w:sz w:val="20"/>
                <w:szCs w:val="20"/>
                <w:vertAlign w:val="subscript"/>
                <w:lang w:val="en-GB"/>
              </w:rPr>
              <w:t>wwt</w:t>
            </w:r>
            <w:r w:rsidRPr="009B25F3">
              <w:rPr>
                <w:rFonts w:ascii="Arial" w:hAnsi="Arial" w:cs="Arial"/>
                <w:sz w:val="20"/>
                <w:szCs w:val="20"/>
                <w:lang w:val="en-GB"/>
              </w:rPr>
              <w:t>]</w:t>
            </w:r>
          </w:p>
        </w:tc>
      </w:tr>
      <w:tr w:rsidR="006E24BC" w:rsidRPr="009B25F3" w14:paraId="67D9776B" w14:textId="77777777" w:rsidTr="0012421A">
        <w:trPr>
          <w:cantSplit/>
          <w:trHeight w:val="510"/>
        </w:trPr>
        <w:tc>
          <w:tcPr>
            <w:tcW w:w="707" w:type="dxa"/>
            <w:vMerge/>
            <w:shd w:val="clear" w:color="auto" w:fill="auto"/>
            <w:hideMark/>
          </w:tcPr>
          <w:p w14:paraId="43A8CDAD" w14:textId="77777777" w:rsidR="006E24BC" w:rsidRPr="009B25F3" w:rsidRDefault="006E24BC" w:rsidP="00AD4C25">
            <w:pPr>
              <w:spacing w:line="240" w:lineRule="auto"/>
              <w:ind w:right="-188"/>
              <w:jc w:val="both"/>
              <w:rPr>
                <w:rFonts w:ascii="Arial" w:hAnsi="Arial" w:cs="Arial"/>
                <w:sz w:val="20"/>
                <w:szCs w:val="20"/>
                <w:lang w:val="en-GB"/>
              </w:rPr>
            </w:pPr>
          </w:p>
        </w:tc>
        <w:tc>
          <w:tcPr>
            <w:tcW w:w="1953" w:type="dxa"/>
            <w:shd w:val="clear" w:color="auto" w:fill="auto"/>
            <w:noWrap/>
            <w:vAlign w:val="center"/>
            <w:hideMark/>
          </w:tcPr>
          <w:p w14:paraId="3DE748D4"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Kp</w:t>
            </w:r>
            <w:r w:rsidRPr="009B25F3">
              <w:rPr>
                <w:rFonts w:ascii="Arial" w:hAnsi="Arial" w:cs="Arial"/>
                <w:b/>
                <w:sz w:val="20"/>
                <w:szCs w:val="20"/>
                <w:vertAlign w:val="subscript"/>
                <w:lang w:val="en-GB"/>
              </w:rPr>
              <w:t>soil</w:t>
            </w:r>
          </w:p>
        </w:tc>
        <w:tc>
          <w:tcPr>
            <w:tcW w:w="2268" w:type="dxa"/>
            <w:shd w:val="clear" w:color="auto" w:fill="auto"/>
            <w:noWrap/>
            <w:vAlign w:val="center"/>
            <w:hideMark/>
          </w:tcPr>
          <w:p w14:paraId="6CE1C4D4" w14:textId="77777777" w:rsidR="006E24BC" w:rsidRPr="009B25F3" w:rsidRDefault="006E24BC" w:rsidP="00AD4C25">
            <w:pPr>
              <w:spacing w:line="240" w:lineRule="auto"/>
              <w:jc w:val="both"/>
              <w:rPr>
                <w:rFonts w:ascii="Arial" w:hAnsi="Arial" w:cs="Arial"/>
                <w:i/>
                <w:iCs/>
                <w:sz w:val="20"/>
                <w:szCs w:val="20"/>
                <w:lang w:val="en-GB"/>
              </w:rPr>
            </w:pPr>
            <w:r w:rsidRPr="009B25F3">
              <w:rPr>
                <w:rFonts w:ascii="Arial" w:hAnsi="Arial" w:cs="Arial"/>
                <w:i/>
                <w:iCs/>
                <w:sz w:val="20"/>
                <w:szCs w:val="20"/>
                <w:lang w:val="en-GB"/>
              </w:rPr>
              <w:t>Partition coefficient solid-water in soil</w:t>
            </w:r>
          </w:p>
        </w:tc>
        <w:tc>
          <w:tcPr>
            <w:tcW w:w="1418" w:type="dxa"/>
            <w:shd w:val="clear" w:color="auto" w:fill="auto"/>
            <w:noWrap/>
            <w:vAlign w:val="center"/>
            <w:hideMark/>
          </w:tcPr>
          <w:p w14:paraId="2C48F4B9" w14:textId="77777777" w:rsidR="006E24BC" w:rsidRPr="009B25F3" w:rsidRDefault="006E24BC" w:rsidP="00AD4C25">
            <w:pPr>
              <w:spacing w:line="240" w:lineRule="auto"/>
              <w:jc w:val="both"/>
              <w:rPr>
                <w:rFonts w:ascii="Arial" w:hAnsi="Arial" w:cs="Arial"/>
                <w:sz w:val="20"/>
                <w:szCs w:val="20"/>
                <w:lang w:val="fr-FR"/>
              </w:rPr>
            </w:pPr>
            <w:r w:rsidRPr="009B25F3">
              <w:rPr>
                <w:rFonts w:ascii="Arial" w:hAnsi="Arial" w:cs="Arial"/>
                <w:sz w:val="20"/>
                <w:szCs w:val="20"/>
                <w:lang w:val="fr-FR"/>
              </w:rPr>
              <w:t>1.83E+02</w:t>
            </w:r>
          </w:p>
        </w:tc>
        <w:tc>
          <w:tcPr>
            <w:tcW w:w="1701" w:type="dxa"/>
            <w:shd w:val="clear" w:color="auto" w:fill="auto"/>
            <w:vAlign w:val="center"/>
          </w:tcPr>
          <w:p w14:paraId="05E132DB" w14:textId="77777777" w:rsidR="006E24BC" w:rsidRPr="009B25F3" w:rsidRDefault="006E24BC" w:rsidP="00AD4C25">
            <w:pPr>
              <w:spacing w:line="240" w:lineRule="auto"/>
              <w:jc w:val="both"/>
              <w:rPr>
                <w:rFonts w:ascii="Arial" w:hAnsi="Arial" w:cs="Arial"/>
                <w:sz w:val="20"/>
                <w:szCs w:val="20"/>
                <w:lang w:val="fr-FR"/>
              </w:rPr>
            </w:pPr>
            <w:r w:rsidRPr="009B25F3">
              <w:rPr>
                <w:rFonts w:ascii="Arial" w:hAnsi="Arial" w:cs="Arial"/>
                <w:sz w:val="20"/>
                <w:szCs w:val="20"/>
                <w:lang w:val="fr-FR"/>
              </w:rPr>
              <w:t>1.83E+02</w:t>
            </w:r>
          </w:p>
        </w:tc>
        <w:tc>
          <w:tcPr>
            <w:tcW w:w="1559" w:type="dxa"/>
            <w:shd w:val="clear" w:color="auto" w:fill="auto"/>
            <w:noWrap/>
            <w:vAlign w:val="center"/>
            <w:hideMark/>
          </w:tcPr>
          <w:p w14:paraId="2B68A046"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[L.kg</w:t>
            </w:r>
            <w:r w:rsidRPr="009B25F3">
              <w:rPr>
                <w:rFonts w:ascii="Arial" w:hAnsi="Arial" w:cs="Arial"/>
                <w:sz w:val="20"/>
                <w:szCs w:val="20"/>
                <w:vertAlign w:val="superscript"/>
                <w:lang w:val="en-GB"/>
              </w:rPr>
              <w:t>-1</w:t>
            </w:r>
            <w:r w:rsidRPr="009B25F3">
              <w:rPr>
                <w:rFonts w:ascii="Arial" w:hAnsi="Arial" w:cs="Arial"/>
                <w:sz w:val="20"/>
                <w:szCs w:val="20"/>
                <w:lang w:val="en-GB"/>
              </w:rPr>
              <w:t>]</w:t>
            </w:r>
          </w:p>
        </w:tc>
      </w:tr>
      <w:tr w:rsidR="006E24BC" w:rsidRPr="009B25F3" w14:paraId="40349AEA" w14:textId="77777777" w:rsidTr="0012421A">
        <w:trPr>
          <w:cantSplit/>
          <w:trHeight w:val="510"/>
        </w:trPr>
        <w:tc>
          <w:tcPr>
            <w:tcW w:w="707" w:type="dxa"/>
            <w:vMerge/>
            <w:shd w:val="clear" w:color="auto" w:fill="auto"/>
            <w:hideMark/>
          </w:tcPr>
          <w:p w14:paraId="1CC7237B" w14:textId="77777777" w:rsidR="006E24BC" w:rsidRPr="009B25F3" w:rsidRDefault="006E24BC" w:rsidP="00AD4C25">
            <w:pPr>
              <w:spacing w:line="240" w:lineRule="auto"/>
              <w:ind w:right="-188"/>
              <w:jc w:val="both"/>
              <w:rPr>
                <w:rFonts w:ascii="Arial" w:hAnsi="Arial" w:cs="Arial"/>
                <w:sz w:val="20"/>
                <w:szCs w:val="20"/>
                <w:lang w:val="en-GB"/>
              </w:rPr>
            </w:pPr>
          </w:p>
        </w:tc>
        <w:tc>
          <w:tcPr>
            <w:tcW w:w="1953" w:type="dxa"/>
            <w:shd w:val="clear" w:color="auto" w:fill="auto"/>
            <w:noWrap/>
            <w:vAlign w:val="center"/>
            <w:hideMark/>
          </w:tcPr>
          <w:p w14:paraId="1EA8F6D5"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K</w:t>
            </w:r>
            <w:r w:rsidRPr="009B25F3">
              <w:rPr>
                <w:rFonts w:ascii="Arial" w:hAnsi="Arial" w:cs="Arial"/>
                <w:b/>
                <w:sz w:val="20"/>
                <w:szCs w:val="20"/>
                <w:vertAlign w:val="subscript"/>
                <w:lang w:val="en-GB"/>
              </w:rPr>
              <w:t>soil water</w:t>
            </w:r>
          </w:p>
        </w:tc>
        <w:tc>
          <w:tcPr>
            <w:tcW w:w="2268" w:type="dxa"/>
            <w:shd w:val="clear" w:color="auto" w:fill="auto"/>
            <w:noWrap/>
            <w:vAlign w:val="center"/>
            <w:hideMark/>
          </w:tcPr>
          <w:p w14:paraId="5312185A" w14:textId="77777777" w:rsidR="006E24BC" w:rsidRPr="009B25F3" w:rsidRDefault="006E24BC" w:rsidP="00AD4C25">
            <w:pPr>
              <w:spacing w:line="240" w:lineRule="auto"/>
              <w:jc w:val="both"/>
              <w:rPr>
                <w:rFonts w:ascii="Arial" w:hAnsi="Arial" w:cs="Arial"/>
                <w:i/>
                <w:iCs/>
                <w:sz w:val="20"/>
                <w:szCs w:val="20"/>
                <w:lang w:val="en-GB"/>
              </w:rPr>
            </w:pPr>
            <w:r w:rsidRPr="009B25F3">
              <w:rPr>
                <w:rFonts w:ascii="Arial" w:hAnsi="Arial" w:cs="Arial"/>
                <w:i/>
                <w:iCs/>
                <w:sz w:val="20"/>
                <w:szCs w:val="20"/>
                <w:lang w:val="en-GB"/>
              </w:rPr>
              <w:t>Soil-water partitioning coefficient </w:t>
            </w:r>
          </w:p>
        </w:tc>
        <w:tc>
          <w:tcPr>
            <w:tcW w:w="1418" w:type="dxa"/>
            <w:shd w:val="clear" w:color="auto" w:fill="auto"/>
            <w:noWrap/>
            <w:vAlign w:val="center"/>
            <w:hideMark/>
          </w:tcPr>
          <w:p w14:paraId="783D1FC4" w14:textId="77777777" w:rsidR="006E24BC" w:rsidRPr="009B25F3" w:rsidRDefault="006E24BC" w:rsidP="00AD4C25">
            <w:pPr>
              <w:spacing w:line="240" w:lineRule="auto"/>
              <w:jc w:val="both"/>
              <w:rPr>
                <w:rFonts w:ascii="Arial" w:hAnsi="Arial" w:cs="Arial"/>
                <w:sz w:val="20"/>
                <w:szCs w:val="20"/>
                <w:lang w:val="fr-FR"/>
              </w:rPr>
            </w:pPr>
            <w:r w:rsidRPr="009B25F3">
              <w:rPr>
                <w:rFonts w:ascii="Arial" w:hAnsi="Arial" w:cs="Arial"/>
                <w:sz w:val="20"/>
                <w:szCs w:val="20"/>
                <w:lang w:val="fr-FR"/>
              </w:rPr>
              <w:t>2.75E+02</w:t>
            </w:r>
          </w:p>
        </w:tc>
        <w:tc>
          <w:tcPr>
            <w:tcW w:w="1701" w:type="dxa"/>
            <w:shd w:val="clear" w:color="auto" w:fill="auto"/>
            <w:vAlign w:val="center"/>
          </w:tcPr>
          <w:p w14:paraId="5BF891B2" w14:textId="77777777" w:rsidR="006E24BC" w:rsidRPr="009B25F3" w:rsidRDefault="006E24BC" w:rsidP="00AD4C25">
            <w:pPr>
              <w:spacing w:line="240" w:lineRule="auto"/>
              <w:jc w:val="both"/>
              <w:rPr>
                <w:rFonts w:ascii="Arial" w:hAnsi="Arial" w:cs="Arial"/>
                <w:sz w:val="20"/>
                <w:szCs w:val="20"/>
                <w:lang w:val="fr-FR"/>
              </w:rPr>
            </w:pPr>
            <w:r w:rsidRPr="009B25F3">
              <w:rPr>
                <w:rFonts w:ascii="Arial" w:hAnsi="Arial" w:cs="Arial"/>
                <w:sz w:val="20"/>
                <w:szCs w:val="20"/>
                <w:lang w:val="fr-FR"/>
              </w:rPr>
              <w:t>2.75E+02</w:t>
            </w:r>
          </w:p>
        </w:tc>
        <w:tc>
          <w:tcPr>
            <w:tcW w:w="1559" w:type="dxa"/>
            <w:shd w:val="clear" w:color="auto" w:fill="auto"/>
            <w:noWrap/>
            <w:vAlign w:val="center"/>
            <w:hideMark/>
          </w:tcPr>
          <w:p w14:paraId="69FA3E4A"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[m</w:t>
            </w:r>
            <w:r w:rsidRPr="009B25F3">
              <w:rPr>
                <w:rFonts w:ascii="Arial" w:hAnsi="Arial" w:cs="Arial"/>
                <w:sz w:val="20"/>
                <w:szCs w:val="20"/>
                <w:vertAlign w:val="superscript"/>
                <w:lang w:val="en-GB"/>
              </w:rPr>
              <w:t>3.</w:t>
            </w:r>
            <w:r w:rsidRPr="009B25F3">
              <w:rPr>
                <w:rFonts w:ascii="Arial" w:hAnsi="Arial" w:cs="Arial"/>
                <w:sz w:val="20"/>
                <w:szCs w:val="20"/>
                <w:lang w:val="en-GB"/>
              </w:rPr>
              <w:t>m</w:t>
            </w:r>
            <w:r w:rsidRPr="009B25F3">
              <w:rPr>
                <w:rFonts w:ascii="Arial" w:hAnsi="Arial" w:cs="Arial"/>
                <w:sz w:val="20"/>
                <w:szCs w:val="20"/>
                <w:vertAlign w:val="superscript"/>
                <w:lang w:val="en-GB"/>
              </w:rPr>
              <w:t>-3</w:t>
            </w:r>
            <w:r w:rsidRPr="009B25F3">
              <w:rPr>
                <w:rFonts w:ascii="Arial" w:hAnsi="Arial" w:cs="Arial"/>
                <w:sz w:val="20"/>
                <w:szCs w:val="20"/>
                <w:lang w:val="en-GB"/>
              </w:rPr>
              <w:t>]</w:t>
            </w:r>
          </w:p>
        </w:tc>
      </w:tr>
      <w:tr w:rsidR="006E24BC" w:rsidRPr="009B25F3" w14:paraId="6AF44370" w14:textId="77777777" w:rsidTr="0012421A">
        <w:trPr>
          <w:cantSplit/>
          <w:trHeight w:val="510"/>
        </w:trPr>
        <w:tc>
          <w:tcPr>
            <w:tcW w:w="707" w:type="dxa"/>
            <w:vMerge/>
            <w:shd w:val="clear" w:color="auto" w:fill="auto"/>
            <w:hideMark/>
          </w:tcPr>
          <w:p w14:paraId="3D27CA6A" w14:textId="77777777" w:rsidR="006E24BC" w:rsidRPr="009B25F3" w:rsidRDefault="006E24BC" w:rsidP="00AD4C25">
            <w:pPr>
              <w:spacing w:line="240" w:lineRule="auto"/>
              <w:ind w:right="-188"/>
              <w:jc w:val="both"/>
              <w:rPr>
                <w:rFonts w:ascii="Arial" w:hAnsi="Arial" w:cs="Arial"/>
                <w:sz w:val="20"/>
                <w:szCs w:val="20"/>
                <w:lang w:val="en-GB"/>
              </w:rPr>
            </w:pPr>
          </w:p>
        </w:tc>
        <w:tc>
          <w:tcPr>
            <w:tcW w:w="1953" w:type="dxa"/>
            <w:shd w:val="clear" w:color="auto" w:fill="auto"/>
            <w:noWrap/>
            <w:vAlign w:val="center"/>
            <w:hideMark/>
          </w:tcPr>
          <w:p w14:paraId="3A8D2252"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 xml:space="preserve">PEClocal </w:t>
            </w:r>
            <w:r w:rsidRPr="009B25F3">
              <w:rPr>
                <w:rFonts w:ascii="Arial" w:hAnsi="Arial" w:cs="Arial"/>
                <w:b/>
                <w:sz w:val="20"/>
                <w:szCs w:val="20"/>
                <w:vertAlign w:val="subscript"/>
                <w:lang w:val="en-GB"/>
              </w:rPr>
              <w:t>soil, porew</w:t>
            </w:r>
          </w:p>
        </w:tc>
        <w:tc>
          <w:tcPr>
            <w:tcW w:w="2268" w:type="dxa"/>
            <w:shd w:val="clear" w:color="auto" w:fill="auto"/>
            <w:noWrap/>
            <w:vAlign w:val="center"/>
            <w:hideMark/>
          </w:tcPr>
          <w:p w14:paraId="536A6726" w14:textId="77777777" w:rsidR="006E24BC" w:rsidRPr="009B25F3" w:rsidRDefault="006E24BC" w:rsidP="00AD4C25">
            <w:pPr>
              <w:spacing w:line="240" w:lineRule="auto"/>
              <w:jc w:val="both"/>
              <w:rPr>
                <w:rFonts w:ascii="Arial" w:hAnsi="Arial" w:cs="Arial"/>
                <w:i/>
                <w:iCs/>
                <w:sz w:val="20"/>
                <w:szCs w:val="20"/>
                <w:lang w:val="en-GB"/>
              </w:rPr>
            </w:pPr>
            <w:r w:rsidRPr="009B25F3">
              <w:rPr>
                <w:rFonts w:ascii="Arial" w:hAnsi="Arial" w:cs="Arial"/>
                <w:i/>
                <w:iCs/>
                <w:sz w:val="20"/>
                <w:szCs w:val="20"/>
                <w:lang w:val="en-GB"/>
              </w:rPr>
              <w:t xml:space="preserve">Concentration in groundwater </w:t>
            </w:r>
          </w:p>
        </w:tc>
        <w:tc>
          <w:tcPr>
            <w:tcW w:w="1418" w:type="dxa"/>
            <w:shd w:val="clear" w:color="auto" w:fill="auto"/>
            <w:noWrap/>
            <w:vAlign w:val="center"/>
            <w:hideMark/>
          </w:tcPr>
          <w:p w14:paraId="340401F5" w14:textId="77777777" w:rsidR="006E24BC" w:rsidRPr="009B25F3" w:rsidRDefault="006E24BC" w:rsidP="00AD4C25">
            <w:pPr>
              <w:spacing w:line="240" w:lineRule="auto"/>
              <w:jc w:val="both"/>
              <w:rPr>
                <w:rFonts w:ascii="Arial" w:hAnsi="Arial" w:cs="Arial"/>
                <w:sz w:val="20"/>
                <w:szCs w:val="20"/>
                <w:lang w:val="fr-FR"/>
              </w:rPr>
            </w:pPr>
            <w:r w:rsidRPr="009B25F3">
              <w:rPr>
                <w:rFonts w:ascii="Arial" w:hAnsi="Arial" w:cs="Arial"/>
                <w:sz w:val="20"/>
                <w:szCs w:val="20"/>
                <w:lang w:val="fr-FR"/>
              </w:rPr>
              <w:t>9.17E-06</w:t>
            </w:r>
          </w:p>
        </w:tc>
        <w:tc>
          <w:tcPr>
            <w:tcW w:w="1701" w:type="dxa"/>
            <w:shd w:val="clear" w:color="auto" w:fill="auto"/>
            <w:vAlign w:val="center"/>
          </w:tcPr>
          <w:p w14:paraId="18CBF616" w14:textId="77777777" w:rsidR="006E24BC" w:rsidRPr="009B25F3" w:rsidRDefault="006E24BC" w:rsidP="00AD4C25">
            <w:pPr>
              <w:spacing w:line="240" w:lineRule="auto"/>
              <w:jc w:val="both"/>
              <w:rPr>
                <w:rFonts w:ascii="Arial" w:hAnsi="Arial" w:cs="Arial"/>
                <w:sz w:val="20"/>
                <w:szCs w:val="20"/>
                <w:lang w:val="fr-FR"/>
              </w:rPr>
            </w:pPr>
            <w:r w:rsidRPr="009B25F3">
              <w:rPr>
                <w:rFonts w:ascii="Arial" w:hAnsi="Arial" w:cs="Arial"/>
                <w:sz w:val="20"/>
                <w:szCs w:val="20"/>
                <w:lang w:val="fr-FR"/>
              </w:rPr>
              <w:t>1.93E-05</w:t>
            </w:r>
          </w:p>
        </w:tc>
        <w:tc>
          <w:tcPr>
            <w:tcW w:w="1559" w:type="dxa"/>
            <w:shd w:val="clear" w:color="auto" w:fill="auto"/>
            <w:noWrap/>
            <w:vAlign w:val="center"/>
            <w:hideMark/>
          </w:tcPr>
          <w:p w14:paraId="63AC7AEA" w14:textId="77777777" w:rsidR="006E24BC" w:rsidRPr="009B25F3" w:rsidRDefault="006E24BC" w:rsidP="00AD4C25">
            <w:pPr>
              <w:spacing w:line="240" w:lineRule="auto"/>
              <w:ind w:right="-188"/>
              <w:jc w:val="both"/>
              <w:rPr>
                <w:rFonts w:ascii="Arial" w:hAnsi="Arial" w:cs="Arial"/>
                <w:sz w:val="20"/>
                <w:szCs w:val="20"/>
                <w:lang w:val="en-GB"/>
              </w:rPr>
            </w:pPr>
            <w:r w:rsidRPr="009B25F3">
              <w:rPr>
                <w:rFonts w:ascii="Arial" w:hAnsi="Arial" w:cs="Arial"/>
                <w:sz w:val="20"/>
                <w:szCs w:val="20"/>
                <w:lang w:val="en-GB"/>
              </w:rPr>
              <w:t>[mg.L</w:t>
            </w:r>
            <w:r w:rsidRPr="009B25F3">
              <w:rPr>
                <w:rFonts w:ascii="Arial" w:hAnsi="Arial" w:cs="Arial"/>
                <w:sz w:val="20"/>
                <w:szCs w:val="20"/>
                <w:vertAlign w:val="superscript"/>
                <w:lang w:val="en-GB"/>
              </w:rPr>
              <w:t>-1</w:t>
            </w:r>
            <w:r w:rsidRPr="009B25F3">
              <w:rPr>
                <w:rFonts w:ascii="Arial" w:hAnsi="Arial" w:cs="Arial"/>
                <w:sz w:val="20"/>
                <w:szCs w:val="20"/>
                <w:lang w:val="en-GB"/>
              </w:rPr>
              <w:t>]</w:t>
            </w:r>
          </w:p>
        </w:tc>
      </w:tr>
    </w:tbl>
    <w:p w14:paraId="37CC1720" w14:textId="77777777" w:rsidR="006E24BC" w:rsidRPr="009B25F3" w:rsidRDefault="006E24BC" w:rsidP="00AD4C25">
      <w:pPr>
        <w:spacing w:line="240" w:lineRule="auto"/>
        <w:jc w:val="both"/>
        <w:rPr>
          <w:rFonts w:ascii="Arial" w:hAnsi="Arial" w:cs="Arial"/>
          <w:sz w:val="20"/>
          <w:szCs w:val="20"/>
          <w:lang w:val="en-GB"/>
        </w:rPr>
      </w:pPr>
    </w:p>
    <w:p w14:paraId="2B9FEEC8" w14:textId="77777777" w:rsidR="006E24BC" w:rsidRPr="009B25F3" w:rsidRDefault="006E24BC" w:rsidP="00AD4C25">
      <w:pPr>
        <w:spacing w:line="240" w:lineRule="auto"/>
        <w:jc w:val="both"/>
        <w:rPr>
          <w:rFonts w:ascii="Arial" w:hAnsi="Arial" w:cs="Arial"/>
          <w:sz w:val="20"/>
          <w:szCs w:val="20"/>
          <w:lang w:val="en-GB"/>
        </w:rPr>
      </w:pPr>
    </w:p>
    <w:p w14:paraId="3198456D" w14:textId="77777777" w:rsidR="006625F5" w:rsidRPr="009B25F3" w:rsidRDefault="006625F5" w:rsidP="00AD4C25">
      <w:pPr>
        <w:pStyle w:val="Titre4"/>
        <w:spacing w:before="0" w:after="0"/>
        <w:rPr>
          <w:sz w:val="20"/>
          <w:szCs w:val="20"/>
        </w:rPr>
      </w:pPr>
      <w:bookmarkStart w:id="117" w:name="_Toc535236214"/>
      <w:r w:rsidRPr="009B25F3">
        <w:rPr>
          <w:sz w:val="20"/>
          <w:szCs w:val="20"/>
        </w:rPr>
        <w:t>Non-compartmental-specific exposure relevant to the food chain (secondary poisoning)</w:t>
      </w:r>
      <w:bookmarkEnd w:id="117"/>
    </w:p>
    <w:p w14:paraId="39AC271D" w14:textId="77777777" w:rsidR="006625F5" w:rsidRPr="009B25F3" w:rsidRDefault="006625F5" w:rsidP="00AD4C25">
      <w:pPr>
        <w:pStyle w:val="Titre5"/>
        <w:spacing w:before="0" w:after="0"/>
        <w:rPr>
          <w:color w:val="000000"/>
          <w:sz w:val="20"/>
          <w:szCs w:val="20"/>
          <w:lang w:val="en-US"/>
        </w:rPr>
      </w:pPr>
      <w:r w:rsidRPr="009B25F3">
        <w:rPr>
          <w:sz w:val="20"/>
          <w:szCs w:val="20"/>
        </w:rPr>
        <w:t>Primary poisoning</w:t>
      </w:r>
    </w:p>
    <w:p w14:paraId="1C654613" w14:textId="77777777" w:rsidR="006E24BC" w:rsidRPr="009B25F3" w:rsidRDefault="006E24BC" w:rsidP="00AD4C25">
      <w:pPr>
        <w:pStyle w:val="Titre5"/>
        <w:numPr>
          <w:ilvl w:val="0"/>
          <w:numId w:val="0"/>
        </w:numPr>
        <w:spacing w:before="0" w:after="0"/>
        <w:ind w:left="1304"/>
        <w:rPr>
          <w:sz w:val="20"/>
          <w:szCs w:val="20"/>
        </w:rPr>
      </w:pPr>
    </w:p>
    <w:p w14:paraId="743E05C4" w14:textId="77777777" w:rsidR="006E24BC" w:rsidRPr="009B25F3" w:rsidRDefault="006E24BC"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Non-target birds and mammals may encounter bait containing brodifacoum if they are small enough to be able to reach the bait, or because the bait is inadequately safeguarded or a secured bait point has become damaged, or by finding pieces of bait which have been removed by target rodents. The quantities of brodifacoum potentially accessible to non-target mammals can be calculated based on the size and number of bait at each secured bait point and an estimate of the amount of bait removed from them. The primary poisoning risk assessment is presented in this dossier according to the scenario “in and around building” covering the other uses.</w:t>
      </w:r>
    </w:p>
    <w:p w14:paraId="0A701942" w14:textId="77777777" w:rsidR="00B222F5" w:rsidRPr="009B25F3" w:rsidRDefault="00B222F5" w:rsidP="00AD4C25">
      <w:pPr>
        <w:pStyle w:val="Titre6"/>
        <w:numPr>
          <w:ilvl w:val="5"/>
          <w:numId w:val="0"/>
        </w:numPr>
        <w:suppressAutoHyphens w:val="0"/>
        <w:spacing w:before="0" w:after="0"/>
        <w:ind w:left="1304" w:hanging="1304"/>
        <w:rPr>
          <w:sz w:val="20"/>
          <w:szCs w:val="20"/>
        </w:rPr>
      </w:pPr>
    </w:p>
    <w:p w14:paraId="09859F91" w14:textId="77777777" w:rsidR="006E24BC" w:rsidRPr="009B25F3" w:rsidRDefault="006E24BC" w:rsidP="00AD4C25">
      <w:pPr>
        <w:pStyle w:val="Titre6"/>
        <w:numPr>
          <w:ilvl w:val="5"/>
          <w:numId w:val="0"/>
        </w:numPr>
        <w:suppressAutoHyphens w:val="0"/>
        <w:spacing w:before="0" w:after="0"/>
        <w:ind w:left="1304" w:hanging="1304"/>
        <w:rPr>
          <w:sz w:val="20"/>
          <w:szCs w:val="20"/>
        </w:rPr>
      </w:pPr>
      <w:r w:rsidRPr="009B25F3">
        <w:rPr>
          <w:sz w:val="20"/>
          <w:szCs w:val="20"/>
        </w:rPr>
        <w:t>Primary poisoning - Tier1 assessment</w:t>
      </w:r>
    </w:p>
    <w:p w14:paraId="6647460E" w14:textId="77777777" w:rsidR="00B222F5" w:rsidRPr="009B25F3" w:rsidRDefault="006E24BC" w:rsidP="00AD4C25">
      <w:pPr>
        <w:pStyle w:val="Default"/>
        <w:jc w:val="both"/>
        <w:rPr>
          <w:rFonts w:ascii="Arial" w:hAnsi="Arial" w:cs="Arial"/>
          <w:sz w:val="20"/>
          <w:szCs w:val="20"/>
          <w:lang w:val="en-GB"/>
        </w:rPr>
      </w:pPr>
      <w:r w:rsidRPr="009B25F3">
        <w:rPr>
          <w:rFonts w:ascii="Arial" w:hAnsi="Arial" w:cs="Arial"/>
          <w:sz w:val="20"/>
          <w:szCs w:val="20"/>
          <w:lang w:val="en-GB"/>
        </w:rPr>
        <w:t>The Tier 1 assessment assumes that the whole day’s food requirement is satisfied by consumption of bait and therefore the concentration in food will be the same as the concentration of the active substance in the bait: 10 mg.kg</w:t>
      </w:r>
      <w:r w:rsidRPr="009B25F3">
        <w:rPr>
          <w:rFonts w:ascii="Arial" w:hAnsi="Arial" w:cs="Arial"/>
          <w:sz w:val="20"/>
          <w:szCs w:val="20"/>
          <w:vertAlign w:val="superscript"/>
          <w:lang w:val="en-GB"/>
        </w:rPr>
        <w:t>-1</w:t>
      </w:r>
      <w:r w:rsidRPr="009B25F3">
        <w:rPr>
          <w:rFonts w:ascii="Arial" w:hAnsi="Arial" w:cs="Arial"/>
          <w:sz w:val="20"/>
          <w:szCs w:val="20"/>
          <w:lang w:val="en-GB"/>
        </w:rPr>
        <w:t xml:space="preserve"> (0.001% w/w of brodifacoum in </w:t>
      </w:r>
      <w:r w:rsidRPr="009B25F3">
        <w:rPr>
          <w:rFonts w:ascii="Arial" w:hAnsi="Arial" w:cs="Arial"/>
          <w:color w:val="auto"/>
          <w:sz w:val="20"/>
          <w:szCs w:val="20"/>
          <w:lang w:val="en-GB"/>
        </w:rPr>
        <w:t>FANGA B+</w:t>
      </w:r>
      <w:r w:rsidRPr="009B25F3">
        <w:rPr>
          <w:rFonts w:ascii="Arial" w:hAnsi="Arial" w:cs="Arial"/>
          <w:sz w:val="20"/>
          <w:szCs w:val="20"/>
          <w:lang w:val="en-GB"/>
        </w:rPr>
        <w:t xml:space="preserve">). Hence, </w:t>
      </w:r>
      <w:r w:rsidRPr="009B25F3">
        <w:rPr>
          <w:rFonts w:ascii="Arial" w:hAnsi="Arial" w:cs="Arial"/>
          <w:b/>
          <w:bCs/>
          <w:sz w:val="20"/>
          <w:szCs w:val="20"/>
          <w:lang w:val="en-GB"/>
        </w:rPr>
        <w:t>the worst case Tier 1 PEC</w:t>
      </w:r>
      <w:r w:rsidRPr="009B25F3">
        <w:rPr>
          <w:rFonts w:ascii="Arial" w:hAnsi="Arial" w:cs="Arial"/>
          <w:b/>
          <w:bCs/>
          <w:sz w:val="20"/>
          <w:szCs w:val="20"/>
          <w:vertAlign w:val="subscript"/>
          <w:lang w:val="en-GB"/>
        </w:rPr>
        <w:t>oral</w:t>
      </w:r>
      <w:r w:rsidRPr="009B25F3">
        <w:rPr>
          <w:rFonts w:ascii="Arial" w:hAnsi="Arial" w:cs="Arial"/>
          <w:b/>
          <w:bCs/>
          <w:sz w:val="20"/>
          <w:szCs w:val="20"/>
          <w:lang w:val="en-GB"/>
        </w:rPr>
        <w:t xml:space="preserve"> is 10 mg.kg</w:t>
      </w:r>
      <w:r w:rsidRPr="009B25F3">
        <w:rPr>
          <w:rFonts w:ascii="Arial" w:hAnsi="Arial" w:cs="Arial"/>
          <w:b/>
          <w:bCs/>
          <w:sz w:val="20"/>
          <w:szCs w:val="20"/>
          <w:vertAlign w:val="superscript"/>
          <w:lang w:val="en-GB"/>
        </w:rPr>
        <w:t>-1</w:t>
      </w:r>
      <w:r w:rsidRPr="009B25F3">
        <w:rPr>
          <w:rFonts w:ascii="Arial" w:hAnsi="Arial" w:cs="Arial"/>
          <w:sz w:val="20"/>
          <w:szCs w:val="20"/>
          <w:lang w:val="en-GB"/>
        </w:rPr>
        <w:t>.</w:t>
      </w:r>
    </w:p>
    <w:p w14:paraId="575772C2" w14:textId="77777777" w:rsidR="006E24BC" w:rsidRPr="009B25F3" w:rsidRDefault="006E24BC" w:rsidP="00AD4C25">
      <w:pPr>
        <w:pStyle w:val="Default"/>
        <w:jc w:val="both"/>
        <w:rPr>
          <w:rFonts w:ascii="Arial" w:hAnsi="Arial" w:cs="Arial"/>
          <w:sz w:val="20"/>
          <w:szCs w:val="20"/>
          <w:lang w:val="en-GB"/>
        </w:rPr>
      </w:pPr>
      <w:r w:rsidRPr="009B25F3">
        <w:rPr>
          <w:rFonts w:ascii="Arial" w:hAnsi="Arial" w:cs="Arial"/>
          <w:sz w:val="20"/>
          <w:szCs w:val="20"/>
          <w:lang w:val="en-GB"/>
        </w:rPr>
        <w:t xml:space="preserve"> </w:t>
      </w:r>
    </w:p>
    <w:p w14:paraId="50DA56FD" w14:textId="77777777" w:rsidR="006E24BC" w:rsidRPr="009B25F3" w:rsidRDefault="006E24BC" w:rsidP="00AD4C25">
      <w:pPr>
        <w:spacing w:line="240" w:lineRule="auto"/>
        <w:jc w:val="both"/>
        <w:rPr>
          <w:rFonts w:ascii="Arial" w:hAnsi="Arial" w:cs="Arial"/>
          <w:bCs/>
          <w:color w:val="000000"/>
          <w:sz w:val="20"/>
          <w:szCs w:val="20"/>
          <w:lang w:val="en-GB"/>
        </w:rPr>
      </w:pPr>
      <w:r w:rsidRPr="009B25F3">
        <w:rPr>
          <w:rFonts w:ascii="Arial" w:hAnsi="Arial" w:cs="Arial"/>
          <w:b/>
          <w:bCs/>
          <w:color w:val="000000"/>
          <w:sz w:val="20"/>
          <w:szCs w:val="20"/>
          <w:lang w:val="en-GB"/>
        </w:rPr>
        <w:t>For birds</w:t>
      </w:r>
      <w:r w:rsidRPr="009B25F3">
        <w:rPr>
          <w:rFonts w:ascii="Arial" w:hAnsi="Arial" w:cs="Arial"/>
          <w:bCs/>
          <w:color w:val="000000"/>
          <w:sz w:val="20"/>
          <w:szCs w:val="20"/>
          <w:lang w:val="en-GB"/>
        </w:rPr>
        <w:t>, a separate, graded assessment of long-term risks of primary poisoning by bait has been done. It is based on different intakes of brodifacoum-treated bait in relation to untreated food, depending on to which extent brodifacoum bait is accessible to birds.</w:t>
      </w:r>
    </w:p>
    <w:p w14:paraId="634811EF" w14:textId="77777777" w:rsidR="00792266" w:rsidRPr="009B25F3" w:rsidRDefault="00792266" w:rsidP="00AD4C25">
      <w:pPr>
        <w:spacing w:line="240" w:lineRule="auto"/>
        <w:jc w:val="both"/>
        <w:rPr>
          <w:rFonts w:ascii="Arial" w:hAnsi="Arial" w:cs="Arial"/>
          <w:bCs/>
          <w:color w:val="000000"/>
          <w:sz w:val="20"/>
          <w:szCs w:val="20"/>
          <w:lang w:val="en-GB"/>
        </w:rPr>
      </w:pPr>
    </w:p>
    <w:p w14:paraId="5EE4D87C" w14:textId="77777777" w:rsidR="006E24BC" w:rsidRPr="009B25F3" w:rsidRDefault="006E24BC" w:rsidP="00AD4C25">
      <w:pPr>
        <w:spacing w:line="240" w:lineRule="auto"/>
        <w:jc w:val="both"/>
        <w:rPr>
          <w:rFonts w:ascii="Arial" w:hAnsi="Arial" w:cs="Arial"/>
          <w:b/>
          <w:color w:val="000000"/>
          <w:sz w:val="20"/>
          <w:szCs w:val="20"/>
          <w:lang w:val="en-GB"/>
        </w:rPr>
      </w:pPr>
      <w:r w:rsidRPr="009B25F3">
        <w:rPr>
          <w:rFonts w:ascii="Arial" w:hAnsi="Arial" w:cs="Arial"/>
          <w:b/>
          <w:sz w:val="20"/>
          <w:szCs w:val="20"/>
          <w:lang w:val="en-GB"/>
        </w:rPr>
        <w:t xml:space="preserve">Table </w:t>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STYLEREF 3 \s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2.8.4</w:t>
      </w:r>
      <w:r w:rsidR="00792266" w:rsidRPr="009B25F3">
        <w:rPr>
          <w:rFonts w:ascii="Arial" w:hAnsi="Arial" w:cs="Arial"/>
          <w:b/>
          <w:sz w:val="20"/>
          <w:szCs w:val="20"/>
          <w:lang w:val="en-GB"/>
        </w:rPr>
        <w:fldChar w:fldCharType="end"/>
      </w:r>
      <w:r w:rsidR="00792266" w:rsidRPr="009B25F3">
        <w:rPr>
          <w:rFonts w:ascii="Arial" w:hAnsi="Arial" w:cs="Arial"/>
          <w:b/>
          <w:sz w:val="20"/>
          <w:szCs w:val="20"/>
          <w:lang w:val="en-GB"/>
        </w:rPr>
        <w:noBreakHyphen/>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SEQ Table \* ARABIC \s 3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4</w:t>
      </w:r>
      <w:r w:rsidR="00792266" w:rsidRPr="009B25F3">
        <w:rPr>
          <w:rFonts w:ascii="Arial" w:hAnsi="Arial" w:cs="Arial"/>
          <w:b/>
          <w:sz w:val="20"/>
          <w:szCs w:val="20"/>
          <w:lang w:val="en-GB"/>
        </w:rPr>
        <w:fldChar w:fldCharType="end"/>
      </w:r>
      <w:r w:rsidRPr="009B25F3">
        <w:rPr>
          <w:rFonts w:ascii="Arial" w:hAnsi="Arial" w:cs="Arial"/>
          <w:b/>
          <w:color w:val="000000"/>
          <w:sz w:val="20"/>
          <w:szCs w:val="20"/>
          <w:lang w:val="en-GB"/>
        </w:rPr>
        <w:t>PECoral for non-target, birds exposed to brodifacoum in bait removed from secured bait points in and around buildings</w:t>
      </w:r>
    </w:p>
    <w:p w14:paraId="0C520503" w14:textId="77777777" w:rsidR="00792266" w:rsidRPr="009B25F3" w:rsidRDefault="00792266" w:rsidP="00AD4C25">
      <w:pPr>
        <w:spacing w:line="240" w:lineRule="auto"/>
        <w:jc w:val="both"/>
        <w:rPr>
          <w:rFonts w:ascii="Arial" w:hAnsi="Arial" w:cs="Arial"/>
          <w:b/>
          <w:color w:val="00000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tblGrid>
      <w:tr w:rsidR="006E24BC" w:rsidRPr="009B25F3" w14:paraId="2F17078C" w14:textId="77777777" w:rsidTr="0012421A">
        <w:trPr>
          <w:jc w:val="center"/>
        </w:trPr>
        <w:tc>
          <w:tcPr>
            <w:tcW w:w="2552" w:type="dxa"/>
            <w:shd w:val="clear" w:color="auto" w:fill="auto"/>
            <w:vAlign w:val="center"/>
          </w:tcPr>
          <w:p w14:paraId="4196F026"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Proportion of bait point contents accessible, expressed as fraction of ingested food (%)</w:t>
            </w:r>
          </w:p>
        </w:tc>
        <w:tc>
          <w:tcPr>
            <w:tcW w:w="2693" w:type="dxa"/>
            <w:shd w:val="clear" w:color="auto" w:fill="auto"/>
            <w:vAlign w:val="center"/>
          </w:tcPr>
          <w:p w14:paraId="5687B426"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 xml:space="preserve">Bromadiolone conc. potentially ingested by non-target vertebrates (mg/kg) </w:t>
            </w:r>
            <w:r w:rsidRPr="009B25F3">
              <w:rPr>
                <w:rFonts w:ascii="Arial" w:hAnsi="Arial" w:cs="Arial"/>
                <w:b/>
                <w:sz w:val="20"/>
                <w:szCs w:val="20"/>
                <w:lang w:val="en-GB"/>
              </w:rPr>
              <w:sym w:font="Symbol" w:char="F0BA"/>
            </w:r>
            <w:r w:rsidRPr="009B25F3">
              <w:rPr>
                <w:rFonts w:ascii="Arial" w:hAnsi="Arial" w:cs="Arial"/>
                <w:b/>
                <w:sz w:val="20"/>
                <w:szCs w:val="20"/>
                <w:lang w:val="en-GB"/>
              </w:rPr>
              <w:t xml:space="preserve"> PECoral</w:t>
            </w:r>
          </w:p>
        </w:tc>
      </w:tr>
      <w:tr w:rsidR="006E24BC" w:rsidRPr="009B25F3" w14:paraId="09EFC282" w14:textId="77777777" w:rsidTr="0012421A">
        <w:trPr>
          <w:cantSplit/>
          <w:jc w:val="center"/>
        </w:trPr>
        <w:tc>
          <w:tcPr>
            <w:tcW w:w="2552" w:type="dxa"/>
            <w:shd w:val="clear" w:color="auto" w:fill="auto"/>
            <w:vAlign w:val="center"/>
          </w:tcPr>
          <w:p w14:paraId="2189555C"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100</w:t>
            </w:r>
          </w:p>
        </w:tc>
        <w:tc>
          <w:tcPr>
            <w:tcW w:w="2693" w:type="dxa"/>
            <w:shd w:val="clear" w:color="auto" w:fill="auto"/>
            <w:vAlign w:val="center"/>
          </w:tcPr>
          <w:p w14:paraId="2C9C798C"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w:t>
            </w:r>
          </w:p>
        </w:tc>
      </w:tr>
      <w:tr w:rsidR="006E24BC" w:rsidRPr="009B25F3" w14:paraId="435AF0A1" w14:textId="77777777" w:rsidTr="0012421A">
        <w:trPr>
          <w:cantSplit/>
          <w:jc w:val="center"/>
        </w:trPr>
        <w:tc>
          <w:tcPr>
            <w:tcW w:w="2552" w:type="dxa"/>
            <w:shd w:val="clear" w:color="auto" w:fill="auto"/>
            <w:vAlign w:val="center"/>
          </w:tcPr>
          <w:p w14:paraId="4E05B61D"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50</w:t>
            </w:r>
          </w:p>
        </w:tc>
        <w:tc>
          <w:tcPr>
            <w:tcW w:w="2693" w:type="dxa"/>
            <w:shd w:val="clear" w:color="auto" w:fill="auto"/>
            <w:vAlign w:val="center"/>
          </w:tcPr>
          <w:p w14:paraId="4C285BEA"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5</w:t>
            </w:r>
          </w:p>
        </w:tc>
      </w:tr>
      <w:tr w:rsidR="006E24BC" w:rsidRPr="009B25F3" w14:paraId="3E561BE6" w14:textId="77777777" w:rsidTr="0012421A">
        <w:trPr>
          <w:cantSplit/>
          <w:jc w:val="center"/>
        </w:trPr>
        <w:tc>
          <w:tcPr>
            <w:tcW w:w="2552" w:type="dxa"/>
            <w:shd w:val="clear" w:color="auto" w:fill="auto"/>
            <w:vAlign w:val="center"/>
          </w:tcPr>
          <w:p w14:paraId="12CE3B6A" w14:textId="77777777" w:rsidR="006E24BC" w:rsidRPr="009B25F3" w:rsidRDefault="006E24BC"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40</w:t>
            </w:r>
          </w:p>
        </w:tc>
        <w:tc>
          <w:tcPr>
            <w:tcW w:w="2693" w:type="dxa"/>
            <w:shd w:val="clear" w:color="auto" w:fill="auto"/>
            <w:vAlign w:val="center"/>
          </w:tcPr>
          <w:p w14:paraId="0CCA0CB4" w14:textId="77777777" w:rsidR="006E24BC" w:rsidRPr="009B25F3" w:rsidRDefault="006E24BC"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4</w:t>
            </w:r>
          </w:p>
        </w:tc>
      </w:tr>
      <w:tr w:rsidR="006E24BC" w:rsidRPr="009B25F3" w14:paraId="417A6B70" w14:textId="77777777" w:rsidTr="0012421A">
        <w:trPr>
          <w:cantSplit/>
          <w:jc w:val="center"/>
        </w:trPr>
        <w:tc>
          <w:tcPr>
            <w:tcW w:w="2552" w:type="dxa"/>
            <w:shd w:val="clear" w:color="auto" w:fill="auto"/>
            <w:vAlign w:val="center"/>
          </w:tcPr>
          <w:p w14:paraId="08791D7A" w14:textId="77777777" w:rsidR="006E24BC" w:rsidRPr="009B25F3" w:rsidRDefault="006E24BC"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30</w:t>
            </w:r>
          </w:p>
        </w:tc>
        <w:tc>
          <w:tcPr>
            <w:tcW w:w="2693" w:type="dxa"/>
            <w:shd w:val="clear" w:color="auto" w:fill="auto"/>
            <w:vAlign w:val="center"/>
          </w:tcPr>
          <w:p w14:paraId="296C7969" w14:textId="77777777" w:rsidR="006E24BC" w:rsidRPr="009B25F3" w:rsidRDefault="006E24BC"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3</w:t>
            </w:r>
          </w:p>
        </w:tc>
      </w:tr>
      <w:tr w:rsidR="006E24BC" w:rsidRPr="009B25F3" w14:paraId="4B5AED28" w14:textId="77777777" w:rsidTr="0012421A">
        <w:trPr>
          <w:cantSplit/>
          <w:jc w:val="center"/>
        </w:trPr>
        <w:tc>
          <w:tcPr>
            <w:tcW w:w="2552" w:type="dxa"/>
            <w:shd w:val="clear" w:color="auto" w:fill="auto"/>
            <w:vAlign w:val="center"/>
          </w:tcPr>
          <w:p w14:paraId="10788DAB" w14:textId="77777777" w:rsidR="006E24BC" w:rsidRPr="009B25F3" w:rsidRDefault="006E24BC"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20</w:t>
            </w:r>
          </w:p>
        </w:tc>
        <w:tc>
          <w:tcPr>
            <w:tcW w:w="2693" w:type="dxa"/>
            <w:shd w:val="clear" w:color="auto" w:fill="auto"/>
            <w:vAlign w:val="center"/>
          </w:tcPr>
          <w:p w14:paraId="7BDF94C3" w14:textId="77777777" w:rsidR="006E24BC" w:rsidRPr="009B25F3" w:rsidRDefault="006E24BC"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2</w:t>
            </w:r>
          </w:p>
        </w:tc>
      </w:tr>
      <w:tr w:rsidR="006E24BC" w:rsidRPr="009B25F3" w14:paraId="2BC9C3DF" w14:textId="77777777" w:rsidTr="0012421A">
        <w:trPr>
          <w:cantSplit/>
          <w:jc w:val="center"/>
        </w:trPr>
        <w:tc>
          <w:tcPr>
            <w:tcW w:w="2552" w:type="dxa"/>
            <w:shd w:val="clear" w:color="auto" w:fill="auto"/>
            <w:vAlign w:val="center"/>
          </w:tcPr>
          <w:p w14:paraId="7A48FC28" w14:textId="77777777" w:rsidR="006E24BC" w:rsidRPr="009B25F3" w:rsidRDefault="006E24BC"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10</w:t>
            </w:r>
          </w:p>
        </w:tc>
        <w:tc>
          <w:tcPr>
            <w:tcW w:w="2693" w:type="dxa"/>
            <w:shd w:val="clear" w:color="auto" w:fill="auto"/>
            <w:vAlign w:val="center"/>
          </w:tcPr>
          <w:p w14:paraId="5CFE888F" w14:textId="77777777" w:rsidR="006E24BC" w:rsidRPr="009B25F3" w:rsidRDefault="006E24BC"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1</w:t>
            </w:r>
          </w:p>
        </w:tc>
      </w:tr>
      <w:tr w:rsidR="006E24BC" w:rsidRPr="009B25F3" w14:paraId="11D570F7" w14:textId="77777777" w:rsidTr="0012421A">
        <w:trPr>
          <w:cantSplit/>
          <w:jc w:val="center"/>
        </w:trPr>
        <w:tc>
          <w:tcPr>
            <w:tcW w:w="2552" w:type="dxa"/>
            <w:shd w:val="clear" w:color="auto" w:fill="auto"/>
            <w:vAlign w:val="center"/>
          </w:tcPr>
          <w:p w14:paraId="766C0764" w14:textId="77777777" w:rsidR="006E24BC" w:rsidRPr="009B25F3" w:rsidRDefault="006E24BC"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5</w:t>
            </w:r>
          </w:p>
        </w:tc>
        <w:tc>
          <w:tcPr>
            <w:tcW w:w="2693" w:type="dxa"/>
            <w:shd w:val="clear" w:color="auto" w:fill="auto"/>
            <w:vAlign w:val="center"/>
          </w:tcPr>
          <w:p w14:paraId="29648F2D" w14:textId="77777777" w:rsidR="006E24BC" w:rsidRPr="009B25F3" w:rsidRDefault="006E24BC"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0.5</w:t>
            </w:r>
          </w:p>
        </w:tc>
      </w:tr>
      <w:tr w:rsidR="006E24BC" w:rsidRPr="009B25F3" w14:paraId="7A50CC91" w14:textId="77777777" w:rsidTr="0012421A">
        <w:trPr>
          <w:cantSplit/>
          <w:jc w:val="center"/>
        </w:trPr>
        <w:tc>
          <w:tcPr>
            <w:tcW w:w="2552" w:type="dxa"/>
            <w:shd w:val="clear" w:color="auto" w:fill="auto"/>
            <w:vAlign w:val="center"/>
          </w:tcPr>
          <w:p w14:paraId="445B6F60" w14:textId="77777777" w:rsidR="006E24BC" w:rsidRPr="009B25F3" w:rsidRDefault="006E24BC"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2</w:t>
            </w:r>
          </w:p>
        </w:tc>
        <w:tc>
          <w:tcPr>
            <w:tcW w:w="2693" w:type="dxa"/>
            <w:shd w:val="clear" w:color="auto" w:fill="auto"/>
            <w:vAlign w:val="center"/>
          </w:tcPr>
          <w:p w14:paraId="02CC7FD5" w14:textId="77777777" w:rsidR="006E24BC" w:rsidRPr="009B25F3" w:rsidRDefault="006E24BC"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0.2</w:t>
            </w:r>
          </w:p>
        </w:tc>
      </w:tr>
      <w:tr w:rsidR="006E24BC" w:rsidRPr="009B25F3" w14:paraId="37C8622C" w14:textId="77777777" w:rsidTr="0012421A">
        <w:trPr>
          <w:cantSplit/>
          <w:jc w:val="center"/>
        </w:trPr>
        <w:tc>
          <w:tcPr>
            <w:tcW w:w="2552" w:type="dxa"/>
            <w:shd w:val="clear" w:color="auto" w:fill="auto"/>
            <w:vAlign w:val="center"/>
          </w:tcPr>
          <w:p w14:paraId="08C4CDBE" w14:textId="77777777" w:rsidR="006E24BC" w:rsidRPr="009B25F3" w:rsidRDefault="006E24BC"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1</w:t>
            </w:r>
          </w:p>
        </w:tc>
        <w:tc>
          <w:tcPr>
            <w:tcW w:w="2693" w:type="dxa"/>
            <w:shd w:val="clear" w:color="auto" w:fill="auto"/>
            <w:vAlign w:val="center"/>
          </w:tcPr>
          <w:p w14:paraId="0115AE32" w14:textId="77777777" w:rsidR="006E24BC" w:rsidRPr="009B25F3" w:rsidRDefault="006E24BC"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0.1</w:t>
            </w:r>
          </w:p>
        </w:tc>
      </w:tr>
    </w:tbl>
    <w:p w14:paraId="1D6AF9B2" w14:textId="77777777" w:rsidR="00945D07" w:rsidRPr="009B25F3" w:rsidRDefault="00945D07" w:rsidP="00AD4C25">
      <w:pPr>
        <w:pStyle w:val="Titre6"/>
        <w:numPr>
          <w:ilvl w:val="5"/>
          <w:numId w:val="0"/>
        </w:numPr>
        <w:suppressAutoHyphens w:val="0"/>
        <w:spacing w:before="0" w:after="0"/>
        <w:ind w:left="1304" w:hanging="1304"/>
        <w:rPr>
          <w:sz w:val="20"/>
          <w:szCs w:val="20"/>
        </w:rPr>
      </w:pPr>
    </w:p>
    <w:p w14:paraId="2BF9DA16" w14:textId="77777777" w:rsidR="006E24BC" w:rsidRPr="009B25F3" w:rsidRDefault="006E24BC" w:rsidP="00AD4C25">
      <w:pPr>
        <w:pStyle w:val="Titre6"/>
        <w:numPr>
          <w:ilvl w:val="5"/>
          <w:numId w:val="0"/>
        </w:numPr>
        <w:suppressAutoHyphens w:val="0"/>
        <w:spacing w:before="0" w:after="0"/>
        <w:ind w:left="1304" w:hanging="1304"/>
        <w:rPr>
          <w:sz w:val="20"/>
          <w:szCs w:val="20"/>
        </w:rPr>
      </w:pPr>
      <w:r w:rsidRPr="009B25F3">
        <w:rPr>
          <w:sz w:val="20"/>
          <w:szCs w:val="20"/>
        </w:rPr>
        <w:t>Primary poisoning - Tier 2 assessment, acute exposure</w:t>
      </w:r>
    </w:p>
    <w:p w14:paraId="2B304F37" w14:textId="77777777" w:rsidR="006E24BC" w:rsidRPr="009B25F3" w:rsidRDefault="006E24BC" w:rsidP="00AD4C25">
      <w:pPr>
        <w:spacing w:line="240" w:lineRule="auto"/>
        <w:jc w:val="both"/>
        <w:rPr>
          <w:rFonts w:ascii="Arial" w:hAnsi="Arial" w:cs="Arial"/>
          <w:bCs/>
          <w:color w:val="000000"/>
          <w:sz w:val="20"/>
          <w:szCs w:val="20"/>
          <w:lang w:val="en-GB"/>
        </w:rPr>
      </w:pPr>
      <w:r w:rsidRPr="009B25F3">
        <w:rPr>
          <w:rFonts w:ascii="Arial" w:hAnsi="Arial" w:cs="Arial"/>
          <w:bCs/>
          <w:color w:val="000000"/>
          <w:sz w:val="20"/>
          <w:szCs w:val="20"/>
          <w:lang w:val="en-GB"/>
        </w:rPr>
        <w:t>According to ESD (Larsen, 2003), a Tier 2 assessment can be done estimating a daily uptake of a compound (ETE, mg.kg</w:t>
      </w:r>
      <w:r w:rsidRPr="009B25F3">
        <w:rPr>
          <w:rFonts w:ascii="Arial" w:hAnsi="Arial" w:cs="Arial"/>
          <w:bCs/>
          <w:color w:val="000000"/>
          <w:sz w:val="20"/>
          <w:szCs w:val="20"/>
          <w:vertAlign w:val="superscript"/>
          <w:lang w:val="en-GB"/>
        </w:rPr>
        <w:t>-1</w:t>
      </w:r>
      <w:r w:rsidRPr="009B25F3">
        <w:rPr>
          <w:rFonts w:ascii="Arial" w:hAnsi="Arial" w:cs="Arial"/>
          <w:bCs/>
          <w:color w:val="000000"/>
          <w:sz w:val="20"/>
          <w:szCs w:val="20"/>
          <w:vertAlign w:val="subscript"/>
          <w:lang w:val="en-GB"/>
        </w:rPr>
        <w:t>bw</w:t>
      </w:r>
      <w:r w:rsidRPr="009B25F3">
        <w:rPr>
          <w:rFonts w:ascii="Arial" w:hAnsi="Arial" w:cs="Arial"/>
          <w:bCs/>
          <w:color w:val="000000"/>
          <w:sz w:val="20"/>
          <w:szCs w:val="20"/>
          <w:lang w:val="en-GB"/>
        </w:rPr>
        <w:t>.d</w:t>
      </w:r>
      <w:r w:rsidRPr="009B25F3">
        <w:rPr>
          <w:rFonts w:ascii="Arial" w:hAnsi="Arial" w:cs="Arial"/>
          <w:bCs/>
          <w:color w:val="000000"/>
          <w:sz w:val="20"/>
          <w:szCs w:val="20"/>
          <w:vertAlign w:val="superscript"/>
          <w:lang w:val="en-GB"/>
        </w:rPr>
        <w:t>-1</w:t>
      </w:r>
      <w:r w:rsidRPr="009B25F3">
        <w:rPr>
          <w:rFonts w:ascii="Arial" w:hAnsi="Arial" w:cs="Arial"/>
          <w:bCs/>
          <w:color w:val="000000"/>
          <w:sz w:val="20"/>
          <w:szCs w:val="20"/>
          <w:lang w:val="en-GB"/>
        </w:rPr>
        <w:t>) by non-target animals according to the equation 19 of ESD:</w:t>
      </w:r>
    </w:p>
    <w:p w14:paraId="775BC6EC" w14:textId="77777777" w:rsidR="006E24BC" w:rsidRPr="009B25F3" w:rsidRDefault="006E24BC" w:rsidP="00AD4C25">
      <w:pPr>
        <w:spacing w:line="240" w:lineRule="auto"/>
        <w:jc w:val="both"/>
        <w:rPr>
          <w:rFonts w:ascii="Arial" w:hAnsi="Arial" w:cs="Arial"/>
          <w:bCs/>
          <w:color w:val="000000"/>
          <w:sz w:val="20"/>
          <w:szCs w:val="20"/>
          <w:lang w:val="en-GB"/>
        </w:rPr>
      </w:pPr>
    </w:p>
    <w:p w14:paraId="16EB32B0" w14:textId="77777777" w:rsidR="006E24BC" w:rsidRPr="009B25F3" w:rsidRDefault="006E24BC" w:rsidP="00AD4C25">
      <w:pPr>
        <w:spacing w:line="240" w:lineRule="auto"/>
        <w:ind w:left="2124"/>
        <w:jc w:val="both"/>
        <w:rPr>
          <w:rFonts w:ascii="Arial" w:hAnsi="Arial" w:cs="Arial"/>
          <w:sz w:val="20"/>
          <w:szCs w:val="20"/>
          <w:lang w:val="en-GB"/>
        </w:rPr>
      </w:pPr>
      <w:r w:rsidRPr="009B25F3">
        <w:rPr>
          <w:rFonts w:ascii="Arial" w:hAnsi="Arial" w:cs="Arial"/>
          <w:b/>
          <w:sz w:val="20"/>
          <w:szCs w:val="20"/>
          <w:lang w:val="en-GB"/>
        </w:rPr>
        <w:t>ETE = (FIR/BW) * C * AV * PT * PD (mg </w:t>
      </w:r>
      <w:r w:rsidRPr="009B25F3">
        <w:rPr>
          <w:rFonts w:ascii="Arial" w:hAnsi="Arial" w:cs="Arial"/>
          <w:b/>
          <w:sz w:val="20"/>
          <w:szCs w:val="20"/>
          <w:vertAlign w:val="subscript"/>
          <w:lang w:val="en-GB"/>
        </w:rPr>
        <w:t>brodifacoum</w:t>
      </w:r>
      <w:r w:rsidRPr="009B25F3">
        <w:rPr>
          <w:rFonts w:ascii="Arial" w:hAnsi="Arial" w:cs="Arial"/>
          <w:b/>
          <w:sz w:val="20"/>
          <w:szCs w:val="20"/>
          <w:lang w:val="en-GB"/>
        </w:rPr>
        <w:t xml:space="preserve"> /kg </w:t>
      </w:r>
      <w:r w:rsidRPr="009B25F3">
        <w:rPr>
          <w:rFonts w:ascii="Arial" w:hAnsi="Arial" w:cs="Arial"/>
          <w:b/>
          <w:sz w:val="20"/>
          <w:szCs w:val="20"/>
          <w:vertAlign w:val="subscript"/>
          <w:lang w:val="en-GB"/>
        </w:rPr>
        <w:t>bw</w:t>
      </w:r>
      <w:r w:rsidRPr="009B25F3">
        <w:rPr>
          <w:rFonts w:ascii="Arial" w:hAnsi="Arial" w:cs="Arial"/>
          <w:b/>
          <w:sz w:val="20"/>
          <w:szCs w:val="20"/>
          <w:lang w:val="en-GB"/>
        </w:rPr>
        <w:t>/day)</w:t>
      </w:r>
    </w:p>
    <w:p w14:paraId="58045397" w14:textId="77777777" w:rsidR="00792266" w:rsidRPr="009B25F3" w:rsidRDefault="00792266" w:rsidP="00AD4C25">
      <w:pPr>
        <w:keepNext/>
        <w:spacing w:line="240" w:lineRule="auto"/>
        <w:jc w:val="both"/>
        <w:rPr>
          <w:rFonts w:ascii="Arial" w:hAnsi="Arial" w:cs="Arial"/>
          <w:sz w:val="20"/>
          <w:szCs w:val="20"/>
          <w:lang w:val="en-GB"/>
        </w:rPr>
      </w:pPr>
    </w:p>
    <w:p w14:paraId="3907B6E6" w14:textId="77777777" w:rsidR="006E24BC" w:rsidRPr="009B25F3" w:rsidRDefault="006E24BC" w:rsidP="00AD4C25">
      <w:pPr>
        <w:keepNext/>
        <w:spacing w:line="240" w:lineRule="auto"/>
        <w:jc w:val="both"/>
        <w:rPr>
          <w:rFonts w:ascii="Arial" w:hAnsi="Arial" w:cs="Arial"/>
          <w:sz w:val="20"/>
          <w:szCs w:val="20"/>
          <w:lang w:val="en-GB"/>
        </w:rPr>
      </w:pPr>
      <w:r w:rsidRPr="009B25F3">
        <w:rPr>
          <w:rFonts w:ascii="Arial" w:hAnsi="Arial" w:cs="Arial"/>
          <w:sz w:val="20"/>
          <w:szCs w:val="20"/>
          <w:lang w:val="en-GB"/>
        </w:rPr>
        <w:t>With:</w:t>
      </w:r>
    </w:p>
    <w:p w14:paraId="780076BC" w14:textId="77777777" w:rsidR="006E24BC" w:rsidRPr="009B25F3" w:rsidRDefault="006E24BC" w:rsidP="00AD4C25">
      <w:pPr>
        <w:keepNext/>
        <w:spacing w:line="240" w:lineRule="auto"/>
        <w:ind w:left="360"/>
        <w:jc w:val="both"/>
        <w:rPr>
          <w:rFonts w:ascii="Arial" w:hAnsi="Arial" w:cs="Arial"/>
          <w:sz w:val="20"/>
          <w:szCs w:val="20"/>
          <w:lang w:val="en-GB"/>
        </w:rPr>
      </w:pPr>
      <w:r w:rsidRPr="009B25F3">
        <w:rPr>
          <w:rFonts w:ascii="Arial" w:hAnsi="Arial" w:cs="Arial"/>
          <w:sz w:val="20"/>
          <w:szCs w:val="20"/>
          <w:lang w:val="en-GB"/>
        </w:rPr>
        <w:t>ETE is the estimated daily uptake of the active substance (mg.kg</w:t>
      </w:r>
      <w:r w:rsidRPr="009B25F3">
        <w:rPr>
          <w:rFonts w:ascii="Arial" w:hAnsi="Arial" w:cs="Arial"/>
          <w:sz w:val="20"/>
          <w:szCs w:val="20"/>
          <w:vertAlign w:val="superscript"/>
          <w:lang w:val="en-GB"/>
        </w:rPr>
        <w:t>-1</w:t>
      </w:r>
      <w:r w:rsidRPr="009B25F3">
        <w:rPr>
          <w:rFonts w:ascii="Arial" w:hAnsi="Arial" w:cs="Arial"/>
          <w:sz w:val="20"/>
          <w:szCs w:val="20"/>
          <w:vertAlign w:val="subscript"/>
          <w:lang w:val="en-GB"/>
        </w:rPr>
        <w:t>bw</w:t>
      </w:r>
      <w:r w:rsidRPr="009B25F3">
        <w:rPr>
          <w:rFonts w:ascii="Arial" w:hAnsi="Arial" w:cs="Arial"/>
          <w:sz w:val="20"/>
          <w:szCs w:val="20"/>
          <w:lang w:val="en-GB"/>
        </w:rPr>
        <w:t>.d</w:t>
      </w:r>
      <w:r w:rsidRPr="009B25F3">
        <w:rPr>
          <w:rFonts w:ascii="Arial" w:hAnsi="Arial" w:cs="Arial"/>
          <w:sz w:val="20"/>
          <w:szCs w:val="20"/>
          <w:vertAlign w:val="superscript"/>
          <w:lang w:val="en-GB"/>
        </w:rPr>
        <w:t>-1</w:t>
      </w:r>
      <w:r w:rsidRPr="009B25F3">
        <w:rPr>
          <w:rFonts w:ascii="Arial" w:hAnsi="Arial" w:cs="Arial"/>
          <w:sz w:val="20"/>
          <w:szCs w:val="20"/>
          <w:lang w:val="en-GB"/>
        </w:rPr>
        <w:t xml:space="preserve">), </w:t>
      </w:r>
    </w:p>
    <w:p w14:paraId="44D7FAB0" w14:textId="77777777" w:rsidR="006E24BC" w:rsidRPr="009B25F3" w:rsidRDefault="006E24BC" w:rsidP="00AD4C25">
      <w:pPr>
        <w:spacing w:line="240" w:lineRule="auto"/>
        <w:ind w:left="360"/>
        <w:jc w:val="both"/>
        <w:rPr>
          <w:rFonts w:ascii="Arial" w:hAnsi="Arial" w:cs="Arial"/>
          <w:sz w:val="20"/>
          <w:szCs w:val="20"/>
          <w:lang w:val="en-GB"/>
        </w:rPr>
      </w:pPr>
      <w:r w:rsidRPr="009B25F3">
        <w:rPr>
          <w:rFonts w:ascii="Arial" w:hAnsi="Arial" w:cs="Arial"/>
          <w:sz w:val="20"/>
          <w:szCs w:val="20"/>
          <w:lang w:val="en-GB"/>
        </w:rPr>
        <w:t>FIR</w:t>
      </w:r>
      <w:proofErr w:type="gramStart"/>
      <w:r w:rsidRPr="009B25F3">
        <w:rPr>
          <w:rFonts w:ascii="Arial" w:hAnsi="Arial" w:cs="Arial"/>
          <w:sz w:val="20"/>
          <w:szCs w:val="20"/>
          <w:lang w:val="en-GB"/>
        </w:rPr>
        <w:t>:food</w:t>
      </w:r>
      <w:proofErr w:type="gramEnd"/>
      <w:r w:rsidRPr="009B25F3">
        <w:rPr>
          <w:rFonts w:ascii="Arial" w:hAnsi="Arial" w:cs="Arial"/>
          <w:sz w:val="20"/>
          <w:szCs w:val="20"/>
          <w:lang w:val="en-GB"/>
        </w:rPr>
        <w:t xml:space="preserve"> intake rate of the indicator species (g.d</w:t>
      </w:r>
      <w:r w:rsidRPr="009B25F3">
        <w:rPr>
          <w:rFonts w:ascii="Arial" w:hAnsi="Arial" w:cs="Arial"/>
          <w:sz w:val="20"/>
          <w:szCs w:val="20"/>
          <w:vertAlign w:val="superscript"/>
          <w:lang w:val="en-GB"/>
        </w:rPr>
        <w:t>-1</w:t>
      </w:r>
      <w:r w:rsidRPr="009B25F3">
        <w:rPr>
          <w:rFonts w:ascii="Arial" w:hAnsi="Arial" w:cs="Arial"/>
          <w:sz w:val="20"/>
          <w:szCs w:val="20"/>
          <w:lang w:val="en-GB"/>
        </w:rPr>
        <w:t>),</w:t>
      </w:r>
    </w:p>
    <w:p w14:paraId="2CB91D76" w14:textId="77777777" w:rsidR="006E24BC" w:rsidRPr="009B25F3" w:rsidRDefault="006E24BC" w:rsidP="00AD4C25">
      <w:pPr>
        <w:spacing w:line="240" w:lineRule="auto"/>
        <w:ind w:left="360"/>
        <w:jc w:val="both"/>
        <w:rPr>
          <w:rFonts w:ascii="Arial" w:hAnsi="Arial" w:cs="Arial"/>
          <w:sz w:val="20"/>
          <w:szCs w:val="20"/>
          <w:lang w:val="en-GB"/>
        </w:rPr>
      </w:pPr>
      <w:r w:rsidRPr="009B25F3">
        <w:rPr>
          <w:rFonts w:ascii="Arial" w:hAnsi="Arial" w:cs="Arial"/>
          <w:sz w:val="20"/>
          <w:szCs w:val="20"/>
          <w:lang w:val="en-GB"/>
        </w:rPr>
        <w:t>BW: indicator species body weight (g),</w:t>
      </w:r>
    </w:p>
    <w:p w14:paraId="54AC0471" w14:textId="77777777" w:rsidR="006E24BC" w:rsidRPr="009B25F3" w:rsidRDefault="006E24BC" w:rsidP="00AD4C25">
      <w:pPr>
        <w:spacing w:line="240" w:lineRule="auto"/>
        <w:ind w:left="360"/>
        <w:jc w:val="both"/>
        <w:rPr>
          <w:rFonts w:ascii="Arial" w:hAnsi="Arial" w:cs="Arial"/>
          <w:sz w:val="20"/>
          <w:szCs w:val="20"/>
          <w:lang w:val="en-GB"/>
        </w:rPr>
      </w:pPr>
      <w:r w:rsidRPr="009B25F3">
        <w:rPr>
          <w:rFonts w:ascii="Arial" w:hAnsi="Arial" w:cs="Arial"/>
          <w:sz w:val="20"/>
          <w:szCs w:val="20"/>
          <w:lang w:val="en-GB"/>
        </w:rPr>
        <w:t>C</w:t>
      </w:r>
      <w:proofErr w:type="gramStart"/>
      <w:r w:rsidRPr="009B25F3">
        <w:rPr>
          <w:rFonts w:ascii="Arial" w:hAnsi="Arial" w:cs="Arial"/>
          <w:sz w:val="20"/>
          <w:szCs w:val="20"/>
          <w:lang w:val="en-GB"/>
        </w:rPr>
        <w:t>:concentration</w:t>
      </w:r>
      <w:proofErr w:type="gramEnd"/>
      <w:r w:rsidRPr="009B25F3">
        <w:rPr>
          <w:rFonts w:ascii="Arial" w:hAnsi="Arial" w:cs="Arial"/>
          <w:sz w:val="20"/>
          <w:szCs w:val="20"/>
          <w:lang w:val="en-GB"/>
        </w:rPr>
        <w:t xml:space="preserve"> of the active substance in fresh diet (mg.kg</w:t>
      </w:r>
      <w:r w:rsidRPr="009B25F3">
        <w:rPr>
          <w:rFonts w:ascii="Arial" w:hAnsi="Arial" w:cs="Arial"/>
          <w:sz w:val="20"/>
          <w:szCs w:val="20"/>
          <w:vertAlign w:val="superscript"/>
          <w:lang w:val="en-GB"/>
        </w:rPr>
        <w:t>-1</w:t>
      </w:r>
      <w:r w:rsidRPr="009B25F3">
        <w:rPr>
          <w:rFonts w:ascii="Arial" w:hAnsi="Arial" w:cs="Arial"/>
          <w:sz w:val="20"/>
          <w:szCs w:val="20"/>
          <w:lang w:val="en-GB"/>
        </w:rPr>
        <w:t>),</w:t>
      </w:r>
    </w:p>
    <w:p w14:paraId="66335550" w14:textId="77777777" w:rsidR="006E24BC" w:rsidRPr="009B25F3" w:rsidRDefault="006E24BC" w:rsidP="00AD4C25">
      <w:pPr>
        <w:spacing w:line="240" w:lineRule="auto"/>
        <w:ind w:left="360"/>
        <w:jc w:val="both"/>
        <w:rPr>
          <w:rFonts w:ascii="Arial" w:hAnsi="Arial" w:cs="Arial"/>
          <w:sz w:val="20"/>
          <w:szCs w:val="20"/>
          <w:lang w:val="en-GB"/>
        </w:rPr>
      </w:pPr>
      <w:r w:rsidRPr="009B25F3">
        <w:rPr>
          <w:rFonts w:ascii="Arial" w:hAnsi="Arial" w:cs="Arial"/>
          <w:sz w:val="20"/>
          <w:szCs w:val="20"/>
          <w:lang w:val="en-GB"/>
        </w:rPr>
        <w:t>AV</w:t>
      </w:r>
      <w:proofErr w:type="gramStart"/>
      <w:r w:rsidRPr="009B25F3">
        <w:rPr>
          <w:rFonts w:ascii="Arial" w:hAnsi="Arial" w:cs="Arial"/>
          <w:sz w:val="20"/>
          <w:szCs w:val="20"/>
          <w:lang w:val="en-GB"/>
        </w:rPr>
        <w:t>:avoidance</w:t>
      </w:r>
      <w:proofErr w:type="gramEnd"/>
      <w:r w:rsidRPr="009B25F3">
        <w:rPr>
          <w:rFonts w:ascii="Arial" w:hAnsi="Arial" w:cs="Arial"/>
          <w:sz w:val="20"/>
          <w:szCs w:val="20"/>
          <w:lang w:val="en-GB"/>
        </w:rPr>
        <w:t xml:space="preserve"> factor (-),</w:t>
      </w:r>
    </w:p>
    <w:p w14:paraId="5A5CDE57" w14:textId="77777777" w:rsidR="006E24BC" w:rsidRPr="009B25F3" w:rsidRDefault="006E24BC" w:rsidP="00AD4C25">
      <w:pPr>
        <w:spacing w:line="240" w:lineRule="auto"/>
        <w:ind w:left="360"/>
        <w:jc w:val="both"/>
        <w:rPr>
          <w:rFonts w:ascii="Arial" w:hAnsi="Arial" w:cs="Arial"/>
          <w:sz w:val="20"/>
          <w:szCs w:val="20"/>
          <w:lang w:val="en-GB"/>
        </w:rPr>
      </w:pPr>
      <w:r w:rsidRPr="009B25F3">
        <w:rPr>
          <w:rFonts w:ascii="Arial" w:hAnsi="Arial" w:cs="Arial"/>
          <w:sz w:val="20"/>
          <w:szCs w:val="20"/>
          <w:lang w:val="en-GB"/>
        </w:rPr>
        <w:t>PT</w:t>
      </w:r>
      <w:proofErr w:type="gramStart"/>
      <w:r w:rsidRPr="009B25F3">
        <w:rPr>
          <w:rFonts w:ascii="Arial" w:hAnsi="Arial" w:cs="Arial"/>
          <w:sz w:val="20"/>
          <w:szCs w:val="20"/>
          <w:lang w:val="en-GB"/>
        </w:rPr>
        <w:t>:fraction</w:t>
      </w:r>
      <w:proofErr w:type="gramEnd"/>
      <w:r w:rsidRPr="009B25F3">
        <w:rPr>
          <w:rFonts w:ascii="Arial" w:hAnsi="Arial" w:cs="Arial"/>
          <w:sz w:val="20"/>
          <w:szCs w:val="20"/>
          <w:lang w:val="en-GB"/>
        </w:rPr>
        <w:t xml:space="preserve"> of diet obtained in treated area (-),</w:t>
      </w:r>
    </w:p>
    <w:p w14:paraId="37CA883F" w14:textId="77777777" w:rsidR="006E24BC" w:rsidRPr="009B25F3" w:rsidRDefault="006E24BC" w:rsidP="00AD4C25">
      <w:pPr>
        <w:spacing w:line="240" w:lineRule="auto"/>
        <w:ind w:left="360"/>
        <w:jc w:val="both"/>
        <w:rPr>
          <w:rFonts w:ascii="Arial" w:hAnsi="Arial" w:cs="Arial"/>
          <w:sz w:val="20"/>
          <w:szCs w:val="20"/>
          <w:lang w:val="en-GB"/>
        </w:rPr>
      </w:pPr>
      <w:r w:rsidRPr="009B25F3">
        <w:rPr>
          <w:rFonts w:ascii="Arial" w:hAnsi="Arial" w:cs="Arial"/>
          <w:sz w:val="20"/>
          <w:szCs w:val="20"/>
          <w:lang w:val="en-GB"/>
        </w:rPr>
        <w:t>PD: the fraction of the food type in the diet (-).</w:t>
      </w:r>
    </w:p>
    <w:p w14:paraId="6FD9AE27" w14:textId="77777777" w:rsidR="00792266" w:rsidRPr="009B25F3" w:rsidRDefault="00792266" w:rsidP="00AD4C25">
      <w:pPr>
        <w:spacing w:line="240" w:lineRule="auto"/>
        <w:jc w:val="both"/>
        <w:rPr>
          <w:rFonts w:ascii="Arial" w:hAnsi="Arial" w:cs="Arial"/>
          <w:sz w:val="20"/>
          <w:szCs w:val="20"/>
          <w:lang w:val="en-GB"/>
        </w:rPr>
      </w:pPr>
    </w:p>
    <w:p w14:paraId="0CFB032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In Tier 2 step 1 (worst case) AV, PT and PD are all set at 1; in Step 2 (realistic worst case) AV and PT are refined to 0.9 and 0.8, respectively.</w:t>
      </w:r>
    </w:p>
    <w:p w14:paraId="14B3F7A9" w14:textId="77777777" w:rsidR="006E24BC" w:rsidRPr="009B25F3" w:rsidRDefault="006E24BC" w:rsidP="00AD4C25">
      <w:pPr>
        <w:pStyle w:val="Lgende"/>
        <w:keepNext/>
        <w:spacing w:after="0"/>
        <w:jc w:val="both"/>
        <w:rPr>
          <w:rFonts w:ascii="Arial" w:hAnsi="Arial" w:cs="Arial"/>
          <w:color w:val="auto"/>
          <w:sz w:val="20"/>
          <w:szCs w:val="20"/>
          <w:lang w:val="en-GB"/>
        </w:rPr>
      </w:pPr>
    </w:p>
    <w:p w14:paraId="5730CCBC" w14:textId="77777777" w:rsidR="006E24BC" w:rsidRDefault="006E24BC" w:rsidP="00AD4C25">
      <w:pPr>
        <w:pStyle w:val="Lgende"/>
        <w:keepNext/>
        <w:spacing w:after="0"/>
        <w:jc w:val="both"/>
        <w:rPr>
          <w:rFonts w:ascii="Arial" w:hAnsi="Arial" w:cs="Arial"/>
          <w:color w:val="000000"/>
          <w:sz w:val="20"/>
          <w:szCs w:val="20"/>
          <w:lang w:val="en-GB"/>
        </w:rPr>
      </w:pPr>
      <w:r w:rsidRPr="009B25F3">
        <w:rPr>
          <w:rFonts w:ascii="Arial" w:hAnsi="Arial" w:cs="Arial"/>
          <w:color w:val="auto"/>
          <w:sz w:val="20"/>
          <w:szCs w:val="20"/>
          <w:lang w:val="en-GB"/>
        </w:rPr>
        <w:t xml:space="preserve">Table </w:t>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STYLEREF 3 \s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2.8.4</w:t>
      </w:r>
      <w:r w:rsidR="00792266" w:rsidRPr="009B25F3">
        <w:rPr>
          <w:rFonts w:ascii="Arial" w:hAnsi="Arial" w:cs="Arial"/>
          <w:color w:val="auto"/>
          <w:sz w:val="20"/>
          <w:szCs w:val="20"/>
          <w:lang w:val="en-GB"/>
        </w:rPr>
        <w:fldChar w:fldCharType="end"/>
      </w:r>
      <w:r w:rsidR="00792266" w:rsidRPr="009B25F3">
        <w:rPr>
          <w:rFonts w:ascii="Arial" w:hAnsi="Arial" w:cs="Arial"/>
          <w:color w:val="auto"/>
          <w:sz w:val="20"/>
          <w:szCs w:val="20"/>
          <w:lang w:val="en-GB"/>
        </w:rPr>
        <w:noBreakHyphen/>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SEQ Table \* ARABIC \s 3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5</w:t>
      </w:r>
      <w:r w:rsidR="00792266" w:rsidRPr="009B25F3">
        <w:rPr>
          <w:rFonts w:ascii="Arial" w:hAnsi="Arial" w:cs="Arial"/>
          <w:color w:val="auto"/>
          <w:sz w:val="20"/>
          <w:szCs w:val="20"/>
          <w:lang w:val="en-GB"/>
        </w:rPr>
        <w:fldChar w:fldCharType="end"/>
      </w:r>
      <w:r w:rsidRPr="009B25F3">
        <w:rPr>
          <w:rFonts w:ascii="Arial" w:hAnsi="Arial" w:cs="Arial"/>
          <w:color w:val="auto"/>
          <w:sz w:val="20"/>
          <w:szCs w:val="20"/>
          <w:lang w:val="en-GB"/>
        </w:rPr>
        <w:t xml:space="preserve">Expected concentrations </w:t>
      </w:r>
      <w:r w:rsidRPr="009B25F3">
        <w:rPr>
          <w:rFonts w:ascii="Arial" w:hAnsi="Arial" w:cs="Arial"/>
          <w:color w:val="000000"/>
          <w:sz w:val="20"/>
          <w:szCs w:val="20"/>
          <w:lang w:val="en-GB"/>
        </w:rPr>
        <w:t>of brodifacoum in non-target animals in the worst case (Step 1) and realistic worst case (Step 2) for acute situations.</w:t>
      </w:r>
    </w:p>
    <w:p w14:paraId="062B26EF" w14:textId="77777777" w:rsidR="0012421A" w:rsidRPr="0012421A" w:rsidRDefault="0012421A" w:rsidP="0012421A">
      <w:pPr>
        <w:rPr>
          <w:lang w:val="en-GB" w:eastAsia="sv-S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617"/>
        <w:gridCol w:w="1843"/>
        <w:gridCol w:w="1701"/>
        <w:gridCol w:w="1276"/>
        <w:gridCol w:w="1417"/>
      </w:tblGrid>
      <w:tr w:rsidR="006E24BC" w:rsidRPr="009B25F3" w14:paraId="6660175E" w14:textId="77777777" w:rsidTr="0012421A">
        <w:tc>
          <w:tcPr>
            <w:tcW w:w="1927" w:type="dxa"/>
            <w:vMerge w:val="restart"/>
            <w:shd w:val="clear" w:color="auto" w:fill="auto"/>
            <w:vAlign w:val="center"/>
          </w:tcPr>
          <w:p w14:paraId="4081621C"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Non-target mammal</w:t>
            </w:r>
          </w:p>
        </w:tc>
        <w:tc>
          <w:tcPr>
            <w:tcW w:w="1617" w:type="dxa"/>
            <w:vMerge w:val="restart"/>
            <w:shd w:val="clear" w:color="auto" w:fill="auto"/>
            <w:vAlign w:val="center"/>
          </w:tcPr>
          <w:p w14:paraId="3E9DAA5B"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BW (g)</w:t>
            </w:r>
            <w:r w:rsidRPr="009B25F3">
              <w:rPr>
                <w:rFonts w:ascii="Arial" w:hAnsi="Arial" w:cs="Arial"/>
                <w:b/>
                <w:sz w:val="20"/>
                <w:szCs w:val="20"/>
                <w:vertAlign w:val="superscript"/>
                <w:lang w:val="en-GB"/>
              </w:rPr>
              <w:t>a</w:t>
            </w:r>
          </w:p>
        </w:tc>
        <w:tc>
          <w:tcPr>
            <w:tcW w:w="1843" w:type="dxa"/>
            <w:vMerge w:val="restart"/>
            <w:shd w:val="clear" w:color="auto" w:fill="auto"/>
            <w:vAlign w:val="center"/>
          </w:tcPr>
          <w:p w14:paraId="419D4B43" w14:textId="77777777" w:rsidR="006E24BC" w:rsidRPr="009B25F3" w:rsidRDefault="006E24BC" w:rsidP="00AD4C25">
            <w:pPr>
              <w:pStyle w:val="Corpsdetexte"/>
              <w:spacing w:line="240" w:lineRule="auto"/>
              <w:jc w:val="both"/>
              <w:rPr>
                <w:rFonts w:ascii="Arial" w:hAnsi="Arial" w:cs="Arial"/>
                <w:b/>
                <w:sz w:val="20"/>
                <w:szCs w:val="20"/>
                <w:lang w:val="en-GB"/>
              </w:rPr>
            </w:pPr>
            <w:r w:rsidRPr="009B25F3">
              <w:rPr>
                <w:rFonts w:ascii="Arial" w:hAnsi="Arial" w:cs="Arial"/>
                <w:b/>
                <w:sz w:val="20"/>
                <w:szCs w:val="20"/>
                <w:lang w:val="en-GB"/>
              </w:rPr>
              <w:t>FIR</w:t>
            </w:r>
          </w:p>
          <w:p w14:paraId="4A5D19E3"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 xml:space="preserve">(g </w:t>
            </w:r>
            <w:r w:rsidRPr="009B25F3">
              <w:rPr>
                <w:rFonts w:ascii="Arial" w:hAnsi="Arial" w:cs="Arial"/>
                <w:b/>
                <w:sz w:val="20"/>
                <w:szCs w:val="20"/>
                <w:vertAlign w:val="subscript"/>
                <w:lang w:val="en-GB"/>
              </w:rPr>
              <w:t>dry weight</w:t>
            </w:r>
            <w:r w:rsidRPr="009B25F3">
              <w:rPr>
                <w:rFonts w:ascii="Arial" w:hAnsi="Arial" w:cs="Arial"/>
                <w:b/>
                <w:sz w:val="20"/>
                <w:szCs w:val="20"/>
                <w:lang w:val="en-GB"/>
              </w:rPr>
              <w:t>.day</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tc>
        <w:tc>
          <w:tcPr>
            <w:tcW w:w="1701" w:type="dxa"/>
            <w:vMerge w:val="restart"/>
            <w:shd w:val="clear" w:color="auto" w:fill="auto"/>
            <w:vAlign w:val="center"/>
          </w:tcPr>
          <w:p w14:paraId="70B6FD6B"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C (mg.kg</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tc>
        <w:tc>
          <w:tcPr>
            <w:tcW w:w="2693" w:type="dxa"/>
            <w:gridSpan w:val="2"/>
            <w:shd w:val="clear" w:color="auto" w:fill="auto"/>
            <w:vAlign w:val="center"/>
          </w:tcPr>
          <w:p w14:paraId="3724D78D" w14:textId="77777777" w:rsidR="006E24BC" w:rsidRPr="009B25F3" w:rsidRDefault="006E24BC" w:rsidP="00AD4C25">
            <w:pPr>
              <w:pStyle w:val="Corpsdetexte"/>
              <w:keepNext/>
              <w:spacing w:line="240" w:lineRule="auto"/>
              <w:jc w:val="both"/>
              <w:rPr>
                <w:rFonts w:ascii="Arial" w:hAnsi="Arial" w:cs="Arial"/>
                <w:b/>
                <w:sz w:val="20"/>
                <w:szCs w:val="20"/>
                <w:lang w:val="en-GB"/>
              </w:rPr>
            </w:pPr>
            <w:r w:rsidRPr="009B25F3">
              <w:rPr>
                <w:rFonts w:ascii="Arial" w:hAnsi="Arial" w:cs="Arial"/>
                <w:b/>
                <w:sz w:val="20"/>
                <w:szCs w:val="20"/>
                <w:lang w:val="en-GB"/>
              </w:rPr>
              <w:t>ETE = concentration of brodifacoum after one meal</w:t>
            </w:r>
          </w:p>
          <w:p w14:paraId="1B6E026F"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(mg.kg</w:t>
            </w:r>
            <w:r w:rsidRPr="009B25F3">
              <w:rPr>
                <w:rFonts w:ascii="Arial" w:hAnsi="Arial" w:cs="Arial"/>
                <w:b/>
                <w:sz w:val="20"/>
                <w:szCs w:val="20"/>
                <w:vertAlign w:val="superscript"/>
                <w:lang w:val="en-GB"/>
              </w:rPr>
              <w:t>-1</w:t>
            </w:r>
            <w:r w:rsidRPr="009B25F3">
              <w:rPr>
                <w:rFonts w:ascii="Arial" w:hAnsi="Arial" w:cs="Arial"/>
                <w:b/>
                <w:sz w:val="20"/>
                <w:szCs w:val="20"/>
                <w:vertAlign w:val="subscript"/>
                <w:lang w:val="en-GB"/>
              </w:rPr>
              <w:t>bw</w:t>
            </w:r>
            <w:r w:rsidRPr="009B25F3">
              <w:rPr>
                <w:rFonts w:ascii="Arial" w:hAnsi="Arial" w:cs="Arial"/>
                <w:b/>
                <w:sz w:val="20"/>
                <w:szCs w:val="20"/>
                <w:lang w:val="en-GB"/>
              </w:rPr>
              <w:t>.d</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tc>
      </w:tr>
      <w:tr w:rsidR="006E24BC" w:rsidRPr="009B25F3" w14:paraId="40AD45A9" w14:textId="77777777" w:rsidTr="0012421A">
        <w:trPr>
          <w:cantSplit/>
        </w:trPr>
        <w:tc>
          <w:tcPr>
            <w:tcW w:w="1927" w:type="dxa"/>
            <w:vMerge/>
            <w:shd w:val="clear" w:color="auto" w:fill="auto"/>
            <w:vAlign w:val="center"/>
          </w:tcPr>
          <w:p w14:paraId="0F6D5016" w14:textId="77777777" w:rsidR="006E24BC" w:rsidRPr="009B25F3" w:rsidRDefault="006E24BC" w:rsidP="00AD4C25">
            <w:pPr>
              <w:spacing w:line="240" w:lineRule="auto"/>
              <w:jc w:val="both"/>
              <w:rPr>
                <w:rFonts w:ascii="Arial" w:hAnsi="Arial" w:cs="Arial"/>
                <w:sz w:val="20"/>
                <w:szCs w:val="20"/>
                <w:lang w:val="en-GB"/>
              </w:rPr>
            </w:pPr>
          </w:p>
        </w:tc>
        <w:tc>
          <w:tcPr>
            <w:tcW w:w="1617" w:type="dxa"/>
            <w:vMerge/>
            <w:shd w:val="clear" w:color="auto" w:fill="auto"/>
            <w:vAlign w:val="center"/>
          </w:tcPr>
          <w:p w14:paraId="6FA614C9" w14:textId="77777777" w:rsidR="006E24BC" w:rsidRPr="009B25F3" w:rsidRDefault="006E24BC" w:rsidP="00AD4C25">
            <w:pPr>
              <w:spacing w:line="240" w:lineRule="auto"/>
              <w:jc w:val="both"/>
              <w:rPr>
                <w:rFonts w:ascii="Arial" w:hAnsi="Arial" w:cs="Arial"/>
                <w:sz w:val="20"/>
                <w:szCs w:val="20"/>
                <w:lang w:val="en-GB"/>
              </w:rPr>
            </w:pPr>
          </w:p>
        </w:tc>
        <w:tc>
          <w:tcPr>
            <w:tcW w:w="1843" w:type="dxa"/>
            <w:vMerge/>
            <w:shd w:val="clear" w:color="auto" w:fill="auto"/>
            <w:vAlign w:val="center"/>
          </w:tcPr>
          <w:p w14:paraId="51785715" w14:textId="77777777" w:rsidR="006E24BC" w:rsidRPr="009B25F3" w:rsidRDefault="006E24BC" w:rsidP="00AD4C25">
            <w:pPr>
              <w:spacing w:line="240" w:lineRule="auto"/>
              <w:jc w:val="both"/>
              <w:rPr>
                <w:rFonts w:ascii="Arial" w:hAnsi="Arial" w:cs="Arial"/>
                <w:sz w:val="20"/>
                <w:szCs w:val="20"/>
                <w:lang w:val="en-GB"/>
              </w:rPr>
            </w:pPr>
          </w:p>
        </w:tc>
        <w:tc>
          <w:tcPr>
            <w:tcW w:w="1701" w:type="dxa"/>
            <w:vMerge/>
            <w:shd w:val="clear" w:color="auto" w:fill="auto"/>
            <w:vAlign w:val="center"/>
          </w:tcPr>
          <w:p w14:paraId="10B1A868" w14:textId="77777777" w:rsidR="006E24BC" w:rsidRPr="009B25F3" w:rsidRDefault="006E24BC" w:rsidP="00AD4C25">
            <w:pPr>
              <w:spacing w:line="240" w:lineRule="auto"/>
              <w:jc w:val="both"/>
              <w:rPr>
                <w:rFonts w:ascii="Arial" w:hAnsi="Arial" w:cs="Arial"/>
                <w:sz w:val="20"/>
                <w:szCs w:val="20"/>
                <w:lang w:val="en-GB"/>
              </w:rPr>
            </w:pPr>
          </w:p>
        </w:tc>
        <w:tc>
          <w:tcPr>
            <w:tcW w:w="1276" w:type="dxa"/>
            <w:shd w:val="clear" w:color="auto" w:fill="auto"/>
            <w:vAlign w:val="center"/>
          </w:tcPr>
          <w:p w14:paraId="0A966737"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Step 1</w:t>
            </w:r>
          </w:p>
        </w:tc>
        <w:tc>
          <w:tcPr>
            <w:tcW w:w="1417" w:type="dxa"/>
            <w:shd w:val="clear" w:color="auto" w:fill="auto"/>
            <w:vAlign w:val="center"/>
          </w:tcPr>
          <w:p w14:paraId="47025CC1" w14:textId="77777777" w:rsidR="006E24BC" w:rsidRPr="009B25F3" w:rsidRDefault="006E24BC" w:rsidP="00AD4C25">
            <w:pPr>
              <w:spacing w:line="240" w:lineRule="auto"/>
              <w:ind w:right="-108"/>
              <w:jc w:val="both"/>
              <w:rPr>
                <w:rFonts w:ascii="Arial" w:hAnsi="Arial" w:cs="Arial"/>
                <w:b/>
                <w:sz w:val="20"/>
                <w:szCs w:val="20"/>
                <w:lang w:val="en-GB"/>
              </w:rPr>
            </w:pPr>
            <w:r w:rsidRPr="009B25F3">
              <w:rPr>
                <w:rFonts w:ascii="Arial" w:hAnsi="Arial" w:cs="Arial"/>
                <w:b/>
                <w:sz w:val="20"/>
                <w:szCs w:val="20"/>
                <w:lang w:val="en-GB"/>
              </w:rPr>
              <w:t>Step 2</w:t>
            </w:r>
          </w:p>
        </w:tc>
      </w:tr>
      <w:tr w:rsidR="006E24BC" w:rsidRPr="009B25F3" w14:paraId="45AA3933" w14:textId="77777777" w:rsidTr="0012421A">
        <w:trPr>
          <w:cantSplit/>
        </w:trPr>
        <w:tc>
          <w:tcPr>
            <w:tcW w:w="1927" w:type="dxa"/>
            <w:shd w:val="clear" w:color="auto" w:fill="auto"/>
          </w:tcPr>
          <w:p w14:paraId="52562D4D"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Dog</w:t>
            </w:r>
          </w:p>
        </w:tc>
        <w:tc>
          <w:tcPr>
            <w:tcW w:w="1617" w:type="dxa"/>
            <w:shd w:val="clear" w:color="auto" w:fill="auto"/>
          </w:tcPr>
          <w:p w14:paraId="4F14B2B2" w14:textId="77777777" w:rsidR="006E24BC" w:rsidRPr="009B25F3" w:rsidRDefault="006E24BC" w:rsidP="00AD4C25">
            <w:pPr>
              <w:spacing w:line="240" w:lineRule="auto"/>
              <w:jc w:val="both"/>
              <w:rPr>
                <w:rFonts w:ascii="Arial" w:hAnsi="Arial" w:cs="Arial"/>
                <w:sz w:val="20"/>
                <w:szCs w:val="20"/>
                <w:vertAlign w:val="superscript"/>
                <w:lang w:val="en-GB"/>
              </w:rPr>
            </w:pPr>
            <w:r w:rsidRPr="009B25F3">
              <w:rPr>
                <w:rFonts w:ascii="Arial" w:hAnsi="Arial" w:cs="Arial"/>
                <w:sz w:val="20"/>
                <w:szCs w:val="20"/>
                <w:lang w:val="en-GB"/>
              </w:rPr>
              <w:t>10 000</w:t>
            </w:r>
          </w:p>
        </w:tc>
        <w:tc>
          <w:tcPr>
            <w:tcW w:w="1843" w:type="dxa"/>
            <w:shd w:val="clear" w:color="auto" w:fill="auto"/>
          </w:tcPr>
          <w:p w14:paraId="68183AB1" w14:textId="77777777" w:rsidR="006E24BC" w:rsidRPr="009B25F3" w:rsidRDefault="006E24BC" w:rsidP="00AD4C25">
            <w:pPr>
              <w:spacing w:line="240" w:lineRule="auto"/>
              <w:jc w:val="both"/>
              <w:rPr>
                <w:rFonts w:ascii="Arial" w:hAnsi="Arial" w:cs="Arial"/>
                <w:sz w:val="20"/>
                <w:szCs w:val="20"/>
                <w:vertAlign w:val="superscript"/>
                <w:lang w:val="en-GB"/>
              </w:rPr>
            </w:pPr>
            <w:r w:rsidRPr="009B25F3">
              <w:rPr>
                <w:rFonts w:ascii="Arial" w:hAnsi="Arial" w:cs="Arial"/>
                <w:sz w:val="20"/>
                <w:szCs w:val="20"/>
                <w:lang w:val="en-GB"/>
              </w:rPr>
              <w:t>456</w:t>
            </w:r>
            <w:r w:rsidRPr="009B25F3">
              <w:rPr>
                <w:rFonts w:ascii="Arial" w:hAnsi="Arial" w:cs="Arial"/>
                <w:sz w:val="20"/>
                <w:szCs w:val="20"/>
                <w:vertAlign w:val="superscript"/>
                <w:lang w:val="en-GB"/>
              </w:rPr>
              <w:t>b</w:t>
            </w:r>
          </w:p>
        </w:tc>
        <w:tc>
          <w:tcPr>
            <w:tcW w:w="1701" w:type="dxa"/>
            <w:shd w:val="clear" w:color="auto" w:fill="auto"/>
          </w:tcPr>
          <w:p w14:paraId="049084F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w:t>
            </w:r>
          </w:p>
        </w:tc>
        <w:tc>
          <w:tcPr>
            <w:tcW w:w="1276" w:type="dxa"/>
            <w:shd w:val="clear" w:color="auto" w:fill="auto"/>
            <w:vAlign w:val="bottom"/>
          </w:tcPr>
          <w:p w14:paraId="3749204A"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0.46</w:t>
            </w:r>
          </w:p>
        </w:tc>
        <w:tc>
          <w:tcPr>
            <w:tcW w:w="1417" w:type="dxa"/>
            <w:shd w:val="clear" w:color="auto" w:fill="auto"/>
            <w:vAlign w:val="bottom"/>
          </w:tcPr>
          <w:p w14:paraId="0B6891B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0.33</w:t>
            </w:r>
          </w:p>
        </w:tc>
      </w:tr>
      <w:tr w:rsidR="006E24BC" w:rsidRPr="009B25F3" w14:paraId="48F28C25" w14:textId="77777777" w:rsidTr="0012421A">
        <w:trPr>
          <w:cantSplit/>
        </w:trPr>
        <w:tc>
          <w:tcPr>
            <w:tcW w:w="1927" w:type="dxa"/>
            <w:shd w:val="clear" w:color="auto" w:fill="auto"/>
          </w:tcPr>
          <w:p w14:paraId="2E6123B5"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Pig</w:t>
            </w:r>
          </w:p>
        </w:tc>
        <w:tc>
          <w:tcPr>
            <w:tcW w:w="1617" w:type="dxa"/>
            <w:shd w:val="clear" w:color="auto" w:fill="auto"/>
          </w:tcPr>
          <w:p w14:paraId="5FA3A9D9"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80 000</w:t>
            </w:r>
          </w:p>
        </w:tc>
        <w:tc>
          <w:tcPr>
            <w:tcW w:w="1843" w:type="dxa"/>
            <w:shd w:val="clear" w:color="auto" w:fill="auto"/>
          </w:tcPr>
          <w:p w14:paraId="24B7D488" w14:textId="77777777" w:rsidR="006E24BC" w:rsidRPr="009B25F3" w:rsidRDefault="006E24BC" w:rsidP="00AD4C25">
            <w:pPr>
              <w:spacing w:line="240" w:lineRule="auto"/>
              <w:jc w:val="both"/>
              <w:rPr>
                <w:rFonts w:ascii="Arial" w:hAnsi="Arial" w:cs="Arial"/>
                <w:sz w:val="20"/>
                <w:szCs w:val="20"/>
                <w:vertAlign w:val="superscript"/>
                <w:lang w:val="en-GB"/>
              </w:rPr>
            </w:pPr>
            <w:r w:rsidRPr="009B25F3">
              <w:rPr>
                <w:rFonts w:ascii="Arial" w:hAnsi="Arial" w:cs="Arial"/>
                <w:sz w:val="20"/>
                <w:szCs w:val="20"/>
                <w:lang w:val="en-GB"/>
              </w:rPr>
              <w:t>600</w:t>
            </w:r>
            <w:r w:rsidRPr="009B25F3">
              <w:rPr>
                <w:rFonts w:ascii="Arial" w:hAnsi="Arial" w:cs="Arial"/>
                <w:sz w:val="20"/>
                <w:szCs w:val="20"/>
                <w:vertAlign w:val="superscript"/>
                <w:lang w:val="en-GB"/>
              </w:rPr>
              <w:t>a</w:t>
            </w:r>
          </w:p>
        </w:tc>
        <w:tc>
          <w:tcPr>
            <w:tcW w:w="1701" w:type="dxa"/>
            <w:shd w:val="clear" w:color="auto" w:fill="auto"/>
          </w:tcPr>
          <w:p w14:paraId="3B61320F"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w:t>
            </w:r>
          </w:p>
        </w:tc>
        <w:tc>
          <w:tcPr>
            <w:tcW w:w="1276" w:type="dxa"/>
            <w:shd w:val="clear" w:color="auto" w:fill="auto"/>
            <w:vAlign w:val="bottom"/>
          </w:tcPr>
          <w:p w14:paraId="1ACA3C5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0.08</w:t>
            </w:r>
          </w:p>
        </w:tc>
        <w:tc>
          <w:tcPr>
            <w:tcW w:w="1417" w:type="dxa"/>
            <w:shd w:val="clear" w:color="auto" w:fill="auto"/>
            <w:vAlign w:val="bottom"/>
          </w:tcPr>
          <w:p w14:paraId="5B78EB95"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0.05</w:t>
            </w:r>
          </w:p>
        </w:tc>
      </w:tr>
      <w:tr w:rsidR="006E24BC" w:rsidRPr="009B25F3" w14:paraId="1B3C91B1" w14:textId="77777777" w:rsidTr="0012421A">
        <w:trPr>
          <w:cantSplit/>
        </w:trPr>
        <w:tc>
          <w:tcPr>
            <w:tcW w:w="1927" w:type="dxa"/>
            <w:shd w:val="clear" w:color="auto" w:fill="auto"/>
          </w:tcPr>
          <w:p w14:paraId="1BF73931"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Pig, young</w:t>
            </w:r>
          </w:p>
        </w:tc>
        <w:tc>
          <w:tcPr>
            <w:tcW w:w="1617" w:type="dxa"/>
            <w:shd w:val="clear" w:color="auto" w:fill="auto"/>
          </w:tcPr>
          <w:p w14:paraId="7659C6C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25 000</w:t>
            </w:r>
          </w:p>
        </w:tc>
        <w:tc>
          <w:tcPr>
            <w:tcW w:w="1843" w:type="dxa"/>
            <w:shd w:val="clear" w:color="auto" w:fill="auto"/>
          </w:tcPr>
          <w:p w14:paraId="6D2C4A36" w14:textId="77777777" w:rsidR="006E24BC" w:rsidRPr="009B25F3" w:rsidRDefault="006E24BC" w:rsidP="00AD4C25">
            <w:pPr>
              <w:spacing w:line="240" w:lineRule="auto"/>
              <w:jc w:val="both"/>
              <w:rPr>
                <w:rFonts w:ascii="Arial" w:hAnsi="Arial" w:cs="Arial"/>
                <w:sz w:val="20"/>
                <w:szCs w:val="20"/>
                <w:vertAlign w:val="superscript"/>
                <w:lang w:val="en-GB"/>
              </w:rPr>
            </w:pPr>
            <w:r w:rsidRPr="009B25F3">
              <w:rPr>
                <w:rFonts w:ascii="Arial" w:hAnsi="Arial" w:cs="Arial"/>
                <w:sz w:val="20"/>
                <w:szCs w:val="20"/>
                <w:lang w:val="en-GB"/>
              </w:rPr>
              <w:t>600</w:t>
            </w:r>
            <w:r w:rsidRPr="009B25F3">
              <w:rPr>
                <w:rFonts w:ascii="Arial" w:hAnsi="Arial" w:cs="Arial"/>
                <w:sz w:val="20"/>
                <w:szCs w:val="20"/>
                <w:vertAlign w:val="superscript"/>
                <w:lang w:val="en-GB"/>
              </w:rPr>
              <w:t>a</w:t>
            </w:r>
          </w:p>
        </w:tc>
        <w:tc>
          <w:tcPr>
            <w:tcW w:w="1701" w:type="dxa"/>
            <w:shd w:val="clear" w:color="auto" w:fill="auto"/>
          </w:tcPr>
          <w:p w14:paraId="5727EC2E"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w:t>
            </w:r>
          </w:p>
        </w:tc>
        <w:tc>
          <w:tcPr>
            <w:tcW w:w="1276" w:type="dxa"/>
            <w:shd w:val="clear" w:color="auto" w:fill="auto"/>
            <w:vAlign w:val="bottom"/>
          </w:tcPr>
          <w:p w14:paraId="319C969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0.24</w:t>
            </w:r>
          </w:p>
        </w:tc>
        <w:tc>
          <w:tcPr>
            <w:tcW w:w="1417" w:type="dxa"/>
            <w:shd w:val="clear" w:color="auto" w:fill="auto"/>
            <w:vAlign w:val="bottom"/>
          </w:tcPr>
          <w:p w14:paraId="5F49548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0.17</w:t>
            </w:r>
          </w:p>
        </w:tc>
      </w:tr>
      <w:tr w:rsidR="006E24BC" w:rsidRPr="009B25F3" w14:paraId="4CD95491" w14:textId="77777777" w:rsidTr="0012421A">
        <w:trPr>
          <w:cantSplit/>
        </w:trPr>
        <w:tc>
          <w:tcPr>
            <w:tcW w:w="1927" w:type="dxa"/>
            <w:shd w:val="clear" w:color="auto" w:fill="auto"/>
          </w:tcPr>
          <w:p w14:paraId="7DADF42F"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Tree sparrow</w:t>
            </w:r>
          </w:p>
        </w:tc>
        <w:tc>
          <w:tcPr>
            <w:tcW w:w="1617" w:type="dxa"/>
            <w:shd w:val="clear" w:color="auto" w:fill="auto"/>
          </w:tcPr>
          <w:p w14:paraId="157DBAD2"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22</w:t>
            </w:r>
          </w:p>
        </w:tc>
        <w:tc>
          <w:tcPr>
            <w:tcW w:w="1843" w:type="dxa"/>
            <w:shd w:val="clear" w:color="auto" w:fill="auto"/>
          </w:tcPr>
          <w:p w14:paraId="1374B4A0" w14:textId="77777777" w:rsidR="006E24BC" w:rsidRPr="009B25F3" w:rsidRDefault="006E24BC" w:rsidP="00AD4C25">
            <w:pPr>
              <w:spacing w:line="240" w:lineRule="auto"/>
              <w:jc w:val="both"/>
              <w:rPr>
                <w:rFonts w:ascii="Arial" w:hAnsi="Arial" w:cs="Arial"/>
                <w:sz w:val="20"/>
                <w:szCs w:val="20"/>
                <w:vertAlign w:val="superscript"/>
                <w:lang w:val="en-GB"/>
              </w:rPr>
            </w:pPr>
            <w:r w:rsidRPr="009B25F3">
              <w:rPr>
                <w:rFonts w:ascii="Arial" w:hAnsi="Arial" w:cs="Arial"/>
                <w:sz w:val="20"/>
                <w:szCs w:val="20"/>
                <w:lang w:val="en-GB"/>
              </w:rPr>
              <w:t>7.6</w:t>
            </w:r>
            <w:r w:rsidRPr="009B25F3">
              <w:rPr>
                <w:rFonts w:ascii="Arial" w:hAnsi="Arial" w:cs="Arial"/>
                <w:sz w:val="20"/>
                <w:szCs w:val="20"/>
                <w:vertAlign w:val="superscript"/>
                <w:lang w:val="en-GB"/>
              </w:rPr>
              <w:t>a</w:t>
            </w:r>
          </w:p>
        </w:tc>
        <w:tc>
          <w:tcPr>
            <w:tcW w:w="1701" w:type="dxa"/>
            <w:shd w:val="clear" w:color="auto" w:fill="auto"/>
          </w:tcPr>
          <w:p w14:paraId="7F4229A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w:t>
            </w:r>
          </w:p>
        </w:tc>
        <w:tc>
          <w:tcPr>
            <w:tcW w:w="1276" w:type="dxa"/>
            <w:shd w:val="clear" w:color="auto" w:fill="auto"/>
            <w:vAlign w:val="bottom"/>
          </w:tcPr>
          <w:p w14:paraId="2844C91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3.45</w:t>
            </w:r>
          </w:p>
        </w:tc>
        <w:tc>
          <w:tcPr>
            <w:tcW w:w="1417" w:type="dxa"/>
            <w:shd w:val="clear" w:color="auto" w:fill="auto"/>
            <w:vAlign w:val="bottom"/>
          </w:tcPr>
          <w:p w14:paraId="71E3D7C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2.49</w:t>
            </w:r>
          </w:p>
        </w:tc>
      </w:tr>
      <w:tr w:rsidR="006E24BC" w:rsidRPr="009B25F3" w14:paraId="04CAB215" w14:textId="77777777" w:rsidTr="0012421A">
        <w:trPr>
          <w:cantSplit/>
        </w:trPr>
        <w:tc>
          <w:tcPr>
            <w:tcW w:w="1927" w:type="dxa"/>
            <w:shd w:val="clear" w:color="auto" w:fill="auto"/>
          </w:tcPr>
          <w:p w14:paraId="488E1AEA"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Chaffinch</w:t>
            </w:r>
          </w:p>
        </w:tc>
        <w:tc>
          <w:tcPr>
            <w:tcW w:w="1617" w:type="dxa"/>
            <w:shd w:val="clear" w:color="auto" w:fill="auto"/>
          </w:tcPr>
          <w:p w14:paraId="0EAB4D7D"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21.4</w:t>
            </w:r>
          </w:p>
        </w:tc>
        <w:tc>
          <w:tcPr>
            <w:tcW w:w="1843" w:type="dxa"/>
            <w:shd w:val="clear" w:color="auto" w:fill="auto"/>
          </w:tcPr>
          <w:p w14:paraId="5CC87D04" w14:textId="77777777" w:rsidR="006E24BC" w:rsidRPr="009B25F3" w:rsidRDefault="006E24BC" w:rsidP="00AD4C25">
            <w:pPr>
              <w:spacing w:line="240" w:lineRule="auto"/>
              <w:jc w:val="both"/>
              <w:rPr>
                <w:rFonts w:ascii="Arial" w:hAnsi="Arial" w:cs="Arial"/>
                <w:sz w:val="20"/>
                <w:szCs w:val="20"/>
                <w:vertAlign w:val="superscript"/>
                <w:lang w:val="en-GB"/>
              </w:rPr>
            </w:pPr>
            <w:r w:rsidRPr="009B25F3">
              <w:rPr>
                <w:rFonts w:ascii="Arial" w:hAnsi="Arial" w:cs="Arial"/>
                <w:sz w:val="20"/>
                <w:szCs w:val="20"/>
                <w:lang w:val="en-GB"/>
              </w:rPr>
              <w:t>6.42</w:t>
            </w:r>
            <w:r w:rsidRPr="009B25F3">
              <w:rPr>
                <w:rFonts w:ascii="Arial" w:hAnsi="Arial" w:cs="Arial"/>
                <w:sz w:val="20"/>
                <w:szCs w:val="20"/>
                <w:vertAlign w:val="superscript"/>
                <w:lang w:val="en-GB"/>
              </w:rPr>
              <w:t>a</w:t>
            </w:r>
          </w:p>
        </w:tc>
        <w:tc>
          <w:tcPr>
            <w:tcW w:w="1701" w:type="dxa"/>
            <w:shd w:val="clear" w:color="auto" w:fill="auto"/>
          </w:tcPr>
          <w:p w14:paraId="1270DCA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w:t>
            </w:r>
          </w:p>
        </w:tc>
        <w:tc>
          <w:tcPr>
            <w:tcW w:w="1276" w:type="dxa"/>
            <w:shd w:val="clear" w:color="auto" w:fill="auto"/>
            <w:vAlign w:val="bottom"/>
          </w:tcPr>
          <w:p w14:paraId="0ECE5A4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3.00</w:t>
            </w:r>
          </w:p>
        </w:tc>
        <w:tc>
          <w:tcPr>
            <w:tcW w:w="1417" w:type="dxa"/>
            <w:shd w:val="clear" w:color="auto" w:fill="auto"/>
            <w:vAlign w:val="bottom"/>
          </w:tcPr>
          <w:p w14:paraId="1D69F437"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2.16</w:t>
            </w:r>
          </w:p>
        </w:tc>
      </w:tr>
      <w:tr w:rsidR="006E24BC" w:rsidRPr="009B25F3" w14:paraId="2A47B445" w14:textId="77777777" w:rsidTr="0012421A">
        <w:trPr>
          <w:cantSplit/>
        </w:trPr>
        <w:tc>
          <w:tcPr>
            <w:tcW w:w="1927" w:type="dxa"/>
            <w:shd w:val="clear" w:color="auto" w:fill="auto"/>
          </w:tcPr>
          <w:p w14:paraId="6F1E89C5"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Wood pigeon</w:t>
            </w:r>
          </w:p>
        </w:tc>
        <w:tc>
          <w:tcPr>
            <w:tcW w:w="1617" w:type="dxa"/>
            <w:shd w:val="clear" w:color="auto" w:fill="auto"/>
          </w:tcPr>
          <w:p w14:paraId="019848F9"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490</w:t>
            </w:r>
          </w:p>
        </w:tc>
        <w:tc>
          <w:tcPr>
            <w:tcW w:w="1843" w:type="dxa"/>
            <w:shd w:val="clear" w:color="auto" w:fill="auto"/>
          </w:tcPr>
          <w:p w14:paraId="4A343C6B" w14:textId="77777777" w:rsidR="006E24BC" w:rsidRPr="009B25F3" w:rsidRDefault="006E24BC" w:rsidP="00AD4C25">
            <w:pPr>
              <w:spacing w:line="240" w:lineRule="auto"/>
              <w:jc w:val="both"/>
              <w:rPr>
                <w:rFonts w:ascii="Arial" w:hAnsi="Arial" w:cs="Arial"/>
                <w:sz w:val="20"/>
                <w:szCs w:val="20"/>
                <w:vertAlign w:val="superscript"/>
                <w:lang w:val="en-GB"/>
              </w:rPr>
            </w:pPr>
            <w:r w:rsidRPr="009B25F3">
              <w:rPr>
                <w:rFonts w:ascii="Arial" w:hAnsi="Arial" w:cs="Arial"/>
                <w:sz w:val="20"/>
                <w:szCs w:val="20"/>
                <w:lang w:val="en-GB"/>
              </w:rPr>
              <w:t>53.1</w:t>
            </w:r>
            <w:r w:rsidRPr="009B25F3">
              <w:rPr>
                <w:rFonts w:ascii="Arial" w:hAnsi="Arial" w:cs="Arial"/>
                <w:sz w:val="20"/>
                <w:szCs w:val="20"/>
                <w:vertAlign w:val="superscript"/>
                <w:lang w:val="en-GB"/>
              </w:rPr>
              <w:t>a</w:t>
            </w:r>
          </w:p>
        </w:tc>
        <w:tc>
          <w:tcPr>
            <w:tcW w:w="1701" w:type="dxa"/>
            <w:shd w:val="clear" w:color="auto" w:fill="auto"/>
          </w:tcPr>
          <w:p w14:paraId="50FEA50B"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w:t>
            </w:r>
          </w:p>
        </w:tc>
        <w:tc>
          <w:tcPr>
            <w:tcW w:w="1276" w:type="dxa"/>
            <w:shd w:val="clear" w:color="auto" w:fill="auto"/>
            <w:vAlign w:val="bottom"/>
          </w:tcPr>
          <w:p w14:paraId="540E89EF"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1.08</w:t>
            </w:r>
          </w:p>
        </w:tc>
        <w:tc>
          <w:tcPr>
            <w:tcW w:w="1417" w:type="dxa"/>
            <w:shd w:val="clear" w:color="auto" w:fill="auto"/>
            <w:vAlign w:val="bottom"/>
          </w:tcPr>
          <w:p w14:paraId="4CCE8817"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0.78</w:t>
            </w:r>
          </w:p>
        </w:tc>
      </w:tr>
      <w:tr w:rsidR="006E24BC" w:rsidRPr="009B25F3" w14:paraId="587D106E" w14:textId="77777777" w:rsidTr="0012421A">
        <w:trPr>
          <w:cantSplit/>
        </w:trPr>
        <w:tc>
          <w:tcPr>
            <w:tcW w:w="1927" w:type="dxa"/>
            <w:shd w:val="clear" w:color="auto" w:fill="auto"/>
          </w:tcPr>
          <w:p w14:paraId="1BDB93B6"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Pheasant</w:t>
            </w:r>
          </w:p>
        </w:tc>
        <w:tc>
          <w:tcPr>
            <w:tcW w:w="1617" w:type="dxa"/>
            <w:shd w:val="clear" w:color="auto" w:fill="auto"/>
          </w:tcPr>
          <w:p w14:paraId="51BE5C06"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953</w:t>
            </w:r>
          </w:p>
        </w:tc>
        <w:tc>
          <w:tcPr>
            <w:tcW w:w="1843" w:type="dxa"/>
            <w:shd w:val="clear" w:color="auto" w:fill="auto"/>
          </w:tcPr>
          <w:p w14:paraId="0EDD20C8" w14:textId="77777777" w:rsidR="006E24BC" w:rsidRPr="009B25F3" w:rsidRDefault="006E24BC" w:rsidP="00AD4C25">
            <w:pPr>
              <w:spacing w:line="240" w:lineRule="auto"/>
              <w:jc w:val="both"/>
              <w:rPr>
                <w:rFonts w:ascii="Arial" w:hAnsi="Arial" w:cs="Arial"/>
                <w:sz w:val="20"/>
                <w:szCs w:val="20"/>
                <w:vertAlign w:val="superscript"/>
                <w:lang w:val="en-GB"/>
              </w:rPr>
            </w:pPr>
            <w:r w:rsidRPr="009B25F3">
              <w:rPr>
                <w:rFonts w:ascii="Arial" w:hAnsi="Arial" w:cs="Arial"/>
                <w:sz w:val="20"/>
                <w:szCs w:val="20"/>
                <w:lang w:val="en-GB"/>
              </w:rPr>
              <w:t>102.7</w:t>
            </w:r>
            <w:r w:rsidRPr="009B25F3">
              <w:rPr>
                <w:rFonts w:ascii="Arial" w:hAnsi="Arial" w:cs="Arial"/>
                <w:sz w:val="20"/>
                <w:szCs w:val="20"/>
                <w:vertAlign w:val="superscript"/>
                <w:lang w:val="en-GB"/>
              </w:rPr>
              <w:t>a</w:t>
            </w:r>
          </w:p>
        </w:tc>
        <w:tc>
          <w:tcPr>
            <w:tcW w:w="1701" w:type="dxa"/>
            <w:shd w:val="clear" w:color="auto" w:fill="auto"/>
          </w:tcPr>
          <w:p w14:paraId="543F60E3"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w:t>
            </w:r>
          </w:p>
        </w:tc>
        <w:tc>
          <w:tcPr>
            <w:tcW w:w="1276" w:type="dxa"/>
            <w:shd w:val="clear" w:color="auto" w:fill="auto"/>
            <w:vAlign w:val="bottom"/>
          </w:tcPr>
          <w:p w14:paraId="1E74C234"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1.08</w:t>
            </w:r>
          </w:p>
        </w:tc>
        <w:tc>
          <w:tcPr>
            <w:tcW w:w="1417" w:type="dxa"/>
            <w:shd w:val="clear" w:color="auto" w:fill="auto"/>
            <w:vAlign w:val="bottom"/>
          </w:tcPr>
          <w:p w14:paraId="004B0149"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0.78</w:t>
            </w:r>
          </w:p>
        </w:tc>
      </w:tr>
    </w:tbl>
    <w:p w14:paraId="50EC2DAB" w14:textId="77777777" w:rsidR="006E24BC" w:rsidRPr="009B25F3" w:rsidRDefault="006E24BC" w:rsidP="00AD4C25">
      <w:pPr>
        <w:spacing w:line="240" w:lineRule="auto"/>
        <w:jc w:val="both"/>
        <w:rPr>
          <w:rFonts w:ascii="Arial" w:hAnsi="Arial" w:cs="Arial"/>
          <w:sz w:val="20"/>
          <w:szCs w:val="20"/>
          <w:lang w:val="en-GB"/>
        </w:rPr>
      </w:pPr>
      <w:proofErr w:type="gramStart"/>
      <w:r w:rsidRPr="009B25F3">
        <w:rPr>
          <w:rFonts w:ascii="Arial" w:hAnsi="Arial" w:cs="Arial"/>
          <w:sz w:val="20"/>
          <w:szCs w:val="20"/>
          <w:vertAlign w:val="superscript"/>
          <w:lang w:val="en-GB"/>
        </w:rPr>
        <w:t>a</w:t>
      </w:r>
      <w:proofErr w:type="gramEnd"/>
      <w:r w:rsidRPr="009B25F3">
        <w:rPr>
          <w:rFonts w:ascii="Arial" w:hAnsi="Arial" w:cs="Arial"/>
          <w:sz w:val="20"/>
          <w:szCs w:val="20"/>
          <w:lang w:val="en-GB"/>
        </w:rPr>
        <w:t xml:space="preserve"> From EUBEES 2, Table 3.1, Section 3.2.1.</w:t>
      </w:r>
    </w:p>
    <w:p w14:paraId="0FA0DBF4" w14:textId="77777777" w:rsidR="006E24BC" w:rsidRPr="009B25F3" w:rsidRDefault="006E24BC" w:rsidP="00AD4C25">
      <w:pPr>
        <w:spacing w:line="240" w:lineRule="auto"/>
        <w:jc w:val="both"/>
        <w:rPr>
          <w:rFonts w:ascii="Arial" w:hAnsi="Arial" w:cs="Arial"/>
          <w:sz w:val="20"/>
          <w:szCs w:val="20"/>
          <w:lang w:val="en-GB"/>
        </w:rPr>
      </w:pPr>
      <w:proofErr w:type="gramStart"/>
      <w:r w:rsidRPr="009B25F3">
        <w:rPr>
          <w:rFonts w:ascii="Arial" w:hAnsi="Arial" w:cs="Arial"/>
          <w:sz w:val="20"/>
          <w:szCs w:val="20"/>
          <w:vertAlign w:val="superscript"/>
          <w:lang w:val="en-GB"/>
        </w:rPr>
        <w:t>b</w:t>
      </w:r>
      <w:proofErr w:type="gramEnd"/>
      <w:r w:rsidRPr="009B25F3">
        <w:rPr>
          <w:rFonts w:ascii="Arial" w:hAnsi="Arial" w:cs="Arial"/>
          <w:sz w:val="20"/>
          <w:szCs w:val="20"/>
          <w:lang w:val="en-GB"/>
        </w:rPr>
        <w:t xml:space="preserve"> From EUBEES 2, using the equation log FIR = 0.822 log BW – 0.629 (for mammals)</w:t>
      </w:r>
    </w:p>
    <w:p w14:paraId="2922E986" w14:textId="77777777" w:rsidR="00B222F5" w:rsidRPr="009B25F3" w:rsidRDefault="00B222F5" w:rsidP="00AD4C25">
      <w:pPr>
        <w:pStyle w:val="Titre6"/>
        <w:numPr>
          <w:ilvl w:val="5"/>
          <w:numId w:val="0"/>
        </w:numPr>
        <w:suppressAutoHyphens w:val="0"/>
        <w:spacing w:before="0" w:after="0"/>
        <w:ind w:left="1304" w:hanging="1304"/>
        <w:rPr>
          <w:sz w:val="20"/>
          <w:szCs w:val="20"/>
        </w:rPr>
      </w:pPr>
    </w:p>
    <w:p w14:paraId="3B6570E7" w14:textId="77777777" w:rsidR="00792266" w:rsidRPr="009B25F3" w:rsidRDefault="00792266" w:rsidP="00AD4C25">
      <w:pPr>
        <w:pStyle w:val="Titre6"/>
        <w:numPr>
          <w:ilvl w:val="5"/>
          <w:numId w:val="0"/>
        </w:numPr>
        <w:suppressAutoHyphens w:val="0"/>
        <w:spacing w:before="0" w:after="0"/>
        <w:ind w:left="1304" w:hanging="1304"/>
        <w:rPr>
          <w:sz w:val="20"/>
          <w:szCs w:val="20"/>
        </w:rPr>
      </w:pPr>
    </w:p>
    <w:p w14:paraId="3DA922BD" w14:textId="77777777" w:rsidR="006E24BC" w:rsidRPr="009B25F3" w:rsidRDefault="006E24BC" w:rsidP="00AD4C25">
      <w:pPr>
        <w:pStyle w:val="Titre6"/>
        <w:numPr>
          <w:ilvl w:val="5"/>
          <w:numId w:val="0"/>
        </w:numPr>
        <w:suppressAutoHyphens w:val="0"/>
        <w:spacing w:before="0" w:after="0"/>
        <w:ind w:left="1304" w:hanging="1304"/>
        <w:rPr>
          <w:sz w:val="20"/>
          <w:szCs w:val="20"/>
        </w:rPr>
      </w:pPr>
      <w:r w:rsidRPr="009B25F3">
        <w:rPr>
          <w:sz w:val="20"/>
          <w:szCs w:val="20"/>
        </w:rPr>
        <w:t>Primary poisoning – Tier 2 assessment, long-term exposure</w:t>
      </w:r>
    </w:p>
    <w:p w14:paraId="1CA677D1" w14:textId="77777777" w:rsidR="006E24BC" w:rsidRPr="009B25F3" w:rsidRDefault="006E24BC"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 xml:space="preserve">The long-term risks of brodifacoum are determined by the expected concentrations (EC) in the animal after metabolism and elimination, which is regarded as PEC. The EC are calculated by using the actual dose of the substance consumed by a non-target animal each day (ETE) using the realistic worst case scenario (Step 2), calculated above. When calculating the long-term risks, elimination and metabolism of the substance (El) have to be considered. Calculations are performed according to the equation 20 of the </w:t>
      </w:r>
      <w:r w:rsidRPr="009B25F3">
        <w:rPr>
          <w:rFonts w:ascii="Arial" w:hAnsi="Arial" w:cs="Arial"/>
          <w:color w:val="000000"/>
          <w:sz w:val="20"/>
          <w:szCs w:val="20"/>
          <w:lang w:val="en-GB"/>
        </w:rPr>
        <w:t>ESD (Larsen, 2003)</w:t>
      </w:r>
      <w:r w:rsidRPr="009B25F3">
        <w:rPr>
          <w:rFonts w:ascii="Arial" w:hAnsi="Arial" w:cs="Arial"/>
          <w:sz w:val="20"/>
          <w:szCs w:val="20"/>
          <w:lang w:val="en-GB"/>
        </w:rPr>
        <w:t>.</w:t>
      </w:r>
    </w:p>
    <w:p w14:paraId="394F4785" w14:textId="77777777" w:rsidR="00B222F5" w:rsidRPr="009B25F3" w:rsidRDefault="00B222F5" w:rsidP="00AD4C25">
      <w:pPr>
        <w:pStyle w:val="Corpsdetexte"/>
        <w:spacing w:line="240" w:lineRule="auto"/>
        <w:jc w:val="both"/>
        <w:rPr>
          <w:rFonts w:ascii="Arial" w:hAnsi="Arial" w:cs="Arial"/>
          <w:sz w:val="20"/>
          <w:szCs w:val="20"/>
          <w:lang w:val="en-GB"/>
        </w:rPr>
      </w:pPr>
    </w:p>
    <w:p w14:paraId="317794CE" w14:textId="77777777" w:rsidR="006E24BC" w:rsidRPr="009B25F3" w:rsidRDefault="006E24BC" w:rsidP="00AD4C25">
      <w:pPr>
        <w:pStyle w:val="Corpsdetexte"/>
        <w:spacing w:line="240" w:lineRule="auto"/>
        <w:ind w:left="3540"/>
        <w:jc w:val="both"/>
        <w:rPr>
          <w:rFonts w:ascii="Arial" w:hAnsi="Arial" w:cs="Arial"/>
          <w:b/>
          <w:sz w:val="20"/>
          <w:szCs w:val="20"/>
          <w:lang w:val="en-GB" w:eastAsia="en-US"/>
        </w:rPr>
      </w:pPr>
      <w:r w:rsidRPr="009B25F3">
        <w:rPr>
          <w:rFonts w:ascii="Arial" w:hAnsi="Arial" w:cs="Arial"/>
          <w:b/>
          <w:sz w:val="20"/>
          <w:szCs w:val="20"/>
          <w:lang w:val="en-GB" w:eastAsia="en-US"/>
        </w:rPr>
        <w:t>EC = ETE*(1-El)</w:t>
      </w:r>
    </w:p>
    <w:p w14:paraId="5394745B" w14:textId="77777777" w:rsidR="006E24BC" w:rsidRPr="009B25F3" w:rsidRDefault="006E24BC"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 xml:space="preserve">According to the </w:t>
      </w:r>
      <w:r w:rsidRPr="009B25F3">
        <w:rPr>
          <w:rFonts w:ascii="Arial" w:hAnsi="Arial" w:cs="Arial"/>
          <w:color w:val="000000"/>
          <w:sz w:val="20"/>
          <w:szCs w:val="20"/>
          <w:lang w:val="en-GB"/>
        </w:rPr>
        <w:t>ESD (Larsen, 2003)</w:t>
      </w:r>
      <w:r w:rsidRPr="009B25F3">
        <w:rPr>
          <w:rFonts w:ascii="Arial" w:hAnsi="Arial" w:cs="Arial"/>
          <w:sz w:val="20"/>
          <w:szCs w:val="20"/>
          <w:lang w:val="en-GB"/>
        </w:rPr>
        <w:t>, a default value of 0.3 for daily uptake eliminated (El) can be used if no studies are submitted. The EC values are the expected concentration of active substance brodifacoum in non-target animals in primary poisoning scenarios after one meal followed by 24 hour elimination period.</w:t>
      </w:r>
    </w:p>
    <w:p w14:paraId="0140B8E1" w14:textId="77777777" w:rsidR="00792266" w:rsidRPr="009B25F3" w:rsidRDefault="00792266" w:rsidP="00AD4C25">
      <w:pPr>
        <w:pStyle w:val="Corpsdetexte"/>
        <w:spacing w:line="240" w:lineRule="auto"/>
        <w:jc w:val="both"/>
        <w:rPr>
          <w:rFonts w:ascii="Arial" w:hAnsi="Arial" w:cs="Arial"/>
          <w:sz w:val="20"/>
          <w:szCs w:val="20"/>
          <w:lang w:val="en-GB"/>
        </w:rPr>
      </w:pPr>
    </w:p>
    <w:p w14:paraId="2B013FD8" w14:textId="77777777" w:rsidR="006E24BC" w:rsidRPr="009B25F3" w:rsidRDefault="006E24BC" w:rsidP="00AD4C25">
      <w:pPr>
        <w:pStyle w:val="Corpsdetexte"/>
        <w:spacing w:line="240" w:lineRule="auto"/>
        <w:jc w:val="both"/>
        <w:rPr>
          <w:rFonts w:ascii="Arial" w:hAnsi="Arial" w:cs="Arial"/>
          <w:b/>
          <w:sz w:val="20"/>
          <w:szCs w:val="20"/>
          <w:lang w:val="en-GB"/>
        </w:rPr>
      </w:pPr>
      <w:r w:rsidRPr="009B25F3">
        <w:rPr>
          <w:rFonts w:ascii="Arial" w:hAnsi="Arial" w:cs="Arial"/>
          <w:b/>
          <w:sz w:val="20"/>
          <w:szCs w:val="20"/>
          <w:lang w:val="en-GB"/>
        </w:rPr>
        <w:t xml:space="preserve">Table </w:t>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STYLEREF 3 \s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2.8.4</w:t>
      </w:r>
      <w:r w:rsidR="00792266" w:rsidRPr="009B25F3">
        <w:rPr>
          <w:rFonts w:ascii="Arial" w:hAnsi="Arial" w:cs="Arial"/>
          <w:b/>
          <w:sz w:val="20"/>
          <w:szCs w:val="20"/>
          <w:lang w:val="en-GB"/>
        </w:rPr>
        <w:fldChar w:fldCharType="end"/>
      </w:r>
      <w:r w:rsidR="00792266" w:rsidRPr="009B25F3">
        <w:rPr>
          <w:rFonts w:ascii="Arial" w:hAnsi="Arial" w:cs="Arial"/>
          <w:b/>
          <w:sz w:val="20"/>
          <w:szCs w:val="20"/>
          <w:lang w:val="en-GB"/>
        </w:rPr>
        <w:noBreakHyphen/>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SEQ Table \* ARABIC \s 3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6</w:t>
      </w:r>
      <w:r w:rsidR="00792266" w:rsidRPr="009B25F3">
        <w:rPr>
          <w:rFonts w:ascii="Arial" w:hAnsi="Arial" w:cs="Arial"/>
          <w:b/>
          <w:sz w:val="20"/>
          <w:szCs w:val="20"/>
          <w:lang w:val="en-GB"/>
        </w:rPr>
        <w:fldChar w:fldCharType="end"/>
      </w:r>
      <w:r w:rsidRPr="009B25F3">
        <w:rPr>
          <w:rFonts w:ascii="Arial" w:hAnsi="Arial" w:cs="Arial"/>
          <w:b/>
          <w:sz w:val="20"/>
          <w:szCs w:val="20"/>
          <w:lang w:val="en-GB"/>
        </w:rPr>
        <w:t>Expected concentrations of brodifacoum in non-target animals in realistic worst case (Step 2) for long-term situation.</w:t>
      </w:r>
    </w:p>
    <w:p w14:paraId="69FB0C79" w14:textId="77777777" w:rsidR="00792266" w:rsidRPr="009B25F3" w:rsidRDefault="00792266" w:rsidP="00AD4C25">
      <w:pPr>
        <w:pStyle w:val="Corpsdetexte"/>
        <w:spacing w:line="240" w:lineRule="auto"/>
        <w:jc w:val="both"/>
        <w:rPr>
          <w:rFonts w:ascii="Arial" w:hAnsi="Arial" w:cs="Arial"/>
          <w:b/>
          <w:sz w:val="20"/>
          <w:szCs w:val="20"/>
          <w:lang w:val="en-GB"/>
        </w:rPr>
      </w:pPr>
    </w:p>
    <w:tbl>
      <w:tblPr>
        <w:tblW w:w="6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183"/>
      </w:tblGrid>
      <w:tr w:rsidR="006E24BC" w:rsidRPr="009B25F3" w14:paraId="5DB88246" w14:textId="77777777" w:rsidTr="0012421A">
        <w:trPr>
          <w:jc w:val="center"/>
        </w:trPr>
        <w:tc>
          <w:tcPr>
            <w:tcW w:w="2268" w:type="dxa"/>
            <w:shd w:val="clear" w:color="auto" w:fill="auto"/>
            <w:vAlign w:val="center"/>
          </w:tcPr>
          <w:p w14:paraId="5F1A5C7A" w14:textId="77777777" w:rsidR="006E24BC" w:rsidRPr="009B25F3" w:rsidRDefault="006E24BC" w:rsidP="00AD4C25">
            <w:pPr>
              <w:spacing w:line="240" w:lineRule="auto"/>
              <w:jc w:val="both"/>
              <w:rPr>
                <w:rFonts w:ascii="Arial" w:hAnsi="Arial" w:cs="Arial"/>
                <w:b/>
                <w:sz w:val="20"/>
                <w:szCs w:val="20"/>
                <w:lang w:val="en-US" w:eastAsia="en-GB"/>
              </w:rPr>
            </w:pPr>
            <w:r w:rsidRPr="009B25F3">
              <w:rPr>
                <w:rFonts w:ascii="Arial" w:hAnsi="Arial" w:cs="Arial"/>
                <w:b/>
                <w:sz w:val="20"/>
                <w:szCs w:val="20"/>
                <w:lang w:val="en-US" w:eastAsia="en-GB"/>
              </w:rPr>
              <w:t>Non-target animal</w:t>
            </w:r>
          </w:p>
        </w:tc>
        <w:tc>
          <w:tcPr>
            <w:tcW w:w="4183" w:type="dxa"/>
            <w:shd w:val="clear" w:color="auto" w:fill="auto"/>
            <w:vAlign w:val="center"/>
          </w:tcPr>
          <w:p w14:paraId="115AA6AA" w14:textId="77777777" w:rsidR="006E24BC" w:rsidRPr="009B25F3" w:rsidRDefault="006E24BC" w:rsidP="00AD4C25">
            <w:pPr>
              <w:spacing w:line="240" w:lineRule="auto"/>
              <w:jc w:val="both"/>
              <w:rPr>
                <w:rFonts w:ascii="Arial" w:hAnsi="Arial" w:cs="Arial"/>
                <w:b/>
                <w:sz w:val="20"/>
                <w:szCs w:val="20"/>
                <w:vertAlign w:val="superscript"/>
                <w:lang w:val="en-US" w:eastAsia="en-GB"/>
              </w:rPr>
            </w:pPr>
            <w:r w:rsidRPr="009B25F3">
              <w:rPr>
                <w:rFonts w:ascii="Arial" w:hAnsi="Arial" w:cs="Arial"/>
                <w:b/>
                <w:sz w:val="20"/>
                <w:szCs w:val="20"/>
                <w:lang w:val="en-US" w:eastAsia="en-GB"/>
              </w:rPr>
              <w:t>PEC: EC, concentration of brodifacoum after one day elimination (mg/kg)</w:t>
            </w:r>
          </w:p>
        </w:tc>
      </w:tr>
      <w:tr w:rsidR="006E24BC" w:rsidRPr="009B25F3" w14:paraId="6387F6D5" w14:textId="77777777" w:rsidTr="0012421A">
        <w:trPr>
          <w:cantSplit/>
          <w:jc w:val="center"/>
        </w:trPr>
        <w:tc>
          <w:tcPr>
            <w:tcW w:w="2268" w:type="dxa"/>
            <w:shd w:val="clear" w:color="auto" w:fill="auto"/>
            <w:vAlign w:val="center"/>
          </w:tcPr>
          <w:p w14:paraId="0A6AB251" w14:textId="77777777" w:rsidR="006E24BC" w:rsidRPr="009B25F3" w:rsidRDefault="006E24BC" w:rsidP="00AD4C25">
            <w:pPr>
              <w:spacing w:line="240" w:lineRule="auto"/>
              <w:jc w:val="both"/>
              <w:rPr>
                <w:rFonts w:ascii="Arial" w:hAnsi="Arial" w:cs="Arial"/>
                <w:sz w:val="20"/>
                <w:szCs w:val="20"/>
                <w:lang w:val="en-US" w:eastAsia="en-GB"/>
              </w:rPr>
            </w:pPr>
            <w:r w:rsidRPr="009B25F3">
              <w:rPr>
                <w:rFonts w:ascii="Arial" w:hAnsi="Arial" w:cs="Arial"/>
                <w:sz w:val="20"/>
                <w:szCs w:val="20"/>
                <w:lang w:val="en-US" w:eastAsia="en-GB"/>
              </w:rPr>
              <w:t>Dog</w:t>
            </w:r>
          </w:p>
        </w:tc>
        <w:tc>
          <w:tcPr>
            <w:tcW w:w="4183" w:type="dxa"/>
            <w:shd w:val="clear" w:color="auto" w:fill="auto"/>
            <w:vAlign w:val="center"/>
          </w:tcPr>
          <w:p w14:paraId="3A477CB5" w14:textId="77777777" w:rsidR="006E24BC" w:rsidRPr="009B25F3" w:rsidDel="0011095F" w:rsidRDefault="006E24BC" w:rsidP="00AD4C25">
            <w:pPr>
              <w:spacing w:line="240" w:lineRule="auto"/>
              <w:jc w:val="both"/>
              <w:rPr>
                <w:rFonts w:ascii="Arial" w:hAnsi="Arial" w:cs="Arial"/>
                <w:sz w:val="20"/>
                <w:szCs w:val="20"/>
                <w:lang w:val="en-US" w:eastAsia="en-GB"/>
              </w:rPr>
            </w:pPr>
            <w:r w:rsidRPr="009B25F3">
              <w:rPr>
                <w:rFonts w:ascii="Arial" w:hAnsi="Arial" w:cs="Arial"/>
                <w:sz w:val="20"/>
                <w:szCs w:val="20"/>
                <w:lang w:val="en-US" w:eastAsia="en-GB"/>
              </w:rPr>
              <w:t>0.23</w:t>
            </w:r>
          </w:p>
        </w:tc>
      </w:tr>
      <w:tr w:rsidR="006E24BC" w:rsidRPr="009B25F3" w14:paraId="3EC25FA0" w14:textId="77777777" w:rsidTr="0012421A">
        <w:trPr>
          <w:cantSplit/>
          <w:jc w:val="center"/>
        </w:trPr>
        <w:tc>
          <w:tcPr>
            <w:tcW w:w="2268" w:type="dxa"/>
            <w:shd w:val="clear" w:color="auto" w:fill="auto"/>
            <w:vAlign w:val="center"/>
          </w:tcPr>
          <w:p w14:paraId="7215235D" w14:textId="77777777" w:rsidR="006E24BC" w:rsidRPr="009B25F3" w:rsidRDefault="006E24BC" w:rsidP="00AD4C25">
            <w:pPr>
              <w:spacing w:line="240" w:lineRule="auto"/>
              <w:jc w:val="both"/>
              <w:rPr>
                <w:rFonts w:ascii="Arial" w:hAnsi="Arial" w:cs="Arial"/>
                <w:sz w:val="20"/>
                <w:szCs w:val="20"/>
                <w:lang w:val="en-US" w:eastAsia="en-GB"/>
              </w:rPr>
            </w:pPr>
            <w:r w:rsidRPr="009B25F3">
              <w:rPr>
                <w:rFonts w:ascii="Arial" w:hAnsi="Arial" w:cs="Arial"/>
                <w:sz w:val="20"/>
                <w:szCs w:val="20"/>
                <w:lang w:val="en-US" w:eastAsia="en-GB"/>
              </w:rPr>
              <w:t>Pig</w:t>
            </w:r>
          </w:p>
        </w:tc>
        <w:tc>
          <w:tcPr>
            <w:tcW w:w="4183" w:type="dxa"/>
            <w:shd w:val="clear" w:color="auto" w:fill="auto"/>
            <w:vAlign w:val="center"/>
          </w:tcPr>
          <w:p w14:paraId="2FFAACC2" w14:textId="77777777" w:rsidR="006E24BC" w:rsidRPr="009B25F3" w:rsidDel="0011095F" w:rsidRDefault="006E24BC" w:rsidP="00AD4C25">
            <w:pPr>
              <w:spacing w:line="240" w:lineRule="auto"/>
              <w:jc w:val="both"/>
              <w:rPr>
                <w:rFonts w:ascii="Arial" w:hAnsi="Arial" w:cs="Arial"/>
                <w:sz w:val="20"/>
                <w:szCs w:val="20"/>
                <w:lang w:val="en-US" w:eastAsia="en-GB"/>
              </w:rPr>
            </w:pPr>
            <w:r w:rsidRPr="009B25F3">
              <w:rPr>
                <w:rFonts w:ascii="Arial" w:hAnsi="Arial" w:cs="Arial"/>
                <w:sz w:val="20"/>
                <w:szCs w:val="20"/>
                <w:lang w:val="en-US" w:eastAsia="en-GB"/>
              </w:rPr>
              <w:t>0.04</w:t>
            </w:r>
          </w:p>
        </w:tc>
      </w:tr>
      <w:tr w:rsidR="006E24BC" w:rsidRPr="009B25F3" w14:paraId="39A735A9" w14:textId="77777777" w:rsidTr="0012421A">
        <w:trPr>
          <w:cantSplit/>
          <w:jc w:val="center"/>
        </w:trPr>
        <w:tc>
          <w:tcPr>
            <w:tcW w:w="2268" w:type="dxa"/>
            <w:shd w:val="clear" w:color="auto" w:fill="auto"/>
            <w:vAlign w:val="center"/>
          </w:tcPr>
          <w:p w14:paraId="41DB4C1A" w14:textId="77777777" w:rsidR="006E24BC" w:rsidRPr="009B25F3" w:rsidRDefault="006E24BC" w:rsidP="00AD4C25">
            <w:pPr>
              <w:spacing w:line="240" w:lineRule="auto"/>
              <w:jc w:val="both"/>
              <w:rPr>
                <w:rFonts w:ascii="Arial" w:hAnsi="Arial" w:cs="Arial"/>
                <w:sz w:val="20"/>
                <w:szCs w:val="20"/>
                <w:lang w:val="en-US" w:eastAsia="en-GB"/>
              </w:rPr>
            </w:pPr>
            <w:r w:rsidRPr="009B25F3">
              <w:rPr>
                <w:rFonts w:ascii="Arial" w:hAnsi="Arial" w:cs="Arial"/>
                <w:sz w:val="20"/>
                <w:szCs w:val="20"/>
                <w:lang w:val="en-US" w:eastAsia="en-GB"/>
              </w:rPr>
              <w:t>Pig, young</w:t>
            </w:r>
          </w:p>
        </w:tc>
        <w:tc>
          <w:tcPr>
            <w:tcW w:w="4183" w:type="dxa"/>
            <w:shd w:val="clear" w:color="auto" w:fill="auto"/>
            <w:vAlign w:val="center"/>
          </w:tcPr>
          <w:p w14:paraId="15034628" w14:textId="77777777" w:rsidR="006E24BC" w:rsidRPr="009B25F3" w:rsidDel="0011095F" w:rsidRDefault="006E24BC" w:rsidP="00AD4C25">
            <w:pPr>
              <w:spacing w:line="240" w:lineRule="auto"/>
              <w:jc w:val="both"/>
              <w:rPr>
                <w:rFonts w:ascii="Arial" w:hAnsi="Arial" w:cs="Arial"/>
                <w:sz w:val="20"/>
                <w:szCs w:val="20"/>
                <w:lang w:val="en-US" w:eastAsia="en-GB"/>
              </w:rPr>
            </w:pPr>
            <w:r w:rsidRPr="009B25F3">
              <w:rPr>
                <w:rFonts w:ascii="Arial" w:hAnsi="Arial" w:cs="Arial"/>
                <w:sz w:val="20"/>
                <w:szCs w:val="20"/>
                <w:lang w:val="en-US" w:eastAsia="en-GB"/>
              </w:rPr>
              <w:t>0.12</w:t>
            </w:r>
          </w:p>
        </w:tc>
      </w:tr>
      <w:tr w:rsidR="006E24BC" w:rsidRPr="009B25F3" w14:paraId="3A3EF63D" w14:textId="77777777" w:rsidTr="0012421A">
        <w:trPr>
          <w:cantSplit/>
          <w:jc w:val="center"/>
        </w:trPr>
        <w:tc>
          <w:tcPr>
            <w:tcW w:w="2268" w:type="dxa"/>
            <w:shd w:val="clear" w:color="auto" w:fill="auto"/>
            <w:vAlign w:val="center"/>
          </w:tcPr>
          <w:p w14:paraId="5EC27906" w14:textId="77777777" w:rsidR="006E24BC" w:rsidRPr="009B25F3" w:rsidRDefault="006E24BC" w:rsidP="00AD4C25">
            <w:pPr>
              <w:spacing w:line="240" w:lineRule="auto"/>
              <w:jc w:val="both"/>
              <w:rPr>
                <w:rFonts w:ascii="Arial" w:hAnsi="Arial" w:cs="Arial"/>
                <w:sz w:val="20"/>
                <w:szCs w:val="20"/>
                <w:lang w:val="en-US" w:eastAsia="en-GB"/>
              </w:rPr>
            </w:pPr>
            <w:r w:rsidRPr="009B25F3">
              <w:rPr>
                <w:rFonts w:ascii="Arial" w:hAnsi="Arial" w:cs="Arial"/>
                <w:sz w:val="20"/>
                <w:szCs w:val="20"/>
                <w:lang w:val="en-US" w:eastAsia="en-GB"/>
              </w:rPr>
              <w:t>Tree sparrow</w:t>
            </w:r>
          </w:p>
        </w:tc>
        <w:tc>
          <w:tcPr>
            <w:tcW w:w="4183" w:type="dxa"/>
            <w:shd w:val="clear" w:color="auto" w:fill="auto"/>
            <w:vAlign w:val="center"/>
          </w:tcPr>
          <w:p w14:paraId="65A9B2D8" w14:textId="77777777" w:rsidR="006E24BC" w:rsidRPr="009B25F3" w:rsidDel="0011095F" w:rsidRDefault="006E24BC" w:rsidP="00AD4C25">
            <w:pPr>
              <w:spacing w:line="240" w:lineRule="auto"/>
              <w:jc w:val="both"/>
              <w:rPr>
                <w:rFonts w:ascii="Arial" w:hAnsi="Arial" w:cs="Arial"/>
                <w:sz w:val="20"/>
                <w:szCs w:val="20"/>
                <w:lang w:val="en-US" w:eastAsia="en-GB"/>
              </w:rPr>
            </w:pPr>
            <w:r w:rsidRPr="009B25F3">
              <w:rPr>
                <w:rFonts w:ascii="Arial" w:hAnsi="Arial" w:cs="Arial"/>
                <w:sz w:val="20"/>
                <w:szCs w:val="20"/>
                <w:lang w:val="en-US" w:eastAsia="en-GB"/>
              </w:rPr>
              <w:t>1.74</w:t>
            </w:r>
          </w:p>
        </w:tc>
      </w:tr>
      <w:tr w:rsidR="006E24BC" w:rsidRPr="009B25F3" w14:paraId="429DB514" w14:textId="77777777" w:rsidTr="0012421A">
        <w:trPr>
          <w:cantSplit/>
          <w:jc w:val="center"/>
        </w:trPr>
        <w:tc>
          <w:tcPr>
            <w:tcW w:w="2268" w:type="dxa"/>
            <w:shd w:val="clear" w:color="auto" w:fill="auto"/>
            <w:vAlign w:val="center"/>
          </w:tcPr>
          <w:p w14:paraId="1C795FF9" w14:textId="77777777" w:rsidR="006E24BC" w:rsidRPr="009B25F3" w:rsidRDefault="006E24BC" w:rsidP="00AD4C25">
            <w:pPr>
              <w:spacing w:line="240" w:lineRule="auto"/>
              <w:jc w:val="both"/>
              <w:rPr>
                <w:rFonts w:ascii="Arial" w:hAnsi="Arial" w:cs="Arial"/>
                <w:sz w:val="20"/>
                <w:szCs w:val="20"/>
                <w:lang w:val="en-US" w:eastAsia="en-GB"/>
              </w:rPr>
            </w:pPr>
            <w:r w:rsidRPr="009B25F3">
              <w:rPr>
                <w:rFonts w:ascii="Arial" w:hAnsi="Arial" w:cs="Arial"/>
                <w:sz w:val="20"/>
                <w:szCs w:val="20"/>
                <w:lang w:val="en-US" w:eastAsia="en-GB"/>
              </w:rPr>
              <w:t>Chaffinch</w:t>
            </w:r>
          </w:p>
        </w:tc>
        <w:tc>
          <w:tcPr>
            <w:tcW w:w="4183" w:type="dxa"/>
            <w:shd w:val="clear" w:color="auto" w:fill="auto"/>
            <w:vAlign w:val="center"/>
          </w:tcPr>
          <w:p w14:paraId="776396D1" w14:textId="77777777" w:rsidR="006E24BC" w:rsidRPr="009B25F3" w:rsidDel="0011095F" w:rsidRDefault="006E24BC" w:rsidP="00AD4C25">
            <w:pPr>
              <w:spacing w:line="240" w:lineRule="auto"/>
              <w:jc w:val="both"/>
              <w:rPr>
                <w:rFonts w:ascii="Arial" w:hAnsi="Arial" w:cs="Arial"/>
                <w:sz w:val="20"/>
                <w:szCs w:val="20"/>
                <w:lang w:val="en-US" w:eastAsia="en-GB"/>
              </w:rPr>
            </w:pPr>
            <w:r w:rsidRPr="009B25F3">
              <w:rPr>
                <w:rFonts w:ascii="Arial" w:hAnsi="Arial" w:cs="Arial"/>
                <w:sz w:val="20"/>
                <w:szCs w:val="20"/>
                <w:lang w:val="en-US" w:eastAsia="en-GB"/>
              </w:rPr>
              <w:t>1.51</w:t>
            </w:r>
          </w:p>
        </w:tc>
      </w:tr>
      <w:tr w:rsidR="006E24BC" w:rsidRPr="009B25F3" w14:paraId="3AFECED4" w14:textId="77777777" w:rsidTr="0012421A">
        <w:trPr>
          <w:cantSplit/>
          <w:jc w:val="center"/>
        </w:trPr>
        <w:tc>
          <w:tcPr>
            <w:tcW w:w="2268" w:type="dxa"/>
            <w:shd w:val="clear" w:color="auto" w:fill="auto"/>
            <w:vAlign w:val="center"/>
          </w:tcPr>
          <w:p w14:paraId="3738A27F" w14:textId="77777777" w:rsidR="006E24BC" w:rsidRPr="009B25F3" w:rsidRDefault="006E24BC" w:rsidP="00AD4C25">
            <w:pPr>
              <w:spacing w:line="240" w:lineRule="auto"/>
              <w:jc w:val="both"/>
              <w:rPr>
                <w:rFonts w:ascii="Arial" w:hAnsi="Arial" w:cs="Arial"/>
                <w:sz w:val="20"/>
                <w:szCs w:val="20"/>
                <w:lang w:val="en-US" w:eastAsia="en-GB"/>
              </w:rPr>
            </w:pPr>
            <w:r w:rsidRPr="009B25F3">
              <w:rPr>
                <w:rFonts w:ascii="Arial" w:hAnsi="Arial" w:cs="Arial"/>
                <w:sz w:val="20"/>
                <w:szCs w:val="20"/>
                <w:lang w:val="en-US" w:eastAsia="en-GB"/>
              </w:rPr>
              <w:t>Wood pigeon</w:t>
            </w:r>
          </w:p>
        </w:tc>
        <w:tc>
          <w:tcPr>
            <w:tcW w:w="4183" w:type="dxa"/>
            <w:shd w:val="clear" w:color="auto" w:fill="auto"/>
            <w:vAlign w:val="center"/>
          </w:tcPr>
          <w:p w14:paraId="12BEC100" w14:textId="77777777" w:rsidR="006E24BC" w:rsidRPr="009B25F3" w:rsidDel="0011095F" w:rsidRDefault="006E24BC" w:rsidP="00AD4C25">
            <w:pPr>
              <w:spacing w:line="240" w:lineRule="auto"/>
              <w:jc w:val="both"/>
              <w:rPr>
                <w:rFonts w:ascii="Arial" w:hAnsi="Arial" w:cs="Arial"/>
                <w:sz w:val="20"/>
                <w:szCs w:val="20"/>
                <w:lang w:val="en-US" w:eastAsia="en-GB"/>
              </w:rPr>
            </w:pPr>
            <w:r w:rsidRPr="009B25F3">
              <w:rPr>
                <w:rFonts w:ascii="Arial" w:hAnsi="Arial" w:cs="Arial"/>
                <w:sz w:val="20"/>
                <w:szCs w:val="20"/>
                <w:lang w:val="en-US" w:eastAsia="en-GB"/>
              </w:rPr>
              <w:t>0.55</w:t>
            </w:r>
          </w:p>
        </w:tc>
      </w:tr>
      <w:tr w:rsidR="006E24BC" w:rsidRPr="009B25F3" w14:paraId="5405B985" w14:textId="77777777" w:rsidTr="0012421A">
        <w:trPr>
          <w:cantSplit/>
          <w:jc w:val="center"/>
        </w:trPr>
        <w:tc>
          <w:tcPr>
            <w:tcW w:w="2268" w:type="dxa"/>
            <w:shd w:val="clear" w:color="auto" w:fill="auto"/>
            <w:vAlign w:val="center"/>
          </w:tcPr>
          <w:p w14:paraId="5C516CD6" w14:textId="77777777" w:rsidR="006E24BC" w:rsidRPr="009B25F3" w:rsidRDefault="006E24BC" w:rsidP="00AD4C25">
            <w:pPr>
              <w:spacing w:line="240" w:lineRule="auto"/>
              <w:jc w:val="both"/>
              <w:rPr>
                <w:rFonts w:ascii="Arial" w:hAnsi="Arial" w:cs="Arial"/>
                <w:sz w:val="20"/>
                <w:szCs w:val="20"/>
                <w:lang w:val="en-US" w:eastAsia="en-GB"/>
              </w:rPr>
            </w:pPr>
            <w:r w:rsidRPr="009B25F3">
              <w:rPr>
                <w:rFonts w:ascii="Arial" w:hAnsi="Arial" w:cs="Arial"/>
                <w:sz w:val="20"/>
                <w:szCs w:val="20"/>
                <w:lang w:val="en-US" w:eastAsia="en-GB"/>
              </w:rPr>
              <w:t>Pheasant</w:t>
            </w:r>
          </w:p>
        </w:tc>
        <w:tc>
          <w:tcPr>
            <w:tcW w:w="4183" w:type="dxa"/>
            <w:shd w:val="clear" w:color="auto" w:fill="auto"/>
            <w:vAlign w:val="center"/>
          </w:tcPr>
          <w:p w14:paraId="3AC93512" w14:textId="77777777" w:rsidR="006E24BC" w:rsidRPr="009B25F3" w:rsidDel="0011095F" w:rsidRDefault="006E24BC" w:rsidP="00AD4C25">
            <w:pPr>
              <w:spacing w:line="240" w:lineRule="auto"/>
              <w:jc w:val="both"/>
              <w:rPr>
                <w:rFonts w:ascii="Arial" w:hAnsi="Arial" w:cs="Arial"/>
                <w:sz w:val="20"/>
                <w:szCs w:val="20"/>
                <w:lang w:val="en-US" w:eastAsia="en-GB"/>
              </w:rPr>
            </w:pPr>
            <w:r w:rsidRPr="009B25F3">
              <w:rPr>
                <w:rFonts w:ascii="Arial" w:hAnsi="Arial" w:cs="Arial"/>
                <w:sz w:val="20"/>
                <w:szCs w:val="20"/>
                <w:lang w:val="en-US" w:eastAsia="en-GB"/>
              </w:rPr>
              <w:t>0.54</w:t>
            </w:r>
          </w:p>
        </w:tc>
      </w:tr>
    </w:tbl>
    <w:p w14:paraId="7AAB162E" w14:textId="77777777" w:rsidR="006E24BC" w:rsidRPr="009B25F3" w:rsidRDefault="006E24BC" w:rsidP="00AD4C25">
      <w:pPr>
        <w:spacing w:line="240" w:lineRule="auto"/>
        <w:jc w:val="both"/>
        <w:rPr>
          <w:rFonts w:ascii="Arial" w:hAnsi="Arial" w:cs="Arial"/>
          <w:sz w:val="20"/>
          <w:szCs w:val="20"/>
          <w:lang w:val="en-GB"/>
        </w:rPr>
      </w:pPr>
    </w:p>
    <w:p w14:paraId="107ECE03" w14:textId="77777777" w:rsidR="00B222F5" w:rsidRPr="009B25F3" w:rsidRDefault="00B222F5" w:rsidP="00AD4C25">
      <w:pPr>
        <w:spacing w:line="240" w:lineRule="auto"/>
        <w:jc w:val="both"/>
        <w:rPr>
          <w:rFonts w:ascii="Arial" w:hAnsi="Arial" w:cs="Arial"/>
          <w:sz w:val="20"/>
          <w:szCs w:val="20"/>
          <w:lang w:val="en-GB"/>
        </w:rPr>
      </w:pPr>
    </w:p>
    <w:p w14:paraId="6BB200C2" w14:textId="77777777" w:rsidR="006625F5" w:rsidRPr="009B25F3" w:rsidRDefault="006625F5" w:rsidP="00AD4C25">
      <w:pPr>
        <w:pStyle w:val="Titre5"/>
        <w:spacing w:before="0" w:after="0"/>
        <w:rPr>
          <w:sz w:val="20"/>
          <w:szCs w:val="20"/>
        </w:rPr>
      </w:pPr>
      <w:r w:rsidRPr="009B25F3">
        <w:rPr>
          <w:sz w:val="20"/>
          <w:szCs w:val="20"/>
        </w:rPr>
        <w:t>Secondary poisoning</w:t>
      </w:r>
    </w:p>
    <w:p w14:paraId="26D4111B" w14:textId="77777777" w:rsidR="006E24BC" w:rsidRPr="009B25F3" w:rsidRDefault="006E24BC" w:rsidP="00AD4C25">
      <w:pPr>
        <w:spacing w:line="240" w:lineRule="auto"/>
        <w:ind w:left="1304"/>
        <w:jc w:val="both"/>
        <w:rPr>
          <w:rFonts w:ascii="Arial" w:hAnsi="Arial" w:cs="Arial"/>
          <w:sz w:val="20"/>
          <w:szCs w:val="20"/>
          <w:lang w:val="en-GB"/>
        </w:rPr>
      </w:pPr>
    </w:p>
    <w:p w14:paraId="30A111C0" w14:textId="77777777" w:rsidR="006E24BC" w:rsidRPr="009B25F3" w:rsidRDefault="006E24BC" w:rsidP="00AD4C25">
      <w:pPr>
        <w:pStyle w:val="Titre6"/>
        <w:numPr>
          <w:ilvl w:val="0"/>
          <w:numId w:val="0"/>
        </w:numPr>
        <w:spacing w:before="0" w:after="0"/>
        <w:rPr>
          <w:b/>
          <w:i/>
          <w:sz w:val="20"/>
          <w:szCs w:val="20"/>
          <w:lang w:val="en-GB"/>
        </w:rPr>
      </w:pPr>
      <w:r w:rsidRPr="009B25F3">
        <w:rPr>
          <w:b/>
          <w:i/>
          <w:sz w:val="20"/>
          <w:szCs w:val="20"/>
          <w:lang w:val="en-GB"/>
        </w:rPr>
        <w:t>Secondary poisoning via the aquatic food chain</w:t>
      </w:r>
    </w:p>
    <w:p w14:paraId="2E32BD88" w14:textId="77777777" w:rsidR="006E24BC" w:rsidRPr="009B25F3" w:rsidRDefault="006E24BC"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As no exposure of the aquatic compartment is foreseen with the use of FANGA B+ for the uses in and around buildings, in open areas and in waste dumps, no risk assessment for secondary poisoning through the aquatic food chain is required.</w:t>
      </w:r>
    </w:p>
    <w:p w14:paraId="6B9DC885" w14:textId="77777777" w:rsidR="00B222F5" w:rsidRPr="009B25F3" w:rsidRDefault="00B222F5" w:rsidP="00AD4C25">
      <w:pPr>
        <w:pStyle w:val="Titre6"/>
        <w:keepNext/>
        <w:numPr>
          <w:ilvl w:val="0"/>
          <w:numId w:val="0"/>
        </w:numPr>
        <w:spacing w:before="0" w:after="0"/>
        <w:rPr>
          <w:b/>
          <w:i/>
          <w:sz w:val="20"/>
          <w:szCs w:val="20"/>
          <w:lang w:val="en-GB"/>
        </w:rPr>
      </w:pPr>
    </w:p>
    <w:p w14:paraId="1F228669" w14:textId="77777777" w:rsidR="006E24BC" w:rsidRPr="009B25F3" w:rsidRDefault="006E24BC" w:rsidP="00AD4C25">
      <w:pPr>
        <w:pStyle w:val="Titre6"/>
        <w:keepNext/>
        <w:numPr>
          <w:ilvl w:val="0"/>
          <w:numId w:val="0"/>
        </w:numPr>
        <w:spacing w:before="0" w:after="0"/>
        <w:rPr>
          <w:b/>
          <w:i/>
          <w:sz w:val="20"/>
          <w:szCs w:val="20"/>
          <w:lang w:val="en-GB"/>
        </w:rPr>
      </w:pPr>
      <w:r w:rsidRPr="009B25F3">
        <w:rPr>
          <w:b/>
          <w:i/>
          <w:sz w:val="20"/>
          <w:szCs w:val="20"/>
          <w:lang w:val="en-GB"/>
        </w:rPr>
        <w:t>Secondary poisoning via the terrestrial food chain</w:t>
      </w:r>
    </w:p>
    <w:p w14:paraId="0A8B39CC" w14:textId="77777777" w:rsidR="006E24BC" w:rsidRPr="009B25F3" w:rsidRDefault="006E24BC" w:rsidP="00AD4C25">
      <w:pPr>
        <w:pStyle w:val="Corpsdetexte"/>
        <w:keepNext/>
        <w:spacing w:line="240" w:lineRule="auto"/>
        <w:jc w:val="both"/>
        <w:rPr>
          <w:rFonts w:ascii="Arial" w:hAnsi="Arial" w:cs="Arial"/>
          <w:sz w:val="20"/>
          <w:szCs w:val="20"/>
          <w:lang w:val="en-GB"/>
        </w:rPr>
      </w:pPr>
      <w:r w:rsidRPr="009B25F3">
        <w:rPr>
          <w:rFonts w:ascii="Arial" w:hAnsi="Arial" w:cs="Arial"/>
          <w:sz w:val="20"/>
          <w:szCs w:val="20"/>
          <w:lang w:val="en-GB"/>
        </w:rPr>
        <w:t>According to the GBPR secondary poisoning through the terrestrial route is soil → terrestrial organisms (earthworm) → earthworm-eating mammal or bird. Since birds and mammals consume worms with their gut contents and the gut of earthworms can contain substantial amounts of soil, the exposure of the predators may be affected by the amount of substance that is in the soil. The risk assessment for secondary poisoning for earthworm-eating mammals and birds has been carried out for the in and around use and for the waste dump application. As the use in open area is quite localised, the exposure of earthworm was deemed negligible in this case.</w:t>
      </w:r>
    </w:p>
    <w:p w14:paraId="1A34FDCF" w14:textId="77777777" w:rsidR="00B222F5" w:rsidRPr="009B25F3" w:rsidRDefault="00B222F5" w:rsidP="00AD4C25">
      <w:pPr>
        <w:pStyle w:val="Corpsdetexte"/>
        <w:spacing w:line="240" w:lineRule="auto"/>
        <w:jc w:val="both"/>
        <w:rPr>
          <w:rFonts w:ascii="Arial" w:hAnsi="Arial" w:cs="Arial"/>
          <w:sz w:val="20"/>
          <w:szCs w:val="20"/>
          <w:lang w:val="en-GB"/>
        </w:rPr>
      </w:pPr>
    </w:p>
    <w:p w14:paraId="7DF9B899" w14:textId="77777777" w:rsidR="006E24BC" w:rsidRPr="009B25F3" w:rsidRDefault="006E24BC"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The calculation is done according to equation 80 and 82 (GBPR, 2015):</w:t>
      </w:r>
    </w:p>
    <w:p w14:paraId="702BD3F1" w14:textId="77777777" w:rsidR="00792266" w:rsidRPr="009B25F3" w:rsidRDefault="00792266" w:rsidP="00AD4C25">
      <w:pPr>
        <w:pStyle w:val="Default"/>
        <w:jc w:val="both"/>
        <w:rPr>
          <w:rFonts w:ascii="Arial" w:hAnsi="Arial" w:cs="Arial"/>
          <w:b/>
          <w:sz w:val="20"/>
          <w:szCs w:val="20"/>
          <w:lang w:val="en-GB"/>
        </w:rPr>
      </w:pPr>
    </w:p>
    <w:p w14:paraId="5C6EC93F" w14:textId="77777777" w:rsidR="006E24BC" w:rsidRPr="009B25F3" w:rsidRDefault="006E24BC" w:rsidP="00AD4C25">
      <w:pPr>
        <w:pStyle w:val="Default"/>
        <w:jc w:val="both"/>
        <w:rPr>
          <w:rFonts w:ascii="Arial" w:hAnsi="Arial" w:cs="Arial"/>
          <w:sz w:val="20"/>
          <w:szCs w:val="20"/>
          <w:lang w:val="en-GB"/>
        </w:rPr>
      </w:pPr>
      <w:r w:rsidRPr="009B25F3">
        <w:rPr>
          <w:rFonts w:ascii="Arial" w:hAnsi="Arial" w:cs="Arial"/>
          <w:b/>
          <w:sz w:val="20"/>
          <w:szCs w:val="20"/>
          <w:lang w:val="en-GB"/>
        </w:rPr>
        <w:t>PEC oral</w:t>
      </w:r>
      <w:proofErr w:type="gramStart"/>
      <w:r w:rsidRPr="009B25F3">
        <w:rPr>
          <w:rFonts w:ascii="Arial" w:hAnsi="Arial" w:cs="Arial"/>
          <w:b/>
          <w:sz w:val="20"/>
          <w:szCs w:val="20"/>
          <w:lang w:val="en-GB"/>
        </w:rPr>
        <w:t>,</w:t>
      </w:r>
      <w:r w:rsidRPr="009B25F3">
        <w:rPr>
          <w:rFonts w:ascii="Arial" w:hAnsi="Arial" w:cs="Arial"/>
          <w:b/>
          <w:sz w:val="20"/>
          <w:szCs w:val="20"/>
          <w:vertAlign w:val="subscript"/>
          <w:lang w:val="en-GB"/>
        </w:rPr>
        <w:t>predator</w:t>
      </w:r>
      <w:proofErr w:type="gramEnd"/>
      <w:r w:rsidRPr="009B25F3">
        <w:rPr>
          <w:rFonts w:ascii="Arial" w:hAnsi="Arial" w:cs="Arial"/>
          <w:b/>
          <w:sz w:val="20"/>
          <w:szCs w:val="20"/>
          <w:vertAlign w:val="subscript"/>
          <w:lang w:val="en-GB"/>
        </w:rPr>
        <w:t xml:space="preserve"> </w:t>
      </w:r>
      <w:r w:rsidRPr="009B25F3">
        <w:rPr>
          <w:rFonts w:ascii="Arial" w:hAnsi="Arial" w:cs="Arial"/>
          <w:b/>
          <w:sz w:val="20"/>
          <w:szCs w:val="20"/>
          <w:lang w:val="en-GB"/>
        </w:rPr>
        <w:t>= C</w:t>
      </w:r>
      <w:r w:rsidRPr="009B25F3">
        <w:rPr>
          <w:rFonts w:ascii="Arial" w:hAnsi="Arial" w:cs="Arial"/>
          <w:b/>
          <w:sz w:val="20"/>
          <w:szCs w:val="20"/>
          <w:vertAlign w:val="subscript"/>
          <w:lang w:val="en-GB"/>
        </w:rPr>
        <w:t>earthworm</w:t>
      </w:r>
    </w:p>
    <w:p w14:paraId="212B6A1A" w14:textId="77777777" w:rsidR="006E24BC" w:rsidRPr="009B25F3" w:rsidRDefault="006E24BC" w:rsidP="00AD4C25">
      <w:pPr>
        <w:pStyle w:val="Corpsdetexte"/>
        <w:spacing w:line="240" w:lineRule="auto"/>
        <w:jc w:val="both"/>
        <w:rPr>
          <w:rFonts w:ascii="Arial" w:hAnsi="Arial" w:cs="Arial"/>
          <w:b/>
          <w:sz w:val="20"/>
          <w:szCs w:val="20"/>
          <w:lang w:val="en-GB"/>
        </w:rPr>
      </w:pPr>
      <w:r w:rsidRPr="009B25F3">
        <w:rPr>
          <w:rFonts w:ascii="Arial" w:hAnsi="Arial" w:cs="Arial"/>
          <w:b/>
          <w:sz w:val="20"/>
          <w:szCs w:val="20"/>
          <w:lang w:val="en-GB"/>
        </w:rPr>
        <w:t>C</w:t>
      </w:r>
      <w:r w:rsidRPr="009B25F3">
        <w:rPr>
          <w:rFonts w:ascii="Arial" w:hAnsi="Arial" w:cs="Arial"/>
          <w:b/>
          <w:sz w:val="20"/>
          <w:szCs w:val="20"/>
          <w:vertAlign w:val="subscript"/>
          <w:lang w:val="en-GB"/>
        </w:rPr>
        <w:t>earthworm</w:t>
      </w:r>
      <w:r w:rsidRPr="009B25F3">
        <w:rPr>
          <w:rFonts w:ascii="Arial" w:hAnsi="Arial" w:cs="Arial"/>
          <w:b/>
          <w:sz w:val="20"/>
          <w:szCs w:val="20"/>
          <w:lang w:val="en-GB"/>
        </w:rPr>
        <w:t xml:space="preserve"> = (BCF</w:t>
      </w:r>
      <w:r w:rsidRPr="009B25F3">
        <w:rPr>
          <w:rFonts w:ascii="Arial" w:hAnsi="Arial" w:cs="Arial"/>
          <w:b/>
          <w:sz w:val="20"/>
          <w:szCs w:val="20"/>
          <w:vertAlign w:val="subscript"/>
          <w:lang w:val="en-GB"/>
        </w:rPr>
        <w:t>earthworm</w:t>
      </w:r>
      <w:r w:rsidRPr="009B25F3">
        <w:rPr>
          <w:rFonts w:ascii="Arial" w:hAnsi="Arial" w:cs="Arial"/>
          <w:b/>
          <w:sz w:val="20"/>
          <w:szCs w:val="20"/>
          <w:lang w:val="en-GB"/>
        </w:rPr>
        <w:t>*C</w:t>
      </w:r>
      <w:r w:rsidRPr="009B25F3">
        <w:rPr>
          <w:rFonts w:ascii="Arial" w:hAnsi="Arial" w:cs="Arial"/>
          <w:b/>
          <w:sz w:val="20"/>
          <w:szCs w:val="20"/>
          <w:vertAlign w:val="subscript"/>
          <w:lang w:val="en-GB"/>
        </w:rPr>
        <w:t>porewater</w:t>
      </w:r>
      <w:proofErr w:type="gramStart"/>
      <w:r w:rsidRPr="009B25F3">
        <w:rPr>
          <w:rFonts w:ascii="Arial" w:hAnsi="Arial" w:cs="Arial"/>
          <w:b/>
          <w:sz w:val="20"/>
          <w:szCs w:val="20"/>
          <w:vertAlign w:val="subscript"/>
          <w:lang w:val="en-GB"/>
        </w:rPr>
        <w:t>)</w:t>
      </w:r>
      <w:r w:rsidRPr="009B25F3">
        <w:rPr>
          <w:rFonts w:ascii="Arial" w:hAnsi="Arial" w:cs="Arial"/>
          <w:b/>
          <w:sz w:val="20"/>
          <w:szCs w:val="20"/>
          <w:lang w:val="en-GB"/>
        </w:rPr>
        <w:t>+</w:t>
      </w:r>
      <w:proofErr w:type="gramEnd"/>
      <w:r w:rsidRPr="009B25F3">
        <w:rPr>
          <w:rFonts w:ascii="Arial" w:hAnsi="Arial" w:cs="Arial"/>
          <w:b/>
          <w:sz w:val="20"/>
          <w:szCs w:val="20"/>
          <w:lang w:val="en-GB"/>
        </w:rPr>
        <w:t xml:space="preserve"> Clocal</w:t>
      </w:r>
      <w:r w:rsidRPr="009B25F3">
        <w:rPr>
          <w:rFonts w:ascii="Arial" w:hAnsi="Arial" w:cs="Arial"/>
          <w:b/>
          <w:sz w:val="20"/>
          <w:szCs w:val="20"/>
          <w:vertAlign w:val="subscript"/>
          <w:lang w:val="en-GB"/>
        </w:rPr>
        <w:t>soil mean concentration</w:t>
      </w:r>
      <w:r w:rsidRPr="009B25F3">
        <w:rPr>
          <w:rFonts w:ascii="Arial" w:hAnsi="Arial" w:cs="Arial"/>
          <w:b/>
          <w:sz w:val="20"/>
          <w:szCs w:val="20"/>
          <w:lang w:val="en-GB"/>
        </w:rPr>
        <w:t>*F</w:t>
      </w:r>
      <w:r w:rsidRPr="009B25F3">
        <w:rPr>
          <w:rFonts w:ascii="Arial" w:hAnsi="Arial" w:cs="Arial"/>
          <w:b/>
          <w:sz w:val="20"/>
          <w:szCs w:val="20"/>
          <w:vertAlign w:val="subscript"/>
          <w:lang w:val="en-GB"/>
        </w:rPr>
        <w:t>gut</w:t>
      </w:r>
      <w:r w:rsidRPr="009B25F3">
        <w:rPr>
          <w:rFonts w:ascii="Arial" w:hAnsi="Arial" w:cs="Arial"/>
          <w:b/>
          <w:sz w:val="20"/>
          <w:szCs w:val="20"/>
          <w:lang w:val="en-GB"/>
        </w:rPr>
        <w:t>*CONV</w:t>
      </w:r>
      <w:r w:rsidRPr="009B25F3">
        <w:rPr>
          <w:rFonts w:ascii="Arial" w:hAnsi="Arial" w:cs="Arial"/>
          <w:b/>
          <w:sz w:val="20"/>
          <w:szCs w:val="20"/>
          <w:vertAlign w:val="subscript"/>
          <w:lang w:val="en-GB"/>
        </w:rPr>
        <w:t>soil</w:t>
      </w:r>
      <w:r w:rsidRPr="009B25F3">
        <w:rPr>
          <w:rFonts w:ascii="Arial" w:hAnsi="Arial" w:cs="Arial"/>
          <w:b/>
          <w:sz w:val="20"/>
          <w:szCs w:val="20"/>
          <w:lang w:val="en-GB"/>
        </w:rPr>
        <w:t>) / (1+F</w:t>
      </w:r>
      <w:r w:rsidRPr="009B25F3">
        <w:rPr>
          <w:rFonts w:ascii="Arial" w:hAnsi="Arial" w:cs="Arial"/>
          <w:b/>
          <w:sz w:val="20"/>
          <w:szCs w:val="20"/>
          <w:vertAlign w:val="subscript"/>
          <w:lang w:val="en-GB"/>
        </w:rPr>
        <w:t>gut</w:t>
      </w:r>
      <w:r w:rsidRPr="009B25F3">
        <w:rPr>
          <w:rFonts w:ascii="Arial" w:hAnsi="Arial" w:cs="Arial"/>
          <w:b/>
          <w:sz w:val="20"/>
          <w:szCs w:val="20"/>
          <w:lang w:val="en-GB"/>
        </w:rPr>
        <w:t>*CONV </w:t>
      </w:r>
      <w:r w:rsidRPr="009B25F3">
        <w:rPr>
          <w:rFonts w:ascii="Arial" w:hAnsi="Arial" w:cs="Arial"/>
          <w:b/>
          <w:sz w:val="20"/>
          <w:szCs w:val="20"/>
          <w:vertAlign w:val="subscript"/>
          <w:lang w:val="en-GB"/>
        </w:rPr>
        <w:t>soil</w:t>
      </w:r>
      <w:r w:rsidRPr="009B25F3">
        <w:rPr>
          <w:rFonts w:ascii="Arial" w:hAnsi="Arial" w:cs="Arial"/>
          <w:b/>
          <w:sz w:val="20"/>
          <w:szCs w:val="20"/>
          <w:lang w:val="en-GB"/>
        </w:rPr>
        <w:t>)</w:t>
      </w:r>
    </w:p>
    <w:p w14:paraId="199236B9" w14:textId="77777777" w:rsidR="00792266" w:rsidRPr="009B25F3" w:rsidRDefault="00792266" w:rsidP="00AD4C25">
      <w:pPr>
        <w:spacing w:line="240" w:lineRule="auto"/>
        <w:ind w:left="360"/>
        <w:jc w:val="both"/>
        <w:rPr>
          <w:rFonts w:ascii="Arial" w:hAnsi="Arial" w:cs="Arial"/>
          <w:sz w:val="20"/>
          <w:szCs w:val="20"/>
          <w:lang w:val="en-GB"/>
        </w:rPr>
      </w:pPr>
    </w:p>
    <w:p w14:paraId="194A116E" w14:textId="77777777" w:rsidR="006E24BC" w:rsidRPr="009B25F3" w:rsidRDefault="006E24BC" w:rsidP="00AD4C25">
      <w:pPr>
        <w:spacing w:line="240" w:lineRule="auto"/>
        <w:ind w:left="360"/>
        <w:jc w:val="both"/>
        <w:rPr>
          <w:rFonts w:ascii="Arial" w:hAnsi="Arial" w:cs="Arial"/>
          <w:sz w:val="20"/>
          <w:szCs w:val="20"/>
          <w:lang w:val="en-GB"/>
        </w:rPr>
      </w:pPr>
      <w:r w:rsidRPr="009B25F3">
        <w:rPr>
          <w:rFonts w:ascii="Arial" w:hAnsi="Arial" w:cs="Arial"/>
          <w:sz w:val="20"/>
          <w:szCs w:val="20"/>
          <w:lang w:val="en-GB"/>
        </w:rPr>
        <w:t>With (example for rat treatment application for the in and around - typical scenario):</w:t>
      </w:r>
    </w:p>
    <w:p w14:paraId="498B619B" w14:textId="77777777" w:rsidR="00792266" w:rsidRPr="009B25F3" w:rsidRDefault="00792266" w:rsidP="00AD4C25">
      <w:pPr>
        <w:spacing w:line="240" w:lineRule="auto"/>
        <w:ind w:left="709"/>
        <w:jc w:val="both"/>
        <w:rPr>
          <w:rFonts w:ascii="Arial" w:hAnsi="Arial" w:cs="Arial"/>
          <w:sz w:val="20"/>
          <w:szCs w:val="20"/>
          <w:lang w:val="en-GB"/>
        </w:rPr>
      </w:pPr>
    </w:p>
    <w:p w14:paraId="032C5D71" w14:textId="77777777" w:rsidR="006E24BC" w:rsidRPr="009B25F3" w:rsidRDefault="006E24BC" w:rsidP="00AD4C25">
      <w:pPr>
        <w:spacing w:line="240" w:lineRule="auto"/>
        <w:ind w:left="709"/>
        <w:jc w:val="both"/>
        <w:rPr>
          <w:rFonts w:ascii="Arial" w:hAnsi="Arial" w:cs="Arial"/>
          <w:sz w:val="20"/>
          <w:szCs w:val="20"/>
          <w:lang w:val="en-GB"/>
        </w:rPr>
      </w:pPr>
      <w:r w:rsidRPr="009B25F3">
        <w:rPr>
          <w:rFonts w:ascii="Arial" w:hAnsi="Arial" w:cs="Arial"/>
          <w:sz w:val="20"/>
          <w:szCs w:val="20"/>
          <w:lang w:val="en-GB"/>
        </w:rPr>
        <w:t xml:space="preserve">BCF </w:t>
      </w:r>
      <w:r w:rsidRPr="009B25F3">
        <w:rPr>
          <w:rFonts w:ascii="Arial" w:hAnsi="Arial" w:cs="Arial"/>
          <w:sz w:val="20"/>
          <w:szCs w:val="20"/>
          <w:vertAlign w:val="subscript"/>
          <w:lang w:val="en-GB"/>
        </w:rPr>
        <w:t>earthworm</w:t>
      </w:r>
      <w:r w:rsidRPr="009B25F3">
        <w:rPr>
          <w:rFonts w:ascii="Arial" w:hAnsi="Arial" w:cs="Arial"/>
          <w:sz w:val="20"/>
          <w:szCs w:val="20"/>
          <w:lang w:val="en-GB"/>
        </w:rPr>
        <w:t xml:space="preserve"> = 15 820 L.kg </w:t>
      </w:r>
      <w:r w:rsidRPr="009B25F3">
        <w:rPr>
          <w:rFonts w:ascii="Arial" w:hAnsi="Arial" w:cs="Arial"/>
          <w:sz w:val="20"/>
          <w:szCs w:val="20"/>
          <w:vertAlign w:val="subscript"/>
          <w:lang w:val="en-GB"/>
        </w:rPr>
        <w:t>wet earthworm</w:t>
      </w:r>
      <w:r w:rsidRPr="009B25F3">
        <w:rPr>
          <w:rFonts w:ascii="Arial" w:hAnsi="Arial" w:cs="Arial"/>
          <w:sz w:val="20"/>
          <w:szCs w:val="20"/>
          <w:vertAlign w:val="superscript"/>
          <w:lang w:val="en-GB"/>
        </w:rPr>
        <w:t>-1</w:t>
      </w:r>
      <w:r w:rsidRPr="009B25F3">
        <w:rPr>
          <w:rFonts w:ascii="Arial" w:hAnsi="Arial" w:cs="Arial"/>
          <w:sz w:val="20"/>
          <w:szCs w:val="20"/>
          <w:lang w:val="en-GB"/>
        </w:rPr>
        <w:t>,</w:t>
      </w:r>
    </w:p>
    <w:p w14:paraId="58095B44" w14:textId="77777777" w:rsidR="006E24BC" w:rsidRPr="009B25F3" w:rsidRDefault="006E24BC" w:rsidP="00AD4C25">
      <w:pPr>
        <w:spacing w:line="240" w:lineRule="auto"/>
        <w:ind w:left="709"/>
        <w:jc w:val="both"/>
        <w:rPr>
          <w:rFonts w:ascii="Arial" w:hAnsi="Arial" w:cs="Arial"/>
          <w:sz w:val="20"/>
          <w:szCs w:val="20"/>
          <w:lang w:val="en-GB"/>
        </w:rPr>
      </w:pPr>
      <w:r w:rsidRPr="009B25F3">
        <w:rPr>
          <w:rFonts w:ascii="Arial" w:hAnsi="Arial" w:cs="Arial"/>
          <w:sz w:val="20"/>
          <w:szCs w:val="20"/>
          <w:lang w:val="en-GB"/>
        </w:rPr>
        <w:t xml:space="preserve">C </w:t>
      </w:r>
      <w:r w:rsidRPr="009B25F3">
        <w:rPr>
          <w:rFonts w:ascii="Arial" w:hAnsi="Arial" w:cs="Arial"/>
          <w:sz w:val="20"/>
          <w:szCs w:val="20"/>
          <w:vertAlign w:val="subscript"/>
          <w:lang w:val="en-GB"/>
        </w:rPr>
        <w:t>porewater</w:t>
      </w:r>
      <w:r w:rsidRPr="009B25F3">
        <w:rPr>
          <w:rFonts w:ascii="Arial" w:hAnsi="Arial" w:cs="Arial"/>
          <w:sz w:val="20"/>
          <w:szCs w:val="20"/>
          <w:lang w:val="en-GB"/>
        </w:rPr>
        <w:t xml:space="preserve"> = 4.77E-06 mg.L</w:t>
      </w:r>
      <w:r w:rsidRPr="009B25F3">
        <w:rPr>
          <w:rFonts w:ascii="Arial" w:hAnsi="Arial" w:cs="Arial"/>
          <w:sz w:val="20"/>
          <w:szCs w:val="20"/>
          <w:vertAlign w:val="superscript"/>
          <w:lang w:val="en-GB"/>
        </w:rPr>
        <w:t>-1</w:t>
      </w:r>
      <w:r w:rsidRPr="009B25F3">
        <w:rPr>
          <w:rFonts w:ascii="Arial" w:hAnsi="Arial" w:cs="Arial"/>
          <w:sz w:val="20"/>
          <w:szCs w:val="20"/>
          <w:lang w:val="en-GB"/>
        </w:rPr>
        <w:t xml:space="preserve"> (based on mean concentration in soil – typical case)</w:t>
      </w:r>
    </w:p>
    <w:p w14:paraId="79FF27C7" w14:textId="77777777" w:rsidR="006E24BC" w:rsidRPr="009B25F3" w:rsidRDefault="006E24BC" w:rsidP="00AD4C25">
      <w:pPr>
        <w:spacing w:line="240" w:lineRule="auto"/>
        <w:ind w:left="709"/>
        <w:jc w:val="both"/>
        <w:rPr>
          <w:rFonts w:ascii="Arial" w:hAnsi="Arial" w:cs="Arial"/>
          <w:sz w:val="20"/>
          <w:szCs w:val="20"/>
          <w:lang w:val="en-GB"/>
        </w:rPr>
      </w:pPr>
      <w:r w:rsidRPr="009B25F3">
        <w:rPr>
          <w:rFonts w:ascii="Arial" w:hAnsi="Arial" w:cs="Arial"/>
          <w:sz w:val="20"/>
          <w:szCs w:val="20"/>
          <w:lang w:val="en-GB"/>
        </w:rPr>
        <w:t xml:space="preserve">C local </w:t>
      </w:r>
      <w:r w:rsidRPr="009B25F3">
        <w:rPr>
          <w:rFonts w:ascii="Arial" w:hAnsi="Arial" w:cs="Arial"/>
          <w:sz w:val="20"/>
          <w:szCs w:val="20"/>
          <w:vertAlign w:val="subscript"/>
          <w:lang w:val="en-GB"/>
        </w:rPr>
        <w:t>soil mean concentration</w:t>
      </w:r>
      <w:r w:rsidRPr="009B25F3">
        <w:rPr>
          <w:rFonts w:ascii="Arial" w:hAnsi="Arial" w:cs="Arial"/>
          <w:sz w:val="20"/>
          <w:szCs w:val="20"/>
          <w:lang w:val="en-GB"/>
        </w:rPr>
        <w:t>= 7.71 E-04 mg.kg</w:t>
      </w:r>
      <w:r w:rsidRPr="009B25F3">
        <w:rPr>
          <w:rFonts w:ascii="Arial" w:hAnsi="Arial" w:cs="Arial"/>
          <w:sz w:val="20"/>
          <w:szCs w:val="20"/>
          <w:vertAlign w:val="superscript"/>
          <w:lang w:val="en-GB"/>
        </w:rPr>
        <w:t>-1</w:t>
      </w:r>
      <w:r w:rsidRPr="009B25F3">
        <w:rPr>
          <w:rFonts w:ascii="Arial" w:hAnsi="Arial" w:cs="Arial"/>
          <w:sz w:val="20"/>
          <w:szCs w:val="20"/>
          <w:vertAlign w:val="subscript"/>
          <w:lang w:val="en-GB"/>
        </w:rPr>
        <w:t>wwt</w:t>
      </w:r>
      <w:r w:rsidRPr="009B25F3">
        <w:rPr>
          <w:rFonts w:ascii="Arial" w:hAnsi="Arial" w:cs="Arial"/>
          <w:sz w:val="20"/>
          <w:szCs w:val="20"/>
          <w:lang w:val="en-GB"/>
        </w:rPr>
        <w:t>,</w:t>
      </w:r>
    </w:p>
    <w:p w14:paraId="4CA5F999" w14:textId="77777777" w:rsidR="006E24BC" w:rsidRPr="0085561B" w:rsidRDefault="006E24BC" w:rsidP="00AD4C25">
      <w:pPr>
        <w:spacing w:line="240" w:lineRule="auto"/>
        <w:ind w:left="709"/>
        <w:jc w:val="both"/>
        <w:rPr>
          <w:rFonts w:ascii="Arial" w:hAnsi="Arial" w:cs="Arial"/>
          <w:sz w:val="20"/>
          <w:szCs w:val="20"/>
          <w:lang w:val="de-DE"/>
        </w:rPr>
      </w:pPr>
      <w:r w:rsidRPr="0085561B">
        <w:rPr>
          <w:rFonts w:ascii="Arial" w:hAnsi="Arial" w:cs="Arial"/>
          <w:sz w:val="20"/>
          <w:szCs w:val="20"/>
          <w:lang w:val="de-DE"/>
        </w:rPr>
        <w:t>F </w:t>
      </w:r>
      <w:r w:rsidRPr="0085561B">
        <w:rPr>
          <w:rFonts w:ascii="Arial" w:hAnsi="Arial" w:cs="Arial"/>
          <w:sz w:val="20"/>
          <w:szCs w:val="20"/>
          <w:vertAlign w:val="subscript"/>
          <w:lang w:val="de-DE"/>
        </w:rPr>
        <w:t>gut</w:t>
      </w:r>
      <w:r w:rsidRPr="0085561B">
        <w:rPr>
          <w:rFonts w:ascii="Arial" w:hAnsi="Arial" w:cs="Arial"/>
          <w:sz w:val="20"/>
          <w:szCs w:val="20"/>
          <w:lang w:val="de-DE"/>
        </w:rPr>
        <w:t xml:space="preserve">= 0.1 Kg </w:t>
      </w:r>
      <w:r w:rsidRPr="0085561B">
        <w:rPr>
          <w:rFonts w:ascii="Arial" w:hAnsi="Arial" w:cs="Arial"/>
          <w:sz w:val="20"/>
          <w:szCs w:val="20"/>
          <w:vertAlign w:val="subscript"/>
          <w:lang w:val="de-DE"/>
        </w:rPr>
        <w:t>dwt</w:t>
      </w:r>
      <w:r w:rsidRPr="0085561B">
        <w:rPr>
          <w:rFonts w:ascii="Arial" w:hAnsi="Arial" w:cs="Arial"/>
          <w:sz w:val="20"/>
          <w:szCs w:val="20"/>
          <w:lang w:val="de-DE"/>
        </w:rPr>
        <w:t xml:space="preserve">.kg </w:t>
      </w:r>
      <w:r w:rsidRPr="0085561B">
        <w:rPr>
          <w:rFonts w:ascii="Arial" w:hAnsi="Arial" w:cs="Arial"/>
          <w:sz w:val="20"/>
          <w:szCs w:val="20"/>
          <w:vertAlign w:val="subscript"/>
          <w:lang w:val="de-DE"/>
        </w:rPr>
        <w:t>wwt</w:t>
      </w:r>
      <w:r w:rsidRPr="0085561B">
        <w:rPr>
          <w:rFonts w:ascii="Arial" w:hAnsi="Arial" w:cs="Arial"/>
          <w:sz w:val="20"/>
          <w:szCs w:val="20"/>
          <w:vertAlign w:val="superscript"/>
          <w:lang w:val="de-DE"/>
        </w:rPr>
        <w:t>-1</w:t>
      </w:r>
      <w:r w:rsidRPr="0085561B">
        <w:rPr>
          <w:rFonts w:ascii="Arial" w:hAnsi="Arial" w:cs="Arial"/>
          <w:sz w:val="20"/>
          <w:szCs w:val="20"/>
          <w:lang w:val="de-DE"/>
        </w:rPr>
        <w:t>,</w:t>
      </w:r>
    </w:p>
    <w:p w14:paraId="1665499C" w14:textId="77777777" w:rsidR="006E24BC" w:rsidRPr="009B25F3" w:rsidRDefault="006E24BC" w:rsidP="00AD4C25">
      <w:pPr>
        <w:spacing w:line="240" w:lineRule="auto"/>
        <w:ind w:left="709"/>
        <w:jc w:val="both"/>
        <w:rPr>
          <w:rFonts w:ascii="Arial" w:hAnsi="Arial" w:cs="Arial"/>
          <w:sz w:val="20"/>
          <w:szCs w:val="20"/>
          <w:lang w:val="en-GB"/>
        </w:rPr>
      </w:pPr>
      <w:r w:rsidRPr="009B25F3">
        <w:rPr>
          <w:rFonts w:ascii="Arial" w:hAnsi="Arial" w:cs="Arial"/>
          <w:sz w:val="20"/>
          <w:szCs w:val="20"/>
          <w:lang w:val="en-GB"/>
        </w:rPr>
        <w:t xml:space="preserve">CONV </w:t>
      </w:r>
      <w:r w:rsidRPr="009B25F3">
        <w:rPr>
          <w:rFonts w:ascii="Arial" w:hAnsi="Arial" w:cs="Arial"/>
          <w:sz w:val="20"/>
          <w:szCs w:val="20"/>
          <w:vertAlign w:val="subscript"/>
          <w:lang w:val="en-GB"/>
        </w:rPr>
        <w:t>soil</w:t>
      </w:r>
      <w:r w:rsidRPr="009B25F3">
        <w:rPr>
          <w:rFonts w:ascii="Arial" w:hAnsi="Arial" w:cs="Arial"/>
          <w:sz w:val="20"/>
          <w:szCs w:val="20"/>
          <w:lang w:val="en-GB"/>
        </w:rPr>
        <w:t xml:space="preserve"> = 1.13 Kg </w:t>
      </w:r>
      <w:r w:rsidRPr="009B25F3">
        <w:rPr>
          <w:rFonts w:ascii="Arial" w:hAnsi="Arial" w:cs="Arial"/>
          <w:sz w:val="20"/>
          <w:szCs w:val="20"/>
          <w:vertAlign w:val="subscript"/>
          <w:lang w:val="en-GB"/>
        </w:rPr>
        <w:t>wwt</w:t>
      </w:r>
      <w:r w:rsidRPr="009B25F3">
        <w:rPr>
          <w:rFonts w:ascii="Arial" w:hAnsi="Arial" w:cs="Arial"/>
          <w:sz w:val="20"/>
          <w:szCs w:val="20"/>
          <w:lang w:val="en-GB"/>
        </w:rPr>
        <w:t>.kg d</w:t>
      </w:r>
      <w:r w:rsidRPr="009B25F3">
        <w:rPr>
          <w:rFonts w:ascii="Arial" w:hAnsi="Arial" w:cs="Arial"/>
          <w:sz w:val="20"/>
          <w:szCs w:val="20"/>
          <w:vertAlign w:val="subscript"/>
          <w:lang w:val="en-GB"/>
        </w:rPr>
        <w:t>wt</w:t>
      </w:r>
      <w:r w:rsidRPr="009B25F3">
        <w:rPr>
          <w:rFonts w:ascii="Arial" w:hAnsi="Arial" w:cs="Arial"/>
          <w:sz w:val="20"/>
          <w:szCs w:val="20"/>
          <w:vertAlign w:val="superscript"/>
          <w:lang w:val="en-GB"/>
        </w:rPr>
        <w:t>-1</w:t>
      </w:r>
      <w:r w:rsidRPr="009B25F3">
        <w:rPr>
          <w:rFonts w:ascii="Arial" w:hAnsi="Arial" w:cs="Arial"/>
          <w:sz w:val="20"/>
          <w:szCs w:val="20"/>
          <w:lang w:val="en-GB"/>
        </w:rPr>
        <w:t>,</w:t>
      </w:r>
    </w:p>
    <w:p w14:paraId="46C5B625" w14:textId="77777777" w:rsidR="00792266" w:rsidRPr="009B25F3" w:rsidRDefault="00792266" w:rsidP="00AD4C25">
      <w:pPr>
        <w:spacing w:line="240" w:lineRule="auto"/>
        <w:jc w:val="both"/>
        <w:rPr>
          <w:rFonts w:ascii="Arial" w:hAnsi="Arial" w:cs="Arial"/>
          <w:sz w:val="20"/>
          <w:szCs w:val="20"/>
          <w:lang w:val="en-GB"/>
        </w:rPr>
      </w:pPr>
    </w:p>
    <w:p w14:paraId="29E9866E"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According to the GBPR, the most appropriate scenario is that 50% of the diet comes from a local area and 50% comes from the regional area, thus when the PEClocal,</w:t>
      </w:r>
      <w:r w:rsidR="00945D07" w:rsidRPr="009B25F3">
        <w:rPr>
          <w:rFonts w:ascii="Arial" w:hAnsi="Arial" w:cs="Arial"/>
          <w:sz w:val="20"/>
          <w:szCs w:val="20"/>
          <w:lang w:val="en-GB"/>
        </w:rPr>
        <w:t xml:space="preserve"> </w:t>
      </w:r>
      <w:r w:rsidRPr="009B25F3">
        <w:rPr>
          <w:rFonts w:ascii="Arial" w:hAnsi="Arial" w:cs="Arial"/>
          <w:sz w:val="20"/>
          <w:szCs w:val="20"/>
          <w:lang w:val="en-GB"/>
        </w:rPr>
        <w:t>soil is used in calculation, the PECoral</w:t>
      </w:r>
      <w:proofErr w:type="gramStart"/>
      <w:r w:rsidRPr="009B25F3">
        <w:rPr>
          <w:rFonts w:ascii="Arial" w:hAnsi="Arial" w:cs="Arial"/>
          <w:sz w:val="20"/>
          <w:szCs w:val="20"/>
          <w:lang w:val="en-GB"/>
        </w:rPr>
        <w:t>,predator</w:t>
      </w:r>
      <w:proofErr w:type="gramEnd"/>
      <w:r w:rsidRPr="009B25F3">
        <w:rPr>
          <w:rFonts w:ascii="Arial" w:hAnsi="Arial" w:cs="Arial"/>
          <w:sz w:val="20"/>
          <w:szCs w:val="20"/>
          <w:lang w:val="en-GB"/>
        </w:rPr>
        <w:t xml:space="preserve"> to be used in risk assessment is C</w:t>
      </w:r>
      <w:r w:rsidRPr="009B25F3">
        <w:rPr>
          <w:rFonts w:ascii="Arial" w:hAnsi="Arial" w:cs="Arial"/>
          <w:sz w:val="20"/>
          <w:szCs w:val="20"/>
          <w:vertAlign w:val="subscript"/>
          <w:lang w:val="en-GB"/>
        </w:rPr>
        <w:t>earthworm</w:t>
      </w:r>
      <w:r w:rsidRPr="009B25F3">
        <w:rPr>
          <w:rFonts w:ascii="Arial" w:hAnsi="Arial" w:cs="Arial"/>
          <w:sz w:val="20"/>
          <w:szCs w:val="20"/>
          <w:lang w:val="en-GB"/>
        </w:rPr>
        <w:t xml:space="preserve"> x 0.5.</w:t>
      </w:r>
    </w:p>
    <w:p w14:paraId="7ED6ED65" w14:textId="77777777" w:rsidR="009D45F0" w:rsidRPr="009B25F3" w:rsidRDefault="009D45F0" w:rsidP="00AD4C25">
      <w:pPr>
        <w:spacing w:line="240" w:lineRule="auto"/>
        <w:jc w:val="both"/>
        <w:rPr>
          <w:rFonts w:ascii="Arial" w:hAnsi="Arial" w:cs="Arial"/>
          <w:b/>
          <w:sz w:val="20"/>
          <w:szCs w:val="20"/>
          <w:lang w:val="en-GB"/>
        </w:rPr>
        <w:sectPr w:rsidR="009D45F0" w:rsidRPr="009B25F3">
          <w:pgSz w:w="11906" w:h="16838"/>
          <w:pgMar w:top="1417" w:right="1274" w:bottom="1417" w:left="1276" w:header="720" w:footer="708" w:gutter="0"/>
          <w:cols w:space="720"/>
          <w:docGrid w:linePitch="360" w:charSpace="-2049"/>
        </w:sectPr>
      </w:pPr>
    </w:p>
    <w:p w14:paraId="165E27D1" w14:textId="77777777" w:rsidR="006E24BC" w:rsidRPr="009B25F3" w:rsidRDefault="006E24BC" w:rsidP="00AD4C25">
      <w:pPr>
        <w:spacing w:line="240" w:lineRule="auto"/>
        <w:jc w:val="both"/>
        <w:rPr>
          <w:rFonts w:ascii="Arial" w:hAnsi="Arial" w:cs="Arial"/>
          <w:b/>
          <w:sz w:val="20"/>
          <w:szCs w:val="20"/>
          <w:lang w:val="en-GB"/>
        </w:rPr>
      </w:pPr>
      <w:r w:rsidRPr="009B25F3">
        <w:rPr>
          <w:rFonts w:ascii="Arial" w:hAnsi="Arial" w:cs="Arial"/>
          <w:b/>
          <w:sz w:val="20"/>
          <w:szCs w:val="20"/>
          <w:lang w:val="en-GB"/>
        </w:rPr>
        <w:t xml:space="preserve">Table </w:t>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STYLEREF 3 \s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2.8.4</w:t>
      </w:r>
      <w:r w:rsidR="00792266" w:rsidRPr="009B25F3">
        <w:rPr>
          <w:rFonts w:ascii="Arial" w:hAnsi="Arial" w:cs="Arial"/>
          <w:b/>
          <w:sz w:val="20"/>
          <w:szCs w:val="20"/>
          <w:lang w:val="en-GB"/>
        </w:rPr>
        <w:fldChar w:fldCharType="end"/>
      </w:r>
      <w:r w:rsidR="00792266" w:rsidRPr="009B25F3">
        <w:rPr>
          <w:rFonts w:ascii="Arial" w:hAnsi="Arial" w:cs="Arial"/>
          <w:b/>
          <w:sz w:val="20"/>
          <w:szCs w:val="20"/>
          <w:lang w:val="en-GB"/>
        </w:rPr>
        <w:noBreakHyphen/>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SEQ Table \* ARABIC \s 3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7</w:t>
      </w:r>
      <w:r w:rsidR="00792266" w:rsidRPr="009B25F3">
        <w:rPr>
          <w:rFonts w:ascii="Arial" w:hAnsi="Arial" w:cs="Arial"/>
          <w:b/>
          <w:sz w:val="20"/>
          <w:szCs w:val="20"/>
          <w:lang w:val="en-GB"/>
        </w:rPr>
        <w:fldChar w:fldCharType="end"/>
      </w:r>
      <w:r w:rsidRPr="009B25F3">
        <w:rPr>
          <w:rFonts w:ascii="Arial" w:hAnsi="Arial" w:cs="Arial"/>
          <w:b/>
          <w:sz w:val="20"/>
          <w:szCs w:val="20"/>
          <w:lang w:val="en-GB"/>
        </w:rPr>
        <w:t>Expected concentrations of brodifacoum in predator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9"/>
        <w:gridCol w:w="3278"/>
        <w:gridCol w:w="3413"/>
      </w:tblGrid>
      <w:tr w:rsidR="006E24BC" w:rsidRPr="009B25F3" w14:paraId="78F0C29E" w14:textId="77777777" w:rsidTr="0012421A">
        <w:tc>
          <w:tcPr>
            <w:tcW w:w="3119" w:type="dxa"/>
            <w:vMerge w:val="restart"/>
            <w:shd w:val="clear" w:color="auto" w:fill="auto"/>
            <w:vAlign w:val="center"/>
          </w:tcPr>
          <w:p w14:paraId="352A3499" w14:textId="77777777" w:rsidR="006E24BC" w:rsidRPr="009B25F3" w:rsidRDefault="006E24BC" w:rsidP="00AD4C25">
            <w:pPr>
              <w:pStyle w:val="Default"/>
              <w:jc w:val="both"/>
              <w:rPr>
                <w:rFonts w:ascii="Arial" w:hAnsi="Arial" w:cs="Arial"/>
                <w:bCs/>
                <w:sz w:val="20"/>
                <w:szCs w:val="20"/>
                <w:lang w:val="en-GB"/>
              </w:rPr>
            </w:pPr>
          </w:p>
        </w:tc>
        <w:tc>
          <w:tcPr>
            <w:tcW w:w="6691" w:type="dxa"/>
            <w:gridSpan w:val="2"/>
            <w:shd w:val="clear" w:color="auto" w:fill="auto"/>
            <w:vAlign w:val="center"/>
          </w:tcPr>
          <w:p w14:paraId="2F30A9D9" w14:textId="77777777" w:rsidR="006E24BC" w:rsidRPr="009B25F3" w:rsidRDefault="006E24BC" w:rsidP="00AD4C25">
            <w:pPr>
              <w:pStyle w:val="Default"/>
              <w:jc w:val="both"/>
              <w:rPr>
                <w:rFonts w:ascii="Arial" w:hAnsi="Arial" w:cs="Arial"/>
                <w:b/>
                <w:bCs/>
                <w:sz w:val="20"/>
                <w:szCs w:val="20"/>
                <w:lang w:val="en-GB"/>
              </w:rPr>
            </w:pPr>
            <w:r w:rsidRPr="009B25F3">
              <w:rPr>
                <w:rFonts w:ascii="Arial" w:hAnsi="Arial" w:cs="Arial"/>
                <w:b/>
                <w:sz w:val="20"/>
                <w:szCs w:val="20"/>
                <w:lang w:val="en-GB"/>
              </w:rPr>
              <w:t xml:space="preserve">PEC oral, </w:t>
            </w:r>
            <w:r w:rsidRPr="009B25F3">
              <w:rPr>
                <w:rFonts w:ascii="Arial" w:hAnsi="Arial" w:cs="Arial"/>
                <w:b/>
                <w:sz w:val="20"/>
                <w:szCs w:val="20"/>
                <w:vertAlign w:val="subscript"/>
                <w:lang w:val="en-GB"/>
              </w:rPr>
              <w:t>predator</w:t>
            </w:r>
            <w:r w:rsidRPr="009B25F3">
              <w:rPr>
                <w:rFonts w:ascii="Arial" w:hAnsi="Arial" w:cs="Arial"/>
                <w:b/>
                <w:bCs/>
                <w:sz w:val="20"/>
                <w:szCs w:val="20"/>
                <w:lang w:val="en-GB"/>
              </w:rPr>
              <w:t xml:space="preserve">mg/kg </w:t>
            </w:r>
            <w:r w:rsidRPr="009B25F3">
              <w:rPr>
                <w:rFonts w:ascii="Arial" w:hAnsi="Arial" w:cs="Arial"/>
                <w:b/>
                <w:bCs/>
                <w:sz w:val="20"/>
                <w:szCs w:val="20"/>
                <w:vertAlign w:val="subscript"/>
                <w:lang w:val="en-GB"/>
              </w:rPr>
              <w:t>wet earthworm</w:t>
            </w:r>
            <w:r w:rsidRPr="009B25F3">
              <w:rPr>
                <w:rFonts w:ascii="Arial" w:hAnsi="Arial" w:cs="Arial"/>
                <w:b/>
                <w:bCs/>
                <w:sz w:val="20"/>
                <w:szCs w:val="20"/>
                <w:vertAlign w:val="superscript"/>
                <w:lang w:val="en-GB"/>
              </w:rPr>
              <w:t>-1</w:t>
            </w:r>
          </w:p>
        </w:tc>
      </w:tr>
      <w:tr w:rsidR="006E24BC" w:rsidRPr="009B25F3" w14:paraId="4A527AF4" w14:textId="77777777" w:rsidTr="0012421A">
        <w:tc>
          <w:tcPr>
            <w:tcW w:w="3119" w:type="dxa"/>
            <w:vMerge/>
            <w:shd w:val="clear" w:color="auto" w:fill="auto"/>
            <w:vAlign w:val="center"/>
          </w:tcPr>
          <w:p w14:paraId="476730F7" w14:textId="77777777" w:rsidR="006E24BC" w:rsidRPr="009B25F3" w:rsidRDefault="006E24BC" w:rsidP="00AD4C25">
            <w:pPr>
              <w:spacing w:line="240" w:lineRule="auto"/>
              <w:jc w:val="both"/>
              <w:rPr>
                <w:rFonts w:ascii="Arial" w:hAnsi="Arial" w:cs="Arial"/>
                <w:b/>
                <w:bCs/>
                <w:sz w:val="20"/>
                <w:szCs w:val="20"/>
                <w:lang w:val="en-GB"/>
              </w:rPr>
            </w:pPr>
          </w:p>
        </w:tc>
        <w:tc>
          <w:tcPr>
            <w:tcW w:w="3278" w:type="dxa"/>
            <w:shd w:val="clear" w:color="auto" w:fill="auto"/>
            <w:vAlign w:val="center"/>
          </w:tcPr>
          <w:p w14:paraId="5CCE6073"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 xml:space="preserve">ESD Default parameters: </w:t>
            </w:r>
            <w:r w:rsidRPr="009B25F3">
              <w:rPr>
                <w:rFonts w:ascii="Arial" w:hAnsi="Arial" w:cs="Arial"/>
                <w:b/>
                <w:sz w:val="20"/>
                <w:szCs w:val="20"/>
                <w:lang w:val="en-GB"/>
              </w:rPr>
              <w:t>realistic worst-case</w:t>
            </w:r>
          </w:p>
        </w:tc>
        <w:tc>
          <w:tcPr>
            <w:tcW w:w="3413" w:type="dxa"/>
            <w:shd w:val="clear" w:color="auto" w:fill="auto"/>
            <w:vAlign w:val="center"/>
          </w:tcPr>
          <w:p w14:paraId="74570B1E"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Refined and specific parameters: typical scenario</w:t>
            </w:r>
          </w:p>
        </w:tc>
      </w:tr>
      <w:tr w:rsidR="006E24BC" w:rsidRPr="009B25F3" w14:paraId="178E41C1" w14:textId="77777777" w:rsidTr="0012421A">
        <w:trPr>
          <w:trHeight w:val="340"/>
        </w:trPr>
        <w:tc>
          <w:tcPr>
            <w:tcW w:w="9810" w:type="dxa"/>
            <w:gridSpan w:val="3"/>
            <w:shd w:val="clear" w:color="auto" w:fill="auto"/>
            <w:vAlign w:val="center"/>
          </w:tcPr>
          <w:p w14:paraId="5943C29F" w14:textId="77777777" w:rsidR="006E24BC" w:rsidRPr="009B25F3" w:rsidRDefault="006E24BC" w:rsidP="00AD4C25">
            <w:pPr>
              <w:pStyle w:val="Default"/>
              <w:jc w:val="both"/>
              <w:rPr>
                <w:rFonts w:ascii="Arial" w:hAnsi="Arial" w:cs="Arial"/>
                <w:b/>
                <w:bCs/>
                <w:i/>
                <w:sz w:val="20"/>
                <w:szCs w:val="20"/>
                <w:lang w:val="en-GB"/>
              </w:rPr>
            </w:pPr>
            <w:r w:rsidRPr="009B25F3">
              <w:rPr>
                <w:rFonts w:ascii="Arial" w:hAnsi="Arial" w:cs="Arial"/>
                <w:b/>
                <w:bCs/>
                <w:i/>
                <w:sz w:val="20"/>
                <w:szCs w:val="20"/>
                <w:lang w:val="en-GB"/>
              </w:rPr>
              <w:t>TIER I: Worst case (based on the total concentration in soil)</w:t>
            </w:r>
          </w:p>
        </w:tc>
      </w:tr>
      <w:tr w:rsidR="006E24BC" w:rsidRPr="009B25F3" w14:paraId="46D73534" w14:textId="77777777" w:rsidTr="0012421A">
        <w:trPr>
          <w:trHeight w:val="340"/>
        </w:trPr>
        <w:tc>
          <w:tcPr>
            <w:tcW w:w="3119" w:type="dxa"/>
            <w:shd w:val="clear" w:color="auto" w:fill="auto"/>
            <w:vAlign w:val="center"/>
          </w:tcPr>
          <w:p w14:paraId="477D437B" w14:textId="77777777" w:rsidR="006E24BC" w:rsidRPr="009B25F3" w:rsidRDefault="006E24BC" w:rsidP="00AD4C25">
            <w:pPr>
              <w:pStyle w:val="Default"/>
              <w:jc w:val="both"/>
              <w:rPr>
                <w:rFonts w:ascii="Arial" w:hAnsi="Arial" w:cs="Arial"/>
                <w:bCs/>
                <w:sz w:val="20"/>
                <w:szCs w:val="20"/>
                <w:lang w:val="en-GB"/>
              </w:rPr>
            </w:pPr>
            <w:r w:rsidRPr="009B25F3">
              <w:rPr>
                <w:rFonts w:ascii="Arial" w:hAnsi="Arial" w:cs="Arial"/>
                <w:bCs/>
                <w:i/>
                <w:sz w:val="20"/>
                <w:szCs w:val="20"/>
                <w:lang w:val="en-GB"/>
              </w:rPr>
              <w:t>Rat treatment</w:t>
            </w:r>
          </w:p>
        </w:tc>
        <w:tc>
          <w:tcPr>
            <w:tcW w:w="3278" w:type="dxa"/>
            <w:shd w:val="clear" w:color="auto" w:fill="auto"/>
            <w:vAlign w:val="center"/>
          </w:tcPr>
          <w:p w14:paraId="2B92B2A2"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sz w:val="20"/>
                <w:szCs w:val="20"/>
                <w:lang w:val="en-GB"/>
              </w:rPr>
              <w:t>3.40E-01</w:t>
            </w:r>
          </w:p>
        </w:tc>
        <w:tc>
          <w:tcPr>
            <w:tcW w:w="3413" w:type="dxa"/>
            <w:shd w:val="clear" w:color="auto" w:fill="auto"/>
            <w:vAlign w:val="center"/>
          </w:tcPr>
          <w:p w14:paraId="35DBA860"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sz w:val="20"/>
                <w:szCs w:val="20"/>
                <w:lang w:val="en-GB"/>
              </w:rPr>
              <w:t>2.64E-01</w:t>
            </w:r>
          </w:p>
        </w:tc>
      </w:tr>
      <w:tr w:rsidR="006E24BC" w:rsidRPr="009B25F3" w14:paraId="510AE3B8" w14:textId="77777777" w:rsidTr="0012421A">
        <w:trPr>
          <w:trHeight w:val="340"/>
        </w:trPr>
        <w:tc>
          <w:tcPr>
            <w:tcW w:w="3119" w:type="dxa"/>
            <w:shd w:val="clear" w:color="auto" w:fill="auto"/>
            <w:vAlign w:val="center"/>
          </w:tcPr>
          <w:p w14:paraId="4920ECEC" w14:textId="77777777" w:rsidR="006E24BC" w:rsidRPr="009B25F3" w:rsidRDefault="006E24BC" w:rsidP="00AD4C25">
            <w:pPr>
              <w:pStyle w:val="Default"/>
              <w:jc w:val="both"/>
              <w:rPr>
                <w:rFonts w:ascii="Arial" w:hAnsi="Arial" w:cs="Arial"/>
                <w:bCs/>
                <w:sz w:val="20"/>
                <w:szCs w:val="20"/>
                <w:lang w:val="en-GB"/>
              </w:rPr>
            </w:pPr>
            <w:r w:rsidRPr="009B25F3">
              <w:rPr>
                <w:rFonts w:ascii="Arial" w:hAnsi="Arial" w:cs="Arial"/>
                <w:bCs/>
                <w:i/>
                <w:sz w:val="20"/>
                <w:szCs w:val="20"/>
                <w:lang w:val="en-GB"/>
              </w:rPr>
              <w:t>Mice treatment</w:t>
            </w:r>
          </w:p>
        </w:tc>
        <w:tc>
          <w:tcPr>
            <w:tcW w:w="3278" w:type="dxa"/>
            <w:shd w:val="clear" w:color="auto" w:fill="auto"/>
            <w:vAlign w:val="center"/>
          </w:tcPr>
          <w:p w14:paraId="0F2DFC32"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sz w:val="20"/>
                <w:szCs w:val="20"/>
                <w:lang w:val="en-GB"/>
              </w:rPr>
              <w:t>9.94E-02</w:t>
            </w:r>
          </w:p>
        </w:tc>
        <w:tc>
          <w:tcPr>
            <w:tcW w:w="3413" w:type="dxa"/>
            <w:shd w:val="clear" w:color="auto" w:fill="auto"/>
            <w:vAlign w:val="center"/>
          </w:tcPr>
          <w:p w14:paraId="7230B133"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sz w:val="20"/>
                <w:szCs w:val="20"/>
                <w:lang w:val="en-GB"/>
              </w:rPr>
              <w:t>7.96E-02</w:t>
            </w:r>
          </w:p>
        </w:tc>
      </w:tr>
      <w:tr w:rsidR="006E24BC" w:rsidRPr="009B25F3" w14:paraId="7FF90E24" w14:textId="77777777" w:rsidTr="0012421A">
        <w:trPr>
          <w:trHeight w:val="340"/>
        </w:trPr>
        <w:tc>
          <w:tcPr>
            <w:tcW w:w="9810" w:type="dxa"/>
            <w:gridSpan w:val="3"/>
            <w:shd w:val="clear" w:color="auto" w:fill="auto"/>
            <w:vAlign w:val="center"/>
          </w:tcPr>
          <w:p w14:paraId="29CEDCCB" w14:textId="77777777" w:rsidR="006E24BC" w:rsidRPr="009B25F3" w:rsidRDefault="006E24BC" w:rsidP="00AD4C25">
            <w:pPr>
              <w:pStyle w:val="Default"/>
              <w:jc w:val="both"/>
              <w:rPr>
                <w:rFonts w:ascii="Arial" w:hAnsi="Arial" w:cs="Arial"/>
                <w:b/>
                <w:bCs/>
                <w:i/>
                <w:sz w:val="20"/>
                <w:szCs w:val="20"/>
                <w:lang w:val="en-GB"/>
              </w:rPr>
            </w:pPr>
            <w:r w:rsidRPr="009B25F3">
              <w:rPr>
                <w:rFonts w:ascii="Arial" w:hAnsi="Arial" w:cs="Arial"/>
                <w:b/>
                <w:i/>
                <w:sz w:val="20"/>
                <w:szCs w:val="20"/>
                <w:lang w:val="en-GB"/>
              </w:rPr>
              <w:t>TIER I: Mean (based on the mean concentration in soil)</w:t>
            </w:r>
          </w:p>
        </w:tc>
      </w:tr>
      <w:tr w:rsidR="006E24BC" w:rsidRPr="009B25F3" w14:paraId="1A91A084" w14:textId="77777777" w:rsidTr="0012421A">
        <w:trPr>
          <w:trHeight w:val="340"/>
        </w:trPr>
        <w:tc>
          <w:tcPr>
            <w:tcW w:w="3119" w:type="dxa"/>
            <w:shd w:val="clear" w:color="auto" w:fill="auto"/>
            <w:vAlign w:val="center"/>
          </w:tcPr>
          <w:p w14:paraId="10A07657" w14:textId="77777777" w:rsidR="006E24BC" w:rsidRPr="009B25F3" w:rsidRDefault="006E24BC" w:rsidP="00AD4C25">
            <w:pPr>
              <w:pStyle w:val="Default"/>
              <w:jc w:val="both"/>
              <w:rPr>
                <w:rFonts w:ascii="Arial" w:hAnsi="Arial" w:cs="Arial"/>
                <w:bCs/>
                <w:sz w:val="20"/>
                <w:szCs w:val="20"/>
                <w:lang w:val="en-GB"/>
              </w:rPr>
            </w:pPr>
            <w:r w:rsidRPr="009B25F3">
              <w:rPr>
                <w:rFonts w:ascii="Arial" w:hAnsi="Arial" w:cs="Arial"/>
                <w:bCs/>
                <w:i/>
                <w:sz w:val="20"/>
                <w:szCs w:val="20"/>
                <w:lang w:val="en-GB"/>
              </w:rPr>
              <w:t>Rat treatment</w:t>
            </w:r>
          </w:p>
        </w:tc>
        <w:tc>
          <w:tcPr>
            <w:tcW w:w="3278" w:type="dxa"/>
            <w:shd w:val="clear" w:color="auto" w:fill="auto"/>
            <w:vAlign w:val="center"/>
          </w:tcPr>
          <w:p w14:paraId="76E8936F"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5.30E-02</w:t>
            </w:r>
          </w:p>
        </w:tc>
        <w:tc>
          <w:tcPr>
            <w:tcW w:w="3413" w:type="dxa"/>
            <w:shd w:val="clear" w:color="auto" w:fill="auto"/>
            <w:vAlign w:val="center"/>
          </w:tcPr>
          <w:p w14:paraId="536D137E"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3.39E-02</w:t>
            </w:r>
          </w:p>
        </w:tc>
      </w:tr>
      <w:tr w:rsidR="006E24BC" w:rsidRPr="009B25F3" w14:paraId="0A2FAD8C" w14:textId="77777777" w:rsidTr="0012421A">
        <w:trPr>
          <w:trHeight w:val="340"/>
        </w:trPr>
        <w:tc>
          <w:tcPr>
            <w:tcW w:w="3119" w:type="dxa"/>
            <w:shd w:val="clear" w:color="auto" w:fill="auto"/>
            <w:vAlign w:val="center"/>
          </w:tcPr>
          <w:p w14:paraId="5FC7B654" w14:textId="77777777" w:rsidR="006E24BC" w:rsidRPr="009B25F3" w:rsidRDefault="006E24BC" w:rsidP="00AD4C25">
            <w:pPr>
              <w:pStyle w:val="Default"/>
              <w:jc w:val="both"/>
              <w:rPr>
                <w:rFonts w:ascii="Arial" w:hAnsi="Arial" w:cs="Arial"/>
                <w:bCs/>
                <w:sz w:val="20"/>
                <w:szCs w:val="20"/>
                <w:lang w:val="en-GB"/>
              </w:rPr>
            </w:pPr>
            <w:r w:rsidRPr="009B25F3">
              <w:rPr>
                <w:rFonts w:ascii="Arial" w:hAnsi="Arial" w:cs="Arial"/>
                <w:bCs/>
                <w:i/>
                <w:sz w:val="20"/>
                <w:szCs w:val="20"/>
                <w:lang w:val="en-GB"/>
              </w:rPr>
              <w:t>Mice treatment</w:t>
            </w:r>
          </w:p>
        </w:tc>
        <w:tc>
          <w:tcPr>
            <w:tcW w:w="3278" w:type="dxa"/>
            <w:shd w:val="clear" w:color="auto" w:fill="auto"/>
            <w:vAlign w:val="center"/>
          </w:tcPr>
          <w:p w14:paraId="0BAA8E35"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4.24E-02</w:t>
            </w:r>
          </w:p>
        </w:tc>
        <w:tc>
          <w:tcPr>
            <w:tcW w:w="3413" w:type="dxa"/>
            <w:shd w:val="clear" w:color="auto" w:fill="auto"/>
            <w:vAlign w:val="center"/>
          </w:tcPr>
          <w:p w14:paraId="291E4AFE" w14:textId="77777777" w:rsidR="006E24BC" w:rsidRPr="009B25F3" w:rsidRDefault="006E24BC" w:rsidP="00AD4C25">
            <w:pPr>
              <w:spacing w:line="240" w:lineRule="auto"/>
              <w:jc w:val="both"/>
              <w:rPr>
                <w:rFonts w:ascii="Arial" w:hAnsi="Arial" w:cs="Arial"/>
                <w:sz w:val="20"/>
                <w:szCs w:val="20"/>
                <w:lang w:val="en-GB"/>
              </w:rPr>
            </w:pPr>
            <w:r w:rsidRPr="009B25F3">
              <w:rPr>
                <w:rFonts w:ascii="Arial" w:hAnsi="Arial" w:cs="Arial"/>
                <w:sz w:val="20"/>
                <w:szCs w:val="20"/>
                <w:lang w:val="en-GB"/>
              </w:rPr>
              <w:t>3.39E-02</w:t>
            </w:r>
          </w:p>
        </w:tc>
      </w:tr>
      <w:tr w:rsidR="006E24BC" w:rsidRPr="009B25F3" w14:paraId="39777541" w14:textId="77777777" w:rsidTr="0012421A">
        <w:trPr>
          <w:trHeight w:val="340"/>
        </w:trPr>
        <w:tc>
          <w:tcPr>
            <w:tcW w:w="9810" w:type="dxa"/>
            <w:gridSpan w:val="3"/>
            <w:shd w:val="clear" w:color="auto" w:fill="auto"/>
            <w:vAlign w:val="center"/>
          </w:tcPr>
          <w:p w14:paraId="62217AF8" w14:textId="77777777" w:rsidR="006E24BC" w:rsidRPr="009B25F3" w:rsidRDefault="006E24BC" w:rsidP="00AD4C25">
            <w:pPr>
              <w:pStyle w:val="Default"/>
              <w:jc w:val="both"/>
              <w:rPr>
                <w:rFonts w:ascii="Arial" w:hAnsi="Arial" w:cs="Arial"/>
                <w:b/>
                <w:bCs/>
                <w:i/>
                <w:sz w:val="20"/>
                <w:szCs w:val="20"/>
                <w:lang w:val="en-GB"/>
              </w:rPr>
            </w:pPr>
            <w:r w:rsidRPr="009B25F3">
              <w:rPr>
                <w:rFonts w:ascii="Arial" w:hAnsi="Arial" w:cs="Arial"/>
                <w:b/>
                <w:i/>
                <w:sz w:val="20"/>
                <w:szCs w:val="20"/>
                <w:lang w:val="en-GB"/>
              </w:rPr>
              <w:t>TIER II: Mean (based on the mean concentration in soil) + considering degradation in soil</w:t>
            </w:r>
          </w:p>
        </w:tc>
      </w:tr>
      <w:tr w:rsidR="006E24BC" w:rsidRPr="009B25F3" w14:paraId="7E54480E" w14:textId="77777777" w:rsidTr="0012421A">
        <w:trPr>
          <w:trHeight w:val="340"/>
        </w:trPr>
        <w:tc>
          <w:tcPr>
            <w:tcW w:w="3119" w:type="dxa"/>
            <w:shd w:val="clear" w:color="auto" w:fill="auto"/>
            <w:vAlign w:val="center"/>
          </w:tcPr>
          <w:p w14:paraId="36DA0D70" w14:textId="77777777" w:rsidR="006E24BC" w:rsidRPr="009B25F3" w:rsidRDefault="006E24BC" w:rsidP="00AD4C25">
            <w:pPr>
              <w:pStyle w:val="Default"/>
              <w:jc w:val="both"/>
              <w:rPr>
                <w:rFonts w:ascii="Arial" w:hAnsi="Arial" w:cs="Arial"/>
                <w:bCs/>
                <w:sz w:val="20"/>
                <w:szCs w:val="20"/>
                <w:lang w:val="en-GB"/>
              </w:rPr>
            </w:pPr>
            <w:r w:rsidRPr="009B25F3">
              <w:rPr>
                <w:rFonts w:ascii="Arial" w:hAnsi="Arial" w:cs="Arial"/>
                <w:bCs/>
                <w:i/>
                <w:sz w:val="20"/>
                <w:szCs w:val="20"/>
                <w:lang w:val="en-GB"/>
              </w:rPr>
              <w:t>Rat treatment</w:t>
            </w:r>
          </w:p>
        </w:tc>
        <w:tc>
          <w:tcPr>
            <w:tcW w:w="3278" w:type="dxa"/>
            <w:shd w:val="clear" w:color="auto" w:fill="auto"/>
            <w:vAlign w:val="center"/>
          </w:tcPr>
          <w:p w14:paraId="66425ED2"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sz w:val="20"/>
                <w:szCs w:val="20"/>
              </w:rPr>
              <w:t>5.12E-02</w:t>
            </w:r>
          </w:p>
        </w:tc>
        <w:tc>
          <w:tcPr>
            <w:tcW w:w="0" w:type="auto"/>
            <w:shd w:val="clear" w:color="auto" w:fill="auto"/>
            <w:vAlign w:val="center"/>
          </w:tcPr>
          <w:p w14:paraId="1B3C9607"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sz w:val="20"/>
                <w:szCs w:val="20"/>
              </w:rPr>
              <w:t>3.28E-02</w:t>
            </w:r>
          </w:p>
        </w:tc>
      </w:tr>
      <w:tr w:rsidR="006E24BC" w:rsidRPr="009B25F3" w14:paraId="5B5FC63A" w14:textId="77777777" w:rsidTr="0012421A">
        <w:trPr>
          <w:trHeight w:val="340"/>
        </w:trPr>
        <w:tc>
          <w:tcPr>
            <w:tcW w:w="3119" w:type="dxa"/>
            <w:shd w:val="clear" w:color="auto" w:fill="auto"/>
            <w:vAlign w:val="center"/>
          </w:tcPr>
          <w:p w14:paraId="025D462A" w14:textId="77777777" w:rsidR="006E24BC" w:rsidRPr="009B25F3" w:rsidRDefault="006E24BC" w:rsidP="00AD4C25">
            <w:pPr>
              <w:pStyle w:val="Default"/>
              <w:jc w:val="both"/>
              <w:rPr>
                <w:rFonts w:ascii="Arial" w:hAnsi="Arial" w:cs="Arial"/>
                <w:bCs/>
                <w:sz w:val="20"/>
                <w:szCs w:val="20"/>
                <w:lang w:val="en-GB"/>
              </w:rPr>
            </w:pPr>
            <w:r w:rsidRPr="009B25F3">
              <w:rPr>
                <w:rFonts w:ascii="Arial" w:hAnsi="Arial" w:cs="Arial"/>
                <w:bCs/>
                <w:i/>
                <w:sz w:val="20"/>
                <w:szCs w:val="20"/>
                <w:lang w:val="en-GB"/>
              </w:rPr>
              <w:t>Mice treatment</w:t>
            </w:r>
          </w:p>
        </w:tc>
        <w:tc>
          <w:tcPr>
            <w:tcW w:w="3278" w:type="dxa"/>
            <w:shd w:val="clear" w:color="auto" w:fill="auto"/>
            <w:vAlign w:val="center"/>
          </w:tcPr>
          <w:p w14:paraId="4F595D26"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sz w:val="20"/>
                <w:szCs w:val="20"/>
              </w:rPr>
              <w:t>4.10E-02</w:t>
            </w:r>
          </w:p>
        </w:tc>
        <w:tc>
          <w:tcPr>
            <w:tcW w:w="0" w:type="auto"/>
            <w:shd w:val="clear" w:color="auto" w:fill="auto"/>
            <w:vAlign w:val="center"/>
          </w:tcPr>
          <w:p w14:paraId="325754DF"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sz w:val="20"/>
                <w:szCs w:val="20"/>
              </w:rPr>
              <w:t>3.28E-02</w:t>
            </w:r>
          </w:p>
        </w:tc>
      </w:tr>
    </w:tbl>
    <w:p w14:paraId="04448966" w14:textId="77777777" w:rsidR="00B222F5" w:rsidRPr="009B25F3" w:rsidRDefault="00B222F5" w:rsidP="00AD4C25">
      <w:pPr>
        <w:pStyle w:val="Titre6"/>
        <w:numPr>
          <w:ilvl w:val="0"/>
          <w:numId w:val="0"/>
        </w:numPr>
        <w:spacing w:before="0" w:after="0"/>
        <w:rPr>
          <w:b/>
          <w:i/>
          <w:sz w:val="20"/>
          <w:szCs w:val="20"/>
          <w:lang w:val="en-GB"/>
        </w:rPr>
      </w:pPr>
    </w:p>
    <w:p w14:paraId="5457B7DD" w14:textId="77777777" w:rsidR="006E24BC" w:rsidRPr="009B25F3" w:rsidRDefault="006E24BC" w:rsidP="00AD4C25">
      <w:pPr>
        <w:pStyle w:val="Titre6"/>
        <w:numPr>
          <w:ilvl w:val="0"/>
          <w:numId w:val="0"/>
        </w:numPr>
        <w:spacing w:before="0" w:after="0"/>
        <w:rPr>
          <w:b/>
          <w:i/>
          <w:sz w:val="20"/>
          <w:szCs w:val="20"/>
          <w:lang w:val="en-GB"/>
        </w:rPr>
      </w:pPr>
      <w:r w:rsidRPr="009B25F3">
        <w:rPr>
          <w:b/>
          <w:i/>
          <w:sz w:val="20"/>
          <w:szCs w:val="20"/>
          <w:lang w:val="en-GB"/>
        </w:rPr>
        <w:t>Secondary poisoning for the rodent-eating mammal or the rodent-eating bird</w:t>
      </w:r>
    </w:p>
    <w:p w14:paraId="443580C3" w14:textId="77777777" w:rsidR="006E24BC" w:rsidRPr="009B25F3" w:rsidRDefault="006E24BC"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According to the ESD (Larsen, 2003) document, for uses ‘in and around buildings’, ‘open areas’ and ‘waste dumps’, it is assumed that predators among mammals and birds may occur inside buildings or they may hunt rats in the immediate vicinity of buildings (parks and gardens or further away). Scavengers may also search for food close to buildings. 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53998CC2" w14:textId="77777777" w:rsidR="00B222F5" w:rsidRPr="009B25F3" w:rsidRDefault="00B222F5" w:rsidP="00AD4C25">
      <w:pPr>
        <w:pStyle w:val="Titre6"/>
        <w:keepNext/>
        <w:numPr>
          <w:ilvl w:val="5"/>
          <w:numId w:val="0"/>
        </w:numPr>
        <w:suppressAutoHyphens w:val="0"/>
        <w:spacing w:before="0" w:after="0"/>
        <w:ind w:left="1304" w:hanging="1304"/>
        <w:rPr>
          <w:sz w:val="20"/>
          <w:szCs w:val="20"/>
          <w:lang w:val="en-GB"/>
        </w:rPr>
      </w:pPr>
    </w:p>
    <w:p w14:paraId="44B9D919" w14:textId="77777777" w:rsidR="006E24BC" w:rsidRPr="009B25F3" w:rsidRDefault="006E24BC" w:rsidP="00AD4C25">
      <w:pPr>
        <w:pStyle w:val="Titre6"/>
        <w:keepNext/>
        <w:numPr>
          <w:ilvl w:val="5"/>
          <w:numId w:val="0"/>
        </w:numPr>
        <w:suppressAutoHyphens w:val="0"/>
        <w:spacing w:before="0" w:after="0"/>
        <w:ind w:left="1304" w:hanging="1304"/>
        <w:rPr>
          <w:sz w:val="20"/>
          <w:szCs w:val="20"/>
          <w:lang w:val="en-GB"/>
        </w:rPr>
      </w:pPr>
      <w:r w:rsidRPr="009B25F3">
        <w:rPr>
          <w:sz w:val="20"/>
          <w:szCs w:val="20"/>
          <w:lang w:val="en-GB"/>
        </w:rPr>
        <w:t>Secondary poisoning - Tier 1 assessment, acute</w:t>
      </w:r>
    </w:p>
    <w:p w14:paraId="28CA8021" w14:textId="77777777" w:rsidR="006E24BC" w:rsidRPr="009B25F3" w:rsidRDefault="006E24BC" w:rsidP="00AD4C25">
      <w:pPr>
        <w:pStyle w:val="Corpsdetexte"/>
        <w:keepNext/>
        <w:spacing w:line="240" w:lineRule="auto"/>
        <w:jc w:val="both"/>
        <w:rPr>
          <w:rFonts w:ascii="Arial" w:hAnsi="Arial" w:cs="Arial"/>
          <w:sz w:val="20"/>
          <w:szCs w:val="20"/>
          <w:lang w:val="en-GB"/>
        </w:rPr>
      </w:pPr>
      <w:r w:rsidRPr="009B25F3">
        <w:rPr>
          <w:rFonts w:ascii="Arial" w:hAnsi="Arial" w:cs="Arial"/>
          <w:sz w:val="20"/>
          <w:szCs w:val="20"/>
          <w:lang w:val="en-GB"/>
        </w:rPr>
        <w:t>Calculations of the risk for secondary poisoning of scavengers and predators are done by determining the concentration of brodifacoum in their food, i.e. the poisoned rodents. This PECoral is then compared to the LC50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is 1, which means no avoidance, since rats is their natural prey, and the fraction of diet (PT) obtained in the area is set to 1.</w:t>
      </w:r>
    </w:p>
    <w:p w14:paraId="7BA248FA" w14:textId="77777777" w:rsidR="00B222F5" w:rsidRPr="009B25F3" w:rsidRDefault="00B222F5" w:rsidP="00AD4C25">
      <w:pPr>
        <w:pStyle w:val="Corpsdetexte"/>
        <w:keepNext/>
        <w:spacing w:line="240" w:lineRule="auto"/>
        <w:jc w:val="both"/>
        <w:rPr>
          <w:rFonts w:ascii="Arial" w:hAnsi="Arial" w:cs="Arial"/>
          <w:sz w:val="20"/>
          <w:szCs w:val="20"/>
          <w:lang w:val="en-GB"/>
        </w:rPr>
      </w:pPr>
    </w:p>
    <w:p w14:paraId="1BD69A9B" w14:textId="77777777" w:rsidR="006E24BC" w:rsidRPr="009B25F3" w:rsidRDefault="006E24BC"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The calculation is done according to equation 19 in the ESD:</w:t>
      </w:r>
    </w:p>
    <w:p w14:paraId="12F5E27C" w14:textId="77777777" w:rsidR="006E24BC" w:rsidRPr="009B25F3" w:rsidRDefault="006E24BC" w:rsidP="00AD4C25">
      <w:pPr>
        <w:pStyle w:val="Corpsdetexte"/>
        <w:spacing w:line="240" w:lineRule="auto"/>
        <w:jc w:val="both"/>
        <w:rPr>
          <w:rFonts w:ascii="Arial" w:hAnsi="Arial" w:cs="Arial"/>
          <w:sz w:val="20"/>
          <w:szCs w:val="20"/>
          <w:lang w:val="en-GB"/>
        </w:rPr>
      </w:pPr>
      <w:r w:rsidRPr="009B25F3">
        <w:rPr>
          <w:rFonts w:ascii="Arial" w:hAnsi="Arial" w:cs="Arial"/>
          <w:b/>
          <w:sz w:val="20"/>
          <w:szCs w:val="20"/>
          <w:lang w:val="en-GB"/>
        </w:rPr>
        <w:t>ETE = (FIR/BW) * C * AV * PT * PD (mg </w:t>
      </w:r>
      <w:r w:rsidRPr="009B25F3">
        <w:rPr>
          <w:rFonts w:ascii="Arial" w:hAnsi="Arial" w:cs="Arial"/>
          <w:b/>
          <w:sz w:val="20"/>
          <w:szCs w:val="20"/>
          <w:vertAlign w:val="subscript"/>
          <w:lang w:val="en-GB"/>
        </w:rPr>
        <w:t>brodifacoum</w:t>
      </w:r>
      <w:r w:rsidRPr="009B25F3">
        <w:rPr>
          <w:rFonts w:ascii="Arial" w:hAnsi="Arial" w:cs="Arial"/>
          <w:b/>
          <w:sz w:val="20"/>
          <w:szCs w:val="20"/>
          <w:lang w:val="en-GB"/>
        </w:rPr>
        <w:t xml:space="preserve">.kg </w:t>
      </w:r>
      <w:r w:rsidRPr="009B25F3">
        <w:rPr>
          <w:rFonts w:ascii="Arial" w:hAnsi="Arial" w:cs="Arial"/>
          <w:b/>
          <w:sz w:val="20"/>
          <w:szCs w:val="20"/>
          <w:vertAlign w:val="subscript"/>
          <w:lang w:val="en-GB"/>
        </w:rPr>
        <w:t>bw</w:t>
      </w:r>
      <w:r w:rsidRPr="009B25F3">
        <w:rPr>
          <w:rFonts w:ascii="Arial" w:hAnsi="Arial" w:cs="Arial"/>
          <w:b/>
          <w:sz w:val="20"/>
          <w:szCs w:val="20"/>
          <w:vertAlign w:val="superscript"/>
          <w:lang w:val="en-GB"/>
        </w:rPr>
        <w:t>-1</w:t>
      </w:r>
      <w:r w:rsidRPr="009B25F3">
        <w:rPr>
          <w:rFonts w:ascii="Arial" w:hAnsi="Arial" w:cs="Arial"/>
          <w:b/>
          <w:sz w:val="20"/>
          <w:szCs w:val="20"/>
          <w:lang w:val="en-GB"/>
        </w:rPr>
        <w:t>.day</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p w14:paraId="7DFE6F08" w14:textId="77777777" w:rsidR="00792266" w:rsidRPr="009B25F3" w:rsidRDefault="00792266" w:rsidP="00AD4C25">
      <w:pPr>
        <w:pStyle w:val="Corpsdetexte"/>
        <w:spacing w:line="240" w:lineRule="auto"/>
        <w:jc w:val="both"/>
        <w:rPr>
          <w:rFonts w:ascii="Arial" w:hAnsi="Arial" w:cs="Arial"/>
          <w:sz w:val="20"/>
          <w:szCs w:val="20"/>
          <w:lang w:val="en-GB"/>
        </w:rPr>
      </w:pPr>
    </w:p>
    <w:p w14:paraId="24F68AC2" w14:textId="77777777" w:rsidR="006E24BC" w:rsidRPr="009B25F3" w:rsidRDefault="006E24BC"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This equation gives the concentration of brodifacoum in the rat (PECoral) after a meal the first day. Considering the elimination rate and that the mean time to death is seven days the concentration in the rodents each day can be calculated by the equation 21 in the ESD:</w:t>
      </w:r>
    </w:p>
    <w:p w14:paraId="2135E9E7" w14:textId="77777777" w:rsidR="006E24BC" w:rsidRPr="009B25F3" w:rsidRDefault="006E24BC" w:rsidP="00AD4C25">
      <w:pPr>
        <w:pStyle w:val="Corpsdetexte"/>
        <w:spacing w:line="240" w:lineRule="auto"/>
        <w:jc w:val="both"/>
        <w:rPr>
          <w:rFonts w:ascii="Arial" w:eastAsia="Times New Roman" w:hAnsi="Arial" w:cs="Arial"/>
          <w:sz w:val="20"/>
          <w:szCs w:val="20"/>
          <w:vertAlign w:val="superscript"/>
          <w:lang w:val="en-GB" w:eastAsia="en-GB"/>
        </w:rPr>
      </w:pPr>
      <w:r w:rsidRPr="009B25F3">
        <w:rPr>
          <w:rFonts w:ascii="Arial" w:eastAsia="Times New Roman" w:hAnsi="Arial" w:cs="Arial"/>
          <w:position w:val="-28"/>
          <w:sz w:val="20"/>
          <w:szCs w:val="20"/>
          <w:lang w:val="en-GB" w:eastAsia="en-GB"/>
        </w:rPr>
        <w:object w:dxaOrig="2340" w:dyaOrig="680" w14:anchorId="030372E7">
          <v:shape id="_x0000_i1026" type="#_x0000_t75" style="width:119.8pt;height:36pt" o:ole="" fillcolor="window">
            <v:imagedata r:id="rId47" o:title=""/>
          </v:shape>
          <o:OLEObject Type="Embed" ProgID="Equation.3" ShapeID="_x0000_i1026" DrawAspect="Content" ObjectID="_1774268261" r:id="rId48"/>
        </w:object>
      </w:r>
      <w:proofErr w:type="gramStart"/>
      <w:r w:rsidRPr="009B25F3">
        <w:rPr>
          <w:rFonts w:ascii="Arial" w:eastAsia="Times New Roman" w:hAnsi="Arial" w:cs="Arial"/>
          <w:sz w:val="20"/>
          <w:szCs w:val="20"/>
          <w:vertAlign w:val="superscript"/>
          <w:lang w:val="en-GB" w:eastAsia="en-GB"/>
        </w:rPr>
        <w:t>n</w:t>
      </w:r>
      <w:proofErr w:type="gramEnd"/>
    </w:p>
    <w:p w14:paraId="2C5B09F4" w14:textId="77777777" w:rsidR="006E24BC" w:rsidRPr="009B25F3" w:rsidRDefault="006E24BC"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For the active substance brodifacoum, the default value of 0.3 is used for elimination (El).</w:t>
      </w:r>
    </w:p>
    <w:p w14:paraId="3B99909C" w14:textId="77777777" w:rsidR="00792266" w:rsidRPr="009B25F3" w:rsidRDefault="00792266" w:rsidP="00AD4C25">
      <w:pPr>
        <w:pStyle w:val="Legende"/>
        <w:rPr>
          <w:rFonts w:ascii="Arial" w:hAnsi="Arial" w:cs="Arial"/>
          <w:sz w:val="20"/>
          <w:szCs w:val="20"/>
          <w:lang w:val="en-GB"/>
        </w:rPr>
      </w:pPr>
    </w:p>
    <w:p w14:paraId="0D4D88A4" w14:textId="77777777" w:rsidR="006E24BC" w:rsidRPr="009B25F3" w:rsidRDefault="006E24BC" w:rsidP="00AD4C25">
      <w:pPr>
        <w:pStyle w:val="Legende"/>
        <w:rPr>
          <w:rFonts w:ascii="Arial" w:hAnsi="Arial" w:cs="Arial"/>
          <w:sz w:val="20"/>
          <w:szCs w:val="20"/>
          <w:lang w:val="en-GB"/>
        </w:rPr>
      </w:pPr>
      <w:r w:rsidRPr="009B25F3">
        <w:rPr>
          <w:rFonts w:ascii="Arial" w:hAnsi="Arial" w:cs="Arial"/>
          <w:sz w:val="20"/>
          <w:szCs w:val="20"/>
          <w:lang w:val="en-GB"/>
        </w:rPr>
        <w:t xml:space="preserve">Table </w:t>
      </w:r>
      <w:r w:rsidR="00792266" w:rsidRPr="009B25F3">
        <w:rPr>
          <w:rFonts w:ascii="Arial" w:hAnsi="Arial" w:cs="Arial"/>
          <w:sz w:val="20"/>
          <w:szCs w:val="20"/>
          <w:lang w:val="en-GB"/>
        </w:rPr>
        <w:fldChar w:fldCharType="begin"/>
      </w:r>
      <w:r w:rsidR="00792266" w:rsidRPr="009B25F3">
        <w:rPr>
          <w:rFonts w:ascii="Arial" w:hAnsi="Arial" w:cs="Arial"/>
          <w:sz w:val="20"/>
          <w:szCs w:val="20"/>
          <w:lang w:val="en-GB"/>
        </w:rPr>
        <w:instrText xml:space="preserve"> STYLEREF 3 \s </w:instrText>
      </w:r>
      <w:r w:rsidR="00792266" w:rsidRPr="009B25F3">
        <w:rPr>
          <w:rFonts w:ascii="Arial" w:hAnsi="Arial" w:cs="Arial"/>
          <w:sz w:val="20"/>
          <w:szCs w:val="20"/>
          <w:lang w:val="en-GB"/>
        </w:rPr>
        <w:fldChar w:fldCharType="separate"/>
      </w:r>
      <w:r w:rsidR="00185BEB">
        <w:rPr>
          <w:rFonts w:ascii="Arial" w:hAnsi="Arial" w:cs="Arial"/>
          <w:noProof/>
          <w:sz w:val="20"/>
          <w:szCs w:val="20"/>
          <w:lang w:val="en-GB"/>
        </w:rPr>
        <w:t>2.8.4</w:t>
      </w:r>
      <w:r w:rsidR="00792266" w:rsidRPr="009B25F3">
        <w:rPr>
          <w:rFonts w:ascii="Arial" w:hAnsi="Arial" w:cs="Arial"/>
          <w:sz w:val="20"/>
          <w:szCs w:val="20"/>
          <w:lang w:val="en-GB"/>
        </w:rPr>
        <w:fldChar w:fldCharType="end"/>
      </w:r>
      <w:r w:rsidR="00792266" w:rsidRPr="009B25F3">
        <w:rPr>
          <w:rFonts w:ascii="Arial" w:hAnsi="Arial" w:cs="Arial"/>
          <w:sz w:val="20"/>
          <w:szCs w:val="20"/>
          <w:lang w:val="en-GB"/>
        </w:rPr>
        <w:noBreakHyphen/>
      </w:r>
      <w:r w:rsidR="00792266" w:rsidRPr="009B25F3">
        <w:rPr>
          <w:rFonts w:ascii="Arial" w:hAnsi="Arial" w:cs="Arial"/>
          <w:sz w:val="20"/>
          <w:szCs w:val="20"/>
          <w:lang w:val="en-GB"/>
        </w:rPr>
        <w:fldChar w:fldCharType="begin"/>
      </w:r>
      <w:r w:rsidR="00792266" w:rsidRPr="009B25F3">
        <w:rPr>
          <w:rFonts w:ascii="Arial" w:hAnsi="Arial" w:cs="Arial"/>
          <w:sz w:val="20"/>
          <w:szCs w:val="20"/>
          <w:lang w:val="en-GB"/>
        </w:rPr>
        <w:instrText xml:space="preserve"> SEQ Table \* ARABIC \s 3 </w:instrText>
      </w:r>
      <w:r w:rsidR="00792266" w:rsidRPr="009B25F3">
        <w:rPr>
          <w:rFonts w:ascii="Arial" w:hAnsi="Arial" w:cs="Arial"/>
          <w:sz w:val="20"/>
          <w:szCs w:val="20"/>
          <w:lang w:val="en-GB"/>
        </w:rPr>
        <w:fldChar w:fldCharType="separate"/>
      </w:r>
      <w:r w:rsidR="00185BEB">
        <w:rPr>
          <w:rFonts w:ascii="Arial" w:hAnsi="Arial" w:cs="Arial"/>
          <w:noProof/>
          <w:sz w:val="20"/>
          <w:szCs w:val="20"/>
          <w:lang w:val="en-GB"/>
        </w:rPr>
        <w:t>8</w:t>
      </w:r>
      <w:r w:rsidR="00792266" w:rsidRPr="009B25F3">
        <w:rPr>
          <w:rFonts w:ascii="Arial" w:hAnsi="Arial" w:cs="Arial"/>
          <w:sz w:val="20"/>
          <w:szCs w:val="20"/>
          <w:lang w:val="en-GB"/>
        </w:rPr>
        <w:fldChar w:fldCharType="end"/>
      </w:r>
      <w:r w:rsidRPr="009B25F3">
        <w:rPr>
          <w:rFonts w:ascii="Arial" w:hAnsi="Arial" w:cs="Arial"/>
          <w:sz w:val="20"/>
          <w:szCs w:val="20"/>
          <w:lang w:val="en-GB"/>
        </w:rPr>
        <w:t>Residues of brodifacoum in target animals at specific point in times and varying bait consumption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71"/>
        <w:gridCol w:w="1504"/>
        <w:gridCol w:w="1504"/>
        <w:gridCol w:w="1636"/>
      </w:tblGrid>
      <w:tr w:rsidR="006E24BC" w:rsidRPr="009B25F3" w14:paraId="286C7317" w14:textId="77777777" w:rsidTr="0012421A">
        <w:trPr>
          <w:jc w:val="center"/>
        </w:trPr>
        <w:tc>
          <w:tcPr>
            <w:tcW w:w="3471" w:type="dxa"/>
            <w:vMerge w:val="restart"/>
            <w:shd w:val="clear" w:color="auto" w:fill="auto"/>
            <w:tcMar>
              <w:top w:w="57" w:type="dxa"/>
              <w:left w:w="85" w:type="dxa"/>
              <w:bottom w:w="57" w:type="dxa"/>
              <w:right w:w="85" w:type="dxa"/>
            </w:tcMar>
          </w:tcPr>
          <w:p w14:paraId="727FB87E" w14:textId="77777777" w:rsidR="006E24BC" w:rsidRPr="009B25F3" w:rsidRDefault="006E24BC" w:rsidP="00AD4C25">
            <w:pPr>
              <w:spacing w:line="240" w:lineRule="auto"/>
              <w:jc w:val="both"/>
              <w:rPr>
                <w:rFonts w:ascii="Arial" w:hAnsi="Arial" w:cs="Arial"/>
                <w:b/>
                <w:bCs/>
                <w:sz w:val="20"/>
                <w:szCs w:val="20"/>
                <w:lang w:val="en-GB"/>
              </w:rPr>
            </w:pPr>
          </w:p>
        </w:tc>
        <w:tc>
          <w:tcPr>
            <w:tcW w:w="4644" w:type="dxa"/>
            <w:gridSpan w:val="3"/>
            <w:shd w:val="clear" w:color="auto" w:fill="auto"/>
            <w:tcMar>
              <w:top w:w="57" w:type="dxa"/>
              <w:left w:w="85" w:type="dxa"/>
              <w:bottom w:w="57" w:type="dxa"/>
              <w:right w:w="85" w:type="dxa"/>
            </w:tcMar>
          </w:tcPr>
          <w:p w14:paraId="28D5AD77"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Residues in target animal (mg.kg</w:t>
            </w:r>
            <w:r w:rsidRPr="009B25F3">
              <w:rPr>
                <w:rFonts w:ascii="Arial" w:hAnsi="Arial" w:cs="Arial"/>
                <w:b/>
                <w:bCs/>
                <w:sz w:val="20"/>
                <w:szCs w:val="20"/>
                <w:vertAlign w:val="superscript"/>
                <w:lang w:val="en-GB"/>
              </w:rPr>
              <w:t>-1</w:t>
            </w:r>
            <w:r w:rsidRPr="009B25F3">
              <w:rPr>
                <w:rFonts w:ascii="Arial" w:hAnsi="Arial" w:cs="Arial"/>
                <w:b/>
                <w:bCs/>
                <w:sz w:val="20"/>
                <w:szCs w:val="20"/>
                <w:lang w:val="en-GB"/>
              </w:rPr>
              <w:t>bw)</w:t>
            </w:r>
          </w:p>
        </w:tc>
      </w:tr>
      <w:tr w:rsidR="006E24BC" w:rsidRPr="009B25F3" w14:paraId="5C25F7DD" w14:textId="77777777" w:rsidTr="0012421A">
        <w:trPr>
          <w:jc w:val="center"/>
        </w:trPr>
        <w:tc>
          <w:tcPr>
            <w:tcW w:w="3471" w:type="dxa"/>
            <w:vMerge/>
            <w:shd w:val="clear" w:color="auto" w:fill="auto"/>
            <w:tcMar>
              <w:top w:w="57" w:type="dxa"/>
              <w:left w:w="85" w:type="dxa"/>
              <w:bottom w:w="57" w:type="dxa"/>
              <w:right w:w="85" w:type="dxa"/>
            </w:tcMar>
          </w:tcPr>
          <w:p w14:paraId="6388106C" w14:textId="77777777" w:rsidR="006E24BC" w:rsidRPr="009B25F3" w:rsidRDefault="006E24BC" w:rsidP="00AD4C25">
            <w:pPr>
              <w:spacing w:line="240" w:lineRule="auto"/>
              <w:jc w:val="both"/>
              <w:rPr>
                <w:rFonts w:ascii="Arial" w:hAnsi="Arial" w:cs="Arial"/>
                <w:b/>
                <w:bCs/>
                <w:sz w:val="20"/>
                <w:szCs w:val="20"/>
                <w:lang w:val="en-GB"/>
              </w:rPr>
            </w:pPr>
          </w:p>
        </w:tc>
        <w:tc>
          <w:tcPr>
            <w:tcW w:w="1504" w:type="dxa"/>
            <w:shd w:val="clear" w:color="auto" w:fill="auto"/>
            <w:tcMar>
              <w:top w:w="57" w:type="dxa"/>
              <w:left w:w="85" w:type="dxa"/>
              <w:bottom w:w="57" w:type="dxa"/>
              <w:right w:w="85" w:type="dxa"/>
            </w:tcMar>
          </w:tcPr>
          <w:p w14:paraId="75EADB9E"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20%</w:t>
            </w:r>
          </w:p>
        </w:tc>
        <w:tc>
          <w:tcPr>
            <w:tcW w:w="1504" w:type="dxa"/>
            <w:shd w:val="clear" w:color="auto" w:fill="auto"/>
            <w:tcMar>
              <w:top w:w="57" w:type="dxa"/>
              <w:left w:w="85" w:type="dxa"/>
              <w:bottom w:w="57" w:type="dxa"/>
              <w:right w:w="85" w:type="dxa"/>
            </w:tcMar>
          </w:tcPr>
          <w:p w14:paraId="4DF83B2D"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50%</w:t>
            </w:r>
          </w:p>
        </w:tc>
        <w:tc>
          <w:tcPr>
            <w:tcW w:w="1636" w:type="dxa"/>
            <w:shd w:val="clear" w:color="auto" w:fill="auto"/>
            <w:tcMar>
              <w:top w:w="57" w:type="dxa"/>
              <w:left w:w="85" w:type="dxa"/>
              <w:bottom w:w="57" w:type="dxa"/>
              <w:right w:w="85" w:type="dxa"/>
            </w:tcMar>
          </w:tcPr>
          <w:p w14:paraId="47031413"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100%</w:t>
            </w:r>
          </w:p>
        </w:tc>
      </w:tr>
      <w:tr w:rsidR="006E24BC" w:rsidRPr="009B25F3" w14:paraId="3ED9B65F" w14:textId="77777777" w:rsidTr="0012421A">
        <w:trPr>
          <w:jc w:val="center"/>
        </w:trPr>
        <w:tc>
          <w:tcPr>
            <w:tcW w:w="3471" w:type="dxa"/>
            <w:shd w:val="clear" w:color="auto" w:fill="auto"/>
            <w:tcMar>
              <w:top w:w="57" w:type="dxa"/>
              <w:left w:w="85" w:type="dxa"/>
              <w:bottom w:w="57" w:type="dxa"/>
              <w:right w:w="85" w:type="dxa"/>
            </w:tcMar>
          </w:tcPr>
          <w:p w14:paraId="37A2C6C2"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Day 1 after the first meal</w:t>
            </w:r>
          </w:p>
        </w:tc>
        <w:tc>
          <w:tcPr>
            <w:tcW w:w="1504" w:type="dxa"/>
            <w:shd w:val="clear" w:color="auto" w:fill="auto"/>
            <w:tcMar>
              <w:top w:w="57" w:type="dxa"/>
              <w:left w:w="85" w:type="dxa"/>
              <w:bottom w:w="57" w:type="dxa"/>
              <w:right w:w="85" w:type="dxa"/>
            </w:tcMar>
          </w:tcPr>
          <w:p w14:paraId="7AAFC269"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0.20</w:t>
            </w:r>
          </w:p>
        </w:tc>
        <w:tc>
          <w:tcPr>
            <w:tcW w:w="1504" w:type="dxa"/>
            <w:shd w:val="clear" w:color="auto" w:fill="auto"/>
            <w:tcMar>
              <w:top w:w="57" w:type="dxa"/>
              <w:left w:w="85" w:type="dxa"/>
              <w:bottom w:w="57" w:type="dxa"/>
              <w:right w:w="85" w:type="dxa"/>
            </w:tcMar>
          </w:tcPr>
          <w:p w14:paraId="43C2305A"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0.50</w:t>
            </w:r>
          </w:p>
        </w:tc>
        <w:tc>
          <w:tcPr>
            <w:tcW w:w="1636" w:type="dxa"/>
            <w:shd w:val="clear" w:color="auto" w:fill="auto"/>
            <w:tcMar>
              <w:top w:w="57" w:type="dxa"/>
              <w:left w:w="85" w:type="dxa"/>
              <w:bottom w:w="57" w:type="dxa"/>
              <w:right w:w="85" w:type="dxa"/>
            </w:tcMar>
          </w:tcPr>
          <w:p w14:paraId="0BC5D06E"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1.00</w:t>
            </w:r>
          </w:p>
        </w:tc>
      </w:tr>
      <w:tr w:rsidR="006E24BC" w:rsidRPr="009B25F3" w14:paraId="4B52D003" w14:textId="77777777" w:rsidTr="0012421A">
        <w:trPr>
          <w:jc w:val="center"/>
        </w:trPr>
        <w:tc>
          <w:tcPr>
            <w:tcW w:w="3471" w:type="dxa"/>
            <w:shd w:val="clear" w:color="auto" w:fill="auto"/>
            <w:tcMar>
              <w:top w:w="57" w:type="dxa"/>
              <w:left w:w="85" w:type="dxa"/>
              <w:bottom w:w="57" w:type="dxa"/>
              <w:right w:w="85" w:type="dxa"/>
            </w:tcMar>
          </w:tcPr>
          <w:p w14:paraId="41362D02"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Day 2 before new meal</w:t>
            </w:r>
          </w:p>
        </w:tc>
        <w:tc>
          <w:tcPr>
            <w:tcW w:w="1504" w:type="dxa"/>
            <w:shd w:val="clear" w:color="auto" w:fill="auto"/>
            <w:tcMar>
              <w:top w:w="57" w:type="dxa"/>
              <w:left w:w="85" w:type="dxa"/>
              <w:bottom w:w="57" w:type="dxa"/>
              <w:right w:w="85" w:type="dxa"/>
            </w:tcMar>
          </w:tcPr>
          <w:p w14:paraId="56697F0A"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0.14</w:t>
            </w:r>
          </w:p>
        </w:tc>
        <w:tc>
          <w:tcPr>
            <w:tcW w:w="1504" w:type="dxa"/>
            <w:shd w:val="clear" w:color="auto" w:fill="auto"/>
            <w:tcMar>
              <w:top w:w="57" w:type="dxa"/>
              <w:left w:w="85" w:type="dxa"/>
              <w:bottom w:w="57" w:type="dxa"/>
              <w:right w:w="85" w:type="dxa"/>
            </w:tcMar>
          </w:tcPr>
          <w:p w14:paraId="283B9041"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0.35</w:t>
            </w:r>
          </w:p>
        </w:tc>
        <w:tc>
          <w:tcPr>
            <w:tcW w:w="1636" w:type="dxa"/>
            <w:shd w:val="clear" w:color="auto" w:fill="auto"/>
            <w:tcMar>
              <w:top w:w="57" w:type="dxa"/>
              <w:left w:w="85" w:type="dxa"/>
              <w:bottom w:w="57" w:type="dxa"/>
              <w:right w:w="85" w:type="dxa"/>
            </w:tcMar>
          </w:tcPr>
          <w:p w14:paraId="1019DD7D"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0.70</w:t>
            </w:r>
          </w:p>
        </w:tc>
      </w:tr>
      <w:tr w:rsidR="006E24BC" w:rsidRPr="009B25F3" w14:paraId="07E50E09" w14:textId="77777777" w:rsidTr="0012421A">
        <w:trPr>
          <w:jc w:val="center"/>
        </w:trPr>
        <w:tc>
          <w:tcPr>
            <w:tcW w:w="3471" w:type="dxa"/>
            <w:shd w:val="clear" w:color="auto" w:fill="auto"/>
            <w:tcMar>
              <w:top w:w="57" w:type="dxa"/>
              <w:left w:w="85" w:type="dxa"/>
              <w:bottom w:w="57" w:type="dxa"/>
              <w:right w:w="85" w:type="dxa"/>
            </w:tcMar>
          </w:tcPr>
          <w:p w14:paraId="4302E77E"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Day 5 after the last meal</w:t>
            </w:r>
          </w:p>
        </w:tc>
        <w:tc>
          <w:tcPr>
            <w:tcW w:w="1504" w:type="dxa"/>
            <w:shd w:val="clear" w:color="auto" w:fill="auto"/>
            <w:tcMar>
              <w:top w:w="57" w:type="dxa"/>
              <w:left w:w="85" w:type="dxa"/>
              <w:bottom w:w="57" w:type="dxa"/>
              <w:right w:w="85" w:type="dxa"/>
            </w:tcMar>
          </w:tcPr>
          <w:p w14:paraId="6177B5E5"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0.55</w:t>
            </w:r>
          </w:p>
        </w:tc>
        <w:tc>
          <w:tcPr>
            <w:tcW w:w="1504" w:type="dxa"/>
            <w:shd w:val="clear" w:color="auto" w:fill="auto"/>
            <w:tcMar>
              <w:top w:w="57" w:type="dxa"/>
              <w:left w:w="85" w:type="dxa"/>
              <w:bottom w:w="57" w:type="dxa"/>
              <w:right w:w="85" w:type="dxa"/>
            </w:tcMar>
          </w:tcPr>
          <w:p w14:paraId="488A0C53"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1.39</w:t>
            </w:r>
          </w:p>
        </w:tc>
        <w:tc>
          <w:tcPr>
            <w:tcW w:w="1636" w:type="dxa"/>
            <w:shd w:val="clear" w:color="auto" w:fill="auto"/>
            <w:tcMar>
              <w:top w:w="57" w:type="dxa"/>
              <w:left w:w="85" w:type="dxa"/>
              <w:bottom w:w="57" w:type="dxa"/>
              <w:right w:w="85" w:type="dxa"/>
            </w:tcMar>
          </w:tcPr>
          <w:p w14:paraId="7307A8D6"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2.77</w:t>
            </w:r>
          </w:p>
        </w:tc>
      </w:tr>
      <w:tr w:rsidR="006E24BC" w:rsidRPr="009B25F3" w14:paraId="6507F7B3" w14:textId="77777777" w:rsidTr="0012421A">
        <w:trPr>
          <w:jc w:val="center"/>
        </w:trPr>
        <w:tc>
          <w:tcPr>
            <w:tcW w:w="3471" w:type="dxa"/>
            <w:shd w:val="clear" w:color="auto" w:fill="auto"/>
            <w:tcMar>
              <w:top w:w="57" w:type="dxa"/>
              <w:left w:w="85" w:type="dxa"/>
              <w:bottom w:w="57" w:type="dxa"/>
              <w:right w:w="85" w:type="dxa"/>
            </w:tcMar>
          </w:tcPr>
          <w:p w14:paraId="79581F25"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Day 7 mean time to death</w:t>
            </w:r>
          </w:p>
        </w:tc>
        <w:tc>
          <w:tcPr>
            <w:tcW w:w="1504" w:type="dxa"/>
            <w:shd w:val="clear" w:color="auto" w:fill="auto"/>
            <w:tcMar>
              <w:top w:w="57" w:type="dxa"/>
              <w:left w:w="85" w:type="dxa"/>
              <w:bottom w:w="57" w:type="dxa"/>
              <w:right w:w="85" w:type="dxa"/>
            </w:tcMar>
          </w:tcPr>
          <w:p w14:paraId="44AFD144"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0.27</w:t>
            </w:r>
          </w:p>
        </w:tc>
        <w:tc>
          <w:tcPr>
            <w:tcW w:w="1504" w:type="dxa"/>
            <w:shd w:val="clear" w:color="auto" w:fill="auto"/>
            <w:tcMar>
              <w:top w:w="57" w:type="dxa"/>
              <w:left w:w="85" w:type="dxa"/>
              <w:bottom w:w="57" w:type="dxa"/>
              <w:right w:w="85" w:type="dxa"/>
            </w:tcMar>
          </w:tcPr>
          <w:p w14:paraId="27FBFD3D"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0.68</w:t>
            </w:r>
          </w:p>
        </w:tc>
        <w:tc>
          <w:tcPr>
            <w:tcW w:w="1636" w:type="dxa"/>
            <w:shd w:val="clear" w:color="auto" w:fill="auto"/>
            <w:tcMar>
              <w:top w:w="57" w:type="dxa"/>
              <w:left w:w="85" w:type="dxa"/>
              <w:bottom w:w="57" w:type="dxa"/>
              <w:right w:w="85" w:type="dxa"/>
            </w:tcMar>
          </w:tcPr>
          <w:p w14:paraId="092ED758"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1.36</w:t>
            </w:r>
          </w:p>
        </w:tc>
      </w:tr>
    </w:tbl>
    <w:p w14:paraId="7DB678B9" w14:textId="77777777" w:rsidR="006E24BC" w:rsidRPr="009B25F3" w:rsidRDefault="006E24BC" w:rsidP="00AD4C25">
      <w:pPr>
        <w:pStyle w:val="Corpsdetexte"/>
        <w:spacing w:line="240" w:lineRule="auto"/>
        <w:jc w:val="both"/>
        <w:rPr>
          <w:rFonts w:ascii="Arial" w:hAnsi="Arial" w:cs="Arial"/>
          <w:sz w:val="20"/>
          <w:szCs w:val="20"/>
          <w:lang w:val="en-GB"/>
        </w:rPr>
      </w:pPr>
    </w:p>
    <w:p w14:paraId="5C424438" w14:textId="77777777" w:rsidR="006E24BC" w:rsidRPr="009B25F3" w:rsidRDefault="006E24BC"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According to the ESD, the concentrations of brodifacoum in rats are at peak after consuming bait for 5 days; thereafter the concentrations in rodents are decreasing until day 7 due to excretion and metabolism of the rodenticide. The values from day 5 are used as PEC</w:t>
      </w:r>
      <w:r w:rsidRPr="009B25F3">
        <w:rPr>
          <w:rFonts w:ascii="Arial" w:hAnsi="Arial" w:cs="Arial"/>
          <w:sz w:val="20"/>
          <w:szCs w:val="20"/>
          <w:vertAlign w:val="subscript"/>
          <w:lang w:val="en-GB"/>
        </w:rPr>
        <w:t>oral</w:t>
      </w:r>
      <w:r w:rsidRPr="009B25F3">
        <w:rPr>
          <w:rFonts w:ascii="Arial" w:hAnsi="Arial" w:cs="Arial"/>
          <w:sz w:val="20"/>
          <w:szCs w:val="20"/>
          <w:lang w:val="en-GB"/>
        </w:rPr>
        <w:t>.</w:t>
      </w:r>
    </w:p>
    <w:p w14:paraId="754011A6" w14:textId="77777777" w:rsidR="00792266" w:rsidRPr="009B25F3" w:rsidRDefault="00792266" w:rsidP="00AD4C25">
      <w:pPr>
        <w:pStyle w:val="Titre6"/>
        <w:numPr>
          <w:ilvl w:val="5"/>
          <w:numId w:val="0"/>
        </w:numPr>
        <w:suppressAutoHyphens w:val="0"/>
        <w:spacing w:before="0" w:after="0"/>
        <w:ind w:left="1304" w:hanging="1304"/>
        <w:rPr>
          <w:sz w:val="20"/>
          <w:szCs w:val="20"/>
          <w:lang w:val="en-GB"/>
        </w:rPr>
      </w:pPr>
    </w:p>
    <w:p w14:paraId="35F2106E" w14:textId="77777777" w:rsidR="006E24BC" w:rsidRPr="009B25F3" w:rsidRDefault="006E24BC" w:rsidP="00AD4C25">
      <w:pPr>
        <w:pStyle w:val="Titre6"/>
        <w:numPr>
          <w:ilvl w:val="5"/>
          <w:numId w:val="0"/>
        </w:numPr>
        <w:suppressAutoHyphens w:val="0"/>
        <w:spacing w:before="0" w:after="0"/>
        <w:ind w:left="1304" w:hanging="1304"/>
        <w:rPr>
          <w:sz w:val="20"/>
          <w:szCs w:val="20"/>
          <w:lang w:val="en-GB"/>
        </w:rPr>
      </w:pPr>
      <w:r w:rsidRPr="009B25F3">
        <w:rPr>
          <w:sz w:val="20"/>
          <w:szCs w:val="20"/>
          <w:lang w:val="en-GB"/>
        </w:rPr>
        <w:t>Secondary poisoning - Tier 1 assessment, long-term</w:t>
      </w:r>
    </w:p>
    <w:p w14:paraId="226D2102" w14:textId="77777777" w:rsidR="006E24BC" w:rsidRPr="009B25F3" w:rsidRDefault="006E24BC"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To assess the risk of long-term secondary poisoning, the PEC in rodents after 5 days are used considering that the consumption of rodenticides makes up 100% of total consumptions (refer to Table above).</w:t>
      </w:r>
    </w:p>
    <w:p w14:paraId="4F98036C" w14:textId="77777777" w:rsidR="00B222F5" w:rsidRPr="009B25F3" w:rsidRDefault="00B222F5" w:rsidP="00AD4C25">
      <w:pPr>
        <w:pStyle w:val="Corpsdetexte"/>
        <w:spacing w:line="240" w:lineRule="auto"/>
        <w:jc w:val="both"/>
        <w:rPr>
          <w:rFonts w:ascii="Arial" w:hAnsi="Arial" w:cs="Arial"/>
          <w:b/>
          <w:sz w:val="20"/>
          <w:szCs w:val="20"/>
          <w:lang w:val="en-GB"/>
        </w:rPr>
      </w:pPr>
    </w:p>
    <w:p w14:paraId="15C81AD5" w14:textId="77777777" w:rsidR="006E24BC" w:rsidRPr="009B25F3" w:rsidRDefault="006E24BC" w:rsidP="00AD4C25">
      <w:pPr>
        <w:pStyle w:val="Corpsdetexte"/>
        <w:spacing w:line="240" w:lineRule="auto"/>
        <w:jc w:val="both"/>
        <w:rPr>
          <w:rFonts w:ascii="Arial" w:hAnsi="Arial" w:cs="Arial"/>
          <w:b/>
          <w:sz w:val="20"/>
          <w:szCs w:val="20"/>
          <w:lang w:val="en-GB"/>
        </w:rPr>
      </w:pPr>
      <w:r w:rsidRPr="009B25F3">
        <w:rPr>
          <w:rFonts w:ascii="Arial" w:hAnsi="Arial" w:cs="Arial"/>
          <w:b/>
          <w:sz w:val="20"/>
          <w:szCs w:val="20"/>
          <w:lang w:val="en-GB"/>
        </w:rPr>
        <w:t xml:space="preserve">Table </w:t>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STYLEREF 3 \s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2.8.4</w:t>
      </w:r>
      <w:r w:rsidR="00792266" w:rsidRPr="009B25F3">
        <w:rPr>
          <w:rFonts w:ascii="Arial" w:hAnsi="Arial" w:cs="Arial"/>
          <w:b/>
          <w:sz w:val="20"/>
          <w:szCs w:val="20"/>
          <w:lang w:val="en-GB"/>
        </w:rPr>
        <w:fldChar w:fldCharType="end"/>
      </w:r>
      <w:r w:rsidR="00792266" w:rsidRPr="009B25F3">
        <w:rPr>
          <w:rFonts w:ascii="Arial" w:hAnsi="Arial" w:cs="Arial"/>
          <w:b/>
          <w:sz w:val="20"/>
          <w:szCs w:val="20"/>
          <w:lang w:val="en-GB"/>
        </w:rPr>
        <w:noBreakHyphen/>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SEQ Table \* ARABIC \s 3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9</w:t>
      </w:r>
      <w:r w:rsidR="00792266" w:rsidRPr="009B25F3">
        <w:rPr>
          <w:rFonts w:ascii="Arial" w:hAnsi="Arial" w:cs="Arial"/>
          <w:b/>
          <w:sz w:val="20"/>
          <w:szCs w:val="20"/>
          <w:lang w:val="en-GB"/>
        </w:rPr>
        <w:fldChar w:fldCharType="end"/>
      </w:r>
      <w:r w:rsidRPr="009B25F3">
        <w:rPr>
          <w:rFonts w:ascii="Arial" w:hAnsi="Arial" w:cs="Arial"/>
          <w:b/>
          <w:sz w:val="20"/>
          <w:szCs w:val="20"/>
          <w:lang w:val="en-GB"/>
        </w:rPr>
        <w:t>Residues of brodifacoum in target animals at specific point in times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49"/>
        <w:gridCol w:w="5924"/>
      </w:tblGrid>
      <w:tr w:rsidR="006E24BC" w:rsidRPr="009B25F3" w14:paraId="53234F25" w14:textId="77777777" w:rsidTr="0012421A">
        <w:trPr>
          <w:jc w:val="center"/>
        </w:trPr>
        <w:tc>
          <w:tcPr>
            <w:tcW w:w="2949" w:type="dxa"/>
            <w:shd w:val="clear" w:color="auto" w:fill="auto"/>
            <w:tcMar>
              <w:top w:w="57" w:type="dxa"/>
              <w:left w:w="85" w:type="dxa"/>
              <w:bottom w:w="57" w:type="dxa"/>
              <w:right w:w="85" w:type="dxa"/>
            </w:tcMar>
            <w:vAlign w:val="center"/>
          </w:tcPr>
          <w:p w14:paraId="38BA13A1"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Birds / Mammals</w:t>
            </w:r>
          </w:p>
        </w:tc>
        <w:tc>
          <w:tcPr>
            <w:tcW w:w="5924" w:type="dxa"/>
            <w:shd w:val="clear" w:color="auto" w:fill="auto"/>
            <w:tcMar>
              <w:top w:w="57" w:type="dxa"/>
              <w:left w:w="85" w:type="dxa"/>
              <w:bottom w:w="57" w:type="dxa"/>
              <w:right w:w="85" w:type="dxa"/>
            </w:tcMar>
          </w:tcPr>
          <w:p w14:paraId="558FCE72" w14:textId="77777777" w:rsidR="006E24BC" w:rsidRPr="009B25F3" w:rsidRDefault="006E24BC" w:rsidP="00AD4C25">
            <w:pPr>
              <w:pStyle w:val="Default"/>
              <w:jc w:val="both"/>
              <w:rPr>
                <w:rFonts w:ascii="Arial" w:hAnsi="Arial" w:cs="Arial"/>
                <w:b/>
                <w:bCs/>
                <w:sz w:val="20"/>
                <w:szCs w:val="20"/>
                <w:lang w:val="en-GB" w:eastAsia="sv-SE"/>
              </w:rPr>
            </w:pPr>
            <w:r w:rsidRPr="009B25F3">
              <w:rPr>
                <w:rFonts w:ascii="Arial" w:hAnsi="Arial" w:cs="Arial"/>
                <w:b/>
                <w:bCs/>
                <w:sz w:val="20"/>
                <w:szCs w:val="20"/>
                <w:lang w:val="en-GB" w:eastAsia="sv-SE"/>
              </w:rPr>
              <w:t>PEC</w:t>
            </w:r>
            <w:r w:rsidRPr="009B25F3">
              <w:rPr>
                <w:rFonts w:ascii="Arial" w:hAnsi="Arial" w:cs="Arial"/>
                <w:b/>
                <w:bCs/>
                <w:sz w:val="20"/>
                <w:szCs w:val="20"/>
                <w:vertAlign w:val="subscript"/>
                <w:lang w:val="en-GB" w:eastAsia="sv-SE"/>
              </w:rPr>
              <w:t>oral</w:t>
            </w:r>
          </w:p>
          <w:p w14:paraId="08EFC5C8"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Brodifacoum conc. in target rodent (mg.kg</w:t>
            </w:r>
            <w:r w:rsidRPr="009B25F3">
              <w:rPr>
                <w:rFonts w:ascii="Arial" w:hAnsi="Arial" w:cs="Arial"/>
                <w:b/>
                <w:bCs/>
                <w:sz w:val="20"/>
                <w:szCs w:val="20"/>
                <w:vertAlign w:val="superscript"/>
                <w:lang w:val="en-GB"/>
              </w:rPr>
              <w:t>-1</w:t>
            </w:r>
            <w:r w:rsidRPr="009B25F3">
              <w:rPr>
                <w:rFonts w:ascii="Arial" w:hAnsi="Arial" w:cs="Arial"/>
                <w:b/>
                <w:bCs/>
                <w:sz w:val="20"/>
                <w:szCs w:val="20"/>
                <w:vertAlign w:val="subscript"/>
                <w:lang w:val="en-GB"/>
              </w:rPr>
              <w:t>bw</w:t>
            </w:r>
            <w:r w:rsidRPr="009B25F3">
              <w:rPr>
                <w:rFonts w:ascii="Arial" w:hAnsi="Arial" w:cs="Arial"/>
                <w:b/>
                <w:bCs/>
                <w:sz w:val="20"/>
                <w:szCs w:val="20"/>
                <w:lang w:val="en-GB"/>
              </w:rPr>
              <w:t>),</w:t>
            </w:r>
          </w:p>
          <w:p w14:paraId="71833F61"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ESD default values</w:t>
            </w:r>
          </w:p>
        </w:tc>
      </w:tr>
      <w:tr w:rsidR="006E24BC" w:rsidRPr="009B25F3" w14:paraId="462B2287" w14:textId="77777777" w:rsidTr="0012421A">
        <w:trPr>
          <w:jc w:val="center"/>
        </w:trPr>
        <w:tc>
          <w:tcPr>
            <w:tcW w:w="2949" w:type="dxa"/>
            <w:shd w:val="clear" w:color="auto" w:fill="auto"/>
            <w:tcMar>
              <w:top w:w="57" w:type="dxa"/>
              <w:left w:w="85" w:type="dxa"/>
              <w:bottom w:w="57" w:type="dxa"/>
              <w:right w:w="85" w:type="dxa"/>
            </w:tcMar>
          </w:tcPr>
          <w:p w14:paraId="0CA00F4B" w14:textId="77777777" w:rsidR="006E24BC" w:rsidRPr="009B25F3" w:rsidRDefault="006E24BC"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Day 5 after the last meal</w:t>
            </w:r>
          </w:p>
        </w:tc>
        <w:tc>
          <w:tcPr>
            <w:tcW w:w="5924" w:type="dxa"/>
            <w:shd w:val="clear" w:color="auto" w:fill="auto"/>
            <w:tcMar>
              <w:top w:w="57" w:type="dxa"/>
              <w:left w:w="85" w:type="dxa"/>
              <w:bottom w:w="57" w:type="dxa"/>
              <w:right w:w="85" w:type="dxa"/>
            </w:tcMar>
          </w:tcPr>
          <w:p w14:paraId="73776358" w14:textId="77777777" w:rsidR="006E24BC" w:rsidRPr="009B25F3" w:rsidRDefault="006E24BC"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2.77</w:t>
            </w:r>
          </w:p>
        </w:tc>
      </w:tr>
    </w:tbl>
    <w:p w14:paraId="7FD85CBF" w14:textId="77777777" w:rsidR="00792266" w:rsidRPr="009B25F3" w:rsidRDefault="00792266" w:rsidP="00AD4C25">
      <w:pPr>
        <w:pStyle w:val="Titre6"/>
        <w:numPr>
          <w:ilvl w:val="5"/>
          <w:numId w:val="0"/>
        </w:numPr>
        <w:suppressAutoHyphens w:val="0"/>
        <w:spacing w:before="0" w:after="0"/>
        <w:ind w:left="1304" w:hanging="1304"/>
        <w:rPr>
          <w:sz w:val="20"/>
          <w:szCs w:val="20"/>
        </w:rPr>
      </w:pPr>
    </w:p>
    <w:p w14:paraId="2A6B0512" w14:textId="77777777" w:rsidR="006E24BC" w:rsidRPr="009B25F3" w:rsidRDefault="006E24BC" w:rsidP="00AD4C25">
      <w:pPr>
        <w:pStyle w:val="Titre6"/>
        <w:numPr>
          <w:ilvl w:val="5"/>
          <w:numId w:val="0"/>
        </w:numPr>
        <w:suppressAutoHyphens w:val="0"/>
        <w:spacing w:before="0" w:after="0"/>
        <w:ind w:left="1304" w:hanging="1304"/>
        <w:rPr>
          <w:sz w:val="20"/>
          <w:szCs w:val="20"/>
        </w:rPr>
      </w:pPr>
      <w:r w:rsidRPr="009B25F3">
        <w:rPr>
          <w:sz w:val="20"/>
          <w:szCs w:val="20"/>
        </w:rPr>
        <w:t>Secondary poisoning - Tier 2 assessment, long-term</w:t>
      </w:r>
    </w:p>
    <w:p w14:paraId="66AE5CC7" w14:textId="77777777" w:rsidR="006E24BC" w:rsidRPr="009B25F3" w:rsidRDefault="006E24BC"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14:paraId="4A2A24F2" w14:textId="77777777" w:rsidR="00792266" w:rsidRPr="009B25F3" w:rsidRDefault="00792266" w:rsidP="00AD4C25">
      <w:pPr>
        <w:pStyle w:val="Corpsdetexte"/>
        <w:spacing w:line="240" w:lineRule="auto"/>
        <w:jc w:val="both"/>
        <w:rPr>
          <w:rFonts w:ascii="Arial" w:hAnsi="Arial" w:cs="Arial"/>
          <w:sz w:val="20"/>
          <w:szCs w:val="20"/>
          <w:lang w:val="en-GB"/>
        </w:rPr>
      </w:pPr>
    </w:p>
    <w:p w14:paraId="4DD82BE8" w14:textId="77777777" w:rsidR="006E24BC" w:rsidRPr="009B25F3" w:rsidRDefault="006E24BC"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The amount of a.i. consumed by the non-target animal is 2.77 mg.kg</w:t>
      </w:r>
      <w:r w:rsidRPr="009B25F3">
        <w:rPr>
          <w:rFonts w:ascii="Arial" w:hAnsi="Arial" w:cs="Arial"/>
          <w:sz w:val="20"/>
          <w:szCs w:val="20"/>
          <w:vertAlign w:val="superscript"/>
          <w:lang w:val="en-GB"/>
        </w:rPr>
        <w:t>-1</w:t>
      </w:r>
      <w:r w:rsidRPr="009B25F3">
        <w:rPr>
          <w:rFonts w:ascii="Arial" w:hAnsi="Arial" w:cs="Arial"/>
          <w:sz w:val="20"/>
          <w:szCs w:val="20"/>
          <w:lang w:val="en-GB"/>
        </w:rPr>
        <w:t xml:space="preserve"> bw for rodents caught on day 5 and 3.31mg.kg</w:t>
      </w:r>
      <w:r w:rsidRPr="009B25F3">
        <w:rPr>
          <w:rFonts w:ascii="Arial" w:hAnsi="Arial" w:cs="Arial"/>
          <w:sz w:val="20"/>
          <w:szCs w:val="20"/>
          <w:vertAlign w:val="superscript"/>
          <w:lang w:val="en-GB"/>
        </w:rPr>
        <w:t>-1</w:t>
      </w:r>
      <w:r w:rsidRPr="009B25F3">
        <w:rPr>
          <w:rFonts w:ascii="Arial" w:hAnsi="Arial" w:cs="Arial"/>
          <w:sz w:val="20"/>
          <w:szCs w:val="20"/>
          <w:lang w:val="en-GB"/>
        </w:rPr>
        <w:t xml:space="preserve"> bw for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Table below.</w:t>
      </w:r>
    </w:p>
    <w:p w14:paraId="791954DF" w14:textId="77777777" w:rsidR="00B222F5" w:rsidRPr="009B25F3" w:rsidRDefault="00B222F5" w:rsidP="00AD4C25">
      <w:pPr>
        <w:pStyle w:val="Corpsdetexte"/>
        <w:keepNext/>
        <w:spacing w:line="240" w:lineRule="auto"/>
        <w:jc w:val="both"/>
        <w:rPr>
          <w:rFonts w:ascii="Arial" w:hAnsi="Arial" w:cs="Arial"/>
          <w:b/>
          <w:sz w:val="20"/>
          <w:szCs w:val="20"/>
          <w:lang w:val="en-GB"/>
        </w:rPr>
      </w:pPr>
    </w:p>
    <w:p w14:paraId="5BD9D6F0" w14:textId="77777777" w:rsidR="006E24BC" w:rsidRPr="009B25F3" w:rsidRDefault="006E24BC" w:rsidP="00AD4C25">
      <w:pPr>
        <w:pStyle w:val="Corpsdetexte"/>
        <w:keepNext/>
        <w:spacing w:line="240" w:lineRule="auto"/>
        <w:jc w:val="both"/>
        <w:rPr>
          <w:rFonts w:ascii="Arial" w:hAnsi="Arial" w:cs="Arial"/>
          <w:b/>
          <w:sz w:val="20"/>
          <w:szCs w:val="20"/>
          <w:lang w:val="en-GB"/>
        </w:rPr>
      </w:pPr>
      <w:r w:rsidRPr="009B25F3">
        <w:rPr>
          <w:rFonts w:ascii="Arial" w:hAnsi="Arial" w:cs="Arial"/>
          <w:b/>
          <w:sz w:val="20"/>
          <w:szCs w:val="20"/>
          <w:lang w:val="en-GB"/>
        </w:rPr>
        <w:t xml:space="preserve">Table </w:t>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STYLEREF 3 \s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2.8.4</w:t>
      </w:r>
      <w:r w:rsidR="00792266" w:rsidRPr="009B25F3">
        <w:rPr>
          <w:rFonts w:ascii="Arial" w:hAnsi="Arial" w:cs="Arial"/>
          <w:b/>
          <w:sz w:val="20"/>
          <w:szCs w:val="20"/>
          <w:lang w:val="en-GB"/>
        </w:rPr>
        <w:fldChar w:fldCharType="end"/>
      </w:r>
      <w:r w:rsidR="00792266" w:rsidRPr="009B25F3">
        <w:rPr>
          <w:rFonts w:ascii="Arial" w:hAnsi="Arial" w:cs="Arial"/>
          <w:b/>
          <w:sz w:val="20"/>
          <w:szCs w:val="20"/>
          <w:lang w:val="en-GB"/>
        </w:rPr>
        <w:noBreakHyphen/>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SEQ Table \* ARABIC \s 3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10</w:t>
      </w:r>
      <w:r w:rsidR="00792266" w:rsidRPr="009B25F3">
        <w:rPr>
          <w:rFonts w:ascii="Arial" w:hAnsi="Arial" w:cs="Arial"/>
          <w:b/>
          <w:sz w:val="20"/>
          <w:szCs w:val="20"/>
          <w:lang w:val="en-GB"/>
        </w:rPr>
        <w:fldChar w:fldCharType="end"/>
      </w:r>
      <w:r w:rsidRPr="009B25F3">
        <w:rPr>
          <w:rFonts w:ascii="Arial" w:hAnsi="Arial" w:cs="Arial"/>
          <w:b/>
          <w:sz w:val="20"/>
          <w:szCs w:val="20"/>
          <w:lang w:val="en-GB"/>
        </w:rPr>
        <w:t xml:space="preserve"> Expected concentrations of brodifacoum in non-target animals (predators/carnivores) due to secondary poisoning after a single day of exposure (concentration of brodifacoum in rodenticide bait 0.001%). Rodents fed 100% on rodenticide and predators/carnivores fed 50% on poisoned rodents</w:t>
      </w: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651"/>
        <w:gridCol w:w="1963"/>
        <w:gridCol w:w="1153"/>
        <w:gridCol w:w="1154"/>
        <w:gridCol w:w="1153"/>
        <w:gridCol w:w="1154"/>
      </w:tblGrid>
      <w:tr w:rsidR="006E24BC" w:rsidRPr="009B25F3" w14:paraId="169B7840" w14:textId="77777777" w:rsidTr="0012421A">
        <w:trPr>
          <w:trHeight w:val="701"/>
        </w:trPr>
        <w:tc>
          <w:tcPr>
            <w:tcW w:w="5493" w:type="dxa"/>
            <w:gridSpan w:val="3"/>
            <w:shd w:val="clear" w:color="auto" w:fill="auto"/>
          </w:tcPr>
          <w:p w14:paraId="4F178CA1" w14:textId="77777777" w:rsidR="006E24BC" w:rsidRPr="009B25F3" w:rsidRDefault="006E24BC" w:rsidP="00AD4C25">
            <w:pPr>
              <w:keepNext/>
              <w:autoSpaceDE w:val="0"/>
              <w:autoSpaceDN w:val="0"/>
              <w:adjustRightInd w:val="0"/>
              <w:spacing w:line="240" w:lineRule="auto"/>
              <w:jc w:val="both"/>
              <w:rPr>
                <w:rFonts w:ascii="Arial" w:hAnsi="Arial" w:cs="Arial"/>
                <w:b/>
                <w:color w:val="000000"/>
                <w:sz w:val="20"/>
                <w:szCs w:val="20"/>
                <w:lang w:val="en-GB" w:eastAsia="en-US"/>
              </w:rPr>
            </w:pPr>
          </w:p>
        </w:tc>
        <w:tc>
          <w:tcPr>
            <w:tcW w:w="2307" w:type="dxa"/>
            <w:gridSpan w:val="2"/>
            <w:shd w:val="clear" w:color="auto" w:fill="auto"/>
          </w:tcPr>
          <w:p w14:paraId="557AD55A" w14:textId="77777777" w:rsidR="006E24BC" w:rsidRPr="009B25F3" w:rsidRDefault="006E24BC" w:rsidP="00AD4C25">
            <w:pPr>
              <w:keepNext/>
              <w:autoSpaceDE w:val="0"/>
              <w:autoSpaceDN w:val="0"/>
              <w:adjustRightInd w:val="0"/>
              <w:spacing w:line="240" w:lineRule="auto"/>
              <w:jc w:val="both"/>
              <w:rPr>
                <w:rFonts w:ascii="Arial" w:hAnsi="Arial" w:cs="Arial"/>
                <w:b/>
                <w:color w:val="000000"/>
                <w:sz w:val="20"/>
                <w:szCs w:val="20"/>
                <w:lang w:val="en-GB" w:eastAsia="en-US"/>
              </w:rPr>
            </w:pPr>
            <w:r w:rsidRPr="009B25F3">
              <w:rPr>
                <w:rFonts w:ascii="Arial" w:hAnsi="Arial" w:cs="Arial"/>
                <w:b/>
                <w:color w:val="000000"/>
                <w:sz w:val="20"/>
                <w:szCs w:val="20"/>
                <w:lang w:val="en-GB" w:eastAsia="en-US"/>
              </w:rPr>
              <w:t>Normal susceptible rodents caught on day 5</w:t>
            </w:r>
          </w:p>
        </w:tc>
        <w:tc>
          <w:tcPr>
            <w:tcW w:w="2307" w:type="dxa"/>
            <w:gridSpan w:val="2"/>
            <w:shd w:val="clear" w:color="auto" w:fill="auto"/>
          </w:tcPr>
          <w:p w14:paraId="6457C7DE" w14:textId="77777777" w:rsidR="006E24BC" w:rsidRPr="009B25F3" w:rsidRDefault="006E24BC" w:rsidP="00AD4C25">
            <w:pPr>
              <w:keepNext/>
              <w:autoSpaceDE w:val="0"/>
              <w:autoSpaceDN w:val="0"/>
              <w:adjustRightInd w:val="0"/>
              <w:spacing w:line="240" w:lineRule="auto"/>
              <w:jc w:val="both"/>
              <w:rPr>
                <w:rFonts w:ascii="Arial" w:hAnsi="Arial" w:cs="Arial"/>
                <w:b/>
                <w:color w:val="000000"/>
                <w:sz w:val="20"/>
                <w:szCs w:val="20"/>
                <w:lang w:val="en-GB" w:eastAsia="en-US"/>
              </w:rPr>
            </w:pPr>
            <w:r w:rsidRPr="009B25F3">
              <w:rPr>
                <w:rFonts w:ascii="Arial" w:hAnsi="Arial" w:cs="Arial"/>
                <w:b/>
                <w:color w:val="000000"/>
                <w:sz w:val="20"/>
                <w:szCs w:val="20"/>
                <w:lang w:val="en-GB" w:eastAsia="en-US"/>
              </w:rPr>
              <w:t>Resistant rodents caught on day 14</w:t>
            </w:r>
          </w:p>
        </w:tc>
      </w:tr>
      <w:tr w:rsidR="006E24BC" w:rsidRPr="009B25F3" w14:paraId="4F3EB451" w14:textId="77777777" w:rsidTr="0012421A">
        <w:trPr>
          <w:trHeight w:val="701"/>
        </w:trPr>
        <w:tc>
          <w:tcPr>
            <w:tcW w:w="1879" w:type="dxa"/>
            <w:shd w:val="clear" w:color="auto" w:fill="auto"/>
            <w:vAlign w:val="center"/>
          </w:tcPr>
          <w:p w14:paraId="6560F89A" w14:textId="77777777" w:rsidR="006E24BC" w:rsidRPr="009B25F3" w:rsidRDefault="006E24BC" w:rsidP="00AD4C25">
            <w:pPr>
              <w:keepNext/>
              <w:autoSpaceDE w:val="0"/>
              <w:autoSpaceDN w:val="0"/>
              <w:adjustRightInd w:val="0"/>
              <w:spacing w:line="240" w:lineRule="auto"/>
              <w:jc w:val="both"/>
              <w:rPr>
                <w:rFonts w:ascii="Arial" w:hAnsi="Arial" w:cs="Arial"/>
                <w:b/>
                <w:color w:val="000000"/>
                <w:sz w:val="20"/>
                <w:szCs w:val="20"/>
                <w:lang w:val="en-GB" w:eastAsia="en-US"/>
              </w:rPr>
            </w:pPr>
            <w:r w:rsidRPr="009B25F3">
              <w:rPr>
                <w:rFonts w:ascii="Arial" w:hAnsi="Arial" w:cs="Arial"/>
                <w:b/>
                <w:color w:val="000000"/>
                <w:sz w:val="20"/>
                <w:szCs w:val="20"/>
                <w:lang w:val="en-GB" w:eastAsia="en-US"/>
              </w:rPr>
              <w:t>Species</w:t>
            </w:r>
          </w:p>
        </w:tc>
        <w:tc>
          <w:tcPr>
            <w:tcW w:w="1651" w:type="dxa"/>
            <w:shd w:val="clear" w:color="auto" w:fill="auto"/>
            <w:vAlign w:val="center"/>
          </w:tcPr>
          <w:p w14:paraId="542E257A" w14:textId="77777777" w:rsidR="006E24BC" w:rsidRPr="009B25F3" w:rsidRDefault="006E24BC" w:rsidP="00AD4C25">
            <w:pPr>
              <w:keepNext/>
              <w:autoSpaceDE w:val="0"/>
              <w:autoSpaceDN w:val="0"/>
              <w:adjustRightInd w:val="0"/>
              <w:spacing w:line="240" w:lineRule="auto"/>
              <w:jc w:val="both"/>
              <w:rPr>
                <w:rFonts w:ascii="Arial" w:hAnsi="Arial" w:cs="Arial"/>
                <w:b/>
                <w:color w:val="000000"/>
                <w:sz w:val="20"/>
                <w:szCs w:val="20"/>
                <w:lang w:val="en-GB" w:eastAsia="en-US"/>
              </w:rPr>
            </w:pPr>
            <w:r w:rsidRPr="009B25F3">
              <w:rPr>
                <w:rFonts w:ascii="Arial" w:hAnsi="Arial" w:cs="Arial"/>
                <w:b/>
                <w:color w:val="000000"/>
                <w:sz w:val="20"/>
                <w:szCs w:val="20"/>
                <w:lang w:val="en-GB" w:eastAsia="en-US"/>
              </w:rPr>
              <w:t>Body weight</w:t>
            </w:r>
          </w:p>
          <w:p w14:paraId="0960AAFD" w14:textId="77777777" w:rsidR="006E24BC" w:rsidRPr="009B25F3" w:rsidRDefault="006E24BC" w:rsidP="00AD4C25">
            <w:pPr>
              <w:keepNext/>
              <w:autoSpaceDE w:val="0"/>
              <w:autoSpaceDN w:val="0"/>
              <w:adjustRightInd w:val="0"/>
              <w:spacing w:line="240" w:lineRule="auto"/>
              <w:jc w:val="both"/>
              <w:rPr>
                <w:rFonts w:ascii="Arial" w:hAnsi="Arial" w:cs="Arial"/>
                <w:b/>
                <w:color w:val="000000"/>
                <w:sz w:val="20"/>
                <w:szCs w:val="20"/>
                <w:lang w:val="en-GB" w:eastAsia="en-US"/>
              </w:rPr>
            </w:pPr>
            <w:r w:rsidRPr="009B25F3">
              <w:rPr>
                <w:rFonts w:ascii="Arial" w:hAnsi="Arial" w:cs="Arial"/>
                <w:b/>
                <w:color w:val="000000"/>
                <w:sz w:val="20"/>
                <w:szCs w:val="20"/>
                <w:lang w:val="en-GB" w:eastAsia="en-US"/>
              </w:rPr>
              <w:t>(g)</w:t>
            </w:r>
          </w:p>
        </w:tc>
        <w:tc>
          <w:tcPr>
            <w:tcW w:w="1963" w:type="dxa"/>
            <w:shd w:val="clear" w:color="auto" w:fill="auto"/>
            <w:vAlign w:val="center"/>
          </w:tcPr>
          <w:p w14:paraId="5C8C7470" w14:textId="77777777" w:rsidR="006E24BC" w:rsidRPr="009B25F3" w:rsidRDefault="006E24BC" w:rsidP="00AD4C25">
            <w:pPr>
              <w:keepNext/>
              <w:autoSpaceDE w:val="0"/>
              <w:autoSpaceDN w:val="0"/>
              <w:adjustRightInd w:val="0"/>
              <w:spacing w:line="240" w:lineRule="auto"/>
              <w:jc w:val="both"/>
              <w:rPr>
                <w:rFonts w:ascii="Arial" w:hAnsi="Arial" w:cs="Arial"/>
                <w:b/>
                <w:color w:val="000000"/>
                <w:sz w:val="20"/>
                <w:szCs w:val="20"/>
                <w:lang w:val="en-GB" w:eastAsia="en-US"/>
              </w:rPr>
            </w:pPr>
            <w:r w:rsidRPr="009B25F3">
              <w:rPr>
                <w:rFonts w:ascii="Arial" w:hAnsi="Arial" w:cs="Arial"/>
                <w:b/>
                <w:color w:val="000000"/>
                <w:sz w:val="20"/>
                <w:szCs w:val="20"/>
                <w:lang w:val="en-GB" w:eastAsia="en-US"/>
              </w:rPr>
              <w:t>Daily mean food intake</w:t>
            </w:r>
          </w:p>
          <w:p w14:paraId="135BE64D" w14:textId="77777777" w:rsidR="006E24BC" w:rsidRPr="009B25F3" w:rsidRDefault="006E24BC" w:rsidP="00AD4C25">
            <w:pPr>
              <w:keepNext/>
              <w:autoSpaceDE w:val="0"/>
              <w:autoSpaceDN w:val="0"/>
              <w:adjustRightInd w:val="0"/>
              <w:spacing w:line="240" w:lineRule="auto"/>
              <w:jc w:val="both"/>
              <w:rPr>
                <w:rFonts w:ascii="Arial" w:hAnsi="Arial" w:cs="Arial"/>
                <w:b/>
                <w:color w:val="000000"/>
                <w:sz w:val="20"/>
                <w:szCs w:val="20"/>
                <w:lang w:val="en-GB" w:eastAsia="en-US"/>
              </w:rPr>
            </w:pPr>
            <w:r w:rsidRPr="009B25F3">
              <w:rPr>
                <w:rFonts w:ascii="Arial" w:hAnsi="Arial" w:cs="Arial"/>
                <w:b/>
                <w:color w:val="000000"/>
                <w:sz w:val="20"/>
                <w:szCs w:val="20"/>
                <w:lang w:val="en-GB" w:eastAsia="en-US"/>
              </w:rPr>
              <w:t>(g.d</w:t>
            </w:r>
            <w:r w:rsidRPr="009B25F3">
              <w:rPr>
                <w:rFonts w:ascii="Arial" w:hAnsi="Arial" w:cs="Arial"/>
                <w:b/>
                <w:color w:val="000000"/>
                <w:sz w:val="20"/>
                <w:szCs w:val="20"/>
                <w:vertAlign w:val="superscript"/>
                <w:lang w:val="en-GB" w:eastAsia="en-US"/>
              </w:rPr>
              <w:t>-1</w:t>
            </w:r>
            <w:r w:rsidRPr="009B25F3">
              <w:rPr>
                <w:rFonts w:ascii="Arial" w:hAnsi="Arial" w:cs="Arial"/>
                <w:b/>
                <w:color w:val="000000"/>
                <w:sz w:val="20"/>
                <w:szCs w:val="20"/>
                <w:lang w:val="en-GB" w:eastAsia="en-US"/>
              </w:rPr>
              <w:t>)</w:t>
            </w:r>
          </w:p>
        </w:tc>
        <w:tc>
          <w:tcPr>
            <w:tcW w:w="1153" w:type="dxa"/>
            <w:shd w:val="clear" w:color="auto" w:fill="auto"/>
            <w:vAlign w:val="center"/>
          </w:tcPr>
          <w:p w14:paraId="479EC3E1" w14:textId="77777777" w:rsidR="006E24BC" w:rsidRPr="009B25F3" w:rsidRDefault="006E24BC" w:rsidP="00AD4C25">
            <w:pPr>
              <w:keepNext/>
              <w:autoSpaceDE w:val="0"/>
              <w:autoSpaceDN w:val="0"/>
              <w:adjustRightInd w:val="0"/>
              <w:spacing w:line="240" w:lineRule="auto"/>
              <w:jc w:val="both"/>
              <w:rPr>
                <w:rFonts w:ascii="Arial" w:hAnsi="Arial" w:cs="Arial"/>
                <w:b/>
                <w:color w:val="000000"/>
                <w:sz w:val="20"/>
                <w:szCs w:val="20"/>
                <w:lang w:val="en-GB" w:eastAsia="en-US"/>
              </w:rPr>
            </w:pPr>
            <w:r w:rsidRPr="009B25F3">
              <w:rPr>
                <w:rFonts w:ascii="Arial" w:hAnsi="Arial" w:cs="Arial"/>
                <w:b/>
                <w:color w:val="000000"/>
                <w:sz w:val="20"/>
                <w:szCs w:val="20"/>
                <w:lang w:val="en-GB" w:eastAsia="en-US"/>
              </w:rPr>
              <w:t>Amount a.i. (mg)</w:t>
            </w:r>
            <w:r w:rsidRPr="009B25F3">
              <w:rPr>
                <w:rFonts w:ascii="Arial" w:hAnsi="Arial" w:cs="Arial"/>
                <w:b/>
                <w:color w:val="000000"/>
                <w:sz w:val="20"/>
                <w:szCs w:val="20"/>
                <w:vertAlign w:val="superscript"/>
                <w:lang w:val="en-GB" w:eastAsia="en-US"/>
              </w:rPr>
              <w:t>1</w:t>
            </w:r>
          </w:p>
        </w:tc>
        <w:tc>
          <w:tcPr>
            <w:tcW w:w="1153" w:type="dxa"/>
            <w:shd w:val="clear" w:color="auto" w:fill="auto"/>
            <w:vAlign w:val="center"/>
          </w:tcPr>
          <w:p w14:paraId="30CD7983" w14:textId="77777777" w:rsidR="006E24BC" w:rsidRPr="009B25F3" w:rsidRDefault="006E24BC" w:rsidP="00AD4C25">
            <w:pPr>
              <w:keepNext/>
              <w:autoSpaceDE w:val="0"/>
              <w:autoSpaceDN w:val="0"/>
              <w:adjustRightInd w:val="0"/>
              <w:spacing w:line="240" w:lineRule="auto"/>
              <w:jc w:val="both"/>
              <w:rPr>
                <w:rFonts w:ascii="Arial" w:hAnsi="Arial" w:cs="Arial"/>
                <w:b/>
                <w:color w:val="000000"/>
                <w:sz w:val="20"/>
                <w:szCs w:val="20"/>
                <w:lang w:val="en-GB" w:eastAsia="en-US"/>
              </w:rPr>
            </w:pPr>
            <w:r w:rsidRPr="009B25F3">
              <w:rPr>
                <w:rFonts w:ascii="Arial" w:hAnsi="Arial" w:cs="Arial"/>
                <w:b/>
                <w:color w:val="000000"/>
                <w:sz w:val="20"/>
                <w:szCs w:val="20"/>
                <w:lang w:val="en-GB" w:eastAsia="en-US"/>
              </w:rPr>
              <w:t>Conc. (mg.kg</w:t>
            </w:r>
            <w:r w:rsidRPr="009B25F3">
              <w:rPr>
                <w:rFonts w:ascii="Arial" w:hAnsi="Arial" w:cs="Arial"/>
                <w:b/>
                <w:color w:val="000000"/>
                <w:sz w:val="20"/>
                <w:szCs w:val="20"/>
                <w:vertAlign w:val="superscript"/>
                <w:lang w:val="en-GB" w:eastAsia="en-US"/>
              </w:rPr>
              <w:t>-1</w:t>
            </w:r>
            <w:r w:rsidRPr="009B25F3">
              <w:rPr>
                <w:rFonts w:ascii="Arial" w:hAnsi="Arial" w:cs="Arial"/>
                <w:b/>
                <w:color w:val="000000"/>
                <w:sz w:val="20"/>
                <w:szCs w:val="20"/>
                <w:lang w:val="en-GB" w:eastAsia="en-US"/>
              </w:rPr>
              <w:t>)</w:t>
            </w:r>
            <w:r w:rsidRPr="009B25F3">
              <w:rPr>
                <w:rFonts w:ascii="Arial" w:hAnsi="Arial" w:cs="Arial"/>
                <w:b/>
                <w:color w:val="000000"/>
                <w:sz w:val="20"/>
                <w:szCs w:val="20"/>
                <w:vertAlign w:val="superscript"/>
                <w:lang w:val="en-GB" w:eastAsia="en-US"/>
              </w:rPr>
              <w:t>2</w:t>
            </w:r>
          </w:p>
        </w:tc>
        <w:tc>
          <w:tcPr>
            <w:tcW w:w="1153" w:type="dxa"/>
            <w:shd w:val="clear" w:color="auto" w:fill="auto"/>
            <w:vAlign w:val="center"/>
          </w:tcPr>
          <w:p w14:paraId="55BB6A35" w14:textId="77777777" w:rsidR="006E24BC" w:rsidRPr="009B25F3" w:rsidRDefault="006E24BC" w:rsidP="00AD4C25">
            <w:pPr>
              <w:keepNext/>
              <w:autoSpaceDE w:val="0"/>
              <w:autoSpaceDN w:val="0"/>
              <w:adjustRightInd w:val="0"/>
              <w:spacing w:line="240" w:lineRule="auto"/>
              <w:jc w:val="both"/>
              <w:rPr>
                <w:rFonts w:ascii="Arial" w:hAnsi="Arial" w:cs="Arial"/>
                <w:b/>
                <w:color w:val="000000"/>
                <w:sz w:val="20"/>
                <w:szCs w:val="20"/>
                <w:lang w:val="en-GB" w:eastAsia="en-US"/>
              </w:rPr>
            </w:pPr>
            <w:r w:rsidRPr="009B25F3">
              <w:rPr>
                <w:rFonts w:ascii="Arial" w:hAnsi="Arial" w:cs="Arial"/>
                <w:b/>
                <w:color w:val="000000"/>
                <w:sz w:val="20"/>
                <w:szCs w:val="20"/>
                <w:lang w:val="en-GB" w:eastAsia="en-US"/>
              </w:rPr>
              <w:t>Amount a.i. (mg)</w:t>
            </w:r>
            <w:r w:rsidRPr="009B25F3">
              <w:rPr>
                <w:rFonts w:ascii="Arial" w:hAnsi="Arial" w:cs="Arial"/>
                <w:b/>
                <w:color w:val="000000"/>
                <w:sz w:val="20"/>
                <w:szCs w:val="20"/>
                <w:vertAlign w:val="superscript"/>
                <w:lang w:val="en-GB" w:eastAsia="en-US"/>
              </w:rPr>
              <w:t>1</w:t>
            </w:r>
          </w:p>
        </w:tc>
        <w:tc>
          <w:tcPr>
            <w:tcW w:w="1153" w:type="dxa"/>
            <w:shd w:val="clear" w:color="auto" w:fill="auto"/>
            <w:vAlign w:val="center"/>
          </w:tcPr>
          <w:p w14:paraId="11E6685F" w14:textId="77777777" w:rsidR="006E24BC" w:rsidRPr="009B25F3" w:rsidRDefault="006E24BC" w:rsidP="00AD4C25">
            <w:pPr>
              <w:keepNext/>
              <w:autoSpaceDE w:val="0"/>
              <w:autoSpaceDN w:val="0"/>
              <w:adjustRightInd w:val="0"/>
              <w:spacing w:line="240" w:lineRule="auto"/>
              <w:jc w:val="both"/>
              <w:rPr>
                <w:rFonts w:ascii="Arial" w:hAnsi="Arial" w:cs="Arial"/>
                <w:b/>
                <w:color w:val="000000"/>
                <w:sz w:val="20"/>
                <w:szCs w:val="20"/>
                <w:lang w:val="en-GB" w:eastAsia="en-US"/>
              </w:rPr>
            </w:pPr>
            <w:r w:rsidRPr="009B25F3">
              <w:rPr>
                <w:rFonts w:ascii="Arial" w:hAnsi="Arial" w:cs="Arial"/>
                <w:b/>
                <w:color w:val="000000"/>
                <w:sz w:val="20"/>
                <w:szCs w:val="20"/>
                <w:lang w:val="en-GB" w:eastAsia="en-US"/>
              </w:rPr>
              <w:t>Conc. (mg.kg</w:t>
            </w:r>
            <w:r w:rsidRPr="009B25F3">
              <w:rPr>
                <w:rFonts w:ascii="Arial" w:hAnsi="Arial" w:cs="Arial"/>
                <w:b/>
                <w:color w:val="000000"/>
                <w:sz w:val="20"/>
                <w:szCs w:val="20"/>
                <w:vertAlign w:val="superscript"/>
                <w:lang w:val="en-GB" w:eastAsia="en-US"/>
              </w:rPr>
              <w:t>-1</w:t>
            </w:r>
            <w:r w:rsidRPr="009B25F3">
              <w:rPr>
                <w:rFonts w:ascii="Arial" w:hAnsi="Arial" w:cs="Arial"/>
                <w:b/>
                <w:color w:val="000000"/>
                <w:sz w:val="20"/>
                <w:szCs w:val="20"/>
                <w:lang w:val="en-GB" w:eastAsia="en-US"/>
              </w:rPr>
              <w:t>)</w:t>
            </w:r>
            <w:r w:rsidRPr="009B25F3">
              <w:rPr>
                <w:rFonts w:ascii="Arial" w:hAnsi="Arial" w:cs="Arial"/>
                <w:b/>
                <w:color w:val="000000"/>
                <w:sz w:val="20"/>
                <w:szCs w:val="20"/>
                <w:vertAlign w:val="superscript"/>
                <w:lang w:val="en-GB" w:eastAsia="en-US"/>
              </w:rPr>
              <w:t>2</w:t>
            </w:r>
          </w:p>
        </w:tc>
      </w:tr>
      <w:tr w:rsidR="006E24BC" w:rsidRPr="009B25F3" w14:paraId="498DE2F8" w14:textId="77777777" w:rsidTr="0012421A">
        <w:trPr>
          <w:trHeight w:val="457"/>
        </w:trPr>
        <w:tc>
          <w:tcPr>
            <w:tcW w:w="1879" w:type="dxa"/>
            <w:shd w:val="clear" w:color="auto" w:fill="auto"/>
          </w:tcPr>
          <w:p w14:paraId="33985CEC" w14:textId="77777777" w:rsidR="006E24BC" w:rsidRPr="009B25F3" w:rsidRDefault="006E24BC" w:rsidP="00AD4C25">
            <w:pPr>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 xml:space="preserve">Barn owl </w:t>
            </w:r>
          </w:p>
          <w:p w14:paraId="773186DF"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i/>
                <w:color w:val="000000"/>
                <w:sz w:val="20"/>
                <w:szCs w:val="20"/>
                <w:lang w:val="en-GB" w:eastAsia="en-US"/>
              </w:rPr>
              <w:t>(Tyto alba)</w:t>
            </w:r>
          </w:p>
        </w:tc>
        <w:tc>
          <w:tcPr>
            <w:tcW w:w="1651" w:type="dxa"/>
            <w:shd w:val="clear" w:color="auto" w:fill="auto"/>
            <w:vAlign w:val="center"/>
          </w:tcPr>
          <w:p w14:paraId="4210219B"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295</w:t>
            </w:r>
          </w:p>
        </w:tc>
        <w:tc>
          <w:tcPr>
            <w:tcW w:w="1963" w:type="dxa"/>
            <w:shd w:val="clear" w:color="auto" w:fill="auto"/>
            <w:vAlign w:val="center"/>
          </w:tcPr>
          <w:p w14:paraId="7FE6163D"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72.9</w:t>
            </w:r>
          </w:p>
        </w:tc>
        <w:tc>
          <w:tcPr>
            <w:tcW w:w="1153" w:type="dxa"/>
            <w:shd w:val="clear" w:color="auto" w:fill="auto"/>
            <w:vAlign w:val="center"/>
          </w:tcPr>
          <w:p w14:paraId="38F027AF"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0.10</w:t>
            </w:r>
          </w:p>
        </w:tc>
        <w:tc>
          <w:tcPr>
            <w:tcW w:w="1153" w:type="dxa"/>
            <w:shd w:val="clear" w:color="auto" w:fill="auto"/>
            <w:vAlign w:val="center"/>
          </w:tcPr>
          <w:p w14:paraId="702F326C"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0.34</w:t>
            </w:r>
          </w:p>
        </w:tc>
        <w:tc>
          <w:tcPr>
            <w:tcW w:w="1153" w:type="dxa"/>
            <w:shd w:val="clear" w:color="auto" w:fill="auto"/>
            <w:vAlign w:val="center"/>
          </w:tcPr>
          <w:p w14:paraId="5DAE4EDF"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0.12</w:t>
            </w:r>
          </w:p>
        </w:tc>
        <w:tc>
          <w:tcPr>
            <w:tcW w:w="1153" w:type="dxa"/>
            <w:shd w:val="clear" w:color="auto" w:fill="auto"/>
            <w:vAlign w:val="center"/>
          </w:tcPr>
          <w:p w14:paraId="0314A1C0"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0.41</w:t>
            </w:r>
          </w:p>
        </w:tc>
      </w:tr>
      <w:tr w:rsidR="006E24BC" w:rsidRPr="009B25F3" w14:paraId="10C41836" w14:textId="77777777" w:rsidTr="0012421A">
        <w:trPr>
          <w:trHeight w:val="701"/>
        </w:trPr>
        <w:tc>
          <w:tcPr>
            <w:tcW w:w="1879" w:type="dxa"/>
            <w:shd w:val="clear" w:color="auto" w:fill="auto"/>
          </w:tcPr>
          <w:p w14:paraId="634921FB" w14:textId="77777777" w:rsidR="006E24BC" w:rsidRPr="009B25F3" w:rsidRDefault="006E24BC" w:rsidP="00AD4C25">
            <w:pPr>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 xml:space="preserve">Kestrel </w:t>
            </w:r>
          </w:p>
          <w:p w14:paraId="07A97B85"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i/>
                <w:color w:val="000000"/>
                <w:sz w:val="20"/>
                <w:szCs w:val="20"/>
                <w:lang w:val="en-GB" w:eastAsia="en-US"/>
              </w:rPr>
              <w:t>(Falco tinnunculus)</w:t>
            </w:r>
          </w:p>
        </w:tc>
        <w:tc>
          <w:tcPr>
            <w:tcW w:w="1651" w:type="dxa"/>
            <w:shd w:val="clear" w:color="auto" w:fill="auto"/>
            <w:vAlign w:val="center"/>
          </w:tcPr>
          <w:p w14:paraId="0BF44EEC"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209</w:t>
            </w:r>
          </w:p>
        </w:tc>
        <w:tc>
          <w:tcPr>
            <w:tcW w:w="1963" w:type="dxa"/>
            <w:shd w:val="clear" w:color="auto" w:fill="auto"/>
            <w:vAlign w:val="center"/>
          </w:tcPr>
          <w:p w14:paraId="368470A7"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78.7</w:t>
            </w:r>
          </w:p>
        </w:tc>
        <w:tc>
          <w:tcPr>
            <w:tcW w:w="1153" w:type="dxa"/>
            <w:shd w:val="clear" w:color="auto" w:fill="auto"/>
            <w:vAlign w:val="center"/>
          </w:tcPr>
          <w:p w14:paraId="11E283FF"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0.11</w:t>
            </w:r>
          </w:p>
        </w:tc>
        <w:tc>
          <w:tcPr>
            <w:tcW w:w="1153" w:type="dxa"/>
            <w:shd w:val="clear" w:color="auto" w:fill="auto"/>
            <w:vAlign w:val="center"/>
          </w:tcPr>
          <w:p w14:paraId="39EE927F"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0.52</w:t>
            </w:r>
          </w:p>
        </w:tc>
        <w:tc>
          <w:tcPr>
            <w:tcW w:w="1153" w:type="dxa"/>
            <w:shd w:val="clear" w:color="auto" w:fill="auto"/>
            <w:vAlign w:val="center"/>
          </w:tcPr>
          <w:p w14:paraId="1076E935"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0.13</w:t>
            </w:r>
          </w:p>
        </w:tc>
        <w:tc>
          <w:tcPr>
            <w:tcW w:w="1153" w:type="dxa"/>
            <w:shd w:val="clear" w:color="auto" w:fill="auto"/>
            <w:vAlign w:val="center"/>
          </w:tcPr>
          <w:p w14:paraId="3CDD4C47"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0.62</w:t>
            </w:r>
          </w:p>
        </w:tc>
      </w:tr>
      <w:tr w:rsidR="006E24BC" w:rsidRPr="009B25F3" w14:paraId="0C892C07" w14:textId="77777777" w:rsidTr="0012421A">
        <w:trPr>
          <w:trHeight w:val="457"/>
        </w:trPr>
        <w:tc>
          <w:tcPr>
            <w:tcW w:w="1879" w:type="dxa"/>
            <w:shd w:val="clear" w:color="auto" w:fill="auto"/>
          </w:tcPr>
          <w:p w14:paraId="4DE18FFB" w14:textId="77777777" w:rsidR="006E24BC" w:rsidRPr="009B25F3" w:rsidRDefault="006E24BC" w:rsidP="00AD4C25">
            <w:pPr>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 xml:space="preserve">Little owl </w:t>
            </w:r>
          </w:p>
          <w:p w14:paraId="615D6B25"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i/>
                <w:color w:val="000000"/>
                <w:sz w:val="20"/>
                <w:szCs w:val="20"/>
                <w:lang w:val="en-GB" w:eastAsia="en-US"/>
              </w:rPr>
              <w:t>(Athene noctua)</w:t>
            </w:r>
          </w:p>
        </w:tc>
        <w:tc>
          <w:tcPr>
            <w:tcW w:w="1651" w:type="dxa"/>
            <w:shd w:val="clear" w:color="auto" w:fill="auto"/>
            <w:vAlign w:val="center"/>
          </w:tcPr>
          <w:p w14:paraId="57E457E9"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164</w:t>
            </w:r>
          </w:p>
        </w:tc>
        <w:tc>
          <w:tcPr>
            <w:tcW w:w="1963" w:type="dxa"/>
            <w:shd w:val="clear" w:color="auto" w:fill="auto"/>
            <w:vAlign w:val="center"/>
          </w:tcPr>
          <w:p w14:paraId="6E0D6DF1"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46.4</w:t>
            </w:r>
          </w:p>
        </w:tc>
        <w:tc>
          <w:tcPr>
            <w:tcW w:w="1153" w:type="dxa"/>
            <w:shd w:val="clear" w:color="auto" w:fill="auto"/>
            <w:vAlign w:val="center"/>
          </w:tcPr>
          <w:p w14:paraId="143FB0C3"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0.06</w:t>
            </w:r>
          </w:p>
        </w:tc>
        <w:tc>
          <w:tcPr>
            <w:tcW w:w="1153" w:type="dxa"/>
            <w:shd w:val="clear" w:color="auto" w:fill="auto"/>
            <w:vAlign w:val="center"/>
          </w:tcPr>
          <w:p w14:paraId="6A6CE634"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0.39</w:t>
            </w:r>
          </w:p>
        </w:tc>
        <w:tc>
          <w:tcPr>
            <w:tcW w:w="1153" w:type="dxa"/>
            <w:shd w:val="clear" w:color="auto" w:fill="auto"/>
            <w:vAlign w:val="center"/>
          </w:tcPr>
          <w:p w14:paraId="6EC85006"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0.08</w:t>
            </w:r>
          </w:p>
        </w:tc>
        <w:tc>
          <w:tcPr>
            <w:tcW w:w="1153" w:type="dxa"/>
            <w:shd w:val="clear" w:color="auto" w:fill="auto"/>
            <w:vAlign w:val="center"/>
          </w:tcPr>
          <w:p w14:paraId="15B2EF0B"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0.47</w:t>
            </w:r>
          </w:p>
        </w:tc>
      </w:tr>
      <w:tr w:rsidR="006E24BC" w:rsidRPr="009B25F3" w14:paraId="23F0D039" w14:textId="77777777" w:rsidTr="0012421A">
        <w:trPr>
          <w:trHeight w:val="457"/>
        </w:trPr>
        <w:tc>
          <w:tcPr>
            <w:tcW w:w="1879" w:type="dxa"/>
            <w:shd w:val="clear" w:color="auto" w:fill="auto"/>
          </w:tcPr>
          <w:p w14:paraId="056AB069" w14:textId="77777777" w:rsidR="006E24BC" w:rsidRPr="009B25F3" w:rsidRDefault="006E24BC" w:rsidP="00AD4C25">
            <w:pPr>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 xml:space="preserve">Tawny owl </w:t>
            </w:r>
          </w:p>
          <w:p w14:paraId="68FE5188"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i/>
                <w:color w:val="000000"/>
                <w:sz w:val="20"/>
                <w:szCs w:val="20"/>
                <w:lang w:val="en-GB" w:eastAsia="en-US"/>
              </w:rPr>
              <w:t>(Strix aluco)</w:t>
            </w:r>
          </w:p>
        </w:tc>
        <w:tc>
          <w:tcPr>
            <w:tcW w:w="1651" w:type="dxa"/>
            <w:shd w:val="clear" w:color="auto" w:fill="auto"/>
            <w:vAlign w:val="center"/>
          </w:tcPr>
          <w:p w14:paraId="7F8AC0BE"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426</w:t>
            </w:r>
          </w:p>
        </w:tc>
        <w:tc>
          <w:tcPr>
            <w:tcW w:w="1963" w:type="dxa"/>
            <w:shd w:val="clear" w:color="auto" w:fill="auto"/>
            <w:vAlign w:val="center"/>
          </w:tcPr>
          <w:p w14:paraId="09114046"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97.1</w:t>
            </w:r>
          </w:p>
        </w:tc>
        <w:tc>
          <w:tcPr>
            <w:tcW w:w="1153" w:type="dxa"/>
            <w:shd w:val="clear" w:color="auto" w:fill="auto"/>
            <w:vAlign w:val="center"/>
          </w:tcPr>
          <w:p w14:paraId="75DB6BA8"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0.13</w:t>
            </w:r>
          </w:p>
        </w:tc>
        <w:tc>
          <w:tcPr>
            <w:tcW w:w="1153" w:type="dxa"/>
            <w:shd w:val="clear" w:color="auto" w:fill="auto"/>
            <w:vAlign w:val="center"/>
          </w:tcPr>
          <w:p w14:paraId="7DBE0F01"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0.32</w:t>
            </w:r>
          </w:p>
        </w:tc>
        <w:tc>
          <w:tcPr>
            <w:tcW w:w="1153" w:type="dxa"/>
            <w:shd w:val="clear" w:color="auto" w:fill="auto"/>
            <w:vAlign w:val="center"/>
          </w:tcPr>
          <w:p w14:paraId="7F5286AE"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0.16</w:t>
            </w:r>
          </w:p>
        </w:tc>
        <w:tc>
          <w:tcPr>
            <w:tcW w:w="1153" w:type="dxa"/>
            <w:shd w:val="clear" w:color="auto" w:fill="auto"/>
            <w:vAlign w:val="center"/>
          </w:tcPr>
          <w:p w14:paraId="1C05C204"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0.38</w:t>
            </w:r>
          </w:p>
        </w:tc>
      </w:tr>
      <w:tr w:rsidR="006E24BC" w:rsidRPr="009B25F3" w14:paraId="4BFDD1D6" w14:textId="77777777" w:rsidTr="0012421A">
        <w:trPr>
          <w:trHeight w:val="473"/>
        </w:trPr>
        <w:tc>
          <w:tcPr>
            <w:tcW w:w="1879" w:type="dxa"/>
            <w:shd w:val="clear" w:color="auto" w:fill="auto"/>
          </w:tcPr>
          <w:p w14:paraId="6870DA18"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 xml:space="preserve">Fox </w:t>
            </w:r>
          </w:p>
          <w:p w14:paraId="4C6BBE2F"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i/>
                <w:color w:val="000000"/>
                <w:sz w:val="20"/>
                <w:szCs w:val="20"/>
                <w:lang w:val="en-GB" w:eastAsia="en-US"/>
              </w:rPr>
              <w:t>(Vulpes vulpes)</w:t>
            </w:r>
          </w:p>
        </w:tc>
        <w:tc>
          <w:tcPr>
            <w:tcW w:w="1651" w:type="dxa"/>
            <w:shd w:val="clear" w:color="auto" w:fill="auto"/>
            <w:vAlign w:val="center"/>
          </w:tcPr>
          <w:p w14:paraId="5C6BE764"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5700</w:t>
            </w:r>
          </w:p>
        </w:tc>
        <w:tc>
          <w:tcPr>
            <w:tcW w:w="1963" w:type="dxa"/>
            <w:shd w:val="clear" w:color="auto" w:fill="auto"/>
            <w:vAlign w:val="center"/>
          </w:tcPr>
          <w:p w14:paraId="3298CAC2"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520.2</w:t>
            </w:r>
          </w:p>
        </w:tc>
        <w:tc>
          <w:tcPr>
            <w:tcW w:w="1153" w:type="dxa"/>
            <w:shd w:val="clear" w:color="auto" w:fill="auto"/>
            <w:vAlign w:val="center"/>
          </w:tcPr>
          <w:p w14:paraId="2AA74FBE"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0.72</w:t>
            </w:r>
          </w:p>
        </w:tc>
        <w:tc>
          <w:tcPr>
            <w:tcW w:w="1153" w:type="dxa"/>
            <w:shd w:val="clear" w:color="auto" w:fill="auto"/>
            <w:vAlign w:val="center"/>
          </w:tcPr>
          <w:p w14:paraId="6FAAE8A3"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0.13</w:t>
            </w:r>
          </w:p>
        </w:tc>
        <w:tc>
          <w:tcPr>
            <w:tcW w:w="1153" w:type="dxa"/>
            <w:shd w:val="clear" w:color="auto" w:fill="auto"/>
            <w:vAlign w:val="center"/>
          </w:tcPr>
          <w:p w14:paraId="0AABB366"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0.86</w:t>
            </w:r>
          </w:p>
        </w:tc>
        <w:tc>
          <w:tcPr>
            <w:tcW w:w="1153" w:type="dxa"/>
            <w:shd w:val="clear" w:color="auto" w:fill="auto"/>
            <w:vAlign w:val="center"/>
          </w:tcPr>
          <w:p w14:paraId="780DFF08"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0.15</w:t>
            </w:r>
          </w:p>
        </w:tc>
      </w:tr>
      <w:tr w:rsidR="006E24BC" w:rsidRPr="009B25F3" w14:paraId="392DC4D8" w14:textId="77777777" w:rsidTr="0012421A">
        <w:trPr>
          <w:trHeight w:val="457"/>
        </w:trPr>
        <w:tc>
          <w:tcPr>
            <w:tcW w:w="1879" w:type="dxa"/>
            <w:shd w:val="clear" w:color="auto" w:fill="auto"/>
          </w:tcPr>
          <w:p w14:paraId="6367E95D"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 xml:space="preserve">Polecat </w:t>
            </w:r>
          </w:p>
          <w:p w14:paraId="247080D5"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i/>
                <w:color w:val="000000"/>
                <w:sz w:val="20"/>
                <w:szCs w:val="20"/>
                <w:lang w:val="en-GB" w:eastAsia="en-US"/>
              </w:rPr>
              <w:t>(Mustela putorius)</w:t>
            </w:r>
          </w:p>
        </w:tc>
        <w:tc>
          <w:tcPr>
            <w:tcW w:w="1651" w:type="dxa"/>
            <w:shd w:val="clear" w:color="auto" w:fill="auto"/>
            <w:vAlign w:val="center"/>
          </w:tcPr>
          <w:p w14:paraId="0B0B4260"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689</w:t>
            </w:r>
          </w:p>
        </w:tc>
        <w:tc>
          <w:tcPr>
            <w:tcW w:w="1963" w:type="dxa"/>
            <w:shd w:val="clear" w:color="auto" w:fill="auto"/>
            <w:vAlign w:val="center"/>
          </w:tcPr>
          <w:p w14:paraId="49FE0BEE"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130.9</w:t>
            </w:r>
          </w:p>
        </w:tc>
        <w:tc>
          <w:tcPr>
            <w:tcW w:w="1153" w:type="dxa"/>
            <w:shd w:val="clear" w:color="auto" w:fill="auto"/>
            <w:vAlign w:val="center"/>
          </w:tcPr>
          <w:p w14:paraId="321C8600"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0.18</w:t>
            </w:r>
          </w:p>
        </w:tc>
        <w:tc>
          <w:tcPr>
            <w:tcW w:w="1153" w:type="dxa"/>
            <w:shd w:val="clear" w:color="auto" w:fill="auto"/>
            <w:vAlign w:val="center"/>
          </w:tcPr>
          <w:p w14:paraId="0B4D6DFE"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0.26</w:t>
            </w:r>
          </w:p>
        </w:tc>
        <w:tc>
          <w:tcPr>
            <w:tcW w:w="1153" w:type="dxa"/>
            <w:shd w:val="clear" w:color="auto" w:fill="auto"/>
            <w:vAlign w:val="center"/>
          </w:tcPr>
          <w:p w14:paraId="34816165"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0.22</w:t>
            </w:r>
          </w:p>
        </w:tc>
        <w:tc>
          <w:tcPr>
            <w:tcW w:w="1153" w:type="dxa"/>
            <w:shd w:val="clear" w:color="auto" w:fill="auto"/>
            <w:vAlign w:val="center"/>
          </w:tcPr>
          <w:p w14:paraId="62823B67"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0.31</w:t>
            </w:r>
          </w:p>
        </w:tc>
      </w:tr>
      <w:tr w:rsidR="006E24BC" w:rsidRPr="009B25F3" w14:paraId="156CACC6" w14:textId="77777777" w:rsidTr="0012421A">
        <w:trPr>
          <w:trHeight w:val="457"/>
        </w:trPr>
        <w:tc>
          <w:tcPr>
            <w:tcW w:w="1879" w:type="dxa"/>
            <w:shd w:val="clear" w:color="auto" w:fill="auto"/>
          </w:tcPr>
          <w:p w14:paraId="2BE577EC"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 xml:space="preserve">Stoat </w:t>
            </w:r>
          </w:p>
          <w:p w14:paraId="1D367054"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i/>
                <w:color w:val="000000"/>
                <w:sz w:val="20"/>
                <w:szCs w:val="20"/>
                <w:lang w:val="en-GB" w:eastAsia="en-US"/>
              </w:rPr>
              <w:t>(Mustela erminea)</w:t>
            </w:r>
          </w:p>
        </w:tc>
        <w:tc>
          <w:tcPr>
            <w:tcW w:w="1651" w:type="dxa"/>
            <w:shd w:val="clear" w:color="auto" w:fill="auto"/>
            <w:vAlign w:val="center"/>
          </w:tcPr>
          <w:p w14:paraId="4C8006F4"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205</w:t>
            </w:r>
          </w:p>
        </w:tc>
        <w:tc>
          <w:tcPr>
            <w:tcW w:w="1963" w:type="dxa"/>
            <w:shd w:val="clear" w:color="auto" w:fill="auto"/>
            <w:vAlign w:val="center"/>
          </w:tcPr>
          <w:p w14:paraId="6697A092"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55.7</w:t>
            </w:r>
          </w:p>
        </w:tc>
        <w:tc>
          <w:tcPr>
            <w:tcW w:w="1153" w:type="dxa"/>
            <w:shd w:val="clear" w:color="auto" w:fill="auto"/>
            <w:vAlign w:val="center"/>
          </w:tcPr>
          <w:p w14:paraId="61F7EA63"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0.08</w:t>
            </w:r>
          </w:p>
        </w:tc>
        <w:tc>
          <w:tcPr>
            <w:tcW w:w="1153" w:type="dxa"/>
            <w:shd w:val="clear" w:color="auto" w:fill="auto"/>
            <w:vAlign w:val="center"/>
          </w:tcPr>
          <w:p w14:paraId="7EE7C0A3"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0.38</w:t>
            </w:r>
          </w:p>
        </w:tc>
        <w:tc>
          <w:tcPr>
            <w:tcW w:w="1153" w:type="dxa"/>
            <w:shd w:val="clear" w:color="auto" w:fill="auto"/>
            <w:vAlign w:val="center"/>
          </w:tcPr>
          <w:p w14:paraId="1BD623E7"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0.09</w:t>
            </w:r>
          </w:p>
        </w:tc>
        <w:tc>
          <w:tcPr>
            <w:tcW w:w="1153" w:type="dxa"/>
            <w:shd w:val="clear" w:color="auto" w:fill="auto"/>
            <w:vAlign w:val="center"/>
          </w:tcPr>
          <w:p w14:paraId="012C23F9"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0.45</w:t>
            </w:r>
          </w:p>
        </w:tc>
      </w:tr>
      <w:tr w:rsidR="006E24BC" w:rsidRPr="009B25F3" w14:paraId="2FFEE552" w14:textId="77777777" w:rsidTr="0012421A">
        <w:trPr>
          <w:trHeight w:val="473"/>
        </w:trPr>
        <w:tc>
          <w:tcPr>
            <w:tcW w:w="1879" w:type="dxa"/>
            <w:shd w:val="clear" w:color="auto" w:fill="auto"/>
          </w:tcPr>
          <w:p w14:paraId="052CECF2"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 xml:space="preserve">Weasel </w:t>
            </w:r>
          </w:p>
          <w:p w14:paraId="278AA3B2"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i/>
                <w:color w:val="000000"/>
                <w:sz w:val="20"/>
                <w:szCs w:val="20"/>
                <w:lang w:val="en-GB" w:eastAsia="en-US"/>
              </w:rPr>
              <w:t>(Mustela nivlis)</w:t>
            </w:r>
          </w:p>
        </w:tc>
        <w:tc>
          <w:tcPr>
            <w:tcW w:w="1651" w:type="dxa"/>
            <w:shd w:val="clear" w:color="auto" w:fill="auto"/>
            <w:vAlign w:val="center"/>
          </w:tcPr>
          <w:p w14:paraId="0CB6A019"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63</w:t>
            </w:r>
          </w:p>
        </w:tc>
        <w:tc>
          <w:tcPr>
            <w:tcW w:w="1963" w:type="dxa"/>
            <w:shd w:val="clear" w:color="auto" w:fill="auto"/>
            <w:vAlign w:val="center"/>
          </w:tcPr>
          <w:p w14:paraId="5528924B"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24.7</w:t>
            </w:r>
          </w:p>
        </w:tc>
        <w:tc>
          <w:tcPr>
            <w:tcW w:w="1153" w:type="dxa"/>
            <w:shd w:val="clear" w:color="auto" w:fill="auto"/>
            <w:vAlign w:val="center"/>
          </w:tcPr>
          <w:p w14:paraId="10813A14"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0.03</w:t>
            </w:r>
          </w:p>
        </w:tc>
        <w:tc>
          <w:tcPr>
            <w:tcW w:w="1153" w:type="dxa"/>
            <w:shd w:val="clear" w:color="auto" w:fill="auto"/>
            <w:vAlign w:val="center"/>
          </w:tcPr>
          <w:p w14:paraId="489DBF92"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0.54</w:t>
            </w:r>
          </w:p>
        </w:tc>
        <w:tc>
          <w:tcPr>
            <w:tcW w:w="1153" w:type="dxa"/>
            <w:shd w:val="clear" w:color="auto" w:fill="auto"/>
            <w:vAlign w:val="center"/>
          </w:tcPr>
          <w:p w14:paraId="66CB279E"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0.04</w:t>
            </w:r>
          </w:p>
        </w:tc>
        <w:tc>
          <w:tcPr>
            <w:tcW w:w="1153" w:type="dxa"/>
            <w:shd w:val="clear" w:color="auto" w:fill="auto"/>
            <w:vAlign w:val="center"/>
          </w:tcPr>
          <w:p w14:paraId="1ABBC19A" w14:textId="77777777" w:rsidR="006E24BC" w:rsidRPr="009B25F3" w:rsidRDefault="006E24BC"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0.65</w:t>
            </w:r>
          </w:p>
        </w:tc>
      </w:tr>
    </w:tbl>
    <w:p w14:paraId="60B0535A" w14:textId="77777777" w:rsidR="009D45F0" w:rsidRPr="009B25F3" w:rsidRDefault="006E24BC" w:rsidP="00AD4C25">
      <w:pPr>
        <w:pStyle w:val="Corpsdetexte"/>
        <w:spacing w:line="240" w:lineRule="auto"/>
        <w:jc w:val="both"/>
        <w:rPr>
          <w:rFonts w:ascii="Arial" w:hAnsi="Arial" w:cs="Arial"/>
          <w:color w:val="000000"/>
          <w:sz w:val="20"/>
          <w:szCs w:val="20"/>
          <w:lang w:val="en-GB" w:eastAsia="en-US"/>
        </w:rPr>
      </w:pPr>
      <w:r w:rsidRPr="009B25F3">
        <w:rPr>
          <w:rFonts w:ascii="Arial" w:hAnsi="Arial" w:cs="Arial"/>
          <w:sz w:val="20"/>
          <w:szCs w:val="20"/>
          <w:vertAlign w:val="superscript"/>
          <w:lang w:val="en-GB"/>
        </w:rPr>
        <w:t>1</w:t>
      </w:r>
      <w:r w:rsidRPr="009B25F3">
        <w:rPr>
          <w:rFonts w:ascii="Arial" w:hAnsi="Arial" w:cs="Arial"/>
          <w:color w:val="000000"/>
          <w:sz w:val="20"/>
          <w:szCs w:val="20"/>
          <w:lang w:val="en-GB" w:eastAsia="en-US"/>
        </w:rPr>
        <w:t>Amount a.i. consumed by non-target animal</w:t>
      </w:r>
    </w:p>
    <w:p w14:paraId="677A985B" w14:textId="77777777" w:rsidR="006E24BC" w:rsidRPr="009B25F3" w:rsidRDefault="006E24BC" w:rsidP="00AD4C25">
      <w:pPr>
        <w:pStyle w:val="Corpsdetexte"/>
        <w:spacing w:line="240" w:lineRule="auto"/>
        <w:jc w:val="both"/>
        <w:rPr>
          <w:rFonts w:ascii="Arial" w:hAnsi="Arial" w:cs="Arial"/>
          <w:color w:val="000000"/>
          <w:sz w:val="20"/>
          <w:szCs w:val="20"/>
          <w:lang w:val="en-GB" w:eastAsia="en-US"/>
        </w:rPr>
      </w:pPr>
      <w:r w:rsidRPr="009B25F3">
        <w:rPr>
          <w:rFonts w:ascii="Arial" w:hAnsi="Arial" w:cs="Arial"/>
          <w:sz w:val="20"/>
          <w:szCs w:val="20"/>
          <w:vertAlign w:val="superscript"/>
          <w:lang w:val="en-GB"/>
        </w:rPr>
        <w:t>2</w:t>
      </w:r>
      <w:r w:rsidRPr="009B25F3">
        <w:rPr>
          <w:rFonts w:ascii="Arial" w:hAnsi="Arial" w:cs="Arial"/>
          <w:color w:val="000000"/>
          <w:sz w:val="20"/>
          <w:szCs w:val="20"/>
          <w:lang w:val="en-GB" w:eastAsia="en-US"/>
        </w:rPr>
        <w:t xml:space="preserve"> Conc. in non-target animal</w:t>
      </w:r>
    </w:p>
    <w:p w14:paraId="6533D424" w14:textId="77777777" w:rsidR="006E24BC" w:rsidRPr="009B25F3" w:rsidRDefault="006E24BC" w:rsidP="00AD4C25">
      <w:pPr>
        <w:spacing w:line="240" w:lineRule="auto"/>
        <w:jc w:val="both"/>
        <w:rPr>
          <w:rFonts w:ascii="Arial" w:hAnsi="Arial" w:cs="Arial"/>
          <w:sz w:val="20"/>
          <w:szCs w:val="20"/>
          <w:lang w:val="en-GB"/>
        </w:rPr>
      </w:pPr>
    </w:p>
    <w:p w14:paraId="105E574D" w14:textId="77777777" w:rsidR="006E24BC" w:rsidRPr="009B25F3" w:rsidRDefault="006E24BC" w:rsidP="00AD4C25">
      <w:pPr>
        <w:spacing w:line="240" w:lineRule="auto"/>
        <w:jc w:val="both"/>
        <w:rPr>
          <w:rFonts w:ascii="Arial" w:hAnsi="Arial" w:cs="Arial"/>
          <w:sz w:val="20"/>
          <w:szCs w:val="20"/>
          <w:lang w:val="en-GB"/>
        </w:rPr>
      </w:pPr>
    </w:p>
    <w:p w14:paraId="0E47DFDF" w14:textId="77777777" w:rsidR="006625F5" w:rsidRPr="009B25F3" w:rsidRDefault="006625F5" w:rsidP="00AD4C25">
      <w:pPr>
        <w:pStyle w:val="Titre3"/>
        <w:spacing w:before="0" w:after="0"/>
        <w:rPr>
          <w:sz w:val="20"/>
          <w:szCs w:val="20"/>
        </w:rPr>
      </w:pPr>
      <w:bookmarkStart w:id="118" w:name="_Toc535236215"/>
      <w:r w:rsidRPr="009B25F3">
        <w:rPr>
          <w:sz w:val="20"/>
          <w:szCs w:val="20"/>
        </w:rPr>
        <w:t>Risk characterisation for the environment</w:t>
      </w:r>
      <w:bookmarkEnd w:id="118"/>
    </w:p>
    <w:p w14:paraId="766418A5"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w:t>
      </w:r>
    </w:p>
    <w:p w14:paraId="79125957" w14:textId="77777777" w:rsidR="00163AB0" w:rsidRPr="009B25F3" w:rsidRDefault="00163AB0" w:rsidP="00AD4C25">
      <w:pPr>
        <w:spacing w:line="240" w:lineRule="auto"/>
        <w:jc w:val="both"/>
        <w:rPr>
          <w:rFonts w:ascii="Arial" w:hAnsi="Arial" w:cs="Arial"/>
          <w:sz w:val="20"/>
          <w:szCs w:val="20"/>
          <w:lang w:val="en-GB"/>
        </w:rPr>
      </w:pPr>
      <w:r w:rsidRPr="009B25F3">
        <w:rPr>
          <w:rFonts w:ascii="Arial" w:hAnsi="Arial" w:cs="Arial"/>
          <w:sz w:val="20"/>
          <w:szCs w:val="20"/>
          <w:lang w:val="en-GB"/>
        </w:rPr>
        <w:t>Risk characterization for the environment is done quantitatively by comparing predicted environmental concentrations (PEC) and the concentrations below which effects on organism will not occur (PNEC and/or LD</w:t>
      </w:r>
      <w:r w:rsidRPr="009B25F3">
        <w:rPr>
          <w:rFonts w:ascii="Arial" w:hAnsi="Arial" w:cs="Arial"/>
          <w:sz w:val="20"/>
          <w:szCs w:val="20"/>
          <w:vertAlign w:val="subscript"/>
          <w:lang w:val="en-GB"/>
        </w:rPr>
        <w:t>50</w:t>
      </w:r>
      <w:r w:rsidRPr="009B25F3">
        <w:rPr>
          <w:rFonts w:ascii="Arial" w:hAnsi="Arial" w:cs="Arial"/>
          <w:sz w:val="20"/>
          <w:szCs w:val="20"/>
          <w:lang w:val="en-GB"/>
        </w:rPr>
        <w:t>) according to the guidance in Technical guidance document (GBPR, 2003) and “Emission Scenario document for biocides used as rodenticides” (Larsen, 2003, ESD PT14).</w:t>
      </w:r>
    </w:p>
    <w:p w14:paraId="4FFA51EB" w14:textId="77777777" w:rsidR="00163AB0" w:rsidRPr="009B25F3" w:rsidRDefault="00163AB0" w:rsidP="00AD4C25">
      <w:pPr>
        <w:spacing w:line="240" w:lineRule="auto"/>
        <w:jc w:val="both"/>
        <w:rPr>
          <w:rFonts w:ascii="Arial" w:hAnsi="Arial" w:cs="Arial"/>
          <w:sz w:val="20"/>
          <w:szCs w:val="20"/>
          <w:lang w:val="en-GB"/>
        </w:rPr>
      </w:pPr>
      <w:r w:rsidRPr="009B25F3">
        <w:rPr>
          <w:rFonts w:ascii="Arial" w:hAnsi="Arial" w:cs="Arial"/>
          <w:sz w:val="20"/>
          <w:szCs w:val="20"/>
          <w:lang w:val="en-GB"/>
        </w:rPr>
        <w:t>The environmental risk characterization has been carried out for brodifacoum.</w:t>
      </w:r>
    </w:p>
    <w:p w14:paraId="51259330" w14:textId="77777777" w:rsidR="00B21B65" w:rsidRPr="009B25F3" w:rsidRDefault="00B21B65" w:rsidP="00AD4C25">
      <w:pPr>
        <w:spacing w:line="240" w:lineRule="auto"/>
        <w:jc w:val="both"/>
        <w:rPr>
          <w:rFonts w:ascii="Arial" w:hAnsi="Arial" w:cs="Arial"/>
          <w:sz w:val="20"/>
          <w:szCs w:val="20"/>
          <w:lang w:val="en-GB"/>
        </w:rPr>
      </w:pPr>
    </w:p>
    <w:p w14:paraId="298C8B14" w14:textId="77777777" w:rsidR="006625F5" w:rsidRPr="009B25F3" w:rsidRDefault="006625F5" w:rsidP="00AD4C25">
      <w:pPr>
        <w:pStyle w:val="Titre4"/>
        <w:spacing w:before="0" w:after="0"/>
        <w:rPr>
          <w:sz w:val="20"/>
          <w:szCs w:val="20"/>
        </w:rPr>
      </w:pPr>
      <w:bookmarkStart w:id="119" w:name="_Toc535236216"/>
      <w:r w:rsidRPr="009B25F3">
        <w:rPr>
          <w:sz w:val="20"/>
          <w:szCs w:val="20"/>
        </w:rPr>
        <w:t>Aquatic compartment (including water, sediment and STP)</w:t>
      </w:r>
      <w:bookmarkEnd w:id="119"/>
    </w:p>
    <w:p w14:paraId="0FC054A9" w14:textId="77777777" w:rsidR="006625F5" w:rsidRPr="009B25F3" w:rsidRDefault="006625F5" w:rsidP="00AD4C25">
      <w:pPr>
        <w:pStyle w:val="Titre5"/>
        <w:tabs>
          <w:tab w:val="left" w:pos="0"/>
        </w:tabs>
        <w:spacing w:before="0" w:after="0"/>
        <w:ind w:left="1588" w:hanging="709"/>
        <w:rPr>
          <w:color w:val="000000"/>
          <w:sz w:val="20"/>
          <w:szCs w:val="20"/>
        </w:rPr>
      </w:pPr>
      <w:r w:rsidRPr="009B25F3">
        <w:rPr>
          <w:sz w:val="20"/>
          <w:szCs w:val="20"/>
        </w:rPr>
        <w:t>In and around building</w:t>
      </w:r>
    </w:p>
    <w:p w14:paraId="607C9B6E" w14:textId="77777777" w:rsidR="00B222F5" w:rsidRPr="009B25F3" w:rsidRDefault="00B222F5" w:rsidP="00AD4C25">
      <w:pPr>
        <w:spacing w:line="240" w:lineRule="auto"/>
        <w:jc w:val="both"/>
        <w:rPr>
          <w:rFonts w:ascii="Arial" w:hAnsi="Arial" w:cs="Arial"/>
          <w:color w:val="000000"/>
          <w:sz w:val="20"/>
          <w:szCs w:val="20"/>
          <w:lang w:val="en-GB"/>
        </w:rPr>
      </w:pPr>
    </w:p>
    <w:p w14:paraId="2763A21B" w14:textId="77777777" w:rsidR="008065E3" w:rsidRPr="009B25F3" w:rsidRDefault="008065E3" w:rsidP="00AD4C25">
      <w:pPr>
        <w:spacing w:line="240" w:lineRule="auto"/>
        <w:jc w:val="both"/>
        <w:rPr>
          <w:rFonts w:ascii="Arial" w:hAnsi="Arial" w:cs="Arial"/>
          <w:color w:val="000000"/>
          <w:sz w:val="20"/>
          <w:szCs w:val="20"/>
          <w:lang w:val="en-GB"/>
        </w:rPr>
      </w:pPr>
      <w:r w:rsidRPr="009B25F3">
        <w:rPr>
          <w:rFonts w:ascii="Arial" w:hAnsi="Arial" w:cs="Arial"/>
          <w:color w:val="000000"/>
          <w:sz w:val="20"/>
          <w:szCs w:val="20"/>
          <w:lang w:val="en-GB"/>
        </w:rPr>
        <w:t xml:space="preserve">Exposure scenario is not considered relevant in the ESD for rodenticides. </w:t>
      </w:r>
      <w:proofErr w:type="gramStart"/>
      <w:r w:rsidR="00945D07" w:rsidRPr="009B25F3">
        <w:rPr>
          <w:rFonts w:ascii="Arial" w:hAnsi="Arial" w:cs="Arial"/>
          <w:color w:val="000000"/>
          <w:sz w:val="20"/>
          <w:szCs w:val="20"/>
          <w:lang w:val="en-GB"/>
        </w:rPr>
        <w:t>b</w:t>
      </w:r>
      <w:r w:rsidRPr="009B25F3">
        <w:rPr>
          <w:rFonts w:ascii="Arial" w:hAnsi="Arial" w:cs="Arial"/>
          <w:color w:val="000000"/>
          <w:sz w:val="20"/>
          <w:szCs w:val="20"/>
          <w:lang w:val="en-GB"/>
        </w:rPr>
        <w:t>rodifacoum</w:t>
      </w:r>
      <w:proofErr w:type="gramEnd"/>
      <w:r w:rsidRPr="009B25F3">
        <w:rPr>
          <w:rFonts w:ascii="Arial" w:hAnsi="Arial" w:cs="Arial"/>
          <w:color w:val="000000"/>
          <w:sz w:val="20"/>
          <w:szCs w:val="20"/>
          <w:lang w:val="en-GB"/>
        </w:rPr>
        <w:t xml:space="preserve"> is not expected to occur to any significant extent following the use of FANGA B+ in and around buildings. Therefore, PEC values for brodifacoum in surface water and sediment are assumed to be negligible and have not been further considered.</w:t>
      </w:r>
    </w:p>
    <w:p w14:paraId="344EA2CD" w14:textId="77777777" w:rsidR="006625F5" w:rsidRPr="009B25F3" w:rsidRDefault="006625F5" w:rsidP="00AD4C25">
      <w:pPr>
        <w:spacing w:line="240" w:lineRule="auto"/>
        <w:jc w:val="both"/>
        <w:rPr>
          <w:rFonts w:ascii="Arial" w:hAnsi="Arial" w:cs="Arial"/>
          <w:color w:val="000000"/>
          <w:sz w:val="20"/>
          <w:szCs w:val="20"/>
          <w:lang w:val="en-GB"/>
        </w:rPr>
      </w:pPr>
    </w:p>
    <w:p w14:paraId="47C866C4" w14:textId="77777777" w:rsidR="008065E3" w:rsidRPr="009B25F3" w:rsidRDefault="008065E3" w:rsidP="00AD4C25">
      <w:pPr>
        <w:spacing w:line="240" w:lineRule="auto"/>
        <w:jc w:val="both"/>
        <w:rPr>
          <w:rFonts w:ascii="Arial" w:hAnsi="Arial" w:cs="Arial"/>
          <w:sz w:val="20"/>
          <w:szCs w:val="20"/>
          <w:lang w:val="en-GB"/>
        </w:rPr>
      </w:pPr>
    </w:p>
    <w:p w14:paraId="6E1B544D" w14:textId="77777777" w:rsidR="006625F5" w:rsidRPr="009B25F3" w:rsidRDefault="006625F5" w:rsidP="00AD4C25">
      <w:pPr>
        <w:pStyle w:val="Titre5"/>
        <w:tabs>
          <w:tab w:val="left" w:pos="0"/>
        </w:tabs>
        <w:spacing w:before="0" w:after="0"/>
        <w:ind w:left="1588" w:hanging="709"/>
        <w:rPr>
          <w:color w:val="000000"/>
          <w:sz w:val="20"/>
          <w:szCs w:val="20"/>
        </w:rPr>
      </w:pPr>
      <w:r w:rsidRPr="009B25F3">
        <w:rPr>
          <w:sz w:val="20"/>
          <w:szCs w:val="20"/>
        </w:rPr>
        <w:t>Open areas</w:t>
      </w:r>
    </w:p>
    <w:p w14:paraId="297E0BC7" w14:textId="77777777" w:rsidR="008065E3" w:rsidRPr="009B25F3" w:rsidRDefault="006625F5" w:rsidP="00AD4C25">
      <w:pPr>
        <w:spacing w:line="240" w:lineRule="auto"/>
        <w:jc w:val="both"/>
        <w:rPr>
          <w:rFonts w:ascii="Arial" w:hAnsi="Arial" w:cs="Arial"/>
          <w:color w:val="000000"/>
          <w:sz w:val="20"/>
          <w:szCs w:val="20"/>
          <w:lang w:val="en-GB"/>
        </w:rPr>
      </w:pPr>
      <w:r w:rsidRPr="009B25F3">
        <w:rPr>
          <w:rFonts w:ascii="Arial" w:hAnsi="Arial" w:cs="Arial"/>
          <w:color w:val="000000"/>
          <w:sz w:val="20"/>
          <w:szCs w:val="20"/>
          <w:lang w:val="en-GB"/>
        </w:rPr>
        <w:t>.</w:t>
      </w:r>
      <w:r w:rsidR="008065E3" w:rsidRPr="009B25F3">
        <w:rPr>
          <w:rFonts w:ascii="Arial" w:hAnsi="Arial" w:cs="Arial"/>
          <w:color w:val="000000"/>
          <w:sz w:val="20"/>
          <w:szCs w:val="20"/>
          <w:lang w:val="en-GB"/>
        </w:rPr>
        <w:t xml:space="preserve"> Exposure of surface water arising from the use of FANGA B+ bait in open areas is not expected to be significant or widespread for open area uses. Therefore, estimates of brodifacoum concentrations in surface water have not been calculated and aquatic PEC/PNEC ratios are not presented. Since the scope for exposure is negligible, the risks presented to aquatic biota by brodifacoum are expected to be very low. No further assessment of risk is necessary.</w:t>
      </w:r>
    </w:p>
    <w:p w14:paraId="6396AA3B" w14:textId="77777777" w:rsidR="006625F5" w:rsidRPr="009B25F3" w:rsidRDefault="006625F5" w:rsidP="00AD4C25">
      <w:pPr>
        <w:spacing w:line="240" w:lineRule="auto"/>
        <w:jc w:val="both"/>
        <w:rPr>
          <w:rFonts w:ascii="Arial" w:hAnsi="Arial" w:cs="Arial"/>
          <w:color w:val="000000"/>
          <w:sz w:val="20"/>
          <w:szCs w:val="20"/>
          <w:lang w:val="en-GB"/>
        </w:rPr>
      </w:pPr>
    </w:p>
    <w:p w14:paraId="260D8A94" w14:textId="77777777" w:rsidR="00945D07" w:rsidRPr="009B25F3" w:rsidRDefault="00945D07" w:rsidP="00AD4C25">
      <w:pPr>
        <w:spacing w:line="240" w:lineRule="auto"/>
        <w:jc w:val="both"/>
        <w:rPr>
          <w:rFonts w:ascii="Arial" w:hAnsi="Arial" w:cs="Arial"/>
          <w:sz w:val="20"/>
          <w:szCs w:val="20"/>
          <w:lang w:val="en-GB"/>
        </w:rPr>
      </w:pPr>
    </w:p>
    <w:p w14:paraId="708A0DE1" w14:textId="77777777" w:rsidR="006625F5" w:rsidRPr="009B25F3" w:rsidRDefault="006625F5" w:rsidP="00AD4C25">
      <w:pPr>
        <w:pStyle w:val="Titre5"/>
        <w:tabs>
          <w:tab w:val="left" w:pos="0"/>
        </w:tabs>
        <w:spacing w:before="0" w:after="0"/>
        <w:ind w:left="1588" w:hanging="709"/>
        <w:rPr>
          <w:color w:val="000000"/>
          <w:sz w:val="20"/>
          <w:szCs w:val="20"/>
        </w:rPr>
      </w:pPr>
      <w:r w:rsidRPr="009B25F3">
        <w:rPr>
          <w:sz w:val="20"/>
          <w:szCs w:val="20"/>
        </w:rPr>
        <w:t>Waste dumps</w:t>
      </w:r>
    </w:p>
    <w:p w14:paraId="7B4360D4" w14:textId="77777777" w:rsidR="00163AB0" w:rsidRPr="009B25F3" w:rsidRDefault="00163AB0" w:rsidP="00AD4C25">
      <w:pPr>
        <w:spacing w:line="240" w:lineRule="auto"/>
        <w:jc w:val="both"/>
        <w:rPr>
          <w:rFonts w:ascii="Arial" w:hAnsi="Arial" w:cs="Arial"/>
          <w:color w:val="000000"/>
          <w:sz w:val="20"/>
          <w:szCs w:val="20"/>
          <w:lang w:val="en-GB"/>
        </w:rPr>
      </w:pPr>
    </w:p>
    <w:p w14:paraId="62E69B07" w14:textId="77777777" w:rsidR="008065E3" w:rsidRPr="009B25F3" w:rsidRDefault="006625F5" w:rsidP="00AD4C25">
      <w:pPr>
        <w:spacing w:line="240" w:lineRule="auto"/>
        <w:jc w:val="both"/>
        <w:rPr>
          <w:rFonts w:ascii="Arial" w:hAnsi="Arial" w:cs="Arial"/>
          <w:color w:val="000000"/>
          <w:sz w:val="20"/>
          <w:szCs w:val="20"/>
          <w:lang w:val="en-GB"/>
        </w:rPr>
      </w:pPr>
      <w:r w:rsidRPr="009B25F3">
        <w:rPr>
          <w:rFonts w:ascii="Arial" w:hAnsi="Arial" w:cs="Arial"/>
          <w:color w:val="000000"/>
          <w:sz w:val="20"/>
          <w:szCs w:val="20"/>
          <w:lang w:val="en-GB"/>
        </w:rPr>
        <w:t>.</w:t>
      </w:r>
      <w:r w:rsidR="008065E3" w:rsidRPr="009B25F3">
        <w:rPr>
          <w:rFonts w:ascii="Arial" w:hAnsi="Arial" w:cs="Arial"/>
          <w:color w:val="000000"/>
          <w:sz w:val="20"/>
          <w:szCs w:val="20"/>
          <w:lang w:val="en-GB"/>
        </w:rPr>
        <w:t xml:space="preserve"> Exposure of surface water arising from the use of FANGA B+ bait is not expected to be significant or widespread for waste dump uses. Therefore, estimates of brodifacoum concentrations in surface water have not been calculated and aquatic PEC/PNEC ratios are not presented. Since the scope for exposure is negligible, the risks presented to aquatic biota by brodifacoum deployed in waste dumps are expected to be very low. No further assessment of risk is necessary.</w:t>
      </w:r>
    </w:p>
    <w:p w14:paraId="43D638AE" w14:textId="77777777" w:rsidR="006625F5" w:rsidRPr="009B25F3" w:rsidRDefault="006625F5" w:rsidP="00AD4C25">
      <w:pPr>
        <w:spacing w:line="240" w:lineRule="auto"/>
        <w:jc w:val="both"/>
        <w:rPr>
          <w:rFonts w:ascii="Arial" w:hAnsi="Arial" w:cs="Arial"/>
          <w:sz w:val="20"/>
          <w:szCs w:val="20"/>
          <w:lang w:val="en-GB"/>
        </w:rPr>
      </w:pPr>
    </w:p>
    <w:p w14:paraId="0C493C96" w14:textId="77777777" w:rsidR="006625F5" w:rsidRPr="009B25F3" w:rsidRDefault="006625F5" w:rsidP="00AD4C25">
      <w:pPr>
        <w:pStyle w:val="Titre4"/>
        <w:spacing w:before="0" w:after="0"/>
        <w:rPr>
          <w:sz w:val="20"/>
          <w:szCs w:val="20"/>
        </w:rPr>
      </w:pPr>
      <w:bookmarkStart w:id="120" w:name="_Toc535236217"/>
      <w:r w:rsidRPr="009B25F3">
        <w:rPr>
          <w:sz w:val="20"/>
          <w:szCs w:val="20"/>
        </w:rPr>
        <w:t>Atmospheric compartment</w:t>
      </w:r>
      <w:bookmarkEnd w:id="120"/>
    </w:p>
    <w:p w14:paraId="70A60401" w14:textId="77777777" w:rsidR="00163AB0" w:rsidRPr="009B25F3" w:rsidRDefault="00163AB0" w:rsidP="00AD4C25">
      <w:pPr>
        <w:spacing w:line="240" w:lineRule="auto"/>
        <w:jc w:val="both"/>
        <w:rPr>
          <w:rFonts w:ascii="Arial" w:hAnsi="Arial" w:cs="Arial"/>
          <w:sz w:val="20"/>
          <w:szCs w:val="20"/>
          <w:lang w:val="en-GB"/>
        </w:rPr>
      </w:pPr>
    </w:p>
    <w:p w14:paraId="2BF49F70"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Due to its physico-chemical properties (low vapour pressure of 2.6 x 10</w:t>
      </w:r>
      <w:r w:rsidRPr="009B25F3">
        <w:rPr>
          <w:rFonts w:ascii="Arial" w:hAnsi="Arial" w:cs="Arial"/>
          <w:sz w:val="20"/>
          <w:szCs w:val="20"/>
          <w:vertAlign w:val="superscript"/>
          <w:lang w:val="en-GB"/>
        </w:rPr>
        <w:t>-22</w:t>
      </w:r>
      <w:r w:rsidRPr="009B25F3">
        <w:rPr>
          <w:rFonts w:ascii="Arial" w:hAnsi="Arial" w:cs="Arial"/>
          <w:sz w:val="20"/>
          <w:szCs w:val="20"/>
          <w:lang w:val="en-GB"/>
        </w:rPr>
        <w:t xml:space="preserve"> Pa at 20°C and low </w:t>
      </w:r>
      <w:r w:rsidRPr="009B25F3">
        <w:rPr>
          <w:rFonts w:ascii="Arial" w:hAnsi="Arial" w:cs="Arial"/>
          <w:sz w:val="20"/>
          <w:szCs w:val="20"/>
          <w:lang w:val="en-GB" w:eastAsia="en-US"/>
        </w:rPr>
        <w:t>Henry’s law constant of 2.35 x 10</w:t>
      </w:r>
      <w:r w:rsidRPr="009B25F3">
        <w:rPr>
          <w:rFonts w:ascii="Arial" w:hAnsi="Arial" w:cs="Arial"/>
          <w:sz w:val="20"/>
          <w:szCs w:val="20"/>
          <w:vertAlign w:val="superscript"/>
          <w:lang w:val="en-GB" w:eastAsia="en-US"/>
        </w:rPr>
        <w:t>-18</w:t>
      </w:r>
      <w:r w:rsidRPr="009B25F3">
        <w:rPr>
          <w:rFonts w:ascii="Arial" w:hAnsi="Arial" w:cs="Arial"/>
          <w:sz w:val="20"/>
          <w:szCs w:val="20"/>
          <w:lang w:val="en-GB" w:eastAsia="en-US"/>
        </w:rPr>
        <w:t xml:space="preserve"> Pa.m</w:t>
      </w:r>
      <w:r w:rsidRPr="009B25F3">
        <w:rPr>
          <w:rFonts w:ascii="Arial" w:hAnsi="Arial" w:cs="Arial"/>
          <w:sz w:val="20"/>
          <w:szCs w:val="20"/>
          <w:vertAlign w:val="superscript"/>
          <w:lang w:val="en-GB" w:eastAsia="en-US"/>
        </w:rPr>
        <w:t>3</w:t>
      </w:r>
      <w:r w:rsidRPr="009B25F3">
        <w:rPr>
          <w:rFonts w:ascii="Arial" w:hAnsi="Arial" w:cs="Arial"/>
          <w:sz w:val="20"/>
          <w:szCs w:val="20"/>
          <w:lang w:val="en-GB" w:eastAsia="en-US"/>
        </w:rPr>
        <w:t>.mol</w:t>
      </w:r>
      <w:r w:rsidRPr="009B25F3">
        <w:rPr>
          <w:rFonts w:ascii="Arial" w:hAnsi="Arial" w:cs="Arial"/>
          <w:sz w:val="20"/>
          <w:szCs w:val="20"/>
          <w:vertAlign w:val="superscript"/>
          <w:lang w:val="en-GB" w:eastAsia="en-US"/>
        </w:rPr>
        <w:t>-1</w:t>
      </w:r>
      <w:r w:rsidRPr="009B25F3">
        <w:rPr>
          <w:rFonts w:ascii="Arial" w:hAnsi="Arial" w:cs="Arial"/>
          <w:sz w:val="20"/>
          <w:szCs w:val="20"/>
          <w:lang w:val="en-GB" w:eastAsia="en-US"/>
        </w:rPr>
        <w:t>), brodifacoum is not expected to be present in the atmosphere in significant quantities.</w:t>
      </w:r>
      <w:r w:rsidR="00945D07" w:rsidRPr="009B25F3">
        <w:rPr>
          <w:rFonts w:ascii="Arial" w:hAnsi="Arial" w:cs="Arial"/>
          <w:sz w:val="20"/>
          <w:szCs w:val="20"/>
          <w:lang w:val="en-GB" w:eastAsia="en-US"/>
        </w:rPr>
        <w:t xml:space="preserve"> </w:t>
      </w:r>
      <w:r w:rsidRPr="009B25F3">
        <w:rPr>
          <w:rFonts w:ascii="Arial" w:hAnsi="Arial" w:cs="Arial"/>
          <w:sz w:val="20"/>
          <w:szCs w:val="20"/>
          <w:lang w:val="en-GB" w:eastAsia="en-US"/>
        </w:rPr>
        <w:t xml:space="preserve">The exposure of air is therefore considered negligible for the application of </w:t>
      </w:r>
      <w:r w:rsidRPr="009B25F3">
        <w:rPr>
          <w:rFonts w:ascii="Arial" w:eastAsia="Times New Roman" w:hAnsi="Arial" w:cs="Arial"/>
          <w:sz w:val="20"/>
          <w:szCs w:val="20"/>
          <w:lang w:val="en-GB"/>
        </w:rPr>
        <w:t>FANGA B+</w:t>
      </w:r>
      <w:r w:rsidRPr="009B25F3">
        <w:rPr>
          <w:rFonts w:ascii="Arial" w:hAnsi="Arial" w:cs="Arial"/>
          <w:sz w:val="20"/>
          <w:szCs w:val="20"/>
          <w:lang w:val="en-GB" w:eastAsia="en-US"/>
        </w:rPr>
        <w:t xml:space="preserve"> biocidal product.</w:t>
      </w:r>
    </w:p>
    <w:p w14:paraId="629555F1" w14:textId="77777777" w:rsidR="00163AB0" w:rsidRPr="009B25F3" w:rsidRDefault="00163AB0" w:rsidP="00AD4C25">
      <w:pPr>
        <w:spacing w:line="240" w:lineRule="auto"/>
        <w:jc w:val="both"/>
        <w:rPr>
          <w:rFonts w:ascii="Arial" w:hAnsi="Arial" w:cs="Arial"/>
          <w:sz w:val="20"/>
          <w:szCs w:val="20"/>
          <w:lang w:val="en-GB"/>
        </w:rPr>
      </w:pPr>
    </w:p>
    <w:p w14:paraId="160ED89E"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w:t>
      </w:r>
    </w:p>
    <w:p w14:paraId="5298E59C" w14:textId="77777777" w:rsidR="006625F5" w:rsidRPr="009B25F3" w:rsidRDefault="006625F5" w:rsidP="00AD4C25">
      <w:pPr>
        <w:pStyle w:val="Titre4"/>
        <w:spacing w:before="0" w:after="0"/>
        <w:rPr>
          <w:color w:val="000000"/>
          <w:sz w:val="20"/>
          <w:szCs w:val="20"/>
        </w:rPr>
      </w:pPr>
      <w:bookmarkStart w:id="121" w:name="_Toc535236218"/>
      <w:r w:rsidRPr="009B25F3">
        <w:rPr>
          <w:sz w:val="20"/>
          <w:szCs w:val="20"/>
        </w:rPr>
        <w:t>Terrestrial compartment (including soil and groundwater)</w:t>
      </w:r>
      <w:bookmarkEnd w:id="121"/>
    </w:p>
    <w:p w14:paraId="4EAD8510" w14:textId="77777777" w:rsidR="00163AB0" w:rsidRPr="009B25F3" w:rsidRDefault="00163AB0" w:rsidP="00AD4C25">
      <w:pPr>
        <w:spacing w:line="240" w:lineRule="auto"/>
        <w:jc w:val="both"/>
        <w:rPr>
          <w:rFonts w:ascii="Arial" w:hAnsi="Arial" w:cs="Arial"/>
          <w:color w:val="000000"/>
          <w:sz w:val="20"/>
          <w:szCs w:val="20"/>
          <w:lang w:val="en-GB"/>
        </w:rPr>
      </w:pPr>
    </w:p>
    <w:p w14:paraId="71D68629" w14:textId="77777777" w:rsidR="008065E3" w:rsidRPr="009B25F3" w:rsidRDefault="008065E3" w:rsidP="00AD4C25">
      <w:pPr>
        <w:spacing w:line="240" w:lineRule="auto"/>
        <w:jc w:val="both"/>
        <w:rPr>
          <w:rFonts w:ascii="Arial" w:hAnsi="Arial" w:cs="Arial"/>
          <w:color w:val="000000"/>
          <w:sz w:val="20"/>
          <w:szCs w:val="20"/>
          <w:lang w:val="en-GB"/>
        </w:rPr>
      </w:pPr>
      <w:r w:rsidRPr="009B25F3">
        <w:rPr>
          <w:rFonts w:ascii="Arial" w:hAnsi="Arial" w:cs="Arial"/>
          <w:color w:val="000000"/>
          <w:sz w:val="20"/>
          <w:szCs w:val="20"/>
          <w:lang w:val="en-GB"/>
        </w:rPr>
        <w:t>Soil exposure occurs both through a combination of direct and indirect releases from the use of FANGA B+ bait in the scenario ‘in and around buildings’, ‘open areas’ and ‘waste dump’.</w:t>
      </w:r>
    </w:p>
    <w:p w14:paraId="4DE5BA72" w14:textId="77777777" w:rsidR="00163AB0" w:rsidRPr="009B25F3" w:rsidRDefault="00163AB0" w:rsidP="00AD4C25">
      <w:pPr>
        <w:spacing w:line="240" w:lineRule="auto"/>
        <w:jc w:val="both"/>
        <w:rPr>
          <w:rFonts w:ascii="Arial" w:hAnsi="Arial" w:cs="Arial"/>
          <w:color w:val="000000"/>
          <w:sz w:val="20"/>
          <w:szCs w:val="20"/>
          <w:lang w:val="en-GB"/>
        </w:rPr>
      </w:pPr>
    </w:p>
    <w:p w14:paraId="012E8275" w14:textId="77777777" w:rsidR="006625F5" w:rsidRPr="009B25F3" w:rsidRDefault="006625F5" w:rsidP="00AD4C25">
      <w:pPr>
        <w:pStyle w:val="Titre5"/>
        <w:tabs>
          <w:tab w:val="left" w:pos="0"/>
        </w:tabs>
        <w:spacing w:before="0" w:after="0"/>
        <w:ind w:left="1588" w:hanging="709"/>
        <w:rPr>
          <w:color w:val="000000"/>
          <w:sz w:val="20"/>
          <w:szCs w:val="20"/>
        </w:rPr>
      </w:pPr>
      <w:r w:rsidRPr="009B25F3">
        <w:rPr>
          <w:color w:val="000000"/>
          <w:sz w:val="20"/>
          <w:szCs w:val="20"/>
        </w:rPr>
        <w:t>In and around building</w:t>
      </w:r>
    </w:p>
    <w:p w14:paraId="704F6A37" w14:textId="77777777" w:rsidR="00163AB0" w:rsidRPr="009B25F3" w:rsidRDefault="00163AB0" w:rsidP="00AD4C25">
      <w:pPr>
        <w:pStyle w:val="Titre5"/>
        <w:numPr>
          <w:ilvl w:val="0"/>
          <w:numId w:val="0"/>
        </w:numPr>
        <w:spacing w:before="0" w:after="0"/>
        <w:ind w:left="1588"/>
        <w:rPr>
          <w:sz w:val="20"/>
          <w:szCs w:val="20"/>
          <w:lang w:val="en-US"/>
        </w:rPr>
      </w:pPr>
    </w:p>
    <w:p w14:paraId="31AAA429" w14:textId="77777777" w:rsidR="008065E3" w:rsidRPr="009B25F3" w:rsidRDefault="008065E3" w:rsidP="00AD4C25">
      <w:pPr>
        <w:spacing w:line="240" w:lineRule="auto"/>
        <w:jc w:val="both"/>
        <w:rPr>
          <w:rFonts w:ascii="Arial" w:hAnsi="Arial" w:cs="Arial"/>
          <w:color w:val="000000"/>
          <w:sz w:val="20"/>
          <w:szCs w:val="20"/>
          <w:lang w:val="en-GB"/>
        </w:rPr>
      </w:pPr>
      <w:r w:rsidRPr="009B25F3">
        <w:rPr>
          <w:rFonts w:ascii="Arial" w:hAnsi="Arial" w:cs="Arial"/>
          <w:color w:val="000000"/>
          <w:sz w:val="20"/>
          <w:szCs w:val="20"/>
          <w:lang w:val="en-GB"/>
        </w:rPr>
        <w:t xml:space="preserve">Exposure of the terrestrial compartment (soil) will occur when FANGA B+ is deployed outdoors. </w:t>
      </w:r>
    </w:p>
    <w:p w14:paraId="7A6898B9" w14:textId="77777777" w:rsidR="008065E3" w:rsidRPr="009B25F3" w:rsidRDefault="008065E3" w:rsidP="00AD4C25">
      <w:pPr>
        <w:spacing w:line="240" w:lineRule="auto"/>
        <w:jc w:val="both"/>
        <w:rPr>
          <w:rFonts w:ascii="Arial" w:hAnsi="Arial" w:cs="Arial"/>
          <w:color w:val="000000"/>
          <w:sz w:val="20"/>
          <w:szCs w:val="20"/>
          <w:lang w:val="en-GB"/>
        </w:rPr>
      </w:pPr>
      <w:r w:rsidRPr="009B25F3">
        <w:rPr>
          <w:rFonts w:ascii="Arial" w:hAnsi="Arial" w:cs="Arial"/>
          <w:color w:val="000000"/>
          <w:sz w:val="20"/>
          <w:szCs w:val="20"/>
          <w:lang w:val="en-GB"/>
        </w:rPr>
        <w:t>Realistic worst case and typical case predicted soil concentrations (PECs) have been calculated for the use scenario in and around buildings, for application in control campaign. The resulting PEC/PNEC ratios for the worst case scenario (addition of direct and indirect exposure) for the soil are summarized in the table below:</w:t>
      </w:r>
    </w:p>
    <w:p w14:paraId="19B7FDA0" w14:textId="77777777" w:rsidR="00B222F5" w:rsidRPr="009B25F3" w:rsidRDefault="00B222F5" w:rsidP="00AD4C25">
      <w:pPr>
        <w:pStyle w:val="Lgende"/>
        <w:keepNext/>
        <w:spacing w:after="0"/>
        <w:jc w:val="both"/>
        <w:rPr>
          <w:rFonts w:ascii="Arial" w:hAnsi="Arial" w:cs="Arial"/>
          <w:color w:val="auto"/>
          <w:sz w:val="20"/>
          <w:szCs w:val="20"/>
          <w:lang w:val="en-GB"/>
        </w:rPr>
      </w:pPr>
    </w:p>
    <w:p w14:paraId="4289A5E3" w14:textId="77777777" w:rsidR="00792266" w:rsidRPr="009B25F3" w:rsidRDefault="00792266" w:rsidP="00AD4C25">
      <w:pPr>
        <w:spacing w:line="240" w:lineRule="auto"/>
        <w:jc w:val="both"/>
        <w:rPr>
          <w:rFonts w:ascii="Arial" w:hAnsi="Arial" w:cs="Arial"/>
          <w:sz w:val="20"/>
          <w:szCs w:val="20"/>
          <w:lang w:val="en-GB" w:eastAsia="sv-SE"/>
        </w:rPr>
      </w:pPr>
    </w:p>
    <w:p w14:paraId="35ADC93C" w14:textId="77777777" w:rsidR="00792266" w:rsidRPr="009B25F3" w:rsidRDefault="00792266" w:rsidP="00AD4C25">
      <w:pPr>
        <w:spacing w:line="240" w:lineRule="auto"/>
        <w:jc w:val="both"/>
        <w:rPr>
          <w:rFonts w:ascii="Arial" w:hAnsi="Arial" w:cs="Arial"/>
          <w:sz w:val="20"/>
          <w:szCs w:val="20"/>
          <w:lang w:val="en-GB" w:eastAsia="sv-SE"/>
        </w:rPr>
      </w:pPr>
    </w:p>
    <w:p w14:paraId="670DDF7B" w14:textId="77777777" w:rsidR="008065E3" w:rsidRPr="009B25F3" w:rsidRDefault="008065E3" w:rsidP="00AD4C25">
      <w:pPr>
        <w:pStyle w:val="Lgende"/>
        <w:keepNext/>
        <w:spacing w:after="0"/>
        <w:jc w:val="both"/>
        <w:rPr>
          <w:rFonts w:ascii="Arial" w:hAnsi="Arial" w:cs="Arial"/>
          <w:color w:val="000000"/>
          <w:sz w:val="20"/>
          <w:szCs w:val="20"/>
          <w:lang w:val="en-GB"/>
        </w:rPr>
      </w:pPr>
      <w:r w:rsidRPr="009B25F3">
        <w:rPr>
          <w:rFonts w:ascii="Arial" w:hAnsi="Arial" w:cs="Arial"/>
          <w:color w:val="auto"/>
          <w:sz w:val="20"/>
          <w:szCs w:val="20"/>
          <w:lang w:val="en-GB"/>
        </w:rPr>
        <w:t xml:space="preserve">Table </w:t>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STYLEREF 3 \s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2.8.5</w:t>
      </w:r>
      <w:r w:rsidR="00792266" w:rsidRPr="009B25F3">
        <w:rPr>
          <w:rFonts w:ascii="Arial" w:hAnsi="Arial" w:cs="Arial"/>
          <w:color w:val="auto"/>
          <w:sz w:val="20"/>
          <w:szCs w:val="20"/>
          <w:lang w:val="en-GB"/>
        </w:rPr>
        <w:fldChar w:fldCharType="end"/>
      </w:r>
      <w:r w:rsidR="00792266" w:rsidRPr="009B25F3">
        <w:rPr>
          <w:rFonts w:ascii="Arial" w:hAnsi="Arial" w:cs="Arial"/>
          <w:color w:val="auto"/>
          <w:sz w:val="20"/>
          <w:szCs w:val="20"/>
          <w:lang w:val="en-GB"/>
        </w:rPr>
        <w:noBreakHyphen/>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SEQ Table \* ARABIC \s 3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1</w:t>
      </w:r>
      <w:r w:rsidR="00792266" w:rsidRPr="009B25F3">
        <w:rPr>
          <w:rFonts w:ascii="Arial" w:hAnsi="Arial" w:cs="Arial"/>
          <w:color w:val="auto"/>
          <w:sz w:val="20"/>
          <w:szCs w:val="20"/>
          <w:lang w:val="en-GB"/>
        </w:rPr>
        <w:fldChar w:fldCharType="end"/>
      </w:r>
      <w:r w:rsidRPr="009B25F3">
        <w:rPr>
          <w:rFonts w:ascii="Arial" w:hAnsi="Arial" w:cs="Arial"/>
          <w:color w:val="000000"/>
          <w:sz w:val="20"/>
          <w:szCs w:val="20"/>
          <w:lang w:val="en-GB"/>
        </w:rPr>
        <w:t>PECsoil/PNECsoil for soil organisms exposed to brodifacoum following outdoor use of bait around buildings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748"/>
        <w:gridCol w:w="3347"/>
        <w:gridCol w:w="1701"/>
      </w:tblGrid>
      <w:tr w:rsidR="008065E3" w:rsidRPr="009B25F3" w14:paraId="25FD4D3C" w14:textId="77777777" w:rsidTr="0012421A">
        <w:trPr>
          <w:trHeight w:val="567"/>
        </w:trPr>
        <w:tc>
          <w:tcPr>
            <w:tcW w:w="1985" w:type="dxa"/>
            <w:shd w:val="clear" w:color="auto" w:fill="auto"/>
            <w:vAlign w:val="center"/>
          </w:tcPr>
          <w:p w14:paraId="1A4365FA"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Baiting scenario</w:t>
            </w:r>
          </w:p>
          <w:p w14:paraId="26ABD7B4"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(ESD PT14)</w:t>
            </w:r>
          </w:p>
        </w:tc>
        <w:tc>
          <w:tcPr>
            <w:tcW w:w="2748" w:type="dxa"/>
            <w:shd w:val="clear" w:color="auto" w:fill="auto"/>
            <w:vAlign w:val="center"/>
          </w:tcPr>
          <w:p w14:paraId="297ECA7E"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PECsoil</w:t>
            </w:r>
          </w:p>
          <w:p w14:paraId="002AFCCC"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(mg </w:t>
            </w:r>
            <w:r w:rsidRPr="009B25F3">
              <w:rPr>
                <w:rFonts w:ascii="Arial" w:hAnsi="Arial" w:cs="Arial"/>
                <w:b/>
                <w:sz w:val="20"/>
                <w:szCs w:val="20"/>
                <w:vertAlign w:val="subscript"/>
                <w:lang w:val="en-GB"/>
              </w:rPr>
              <w:t>brodifacoum</w:t>
            </w:r>
            <w:r w:rsidRPr="009B25F3">
              <w:rPr>
                <w:rFonts w:ascii="Arial" w:hAnsi="Arial" w:cs="Arial"/>
                <w:b/>
                <w:sz w:val="20"/>
                <w:szCs w:val="20"/>
                <w:lang w:val="en-GB"/>
              </w:rPr>
              <w:t xml:space="preserve">.kg </w:t>
            </w:r>
            <w:r w:rsidRPr="009B25F3">
              <w:rPr>
                <w:rFonts w:ascii="Arial" w:hAnsi="Arial" w:cs="Arial"/>
                <w:b/>
                <w:sz w:val="20"/>
                <w:szCs w:val="20"/>
                <w:vertAlign w:val="subscript"/>
                <w:lang w:val="en-GB"/>
              </w:rPr>
              <w:t xml:space="preserve">wwt </w:t>
            </w:r>
            <w:r w:rsidRPr="009B25F3">
              <w:rPr>
                <w:rFonts w:ascii="Arial" w:hAnsi="Arial" w:cs="Arial"/>
                <w:b/>
                <w:sz w:val="20"/>
                <w:szCs w:val="20"/>
                <w:lang w:val="en-GB"/>
              </w:rPr>
              <w:t>soil</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tc>
        <w:tc>
          <w:tcPr>
            <w:tcW w:w="3347" w:type="dxa"/>
            <w:shd w:val="clear" w:color="auto" w:fill="auto"/>
            <w:vAlign w:val="center"/>
          </w:tcPr>
          <w:p w14:paraId="0C30DA5B"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PNECsoil (mg </w:t>
            </w:r>
            <w:r w:rsidRPr="009B25F3">
              <w:rPr>
                <w:rFonts w:ascii="Arial" w:hAnsi="Arial" w:cs="Arial"/>
                <w:b/>
                <w:sz w:val="20"/>
                <w:szCs w:val="20"/>
                <w:vertAlign w:val="subscript"/>
                <w:lang w:val="en-GB"/>
              </w:rPr>
              <w:t>brodifacoum</w:t>
            </w:r>
            <w:r w:rsidRPr="009B25F3">
              <w:rPr>
                <w:rFonts w:ascii="Arial" w:hAnsi="Arial" w:cs="Arial"/>
                <w:b/>
                <w:sz w:val="20"/>
                <w:szCs w:val="20"/>
                <w:lang w:val="en-GB"/>
              </w:rPr>
              <w:t xml:space="preserve">.kg </w:t>
            </w:r>
            <w:r w:rsidRPr="009B25F3">
              <w:rPr>
                <w:rFonts w:ascii="Arial" w:hAnsi="Arial" w:cs="Arial"/>
                <w:b/>
                <w:sz w:val="20"/>
                <w:szCs w:val="20"/>
                <w:vertAlign w:val="subscript"/>
                <w:lang w:val="en-GB"/>
              </w:rPr>
              <w:t>wwt</w:t>
            </w:r>
            <w:r w:rsidRPr="009B25F3">
              <w:rPr>
                <w:rFonts w:ascii="Arial" w:hAnsi="Arial" w:cs="Arial"/>
                <w:b/>
                <w:sz w:val="20"/>
                <w:szCs w:val="20"/>
                <w:lang w:val="en-GB"/>
              </w:rPr>
              <w:t xml:space="preserve"> soil</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tc>
        <w:tc>
          <w:tcPr>
            <w:tcW w:w="1701" w:type="dxa"/>
            <w:shd w:val="clear" w:color="auto" w:fill="auto"/>
            <w:vAlign w:val="center"/>
          </w:tcPr>
          <w:p w14:paraId="49358A09"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PEC/PNEC ratio</w:t>
            </w:r>
          </w:p>
        </w:tc>
      </w:tr>
      <w:tr w:rsidR="008065E3" w:rsidRPr="009B25F3" w14:paraId="74CABC26" w14:textId="77777777" w:rsidTr="0012421A">
        <w:trPr>
          <w:trHeight w:val="397"/>
        </w:trPr>
        <w:tc>
          <w:tcPr>
            <w:tcW w:w="9781" w:type="dxa"/>
            <w:gridSpan w:val="4"/>
            <w:shd w:val="clear" w:color="auto" w:fill="auto"/>
            <w:vAlign w:val="center"/>
          </w:tcPr>
          <w:p w14:paraId="0188B66A"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Realistic worst case</w:t>
            </w:r>
          </w:p>
        </w:tc>
      </w:tr>
      <w:tr w:rsidR="008065E3" w:rsidRPr="009B25F3" w14:paraId="7D38B187" w14:textId="77777777" w:rsidTr="0012421A">
        <w:trPr>
          <w:trHeight w:val="397"/>
        </w:trPr>
        <w:tc>
          <w:tcPr>
            <w:tcW w:w="1985" w:type="dxa"/>
            <w:shd w:val="clear" w:color="auto" w:fill="auto"/>
            <w:vAlign w:val="center"/>
          </w:tcPr>
          <w:p w14:paraId="20A0EE20"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Rat treatment</w:t>
            </w:r>
          </w:p>
        </w:tc>
        <w:tc>
          <w:tcPr>
            <w:tcW w:w="2748" w:type="dxa"/>
            <w:shd w:val="clear" w:color="auto" w:fill="auto"/>
            <w:vAlign w:val="center"/>
          </w:tcPr>
          <w:p w14:paraId="58DC0B6E"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7.73E-03</w:t>
            </w:r>
          </w:p>
        </w:tc>
        <w:tc>
          <w:tcPr>
            <w:tcW w:w="3347" w:type="dxa"/>
            <w:vMerge w:val="restart"/>
            <w:shd w:val="clear" w:color="auto" w:fill="auto"/>
            <w:vAlign w:val="center"/>
          </w:tcPr>
          <w:p w14:paraId="0CAF5195"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0.88</w:t>
            </w:r>
          </w:p>
        </w:tc>
        <w:tc>
          <w:tcPr>
            <w:tcW w:w="1701" w:type="dxa"/>
            <w:shd w:val="clear" w:color="auto" w:fill="auto"/>
            <w:vAlign w:val="center"/>
          </w:tcPr>
          <w:p w14:paraId="3CD973B5"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8.78E-03</w:t>
            </w:r>
          </w:p>
        </w:tc>
      </w:tr>
      <w:tr w:rsidR="008065E3" w:rsidRPr="009B25F3" w14:paraId="261A2208" w14:textId="77777777" w:rsidTr="0012421A">
        <w:trPr>
          <w:trHeight w:val="397"/>
        </w:trPr>
        <w:tc>
          <w:tcPr>
            <w:tcW w:w="1985" w:type="dxa"/>
            <w:shd w:val="clear" w:color="auto" w:fill="auto"/>
            <w:vAlign w:val="center"/>
          </w:tcPr>
          <w:p w14:paraId="02FF92E4"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Mice treatment:</w:t>
            </w:r>
          </w:p>
        </w:tc>
        <w:tc>
          <w:tcPr>
            <w:tcW w:w="2748" w:type="dxa"/>
            <w:shd w:val="clear" w:color="auto" w:fill="auto"/>
            <w:vAlign w:val="center"/>
          </w:tcPr>
          <w:p w14:paraId="21B2D845"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2.26E-03</w:t>
            </w:r>
          </w:p>
        </w:tc>
        <w:tc>
          <w:tcPr>
            <w:tcW w:w="3347" w:type="dxa"/>
            <w:vMerge/>
            <w:shd w:val="clear" w:color="auto" w:fill="auto"/>
            <w:vAlign w:val="center"/>
          </w:tcPr>
          <w:p w14:paraId="651FA5AF" w14:textId="77777777" w:rsidR="008065E3" w:rsidRPr="009B25F3" w:rsidRDefault="008065E3" w:rsidP="00AD4C25">
            <w:pPr>
              <w:spacing w:line="240" w:lineRule="auto"/>
              <w:jc w:val="both"/>
              <w:rPr>
                <w:rFonts w:ascii="Arial" w:hAnsi="Arial" w:cs="Arial"/>
                <w:sz w:val="20"/>
                <w:szCs w:val="20"/>
                <w:lang w:val="en-GB"/>
              </w:rPr>
            </w:pPr>
          </w:p>
        </w:tc>
        <w:tc>
          <w:tcPr>
            <w:tcW w:w="1701" w:type="dxa"/>
            <w:shd w:val="clear" w:color="auto" w:fill="auto"/>
            <w:vAlign w:val="center"/>
          </w:tcPr>
          <w:p w14:paraId="0A241A85"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2.57E-03</w:t>
            </w:r>
          </w:p>
        </w:tc>
      </w:tr>
      <w:tr w:rsidR="008065E3" w:rsidRPr="009B25F3" w14:paraId="14A28D7D" w14:textId="77777777" w:rsidTr="0012421A">
        <w:tc>
          <w:tcPr>
            <w:tcW w:w="9781" w:type="dxa"/>
            <w:gridSpan w:val="4"/>
            <w:shd w:val="clear" w:color="auto" w:fill="auto"/>
            <w:vAlign w:val="center"/>
          </w:tcPr>
          <w:p w14:paraId="53984BD8"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Typical scenario</w:t>
            </w:r>
          </w:p>
        </w:tc>
      </w:tr>
      <w:tr w:rsidR="008065E3" w:rsidRPr="009B25F3" w14:paraId="2451C973" w14:textId="77777777" w:rsidTr="0012421A">
        <w:trPr>
          <w:trHeight w:val="397"/>
        </w:trPr>
        <w:tc>
          <w:tcPr>
            <w:tcW w:w="1985" w:type="dxa"/>
            <w:shd w:val="clear" w:color="auto" w:fill="auto"/>
            <w:vAlign w:val="center"/>
          </w:tcPr>
          <w:p w14:paraId="3B1ABD17"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Rat treatment</w:t>
            </w:r>
          </w:p>
        </w:tc>
        <w:tc>
          <w:tcPr>
            <w:tcW w:w="2748" w:type="dxa"/>
            <w:shd w:val="clear" w:color="auto" w:fill="auto"/>
            <w:vAlign w:val="center"/>
          </w:tcPr>
          <w:p w14:paraId="0BD4FC8A"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5.99E-03</w:t>
            </w:r>
          </w:p>
        </w:tc>
        <w:tc>
          <w:tcPr>
            <w:tcW w:w="3347" w:type="dxa"/>
            <w:vMerge w:val="restart"/>
            <w:shd w:val="clear" w:color="auto" w:fill="auto"/>
            <w:vAlign w:val="center"/>
          </w:tcPr>
          <w:p w14:paraId="04E9042A"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0.88</w:t>
            </w:r>
          </w:p>
        </w:tc>
        <w:tc>
          <w:tcPr>
            <w:tcW w:w="1701" w:type="dxa"/>
            <w:shd w:val="clear" w:color="auto" w:fill="auto"/>
            <w:vAlign w:val="center"/>
          </w:tcPr>
          <w:p w14:paraId="7A51846A"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6.81E-03</w:t>
            </w:r>
          </w:p>
        </w:tc>
      </w:tr>
      <w:tr w:rsidR="008065E3" w:rsidRPr="009B25F3" w14:paraId="179BA394" w14:textId="77777777" w:rsidTr="0012421A">
        <w:trPr>
          <w:trHeight w:val="397"/>
        </w:trPr>
        <w:tc>
          <w:tcPr>
            <w:tcW w:w="1985" w:type="dxa"/>
            <w:shd w:val="clear" w:color="auto" w:fill="auto"/>
            <w:vAlign w:val="center"/>
          </w:tcPr>
          <w:p w14:paraId="70AA0CD4"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Mice treatment</w:t>
            </w:r>
          </w:p>
        </w:tc>
        <w:tc>
          <w:tcPr>
            <w:tcW w:w="2748" w:type="dxa"/>
            <w:shd w:val="clear" w:color="auto" w:fill="auto"/>
            <w:vAlign w:val="center"/>
          </w:tcPr>
          <w:p w14:paraId="46BB08DE"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1.81E-03</w:t>
            </w:r>
          </w:p>
        </w:tc>
        <w:tc>
          <w:tcPr>
            <w:tcW w:w="3347" w:type="dxa"/>
            <w:vMerge/>
            <w:shd w:val="clear" w:color="auto" w:fill="auto"/>
            <w:vAlign w:val="center"/>
          </w:tcPr>
          <w:p w14:paraId="104FFD33" w14:textId="77777777" w:rsidR="008065E3" w:rsidRPr="009B25F3" w:rsidRDefault="008065E3" w:rsidP="00AD4C25">
            <w:pPr>
              <w:spacing w:line="240" w:lineRule="auto"/>
              <w:jc w:val="both"/>
              <w:rPr>
                <w:rFonts w:ascii="Arial" w:hAnsi="Arial" w:cs="Arial"/>
                <w:sz w:val="20"/>
                <w:szCs w:val="20"/>
                <w:lang w:val="en-GB"/>
              </w:rPr>
            </w:pPr>
          </w:p>
        </w:tc>
        <w:tc>
          <w:tcPr>
            <w:tcW w:w="1701" w:type="dxa"/>
            <w:shd w:val="clear" w:color="auto" w:fill="auto"/>
            <w:vAlign w:val="center"/>
          </w:tcPr>
          <w:p w14:paraId="67B14B1E"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2.05E-03</w:t>
            </w:r>
          </w:p>
        </w:tc>
      </w:tr>
    </w:tbl>
    <w:p w14:paraId="48DF2AE6" w14:textId="77777777" w:rsidR="00B222F5" w:rsidRPr="009B25F3" w:rsidRDefault="00B222F5" w:rsidP="00AD4C25">
      <w:pPr>
        <w:spacing w:line="240" w:lineRule="auto"/>
        <w:ind w:right="482"/>
        <w:jc w:val="both"/>
        <w:rPr>
          <w:rFonts w:ascii="Arial" w:hAnsi="Arial" w:cs="Arial"/>
          <w:sz w:val="20"/>
          <w:szCs w:val="20"/>
          <w:lang w:val="en-GB"/>
        </w:rPr>
      </w:pPr>
    </w:p>
    <w:p w14:paraId="347D93FF" w14:textId="77777777" w:rsidR="008065E3" w:rsidRPr="009B25F3" w:rsidRDefault="008065E3" w:rsidP="00AD4C25">
      <w:pPr>
        <w:spacing w:line="240" w:lineRule="auto"/>
        <w:ind w:right="482"/>
        <w:jc w:val="both"/>
        <w:rPr>
          <w:rFonts w:ascii="Arial" w:hAnsi="Arial" w:cs="Arial"/>
          <w:sz w:val="20"/>
          <w:szCs w:val="20"/>
          <w:lang w:val="en-GB"/>
        </w:rPr>
      </w:pPr>
      <w:r w:rsidRPr="009B25F3">
        <w:rPr>
          <w:rFonts w:ascii="Arial" w:hAnsi="Arial" w:cs="Arial"/>
          <w:sz w:val="20"/>
          <w:szCs w:val="20"/>
          <w:lang w:val="en-GB"/>
        </w:rPr>
        <w:t>The PEC/PNEC ratios are below 1 indicating no unacceptable risks to the terrestrial compartment when the product FANGA B+ is used in and around building.</w:t>
      </w:r>
    </w:p>
    <w:p w14:paraId="50A35A54" w14:textId="77777777" w:rsidR="00945D07" w:rsidRPr="009B25F3" w:rsidRDefault="00945D07" w:rsidP="00AD4C25">
      <w:pPr>
        <w:spacing w:line="240" w:lineRule="auto"/>
        <w:ind w:right="482"/>
        <w:jc w:val="both"/>
        <w:rPr>
          <w:rFonts w:ascii="Arial" w:hAnsi="Arial" w:cs="Arial"/>
          <w:sz w:val="20"/>
          <w:szCs w:val="20"/>
          <w:lang w:val="en-GB"/>
        </w:rPr>
      </w:pPr>
    </w:p>
    <w:p w14:paraId="25CD274D" w14:textId="77777777" w:rsidR="008065E3" w:rsidRPr="009B25F3" w:rsidRDefault="008065E3" w:rsidP="00AD4C25">
      <w:pPr>
        <w:spacing w:line="240" w:lineRule="auto"/>
        <w:jc w:val="both"/>
        <w:rPr>
          <w:rFonts w:ascii="Arial" w:hAnsi="Arial" w:cs="Arial"/>
          <w:color w:val="000000"/>
          <w:sz w:val="20"/>
          <w:szCs w:val="20"/>
          <w:lang w:val="en-GB"/>
        </w:rPr>
      </w:pPr>
      <w:r w:rsidRPr="009B25F3">
        <w:rPr>
          <w:rFonts w:ascii="Arial" w:hAnsi="Arial" w:cs="Arial"/>
          <w:color w:val="000000"/>
          <w:sz w:val="20"/>
          <w:szCs w:val="20"/>
          <w:lang w:val="en-GB"/>
        </w:rPr>
        <w:t>The risk is acceptable in groundwater for the use of FANGA B+ in and around building as presented below:</w:t>
      </w:r>
    </w:p>
    <w:p w14:paraId="4A698632" w14:textId="77777777" w:rsidR="00B222F5" w:rsidRPr="009B25F3" w:rsidRDefault="00B222F5" w:rsidP="00AD4C25">
      <w:pPr>
        <w:pStyle w:val="Lgende"/>
        <w:keepNext/>
        <w:spacing w:after="0"/>
        <w:jc w:val="both"/>
        <w:rPr>
          <w:rFonts w:ascii="Arial" w:hAnsi="Arial" w:cs="Arial"/>
          <w:color w:val="auto"/>
          <w:sz w:val="20"/>
          <w:szCs w:val="20"/>
          <w:lang w:val="en-GB"/>
        </w:rPr>
      </w:pPr>
    </w:p>
    <w:p w14:paraId="4D4E021B" w14:textId="77777777" w:rsidR="008065E3" w:rsidRPr="009B25F3" w:rsidRDefault="008065E3" w:rsidP="00AD4C25">
      <w:pPr>
        <w:pStyle w:val="Lgende"/>
        <w:keepNext/>
        <w:spacing w:after="0"/>
        <w:jc w:val="both"/>
        <w:rPr>
          <w:rFonts w:ascii="Arial" w:hAnsi="Arial" w:cs="Arial"/>
          <w:color w:val="000000"/>
          <w:sz w:val="20"/>
          <w:szCs w:val="20"/>
          <w:lang w:val="en-GB"/>
        </w:rPr>
      </w:pPr>
      <w:r w:rsidRPr="009B25F3">
        <w:rPr>
          <w:rFonts w:ascii="Arial" w:hAnsi="Arial" w:cs="Arial"/>
          <w:color w:val="auto"/>
          <w:sz w:val="20"/>
          <w:szCs w:val="20"/>
          <w:lang w:val="en-GB"/>
        </w:rPr>
        <w:t xml:space="preserve">Table </w:t>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STYLEREF 3 \s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2.8.5</w:t>
      </w:r>
      <w:r w:rsidR="00792266" w:rsidRPr="009B25F3">
        <w:rPr>
          <w:rFonts w:ascii="Arial" w:hAnsi="Arial" w:cs="Arial"/>
          <w:color w:val="auto"/>
          <w:sz w:val="20"/>
          <w:szCs w:val="20"/>
          <w:lang w:val="en-GB"/>
        </w:rPr>
        <w:fldChar w:fldCharType="end"/>
      </w:r>
      <w:r w:rsidR="00792266" w:rsidRPr="009B25F3">
        <w:rPr>
          <w:rFonts w:ascii="Arial" w:hAnsi="Arial" w:cs="Arial"/>
          <w:color w:val="auto"/>
          <w:sz w:val="20"/>
          <w:szCs w:val="20"/>
          <w:lang w:val="en-GB"/>
        </w:rPr>
        <w:noBreakHyphen/>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SEQ Table \* ARABIC \s 3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2</w:t>
      </w:r>
      <w:r w:rsidR="00792266" w:rsidRPr="009B25F3">
        <w:rPr>
          <w:rFonts w:ascii="Arial" w:hAnsi="Arial" w:cs="Arial"/>
          <w:color w:val="auto"/>
          <w:sz w:val="20"/>
          <w:szCs w:val="20"/>
          <w:lang w:val="en-GB"/>
        </w:rPr>
        <w:fldChar w:fldCharType="end"/>
      </w:r>
      <w:r w:rsidRPr="009B25F3">
        <w:rPr>
          <w:rFonts w:ascii="Arial" w:hAnsi="Arial" w:cs="Arial"/>
          <w:color w:val="000000"/>
          <w:sz w:val="20"/>
          <w:szCs w:val="20"/>
          <w:lang w:val="en-GB"/>
        </w:rPr>
        <w:t>PEC groundwater due to use of FANGA B+ in and around building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8065E3" w:rsidRPr="009B25F3" w14:paraId="07A06651" w14:textId="77777777" w:rsidTr="0012421A">
        <w:trPr>
          <w:trHeight w:val="624"/>
        </w:trPr>
        <w:tc>
          <w:tcPr>
            <w:tcW w:w="1985" w:type="dxa"/>
            <w:shd w:val="clear" w:color="auto" w:fill="auto"/>
            <w:vAlign w:val="center"/>
          </w:tcPr>
          <w:p w14:paraId="44B3ACC3"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Baiting scenario</w:t>
            </w:r>
          </w:p>
          <w:p w14:paraId="3BF77E58"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(ESD PT14)</w:t>
            </w:r>
          </w:p>
        </w:tc>
        <w:tc>
          <w:tcPr>
            <w:tcW w:w="2693" w:type="dxa"/>
            <w:shd w:val="clear" w:color="auto" w:fill="auto"/>
            <w:vAlign w:val="center"/>
          </w:tcPr>
          <w:p w14:paraId="20B6D714"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PEC groundwater (µg </w:t>
            </w:r>
            <w:r w:rsidRPr="009B25F3">
              <w:rPr>
                <w:rFonts w:ascii="Arial" w:hAnsi="Arial" w:cs="Arial"/>
                <w:b/>
                <w:sz w:val="20"/>
                <w:szCs w:val="20"/>
                <w:vertAlign w:val="subscript"/>
                <w:lang w:val="en-GB"/>
              </w:rPr>
              <w:t>brodifacoum</w:t>
            </w:r>
            <w:r w:rsidRPr="009B25F3">
              <w:rPr>
                <w:rFonts w:ascii="Arial" w:hAnsi="Arial" w:cs="Arial"/>
                <w:b/>
                <w:sz w:val="20"/>
                <w:szCs w:val="20"/>
                <w:lang w:val="en-GB"/>
              </w:rPr>
              <w:t>.L</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tc>
        <w:tc>
          <w:tcPr>
            <w:tcW w:w="3402" w:type="dxa"/>
            <w:shd w:val="clear" w:color="auto" w:fill="auto"/>
            <w:vAlign w:val="center"/>
          </w:tcPr>
          <w:p w14:paraId="2165DD54"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Threshold value in groundwater (µg.L</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tc>
        <w:tc>
          <w:tcPr>
            <w:tcW w:w="1701" w:type="dxa"/>
            <w:shd w:val="clear" w:color="auto" w:fill="auto"/>
            <w:vAlign w:val="center"/>
          </w:tcPr>
          <w:p w14:paraId="5BE8A8CB"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Risk characterization</w:t>
            </w:r>
          </w:p>
        </w:tc>
      </w:tr>
      <w:tr w:rsidR="008065E3" w:rsidRPr="009B25F3" w14:paraId="23A7B591" w14:textId="77777777" w:rsidTr="0012421A">
        <w:trPr>
          <w:trHeight w:val="397"/>
        </w:trPr>
        <w:tc>
          <w:tcPr>
            <w:tcW w:w="9781" w:type="dxa"/>
            <w:gridSpan w:val="4"/>
            <w:shd w:val="clear" w:color="auto" w:fill="auto"/>
            <w:vAlign w:val="center"/>
          </w:tcPr>
          <w:p w14:paraId="2F81DA7D"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Realistic worst case</w:t>
            </w:r>
          </w:p>
        </w:tc>
      </w:tr>
      <w:tr w:rsidR="008065E3" w:rsidRPr="009B25F3" w14:paraId="73860718" w14:textId="77777777" w:rsidTr="0012421A">
        <w:trPr>
          <w:trHeight w:val="340"/>
        </w:trPr>
        <w:tc>
          <w:tcPr>
            <w:tcW w:w="1985" w:type="dxa"/>
            <w:shd w:val="clear" w:color="auto" w:fill="auto"/>
            <w:vAlign w:val="center"/>
          </w:tcPr>
          <w:p w14:paraId="73ED5271"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color w:val="000000"/>
                <w:sz w:val="20"/>
                <w:szCs w:val="20"/>
                <w:lang w:val="en-GB"/>
              </w:rPr>
              <w:t>Rat treatment</w:t>
            </w:r>
          </w:p>
        </w:tc>
        <w:tc>
          <w:tcPr>
            <w:tcW w:w="2693" w:type="dxa"/>
            <w:shd w:val="clear" w:color="auto" w:fill="auto"/>
            <w:vAlign w:val="center"/>
          </w:tcPr>
          <w:p w14:paraId="72809FED" w14:textId="77777777" w:rsidR="008065E3" w:rsidRPr="009B25F3" w:rsidRDefault="00C65151" w:rsidP="00AD4C25">
            <w:pPr>
              <w:spacing w:line="240" w:lineRule="auto"/>
              <w:jc w:val="both"/>
              <w:rPr>
                <w:rFonts w:ascii="Arial" w:hAnsi="Arial" w:cs="Arial"/>
                <w:sz w:val="20"/>
                <w:szCs w:val="20"/>
                <w:lang w:val="en-GB"/>
              </w:rPr>
            </w:pPr>
            <w:r w:rsidRPr="009B25F3">
              <w:rPr>
                <w:rFonts w:ascii="Arial" w:hAnsi="Arial" w:cs="Arial"/>
                <w:sz w:val="20"/>
                <w:szCs w:val="20"/>
                <w:lang w:val="en-GB"/>
              </w:rPr>
              <w:t>&lt;0.0001</w:t>
            </w:r>
          </w:p>
        </w:tc>
        <w:tc>
          <w:tcPr>
            <w:tcW w:w="3402" w:type="dxa"/>
            <w:vMerge w:val="restart"/>
            <w:shd w:val="clear" w:color="auto" w:fill="auto"/>
            <w:vAlign w:val="center"/>
          </w:tcPr>
          <w:p w14:paraId="4B843012" w14:textId="77777777" w:rsidR="008065E3" w:rsidRPr="009B25F3" w:rsidRDefault="00EA1593" w:rsidP="00AD4C25">
            <w:pPr>
              <w:spacing w:line="240" w:lineRule="auto"/>
              <w:jc w:val="both"/>
              <w:rPr>
                <w:rFonts w:ascii="Arial" w:hAnsi="Arial" w:cs="Arial"/>
                <w:sz w:val="20"/>
                <w:szCs w:val="20"/>
                <w:lang w:val="en-GB"/>
              </w:rPr>
            </w:pPr>
            <w:r w:rsidRPr="009B25F3">
              <w:rPr>
                <w:rFonts w:ascii="Arial" w:hAnsi="Arial" w:cs="Arial"/>
                <w:sz w:val="20"/>
                <w:szCs w:val="20"/>
                <w:lang w:val="en-GB"/>
              </w:rPr>
              <w:t>0.03</w:t>
            </w:r>
          </w:p>
        </w:tc>
        <w:tc>
          <w:tcPr>
            <w:tcW w:w="1701" w:type="dxa"/>
            <w:vMerge w:val="restart"/>
            <w:shd w:val="clear" w:color="auto" w:fill="auto"/>
            <w:vAlign w:val="center"/>
          </w:tcPr>
          <w:p w14:paraId="29350ED0"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sz w:val="20"/>
                <w:szCs w:val="20"/>
                <w:lang w:val="en-GB"/>
              </w:rPr>
              <w:t>Acceptable</w:t>
            </w:r>
            <w:r w:rsidR="00C65151" w:rsidRPr="009B25F3">
              <w:rPr>
                <w:rFonts w:ascii="Arial" w:hAnsi="Arial" w:cs="Arial"/>
                <w:sz w:val="20"/>
                <w:szCs w:val="20"/>
                <w:vertAlign w:val="superscript"/>
                <w:lang w:val="en-GB"/>
              </w:rPr>
              <w:t>1</w:t>
            </w:r>
          </w:p>
        </w:tc>
      </w:tr>
      <w:tr w:rsidR="008065E3" w:rsidRPr="009B25F3" w14:paraId="60F6DDCE" w14:textId="77777777" w:rsidTr="0012421A">
        <w:trPr>
          <w:trHeight w:val="340"/>
        </w:trPr>
        <w:tc>
          <w:tcPr>
            <w:tcW w:w="1985" w:type="dxa"/>
            <w:shd w:val="clear" w:color="auto" w:fill="auto"/>
            <w:vAlign w:val="center"/>
          </w:tcPr>
          <w:p w14:paraId="77CB1322"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Mice treatment</w:t>
            </w:r>
          </w:p>
        </w:tc>
        <w:tc>
          <w:tcPr>
            <w:tcW w:w="2693" w:type="dxa"/>
            <w:shd w:val="clear" w:color="auto" w:fill="auto"/>
            <w:vAlign w:val="center"/>
          </w:tcPr>
          <w:p w14:paraId="44AA0373" w14:textId="77777777" w:rsidR="008065E3" w:rsidRPr="009B25F3" w:rsidRDefault="00C65151" w:rsidP="00AD4C25">
            <w:pPr>
              <w:spacing w:line="240" w:lineRule="auto"/>
              <w:jc w:val="both"/>
              <w:rPr>
                <w:rFonts w:ascii="Arial" w:hAnsi="Arial" w:cs="Arial"/>
                <w:sz w:val="20"/>
                <w:szCs w:val="20"/>
                <w:lang w:val="en-GB"/>
              </w:rPr>
            </w:pPr>
            <w:r w:rsidRPr="009B25F3">
              <w:rPr>
                <w:rFonts w:ascii="Arial" w:hAnsi="Arial" w:cs="Arial"/>
                <w:sz w:val="20"/>
                <w:szCs w:val="20"/>
                <w:lang w:val="en-GB"/>
              </w:rPr>
              <w:t>&lt;0.0001</w:t>
            </w:r>
          </w:p>
        </w:tc>
        <w:tc>
          <w:tcPr>
            <w:tcW w:w="3402" w:type="dxa"/>
            <w:vMerge/>
            <w:shd w:val="clear" w:color="auto" w:fill="auto"/>
            <w:vAlign w:val="center"/>
          </w:tcPr>
          <w:p w14:paraId="4953359C" w14:textId="77777777" w:rsidR="008065E3" w:rsidRPr="009B25F3" w:rsidRDefault="008065E3" w:rsidP="00AD4C25">
            <w:pPr>
              <w:spacing w:line="240" w:lineRule="auto"/>
              <w:jc w:val="both"/>
              <w:rPr>
                <w:rFonts w:ascii="Arial" w:hAnsi="Arial" w:cs="Arial"/>
                <w:sz w:val="20"/>
                <w:szCs w:val="20"/>
                <w:lang w:val="en-GB"/>
              </w:rPr>
            </w:pPr>
          </w:p>
        </w:tc>
        <w:tc>
          <w:tcPr>
            <w:tcW w:w="1701" w:type="dxa"/>
            <w:vMerge/>
            <w:shd w:val="clear" w:color="auto" w:fill="auto"/>
            <w:vAlign w:val="center"/>
          </w:tcPr>
          <w:p w14:paraId="183C6B8E" w14:textId="77777777" w:rsidR="008065E3" w:rsidRPr="009B25F3" w:rsidRDefault="008065E3" w:rsidP="00AD4C25">
            <w:pPr>
              <w:spacing w:line="240" w:lineRule="auto"/>
              <w:jc w:val="both"/>
              <w:rPr>
                <w:rFonts w:ascii="Arial" w:hAnsi="Arial" w:cs="Arial"/>
                <w:sz w:val="20"/>
                <w:szCs w:val="20"/>
                <w:lang w:val="en-GB"/>
              </w:rPr>
            </w:pPr>
          </w:p>
        </w:tc>
      </w:tr>
      <w:tr w:rsidR="008065E3" w:rsidRPr="009B25F3" w14:paraId="425441F8" w14:textId="77777777" w:rsidTr="0012421A">
        <w:trPr>
          <w:trHeight w:val="397"/>
        </w:trPr>
        <w:tc>
          <w:tcPr>
            <w:tcW w:w="9781" w:type="dxa"/>
            <w:gridSpan w:val="4"/>
            <w:shd w:val="clear" w:color="auto" w:fill="auto"/>
            <w:vAlign w:val="center"/>
          </w:tcPr>
          <w:p w14:paraId="79A82304"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Typical scenario</w:t>
            </w:r>
          </w:p>
        </w:tc>
      </w:tr>
      <w:tr w:rsidR="008065E3" w:rsidRPr="009B25F3" w14:paraId="432B9E3E" w14:textId="77777777" w:rsidTr="0012421A">
        <w:trPr>
          <w:trHeight w:val="340"/>
        </w:trPr>
        <w:tc>
          <w:tcPr>
            <w:tcW w:w="1985" w:type="dxa"/>
            <w:shd w:val="clear" w:color="auto" w:fill="auto"/>
            <w:vAlign w:val="center"/>
          </w:tcPr>
          <w:p w14:paraId="3573A820"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Rat treatment</w:t>
            </w:r>
          </w:p>
        </w:tc>
        <w:tc>
          <w:tcPr>
            <w:tcW w:w="2693" w:type="dxa"/>
            <w:shd w:val="clear" w:color="auto" w:fill="auto"/>
            <w:vAlign w:val="center"/>
          </w:tcPr>
          <w:p w14:paraId="3105B615" w14:textId="77777777" w:rsidR="008065E3" w:rsidRPr="009B25F3" w:rsidRDefault="00C65151" w:rsidP="00AD4C25">
            <w:pPr>
              <w:spacing w:line="240" w:lineRule="auto"/>
              <w:jc w:val="both"/>
              <w:rPr>
                <w:rFonts w:ascii="Arial" w:hAnsi="Arial" w:cs="Arial"/>
                <w:sz w:val="20"/>
                <w:szCs w:val="20"/>
                <w:lang w:val="en-GB"/>
              </w:rPr>
            </w:pPr>
            <w:r w:rsidRPr="009B25F3">
              <w:rPr>
                <w:rFonts w:ascii="Arial" w:hAnsi="Arial" w:cs="Arial"/>
                <w:sz w:val="20"/>
                <w:szCs w:val="20"/>
                <w:lang w:val="en-GB"/>
              </w:rPr>
              <w:t>&lt;0.0001</w:t>
            </w:r>
          </w:p>
        </w:tc>
        <w:tc>
          <w:tcPr>
            <w:tcW w:w="3402" w:type="dxa"/>
            <w:vMerge w:val="restart"/>
            <w:shd w:val="clear" w:color="auto" w:fill="auto"/>
            <w:vAlign w:val="center"/>
          </w:tcPr>
          <w:p w14:paraId="43271108" w14:textId="77777777" w:rsidR="008065E3" w:rsidRPr="009B25F3" w:rsidRDefault="00EA1593" w:rsidP="00AD4C25">
            <w:pPr>
              <w:spacing w:line="240" w:lineRule="auto"/>
              <w:jc w:val="both"/>
              <w:rPr>
                <w:rFonts w:ascii="Arial" w:hAnsi="Arial" w:cs="Arial"/>
                <w:sz w:val="20"/>
                <w:szCs w:val="20"/>
                <w:lang w:val="en-GB"/>
              </w:rPr>
            </w:pPr>
            <w:r w:rsidRPr="009B25F3">
              <w:rPr>
                <w:rFonts w:ascii="Arial" w:hAnsi="Arial" w:cs="Arial"/>
                <w:sz w:val="20"/>
                <w:szCs w:val="20"/>
                <w:lang w:val="en-GB"/>
              </w:rPr>
              <w:t>0.03</w:t>
            </w:r>
          </w:p>
        </w:tc>
        <w:tc>
          <w:tcPr>
            <w:tcW w:w="1701" w:type="dxa"/>
            <w:vMerge w:val="restart"/>
            <w:shd w:val="clear" w:color="auto" w:fill="auto"/>
            <w:vAlign w:val="center"/>
          </w:tcPr>
          <w:p w14:paraId="4CC52BBC"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Acceptable</w:t>
            </w:r>
            <w:r w:rsidR="00C65151" w:rsidRPr="009B25F3">
              <w:rPr>
                <w:rFonts w:ascii="Arial" w:hAnsi="Arial" w:cs="Arial"/>
                <w:sz w:val="20"/>
                <w:szCs w:val="20"/>
                <w:vertAlign w:val="superscript"/>
                <w:lang w:val="en-GB"/>
              </w:rPr>
              <w:t>1</w:t>
            </w:r>
          </w:p>
        </w:tc>
      </w:tr>
      <w:tr w:rsidR="008065E3" w:rsidRPr="009B25F3" w14:paraId="2459E8E8" w14:textId="77777777" w:rsidTr="0012421A">
        <w:trPr>
          <w:trHeight w:val="340"/>
        </w:trPr>
        <w:tc>
          <w:tcPr>
            <w:tcW w:w="1985" w:type="dxa"/>
            <w:tcBorders>
              <w:bottom w:val="single" w:sz="4" w:space="0" w:color="auto"/>
            </w:tcBorders>
            <w:shd w:val="clear" w:color="auto" w:fill="auto"/>
            <w:vAlign w:val="center"/>
          </w:tcPr>
          <w:p w14:paraId="7B628D48"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Mice treatment</w:t>
            </w:r>
          </w:p>
        </w:tc>
        <w:tc>
          <w:tcPr>
            <w:tcW w:w="2693" w:type="dxa"/>
            <w:tcBorders>
              <w:bottom w:val="single" w:sz="4" w:space="0" w:color="auto"/>
            </w:tcBorders>
            <w:shd w:val="clear" w:color="auto" w:fill="auto"/>
            <w:vAlign w:val="center"/>
          </w:tcPr>
          <w:p w14:paraId="0ED2FE6B" w14:textId="77777777" w:rsidR="008065E3" w:rsidRPr="009B25F3" w:rsidRDefault="00C65151" w:rsidP="00AD4C25">
            <w:pPr>
              <w:spacing w:line="240" w:lineRule="auto"/>
              <w:jc w:val="both"/>
              <w:rPr>
                <w:rFonts w:ascii="Arial" w:hAnsi="Arial" w:cs="Arial"/>
                <w:sz w:val="20"/>
                <w:szCs w:val="20"/>
                <w:lang w:val="en-GB"/>
              </w:rPr>
            </w:pPr>
            <w:r w:rsidRPr="009B25F3">
              <w:rPr>
                <w:rFonts w:ascii="Arial" w:hAnsi="Arial" w:cs="Arial"/>
                <w:sz w:val="20"/>
                <w:szCs w:val="20"/>
                <w:lang w:val="en-GB"/>
              </w:rPr>
              <w:t>&lt;0.0001</w:t>
            </w:r>
          </w:p>
        </w:tc>
        <w:tc>
          <w:tcPr>
            <w:tcW w:w="3402" w:type="dxa"/>
            <w:vMerge/>
            <w:tcBorders>
              <w:bottom w:val="single" w:sz="4" w:space="0" w:color="auto"/>
            </w:tcBorders>
            <w:shd w:val="clear" w:color="auto" w:fill="auto"/>
            <w:vAlign w:val="center"/>
          </w:tcPr>
          <w:p w14:paraId="4F76FAB4" w14:textId="77777777" w:rsidR="008065E3" w:rsidRPr="009B25F3" w:rsidRDefault="008065E3" w:rsidP="00AD4C25">
            <w:pPr>
              <w:spacing w:line="240" w:lineRule="auto"/>
              <w:jc w:val="both"/>
              <w:rPr>
                <w:rFonts w:ascii="Arial" w:hAnsi="Arial" w:cs="Arial"/>
                <w:sz w:val="20"/>
                <w:szCs w:val="20"/>
                <w:lang w:val="en-GB"/>
              </w:rPr>
            </w:pPr>
          </w:p>
        </w:tc>
        <w:tc>
          <w:tcPr>
            <w:tcW w:w="1701" w:type="dxa"/>
            <w:vMerge/>
            <w:tcBorders>
              <w:bottom w:val="single" w:sz="4" w:space="0" w:color="auto"/>
            </w:tcBorders>
            <w:shd w:val="clear" w:color="auto" w:fill="auto"/>
            <w:vAlign w:val="center"/>
          </w:tcPr>
          <w:p w14:paraId="227CAF32" w14:textId="77777777" w:rsidR="008065E3" w:rsidRPr="009B25F3" w:rsidRDefault="008065E3" w:rsidP="00AD4C25">
            <w:pPr>
              <w:spacing w:line="240" w:lineRule="auto"/>
              <w:jc w:val="both"/>
              <w:rPr>
                <w:rFonts w:ascii="Arial" w:hAnsi="Arial" w:cs="Arial"/>
                <w:sz w:val="20"/>
                <w:szCs w:val="20"/>
                <w:lang w:val="en-GB"/>
              </w:rPr>
            </w:pPr>
          </w:p>
        </w:tc>
      </w:tr>
    </w:tbl>
    <w:p w14:paraId="2848DAA8" w14:textId="77777777" w:rsidR="008065E3" w:rsidRPr="009B25F3" w:rsidRDefault="00C65151" w:rsidP="00AD4C25">
      <w:pPr>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w:t>
      </w:r>
      <w:r w:rsidRPr="009B25F3">
        <w:rPr>
          <w:rFonts w:ascii="Arial" w:hAnsi="Arial" w:cs="Arial"/>
          <w:color w:val="000000"/>
          <w:sz w:val="20"/>
          <w:szCs w:val="20"/>
          <w:vertAlign w:val="superscript"/>
          <w:lang w:val="en-GB" w:eastAsia="en-US"/>
        </w:rPr>
        <w:t xml:space="preserve">1 </w:t>
      </w:r>
      <w:proofErr w:type="gramStart"/>
      <w:r w:rsidRPr="009B25F3">
        <w:rPr>
          <w:rFonts w:ascii="Arial" w:hAnsi="Arial" w:cs="Arial"/>
          <w:color w:val="000000"/>
          <w:sz w:val="20"/>
          <w:szCs w:val="20"/>
          <w:lang w:val="en-GB" w:eastAsia="en-US"/>
        </w:rPr>
        <w:t>After</w:t>
      </w:r>
      <w:proofErr w:type="gramEnd"/>
      <w:r w:rsidRPr="009B25F3">
        <w:rPr>
          <w:rFonts w:ascii="Arial" w:hAnsi="Arial" w:cs="Arial"/>
          <w:color w:val="000000"/>
          <w:sz w:val="20"/>
          <w:szCs w:val="20"/>
          <w:lang w:val="en-GB" w:eastAsia="en-US"/>
        </w:rPr>
        <w:t xml:space="preserve"> refinement by Focus model</w:t>
      </w:r>
    </w:p>
    <w:p w14:paraId="0DF938B9" w14:textId="77777777" w:rsidR="00C65151" w:rsidRPr="009B25F3" w:rsidRDefault="00C65151" w:rsidP="00AD4C25">
      <w:pPr>
        <w:spacing w:line="240" w:lineRule="auto"/>
        <w:jc w:val="both"/>
        <w:rPr>
          <w:rFonts w:ascii="Arial" w:hAnsi="Arial" w:cs="Arial"/>
          <w:sz w:val="20"/>
          <w:szCs w:val="20"/>
          <w:lang w:val="en-US"/>
        </w:rPr>
      </w:pPr>
    </w:p>
    <w:p w14:paraId="2D01D4F2" w14:textId="77777777" w:rsidR="00792266" w:rsidRPr="009B25F3" w:rsidRDefault="00792266" w:rsidP="00AD4C25">
      <w:pPr>
        <w:spacing w:line="240" w:lineRule="auto"/>
        <w:jc w:val="both"/>
        <w:rPr>
          <w:rFonts w:ascii="Arial" w:hAnsi="Arial" w:cs="Arial"/>
          <w:sz w:val="20"/>
          <w:szCs w:val="20"/>
          <w:lang w:val="en-US"/>
        </w:rPr>
      </w:pPr>
    </w:p>
    <w:p w14:paraId="3A53032F" w14:textId="77777777" w:rsidR="006625F5" w:rsidRPr="009B25F3" w:rsidRDefault="006625F5" w:rsidP="00AD4C25">
      <w:pPr>
        <w:pStyle w:val="Titre5"/>
        <w:tabs>
          <w:tab w:val="left" w:pos="0"/>
        </w:tabs>
        <w:spacing w:before="0" w:after="0"/>
        <w:ind w:left="1588" w:hanging="709"/>
        <w:rPr>
          <w:color w:val="000000"/>
          <w:sz w:val="20"/>
          <w:szCs w:val="20"/>
        </w:rPr>
      </w:pPr>
      <w:r w:rsidRPr="009B25F3">
        <w:rPr>
          <w:color w:val="000000"/>
          <w:sz w:val="20"/>
          <w:szCs w:val="20"/>
        </w:rPr>
        <w:t>Open areas</w:t>
      </w:r>
    </w:p>
    <w:p w14:paraId="1DADEF8D" w14:textId="77777777" w:rsidR="008065E3" w:rsidRPr="009B25F3" w:rsidRDefault="008065E3" w:rsidP="00AD4C25">
      <w:pPr>
        <w:spacing w:line="240" w:lineRule="auto"/>
        <w:jc w:val="both"/>
        <w:rPr>
          <w:rFonts w:ascii="Arial" w:hAnsi="Arial" w:cs="Arial"/>
          <w:sz w:val="20"/>
          <w:szCs w:val="20"/>
          <w:lang w:val="en-GB"/>
        </w:rPr>
      </w:pPr>
    </w:p>
    <w:p w14:paraId="34CBC705" w14:textId="77777777" w:rsidR="008065E3" w:rsidRPr="009B25F3" w:rsidRDefault="008065E3" w:rsidP="00AD4C25">
      <w:pPr>
        <w:spacing w:line="240" w:lineRule="auto"/>
        <w:jc w:val="both"/>
        <w:rPr>
          <w:rFonts w:ascii="Arial" w:hAnsi="Arial" w:cs="Arial"/>
          <w:sz w:val="20"/>
          <w:szCs w:val="20"/>
          <w:lang w:val="en-US"/>
        </w:rPr>
      </w:pPr>
      <w:r w:rsidRPr="009B25F3">
        <w:rPr>
          <w:rFonts w:ascii="Arial" w:hAnsi="Arial" w:cs="Arial"/>
          <w:sz w:val="20"/>
          <w:szCs w:val="20"/>
          <w:lang w:val="en-US"/>
        </w:rPr>
        <w:t xml:space="preserve">Exposure of the terrestrial compartment (soil) will occur when FANGA B+ bait is applied in open areas by inserting inside the openings of the tunnels of the target rodents. </w:t>
      </w:r>
    </w:p>
    <w:p w14:paraId="089ED9A5" w14:textId="77777777" w:rsidR="008065E3" w:rsidRPr="009B25F3" w:rsidRDefault="008065E3" w:rsidP="00AD4C25">
      <w:pPr>
        <w:spacing w:line="240" w:lineRule="auto"/>
        <w:jc w:val="both"/>
        <w:rPr>
          <w:rFonts w:ascii="Arial" w:hAnsi="Arial" w:cs="Arial"/>
          <w:sz w:val="20"/>
          <w:szCs w:val="20"/>
          <w:lang w:val="en-US"/>
        </w:rPr>
      </w:pPr>
      <w:r w:rsidRPr="009B25F3">
        <w:rPr>
          <w:rFonts w:ascii="Arial" w:hAnsi="Arial" w:cs="Arial"/>
          <w:sz w:val="20"/>
          <w:szCs w:val="20"/>
          <w:lang w:val="en-US"/>
        </w:rPr>
        <w:t>Predicted soil concentrations (PECs) have been calculated for the use scenario in open areas, for application in rats/rodents control campaign according to the doses claimed by the applicant. The resulting PEC/PNEC ratios for the soil are summarized in the table below:</w:t>
      </w:r>
    </w:p>
    <w:p w14:paraId="511045B7" w14:textId="77777777" w:rsidR="00B222F5" w:rsidRPr="009B25F3" w:rsidRDefault="00B222F5" w:rsidP="00AD4C25">
      <w:pPr>
        <w:pStyle w:val="Lgende"/>
        <w:keepNext/>
        <w:spacing w:after="0"/>
        <w:jc w:val="both"/>
        <w:rPr>
          <w:rFonts w:ascii="Arial" w:hAnsi="Arial" w:cs="Arial"/>
          <w:color w:val="auto"/>
          <w:sz w:val="20"/>
          <w:szCs w:val="20"/>
          <w:lang w:val="en-GB"/>
        </w:rPr>
      </w:pPr>
    </w:p>
    <w:p w14:paraId="784F4ED9" w14:textId="77777777" w:rsidR="008065E3" w:rsidRPr="009B25F3" w:rsidRDefault="008065E3" w:rsidP="00AD4C25">
      <w:pPr>
        <w:pStyle w:val="Lgende"/>
        <w:keepNext/>
        <w:spacing w:after="0"/>
        <w:jc w:val="both"/>
        <w:rPr>
          <w:rFonts w:ascii="Arial" w:hAnsi="Arial" w:cs="Arial"/>
          <w:color w:val="000000"/>
          <w:sz w:val="20"/>
          <w:szCs w:val="20"/>
          <w:lang w:val="en-GB"/>
        </w:rPr>
      </w:pPr>
      <w:r w:rsidRPr="009B25F3">
        <w:rPr>
          <w:rFonts w:ascii="Arial" w:hAnsi="Arial" w:cs="Arial"/>
          <w:color w:val="auto"/>
          <w:sz w:val="20"/>
          <w:szCs w:val="20"/>
          <w:lang w:val="en-GB"/>
        </w:rPr>
        <w:t xml:space="preserve">Table </w:t>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STYLEREF 3 \s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2.8.5</w:t>
      </w:r>
      <w:r w:rsidR="00792266" w:rsidRPr="009B25F3">
        <w:rPr>
          <w:rFonts w:ascii="Arial" w:hAnsi="Arial" w:cs="Arial"/>
          <w:color w:val="auto"/>
          <w:sz w:val="20"/>
          <w:szCs w:val="20"/>
          <w:lang w:val="en-GB"/>
        </w:rPr>
        <w:fldChar w:fldCharType="end"/>
      </w:r>
      <w:r w:rsidR="00792266" w:rsidRPr="009B25F3">
        <w:rPr>
          <w:rFonts w:ascii="Arial" w:hAnsi="Arial" w:cs="Arial"/>
          <w:color w:val="auto"/>
          <w:sz w:val="20"/>
          <w:szCs w:val="20"/>
          <w:lang w:val="en-GB"/>
        </w:rPr>
        <w:noBreakHyphen/>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SEQ Table \* ARABIC \s 3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3</w:t>
      </w:r>
      <w:r w:rsidR="00792266" w:rsidRPr="009B25F3">
        <w:rPr>
          <w:rFonts w:ascii="Arial" w:hAnsi="Arial" w:cs="Arial"/>
          <w:color w:val="auto"/>
          <w:sz w:val="20"/>
          <w:szCs w:val="20"/>
          <w:lang w:val="en-GB"/>
        </w:rPr>
        <w:fldChar w:fldCharType="end"/>
      </w:r>
      <w:r w:rsidRPr="009B25F3">
        <w:rPr>
          <w:rFonts w:ascii="Arial" w:hAnsi="Arial" w:cs="Arial"/>
          <w:color w:val="000000"/>
          <w:sz w:val="20"/>
          <w:szCs w:val="20"/>
          <w:lang w:val="en-GB"/>
        </w:rPr>
        <w:t>PECsoil/PNECsoil for soil organisms</w:t>
      </w:r>
      <w:r w:rsidR="006D01A3" w:rsidRPr="009B25F3">
        <w:rPr>
          <w:rFonts w:ascii="Arial" w:hAnsi="Arial" w:cs="Arial"/>
          <w:color w:val="000000"/>
          <w:sz w:val="20"/>
          <w:szCs w:val="20"/>
          <w:lang w:val="en-GB"/>
        </w:rPr>
        <w:t xml:space="preserve"> </w:t>
      </w:r>
      <w:r w:rsidRPr="009B25F3">
        <w:rPr>
          <w:rFonts w:ascii="Arial" w:hAnsi="Arial" w:cs="Arial"/>
          <w:color w:val="000000"/>
          <w:sz w:val="20"/>
          <w:szCs w:val="20"/>
          <w:lang w:val="en-GB"/>
        </w:rPr>
        <w:t>exposed to brodifacoum following use of bait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463"/>
        <w:gridCol w:w="2463"/>
        <w:gridCol w:w="2464"/>
      </w:tblGrid>
      <w:tr w:rsidR="008065E3" w:rsidRPr="009B25F3" w14:paraId="25DF93BB" w14:textId="77777777" w:rsidTr="0012421A">
        <w:tc>
          <w:tcPr>
            <w:tcW w:w="2463" w:type="dxa"/>
            <w:shd w:val="clear" w:color="auto" w:fill="auto"/>
            <w:vAlign w:val="center"/>
          </w:tcPr>
          <w:p w14:paraId="1590E514"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Baiting scenario (EUBEES 2)</w:t>
            </w:r>
          </w:p>
        </w:tc>
        <w:tc>
          <w:tcPr>
            <w:tcW w:w="2463" w:type="dxa"/>
            <w:shd w:val="clear" w:color="auto" w:fill="auto"/>
            <w:vAlign w:val="center"/>
          </w:tcPr>
          <w:p w14:paraId="72B0E8AF"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b/>
                <w:sz w:val="20"/>
                <w:szCs w:val="20"/>
                <w:lang w:val="en-GB"/>
              </w:rPr>
              <w:t>PEC</w:t>
            </w:r>
            <w:r w:rsidRPr="009B25F3">
              <w:rPr>
                <w:rFonts w:ascii="Arial" w:hAnsi="Arial" w:cs="Arial"/>
                <w:b/>
                <w:sz w:val="20"/>
                <w:szCs w:val="20"/>
                <w:vertAlign w:val="subscript"/>
                <w:lang w:val="en-GB"/>
              </w:rPr>
              <w:t>soil</w:t>
            </w:r>
          </w:p>
          <w:p w14:paraId="07DB792A"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(mg /kg wwt)</w:t>
            </w:r>
          </w:p>
        </w:tc>
        <w:tc>
          <w:tcPr>
            <w:tcW w:w="2463" w:type="dxa"/>
            <w:shd w:val="clear" w:color="auto" w:fill="auto"/>
            <w:vAlign w:val="center"/>
          </w:tcPr>
          <w:p w14:paraId="09C3EFD7" w14:textId="77777777" w:rsidR="008065E3" w:rsidRPr="009B25F3" w:rsidRDefault="008065E3" w:rsidP="00AD4C25">
            <w:pPr>
              <w:spacing w:line="240" w:lineRule="auto"/>
              <w:jc w:val="both"/>
              <w:rPr>
                <w:rFonts w:ascii="Arial" w:hAnsi="Arial" w:cs="Arial"/>
                <w:sz w:val="20"/>
                <w:szCs w:val="20"/>
                <w:vertAlign w:val="subscript"/>
                <w:lang w:val="en-GB"/>
              </w:rPr>
            </w:pPr>
            <w:r w:rsidRPr="009B25F3">
              <w:rPr>
                <w:rFonts w:ascii="Arial" w:hAnsi="Arial" w:cs="Arial"/>
                <w:b/>
                <w:sz w:val="20"/>
                <w:szCs w:val="20"/>
                <w:lang w:val="en-GB"/>
              </w:rPr>
              <w:t>PNEC</w:t>
            </w:r>
            <w:r w:rsidRPr="009B25F3">
              <w:rPr>
                <w:rFonts w:ascii="Arial" w:hAnsi="Arial" w:cs="Arial"/>
                <w:b/>
                <w:sz w:val="20"/>
                <w:szCs w:val="20"/>
                <w:vertAlign w:val="subscript"/>
                <w:lang w:val="en-GB"/>
              </w:rPr>
              <w:t>soil</w:t>
            </w:r>
          </w:p>
          <w:p w14:paraId="3CD4CBB2"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(mg /kg wwt)</w:t>
            </w:r>
          </w:p>
        </w:tc>
        <w:tc>
          <w:tcPr>
            <w:tcW w:w="2464" w:type="dxa"/>
            <w:shd w:val="clear" w:color="auto" w:fill="auto"/>
            <w:vAlign w:val="center"/>
          </w:tcPr>
          <w:p w14:paraId="4A97352B"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b/>
                <w:sz w:val="20"/>
                <w:szCs w:val="20"/>
                <w:lang w:val="en-GB"/>
              </w:rPr>
              <w:t>PEC/PNEC</w:t>
            </w:r>
          </w:p>
        </w:tc>
      </w:tr>
      <w:tr w:rsidR="008065E3" w:rsidRPr="009B25F3" w14:paraId="756DE00A" w14:textId="77777777" w:rsidTr="0012421A">
        <w:tc>
          <w:tcPr>
            <w:tcW w:w="2463" w:type="dxa"/>
            <w:shd w:val="clear" w:color="auto" w:fill="auto"/>
            <w:vAlign w:val="center"/>
          </w:tcPr>
          <w:p w14:paraId="0D332FFF"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Typical use (rat treatment)</w:t>
            </w:r>
          </w:p>
        </w:tc>
        <w:tc>
          <w:tcPr>
            <w:tcW w:w="2463" w:type="dxa"/>
            <w:shd w:val="clear" w:color="auto" w:fill="auto"/>
            <w:vAlign w:val="center"/>
          </w:tcPr>
          <w:p w14:paraId="7FC512EA"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6.92E-02</w:t>
            </w:r>
          </w:p>
        </w:tc>
        <w:tc>
          <w:tcPr>
            <w:tcW w:w="2463" w:type="dxa"/>
            <w:vMerge w:val="restart"/>
            <w:shd w:val="clear" w:color="auto" w:fill="auto"/>
            <w:vAlign w:val="center"/>
          </w:tcPr>
          <w:p w14:paraId="46738D93"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0.88</w:t>
            </w:r>
          </w:p>
        </w:tc>
        <w:tc>
          <w:tcPr>
            <w:tcW w:w="2464" w:type="dxa"/>
            <w:shd w:val="clear" w:color="auto" w:fill="auto"/>
            <w:vAlign w:val="center"/>
          </w:tcPr>
          <w:p w14:paraId="5A0B0FE6"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0.079</w:t>
            </w:r>
          </w:p>
        </w:tc>
      </w:tr>
      <w:tr w:rsidR="008065E3" w:rsidRPr="009B25F3" w14:paraId="308DB330" w14:textId="77777777" w:rsidTr="0012421A">
        <w:tc>
          <w:tcPr>
            <w:tcW w:w="2463" w:type="dxa"/>
            <w:shd w:val="clear" w:color="auto" w:fill="auto"/>
            <w:vAlign w:val="center"/>
          </w:tcPr>
          <w:p w14:paraId="1338D8A5"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Typical use (mice treatment)</w:t>
            </w:r>
          </w:p>
        </w:tc>
        <w:tc>
          <w:tcPr>
            <w:tcW w:w="2463" w:type="dxa"/>
            <w:shd w:val="clear" w:color="auto" w:fill="auto"/>
            <w:vAlign w:val="center"/>
          </w:tcPr>
          <w:p w14:paraId="06DBF2E8"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1.38E-02</w:t>
            </w:r>
          </w:p>
        </w:tc>
        <w:tc>
          <w:tcPr>
            <w:tcW w:w="2463" w:type="dxa"/>
            <w:vMerge/>
            <w:shd w:val="clear" w:color="auto" w:fill="auto"/>
            <w:vAlign w:val="center"/>
          </w:tcPr>
          <w:p w14:paraId="3F027444" w14:textId="77777777" w:rsidR="008065E3" w:rsidRPr="009B25F3" w:rsidRDefault="008065E3" w:rsidP="00AD4C25">
            <w:pPr>
              <w:spacing w:line="240" w:lineRule="auto"/>
              <w:jc w:val="both"/>
              <w:rPr>
                <w:rFonts w:ascii="Arial" w:hAnsi="Arial" w:cs="Arial"/>
                <w:sz w:val="20"/>
                <w:szCs w:val="20"/>
                <w:lang w:val="en-GB"/>
              </w:rPr>
            </w:pPr>
          </w:p>
        </w:tc>
        <w:tc>
          <w:tcPr>
            <w:tcW w:w="2464" w:type="dxa"/>
            <w:shd w:val="clear" w:color="auto" w:fill="auto"/>
            <w:vAlign w:val="center"/>
          </w:tcPr>
          <w:p w14:paraId="5C332134"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0.016</w:t>
            </w:r>
          </w:p>
        </w:tc>
      </w:tr>
    </w:tbl>
    <w:p w14:paraId="47201679" w14:textId="77777777" w:rsidR="00B222F5" w:rsidRPr="009B25F3" w:rsidRDefault="00B222F5" w:rsidP="00AD4C25">
      <w:pPr>
        <w:spacing w:line="240" w:lineRule="auto"/>
        <w:ind w:right="79"/>
        <w:jc w:val="both"/>
        <w:rPr>
          <w:rFonts w:ascii="Arial" w:hAnsi="Arial" w:cs="Arial"/>
          <w:sz w:val="20"/>
          <w:szCs w:val="20"/>
          <w:lang w:val="en-GB"/>
        </w:rPr>
      </w:pPr>
    </w:p>
    <w:p w14:paraId="350AF839" w14:textId="77777777" w:rsidR="008065E3" w:rsidRPr="009B25F3" w:rsidRDefault="008065E3" w:rsidP="00AD4C25">
      <w:pPr>
        <w:spacing w:line="240" w:lineRule="auto"/>
        <w:ind w:right="79"/>
        <w:jc w:val="both"/>
        <w:rPr>
          <w:rFonts w:ascii="Arial" w:hAnsi="Arial" w:cs="Arial"/>
          <w:sz w:val="20"/>
          <w:szCs w:val="20"/>
          <w:lang w:val="en-GB"/>
        </w:rPr>
      </w:pPr>
      <w:r w:rsidRPr="009B25F3">
        <w:rPr>
          <w:rFonts w:ascii="Arial" w:hAnsi="Arial" w:cs="Arial"/>
          <w:sz w:val="20"/>
          <w:szCs w:val="20"/>
          <w:lang w:val="en-GB"/>
        </w:rPr>
        <w:t>The PEC/PNEC ratios are below 1.0 and indicate that there are no unacceptable risks to the terrestrial compartment when the product FANGA B+ is used in the tunnels of open areas. According to the EUBEES 2 scenario, the use near the openings of the tunnels is covered by the assessment of the scenario “in and around buildings” with bait box. As argued, there is no unacceptable risk for the terrestrial compartment (including groundwater) when the FANGA B+ is used near the openings of the tunnels of the target rodents.</w:t>
      </w:r>
    </w:p>
    <w:p w14:paraId="00E17B80" w14:textId="77777777" w:rsidR="00945D07" w:rsidRPr="009B25F3" w:rsidRDefault="00945D07" w:rsidP="00AD4C25">
      <w:pPr>
        <w:spacing w:line="240" w:lineRule="auto"/>
        <w:ind w:right="79"/>
        <w:jc w:val="both"/>
        <w:rPr>
          <w:rFonts w:ascii="Arial" w:hAnsi="Arial" w:cs="Arial"/>
          <w:sz w:val="20"/>
          <w:szCs w:val="20"/>
          <w:lang w:val="en-GB"/>
        </w:rPr>
      </w:pPr>
    </w:p>
    <w:p w14:paraId="654B9A57" w14:textId="77777777" w:rsidR="008065E3" w:rsidRPr="009B25F3" w:rsidRDefault="008065E3" w:rsidP="00AD4C25">
      <w:pPr>
        <w:spacing w:line="240" w:lineRule="auto"/>
        <w:ind w:right="78"/>
        <w:jc w:val="both"/>
        <w:rPr>
          <w:rFonts w:ascii="Arial" w:hAnsi="Arial" w:cs="Arial"/>
          <w:sz w:val="20"/>
          <w:szCs w:val="20"/>
          <w:lang w:val="en-GB"/>
        </w:rPr>
      </w:pPr>
      <w:r w:rsidRPr="009B25F3">
        <w:rPr>
          <w:rFonts w:ascii="Arial" w:hAnsi="Arial" w:cs="Arial"/>
          <w:color w:val="000000"/>
          <w:sz w:val="20"/>
          <w:szCs w:val="20"/>
          <w:lang w:val="en-GB"/>
        </w:rPr>
        <w:t>Considering the localized treated area in the tunnels, the risk for groundwater was not considered relevant.</w:t>
      </w:r>
    </w:p>
    <w:p w14:paraId="206CE854" w14:textId="77777777" w:rsidR="008065E3" w:rsidRPr="009B25F3" w:rsidRDefault="008065E3" w:rsidP="00AD4C25">
      <w:pPr>
        <w:spacing w:line="240" w:lineRule="auto"/>
        <w:jc w:val="both"/>
        <w:rPr>
          <w:rFonts w:ascii="Arial" w:hAnsi="Arial" w:cs="Arial"/>
          <w:sz w:val="20"/>
          <w:szCs w:val="20"/>
          <w:lang w:val="en-GB"/>
        </w:rPr>
      </w:pPr>
    </w:p>
    <w:p w14:paraId="0D19B2F7" w14:textId="77777777" w:rsidR="006625F5" w:rsidRPr="009B25F3" w:rsidRDefault="006625F5" w:rsidP="00AD4C25">
      <w:pPr>
        <w:pStyle w:val="Titre5"/>
        <w:spacing w:before="0" w:after="0"/>
        <w:ind w:left="2013"/>
        <w:rPr>
          <w:sz w:val="20"/>
          <w:szCs w:val="20"/>
        </w:rPr>
      </w:pPr>
      <w:r w:rsidRPr="009B25F3">
        <w:rPr>
          <w:sz w:val="20"/>
          <w:szCs w:val="20"/>
          <w:lang w:val="en-US"/>
        </w:rPr>
        <w:t>Waste dump</w:t>
      </w:r>
    </w:p>
    <w:p w14:paraId="2DF3560B" w14:textId="77777777" w:rsidR="00B21B65" w:rsidRPr="009B25F3" w:rsidRDefault="00B21B65" w:rsidP="00AD4C25">
      <w:pPr>
        <w:spacing w:line="240" w:lineRule="auto"/>
        <w:ind w:right="79"/>
        <w:jc w:val="both"/>
        <w:rPr>
          <w:rFonts w:ascii="Arial" w:hAnsi="Arial" w:cs="Arial"/>
          <w:sz w:val="20"/>
          <w:szCs w:val="20"/>
          <w:lang w:val="en-GB"/>
        </w:rPr>
      </w:pPr>
    </w:p>
    <w:p w14:paraId="6B38B331"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Predicted soil concentrations (PECs) have been calculated for the use scenario in waste dump. The resulting PEC/PNEC ratios for the soil are summarized in the Table below:</w:t>
      </w:r>
    </w:p>
    <w:p w14:paraId="793F5EC6" w14:textId="77777777" w:rsidR="008065E3" w:rsidRPr="009B25F3" w:rsidRDefault="008065E3" w:rsidP="00AD4C25">
      <w:pPr>
        <w:spacing w:line="240" w:lineRule="auto"/>
        <w:jc w:val="both"/>
        <w:rPr>
          <w:rFonts w:ascii="Arial" w:hAnsi="Arial" w:cs="Arial"/>
          <w:sz w:val="20"/>
          <w:szCs w:val="20"/>
          <w:lang w:val="en-US"/>
        </w:rPr>
      </w:pPr>
    </w:p>
    <w:p w14:paraId="0F23DB6D" w14:textId="77777777" w:rsidR="008065E3" w:rsidRPr="009B25F3" w:rsidRDefault="008065E3" w:rsidP="00AD4C25">
      <w:pPr>
        <w:pStyle w:val="Lgende"/>
        <w:keepNext/>
        <w:spacing w:after="0"/>
        <w:jc w:val="both"/>
        <w:rPr>
          <w:rFonts w:ascii="Arial" w:hAnsi="Arial" w:cs="Arial"/>
          <w:color w:val="auto"/>
          <w:sz w:val="20"/>
          <w:szCs w:val="20"/>
          <w:lang w:val="en-GB"/>
        </w:rPr>
      </w:pPr>
      <w:r w:rsidRPr="009B25F3">
        <w:rPr>
          <w:rFonts w:ascii="Arial" w:hAnsi="Arial" w:cs="Arial"/>
          <w:color w:val="auto"/>
          <w:sz w:val="20"/>
          <w:szCs w:val="20"/>
          <w:lang w:val="en-GB"/>
        </w:rPr>
        <w:t xml:space="preserve">Table </w:t>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STYLEREF 3 \s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2.8.5</w:t>
      </w:r>
      <w:r w:rsidR="00792266" w:rsidRPr="009B25F3">
        <w:rPr>
          <w:rFonts w:ascii="Arial" w:hAnsi="Arial" w:cs="Arial"/>
          <w:color w:val="auto"/>
          <w:sz w:val="20"/>
          <w:szCs w:val="20"/>
          <w:lang w:val="en-GB"/>
        </w:rPr>
        <w:fldChar w:fldCharType="end"/>
      </w:r>
      <w:r w:rsidR="00792266" w:rsidRPr="009B25F3">
        <w:rPr>
          <w:rFonts w:ascii="Arial" w:hAnsi="Arial" w:cs="Arial"/>
          <w:color w:val="auto"/>
          <w:sz w:val="20"/>
          <w:szCs w:val="20"/>
          <w:lang w:val="en-GB"/>
        </w:rPr>
        <w:noBreakHyphen/>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SEQ Table \* ARABIC \s 3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4</w:t>
      </w:r>
      <w:r w:rsidR="00792266" w:rsidRPr="009B25F3">
        <w:rPr>
          <w:rFonts w:ascii="Arial" w:hAnsi="Arial" w:cs="Arial"/>
          <w:color w:val="auto"/>
          <w:sz w:val="20"/>
          <w:szCs w:val="20"/>
          <w:lang w:val="en-GB"/>
        </w:rPr>
        <w:fldChar w:fldCharType="end"/>
      </w:r>
      <w:r w:rsidRPr="009B25F3">
        <w:rPr>
          <w:rFonts w:ascii="Arial" w:hAnsi="Arial" w:cs="Arial"/>
          <w:color w:val="auto"/>
          <w:sz w:val="20"/>
          <w:szCs w:val="20"/>
          <w:lang w:val="en-GB"/>
        </w:rPr>
        <w:t xml:space="preserve">PECsoil/PNECsoil for </w:t>
      </w:r>
      <w:r w:rsidRPr="009B25F3">
        <w:rPr>
          <w:rFonts w:ascii="Arial" w:hAnsi="Arial" w:cs="Arial"/>
          <w:color w:val="000000"/>
          <w:sz w:val="20"/>
          <w:szCs w:val="20"/>
          <w:lang w:val="en-GB"/>
        </w:rPr>
        <w:t>soil organisms</w:t>
      </w:r>
      <w:r w:rsidR="00792266" w:rsidRPr="009B25F3">
        <w:rPr>
          <w:rFonts w:ascii="Arial" w:hAnsi="Arial" w:cs="Arial"/>
          <w:color w:val="000000"/>
          <w:sz w:val="20"/>
          <w:szCs w:val="20"/>
          <w:lang w:val="en-GB"/>
        </w:rPr>
        <w:t xml:space="preserve"> </w:t>
      </w:r>
      <w:r w:rsidRPr="009B25F3">
        <w:rPr>
          <w:rFonts w:ascii="Arial" w:hAnsi="Arial" w:cs="Arial"/>
          <w:color w:val="auto"/>
          <w:sz w:val="20"/>
          <w:szCs w:val="20"/>
          <w:lang w:val="en-GB"/>
        </w:rPr>
        <w:t>exposed to brodifacoum following use of bait at waste dumps</w:t>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3402"/>
        <w:gridCol w:w="1701"/>
      </w:tblGrid>
      <w:tr w:rsidR="008065E3" w:rsidRPr="009B25F3" w14:paraId="6933ED55" w14:textId="77777777" w:rsidTr="0012421A">
        <w:trPr>
          <w:trHeight w:val="624"/>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DA5A40F"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Baiting scenario</w:t>
            </w:r>
          </w:p>
          <w:p w14:paraId="0693CDE3"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(ESD PT14)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F4E2972"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PECsoil</w:t>
            </w:r>
          </w:p>
          <w:p w14:paraId="2498EC28"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(mg </w:t>
            </w:r>
            <w:r w:rsidRPr="009B25F3">
              <w:rPr>
                <w:rFonts w:ascii="Arial" w:hAnsi="Arial" w:cs="Arial"/>
                <w:b/>
                <w:sz w:val="20"/>
                <w:szCs w:val="20"/>
                <w:vertAlign w:val="subscript"/>
                <w:lang w:val="en-GB"/>
              </w:rPr>
              <w:t>brodifacoum</w:t>
            </w:r>
            <w:r w:rsidRPr="009B25F3">
              <w:rPr>
                <w:rFonts w:ascii="Arial" w:hAnsi="Arial" w:cs="Arial"/>
                <w:b/>
                <w:sz w:val="20"/>
                <w:szCs w:val="20"/>
                <w:lang w:val="en-GB"/>
              </w:rPr>
              <w:t xml:space="preserve">.kg </w:t>
            </w:r>
            <w:r w:rsidRPr="009B25F3">
              <w:rPr>
                <w:rFonts w:ascii="Arial" w:hAnsi="Arial" w:cs="Arial"/>
                <w:b/>
                <w:sz w:val="20"/>
                <w:szCs w:val="20"/>
                <w:vertAlign w:val="subscript"/>
                <w:lang w:val="en-GB"/>
              </w:rPr>
              <w:t xml:space="preserve">wwt </w:t>
            </w:r>
            <w:r w:rsidRPr="009B25F3">
              <w:rPr>
                <w:rFonts w:ascii="Arial" w:hAnsi="Arial" w:cs="Arial"/>
                <w:b/>
                <w:sz w:val="20"/>
                <w:szCs w:val="20"/>
                <w:lang w:val="en-GB"/>
              </w:rPr>
              <w:t>soil</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9A88A2F"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PNECsoil (mg </w:t>
            </w:r>
            <w:r w:rsidRPr="009B25F3">
              <w:rPr>
                <w:rFonts w:ascii="Arial" w:hAnsi="Arial" w:cs="Arial"/>
                <w:b/>
                <w:sz w:val="20"/>
                <w:szCs w:val="20"/>
                <w:vertAlign w:val="subscript"/>
                <w:lang w:val="en-GB"/>
              </w:rPr>
              <w:t>brodifacoum</w:t>
            </w:r>
            <w:r w:rsidRPr="009B25F3">
              <w:rPr>
                <w:rFonts w:ascii="Arial" w:hAnsi="Arial" w:cs="Arial"/>
                <w:b/>
                <w:sz w:val="20"/>
                <w:szCs w:val="20"/>
                <w:lang w:val="en-GB"/>
              </w:rPr>
              <w:t xml:space="preserve">.kg </w:t>
            </w:r>
            <w:r w:rsidRPr="009B25F3">
              <w:rPr>
                <w:rFonts w:ascii="Arial" w:hAnsi="Arial" w:cs="Arial"/>
                <w:b/>
                <w:sz w:val="20"/>
                <w:szCs w:val="20"/>
                <w:vertAlign w:val="subscript"/>
                <w:lang w:val="en-GB"/>
              </w:rPr>
              <w:t>wwt</w:t>
            </w:r>
            <w:r w:rsidRPr="009B25F3">
              <w:rPr>
                <w:rFonts w:ascii="Arial" w:hAnsi="Arial" w:cs="Arial"/>
                <w:b/>
                <w:sz w:val="20"/>
                <w:szCs w:val="20"/>
                <w:lang w:val="en-GB"/>
              </w:rPr>
              <w:t xml:space="preserve"> soil</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C9E3C5"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PEC/PNEC ratio</w:t>
            </w:r>
          </w:p>
        </w:tc>
      </w:tr>
      <w:tr w:rsidR="008065E3" w:rsidRPr="009B25F3" w14:paraId="3B536A93" w14:textId="77777777" w:rsidTr="0012421A">
        <w:trPr>
          <w:trHeight w:val="510"/>
        </w:trPr>
        <w:tc>
          <w:tcPr>
            <w:tcW w:w="1951" w:type="dxa"/>
            <w:shd w:val="clear" w:color="auto" w:fill="auto"/>
            <w:vAlign w:val="center"/>
          </w:tcPr>
          <w:p w14:paraId="0824BDF5"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sz w:val="20"/>
                <w:szCs w:val="20"/>
                <w:lang w:val="en-GB"/>
              </w:rPr>
              <w:t xml:space="preserve">Rat treatment </w:t>
            </w:r>
          </w:p>
          <w:p w14:paraId="04981EF3"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(40 kg.ha</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tc>
        <w:tc>
          <w:tcPr>
            <w:tcW w:w="2693" w:type="dxa"/>
            <w:shd w:val="clear" w:color="auto" w:fill="auto"/>
            <w:vAlign w:val="center"/>
          </w:tcPr>
          <w:p w14:paraId="5AE7F391"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1.48E-03</w:t>
            </w:r>
          </w:p>
        </w:tc>
        <w:tc>
          <w:tcPr>
            <w:tcW w:w="3402" w:type="dxa"/>
            <w:shd w:val="clear" w:color="auto" w:fill="auto"/>
            <w:vAlign w:val="center"/>
          </w:tcPr>
          <w:p w14:paraId="0F77F0B9"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0.88</w:t>
            </w:r>
          </w:p>
        </w:tc>
        <w:tc>
          <w:tcPr>
            <w:tcW w:w="1701" w:type="dxa"/>
            <w:shd w:val="clear" w:color="auto" w:fill="auto"/>
            <w:vAlign w:val="center"/>
          </w:tcPr>
          <w:p w14:paraId="075AA408"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0.002</w:t>
            </w:r>
          </w:p>
        </w:tc>
      </w:tr>
      <w:tr w:rsidR="008065E3" w:rsidRPr="009B25F3" w14:paraId="05393B3B" w14:textId="77777777" w:rsidTr="0012421A">
        <w:trPr>
          <w:trHeight w:val="510"/>
        </w:trPr>
        <w:tc>
          <w:tcPr>
            <w:tcW w:w="1951" w:type="dxa"/>
            <w:shd w:val="clear" w:color="auto" w:fill="auto"/>
            <w:vAlign w:val="center"/>
          </w:tcPr>
          <w:p w14:paraId="0A2C4E91"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sz w:val="20"/>
                <w:szCs w:val="20"/>
                <w:lang w:val="en-GB"/>
              </w:rPr>
              <w:t xml:space="preserve">Rattreatment </w:t>
            </w:r>
          </w:p>
          <w:p w14:paraId="60CEB6E3"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(84 kg.ha</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tc>
        <w:tc>
          <w:tcPr>
            <w:tcW w:w="2693" w:type="dxa"/>
            <w:shd w:val="clear" w:color="auto" w:fill="auto"/>
            <w:vAlign w:val="center"/>
          </w:tcPr>
          <w:p w14:paraId="754B14BA"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3.11E-03</w:t>
            </w:r>
          </w:p>
        </w:tc>
        <w:tc>
          <w:tcPr>
            <w:tcW w:w="3402" w:type="dxa"/>
            <w:shd w:val="clear" w:color="auto" w:fill="auto"/>
            <w:vAlign w:val="center"/>
          </w:tcPr>
          <w:p w14:paraId="5C6723D9"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0.88</w:t>
            </w:r>
          </w:p>
        </w:tc>
        <w:tc>
          <w:tcPr>
            <w:tcW w:w="1701" w:type="dxa"/>
            <w:shd w:val="clear" w:color="auto" w:fill="auto"/>
            <w:vAlign w:val="center"/>
          </w:tcPr>
          <w:p w14:paraId="7BD71478"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0.004</w:t>
            </w:r>
          </w:p>
        </w:tc>
      </w:tr>
    </w:tbl>
    <w:p w14:paraId="7FA1EED1" w14:textId="77777777" w:rsidR="00B222F5" w:rsidRPr="009B25F3" w:rsidRDefault="00B222F5" w:rsidP="00AD4C25">
      <w:pPr>
        <w:spacing w:line="240" w:lineRule="auto"/>
        <w:jc w:val="both"/>
        <w:rPr>
          <w:rFonts w:ascii="Arial" w:hAnsi="Arial" w:cs="Arial"/>
          <w:sz w:val="20"/>
          <w:szCs w:val="20"/>
          <w:lang w:val="en-GB"/>
        </w:rPr>
      </w:pPr>
    </w:p>
    <w:p w14:paraId="0253C476"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The PEC/PNEC ratios</w:t>
      </w:r>
      <w:r w:rsidR="00792266" w:rsidRPr="009B25F3">
        <w:rPr>
          <w:rFonts w:ascii="Arial" w:hAnsi="Arial" w:cs="Arial"/>
          <w:sz w:val="20"/>
          <w:szCs w:val="20"/>
          <w:lang w:val="en-GB"/>
        </w:rPr>
        <w:t xml:space="preserve"> </w:t>
      </w:r>
      <w:r w:rsidRPr="009B25F3">
        <w:rPr>
          <w:rFonts w:ascii="Arial" w:hAnsi="Arial" w:cs="Arial"/>
          <w:sz w:val="20"/>
          <w:szCs w:val="20"/>
          <w:lang w:val="en-GB"/>
        </w:rPr>
        <w:t>are below 1 indicating that there no unacceptable risks to the terrestrial compartment when the product FANGA B+ is used in waste dump.</w:t>
      </w:r>
    </w:p>
    <w:p w14:paraId="62A49225" w14:textId="77777777" w:rsidR="00792266" w:rsidRPr="009B25F3" w:rsidRDefault="00792266" w:rsidP="00AD4C25">
      <w:pPr>
        <w:spacing w:line="240" w:lineRule="auto"/>
        <w:jc w:val="both"/>
        <w:rPr>
          <w:rFonts w:ascii="Arial" w:hAnsi="Arial" w:cs="Arial"/>
          <w:sz w:val="20"/>
          <w:szCs w:val="20"/>
          <w:lang w:val="en-GB"/>
        </w:rPr>
      </w:pPr>
    </w:p>
    <w:p w14:paraId="5E8786E2" w14:textId="77777777" w:rsidR="008065E3" w:rsidRPr="009B25F3" w:rsidRDefault="008065E3" w:rsidP="00AD4C25">
      <w:pPr>
        <w:pStyle w:val="Lgende"/>
        <w:keepNext/>
        <w:spacing w:after="0"/>
        <w:jc w:val="both"/>
        <w:rPr>
          <w:rFonts w:ascii="Arial" w:hAnsi="Arial" w:cs="Arial"/>
          <w:color w:val="auto"/>
          <w:sz w:val="20"/>
          <w:szCs w:val="20"/>
          <w:lang w:val="en-GB"/>
        </w:rPr>
      </w:pPr>
      <w:r w:rsidRPr="009B25F3">
        <w:rPr>
          <w:rFonts w:ascii="Arial" w:hAnsi="Arial" w:cs="Arial"/>
          <w:color w:val="auto"/>
          <w:sz w:val="20"/>
          <w:szCs w:val="20"/>
          <w:lang w:val="en-GB"/>
        </w:rPr>
        <w:t xml:space="preserve">Table </w:t>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STYLEREF 3 \s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2.8.5</w:t>
      </w:r>
      <w:r w:rsidR="00792266" w:rsidRPr="009B25F3">
        <w:rPr>
          <w:rFonts w:ascii="Arial" w:hAnsi="Arial" w:cs="Arial"/>
          <w:color w:val="auto"/>
          <w:sz w:val="20"/>
          <w:szCs w:val="20"/>
          <w:lang w:val="en-GB"/>
        </w:rPr>
        <w:fldChar w:fldCharType="end"/>
      </w:r>
      <w:r w:rsidR="00792266" w:rsidRPr="009B25F3">
        <w:rPr>
          <w:rFonts w:ascii="Arial" w:hAnsi="Arial" w:cs="Arial"/>
          <w:color w:val="auto"/>
          <w:sz w:val="20"/>
          <w:szCs w:val="20"/>
          <w:lang w:val="en-GB"/>
        </w:rPr>
        <w:noBreakHyphen/>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SEQ Table \* ARABIC \s 3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5</w:t>
      </w:r>
      <w:r w:rsidR="00792266" w:rsidRPr="009B25F3">
        <w:rPr>
          <w:rFonts w:ascii="Arial" w:hAnsi="Arial" w:cs="Arial"/>
          <w:color w:val="auto"/>
          <w:sz w:val="20"/>
          <w:szCs w:val="20"/>
          <w:lang w:val="en-GB"/>
        </w:rPr>
        <w:fldChar w:fldCharType="end"/>
      </w:r>
      <w:r w:rsidRPr="009B25F3">
        <w:rPr>
          <w:rFonts w:ascii="Arial" w:hAnsi="Arial" w:cs="Arial"/>
          <w:color w:val="auto"/>
          <w:sz w:val="20"/>
          <w:szCs w:val="20"/>
          <w:lang w:val="en-GB"/>
        </w:rPr>
        <w:t>PEC groundwater due to use of FANGA B+ in waste dump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8065E3" w:rsidRPr="009B25F3" w14:paraId="670A1335" w14:textId="77777777" w:rsidTr="0012421A">
        <w:trPr>
          <w:trHeight w:val="62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4E7D19"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Baiting scenario</w:t>
            </w:r>
          </w:p>
          <w:p w14:paraId="2E21D843"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(ESD PT14)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372544F"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PEC groundwater (µg </w:t>
            </w:r>
            <w:r w:rsidRPr="009B25F3">
              <w:rPr>
                <w:rFonts w:ascii="Arial" w:hAnsi="Arial" w:cs="Arial"/>
                <w:b/>
                <w:sz w:val="20"/>
                <w:szCs w:val="20"/>
                <w:vertAlign w:val="subscript"/>
                <w:lang w:val="en-GB"/>
              </w:rPr>
              <w:t>brodifacoum</w:t>
            </w:r>
            <w:r w:rsidRPr="009B25F3">
              <w:rPr>
                <w:rFonts w:ascii="Arial" w:hAnsi="Arial" w:cs="Arial"/>
                <w:b/>
                <w:sz w:val="20"/>
                <w:szCs w:val="20"/>
                <w:lang w:val="en-GB"/>
              </w:rPr>
              <w:t>.L</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4194FF7"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Threshold value in groundwater (µg.L</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1D7479"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Risk characterization</w:t>
            </w:r>
          </w:p>
        </w:tc>
      </w:tr>
      <w:tr w:rsidR="008065E3" w:rsidRPr="009B25F3" w14:paraId="4503C95E" w14:textId="77777777" w:rsidTr="0012421A">
        <w:trPr>
          <w:trHeight w:val="510"/>
        </w:trPr>
        <w:tc>
          <w:tcPr>
            <w:tcW w:w="1985" w:type="dxa"/>
            <w:shd w:val="clear" w:color="auto" w:fill="auto"/>
            <w:vAlign w:val="center"/>
          </w:tcPr>
          <w:p w14:paraId="088FBC83"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sz w:val="20"/>
                <w:szCs w:val="20"/>
                <w:lang w:val="en-GB"/>
              </w:rPr>
              <w:t xml:space="preserve">Rat treatment </w:t>
            </w:r>
          </w:p>
          <w:p w14:paraId="0D3FA26B"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(40 kg.ha</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tc>
        <w:tc>
          <w:tcPr>
            <w:tcW w:w="2693" w:type="dxa"/>
            <w:shd w:val="clear" w:color="auto" w:fill="auto"/>
            <w:vAlign w:val="center"/>
          </w:tcPr>
          <w:p w14:paraId="5D469885"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9.17E-03</w:t>
            </w:r>
          </w:p>
        </w:tc>
        <w:tc>
          <w:tcPr>
            <w:tcW w:w="3402" w:type="dxa"/>
            <w:vMerge w:val="restart"/>
            <w:shd w:val="clear" w:color="auto" w:fill="auto"/>
            <w:vAlign w:val="center"/>
          </w:tcPr>
          <w:p w14:paraId="78560240" w14:textId="77777777" w:rsidR="008065E3" w:rsidRPr="009B25F3" w:rsidRDefault="00EA1593" w:rsidP="00AD4C25">
            <w:pPr>
              <w:spacing w:line="240" w:lineRule="auto"/>
              <w:jc w:val="both"/>
              <w:rPr>
                <w:rFonts w:ascii="Arial" w:hAnsi="Arial" w:cs="Arial"/>
                <w:sz w:val="20"/>
                <w:szCs w:val="20"/>
                <w:lang w:val="en-GB"/>
              </w:rPr>
            </w:pPr>
            <w:r w:rsidRPr="009B25F3">
              <w:rPr>
                <w:rFonts w:ascii="Arial" w:hAnsi="Arial" w:cs="Arial"/>
                <w:sz w:val="20"/>
                <w:szCs w:val="20"/>
                <w:lang w:val="en-GB"/>
              </w:rPr>
              <w:t>0.03</w:t>
            </w:r>
          </w:p>
        </w:tc>
        <w:tc>
          <w:tcPr>
            <w:tcW w:w="1701" w:type="dxa"/>
            <w:shd w:val="clear" w:color="auto" w:fill="auto"/>
            <w:vAlign w:val="center"/>
          </w:tcPr>
          <w:p w14:paraId="16A14C96"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Acceptable</w:t>
            </w:r>
          </w:p>
        </w:tc>
      </w:tr>
      <w:tr w:rsidR="008065E3" w:rsidRPr="009B25F3" w14:paraId="327D403B" w14:textId="77777777" w:rsidTr="0012421A">
        <w:trPr>
          <w:trHeight w:val="510"/>
        </w:trPr>
        <w:tc>
          <w:tcPr>
            <w:tcW w:w="1985" w:type="dxa"/>
            <w:shd w:val="clear" w:color="auto" w:fill="auto"/>
            <w:vAlign w:val="center"/>
          </w:tcPr>
          <w:p w14:paraId="3D5101CD"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sz w:val="20"/>
                <w:szCs w:val="20"/>
                <w:lang w:val="en-GB"/>
              </w:rPr>
              <w:t xml:space="preserve">Rat treatment </w:t>
            </w:r>
          </w:p>
          <w:p w14:paraId="67BEE977"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(84 kg.ha</w:t>
            </w:r>
            <w:r w:rsidRPr="009B25F3">
              <w:rPr>
                <w:rFonts w:ascii="Arial" w:hAnsi="Arial" w:cs="Arial"/>
                <w:b/>
                <w:sz w:val="20"/>
                <w:szCs w:val="20"/>
                <w:vertAlign w:val="superscript"/>
                <w:lang w:val="en-GB"/>
              </w:rPr>
              <w:t>-1</w:t>
            </w:r>
            <w:r w:rsidRPr="009B25F3">
              <w:rPr>
                <w:rFonts w:ascii="Arial" w:hAnsi="Arial" w:cs="Arial"/>
                <w:b/>
                <w:sz w:val="20"/>
                <w:szCs w:val="20"/>
                <w:lang w:val="en-GB"/>
              </w:rPr>
              <w:t>)</w:t>
            </w:r>
          </w:p>
        </w:tc>
        <w:tc>
          <w:tcPr>
            <w:tcW w:w="2693" w:type="dxa"/>
            <w:shd w:val="clear" w:color="auto" w:fill="auto"/>
            <w:vAlign w:val="center"/>
          </w:tcPr>
          <w:p w14:paraId="220F6BD3"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1.93E-02</w:t>
            </w:r>
          </w:p>
        </w:tc>
        <w:tc>
          <w:tcPr>
            <w:tcW w:w="3402" w:type="dxa"/>
            <w:vMerge/>
            <w:shd w:val="clear" w:color="auto" w:fill="auto"/>
            <w:vAlign w:val="center"/>
          </w:tcPr>
          <w:p w14:paraId="44A83F37" w14:textId="77777777" w:rsidR="008065E3" w:rsidRPr="009B25F3" w:rsidRDefault="008065E3" w:rsidP="00AD4C25">
            <w:pPr>
              <w:spacing w:line="240" w:lineRule="auto"/>
              <w:jc w:val="both"/>
              <w:rPr>
                <w:rFonts w:ascii="Arial" w:hAnsi="Arial" w:cs="Arial"/>
                <w:sz w:val="20"/>
                <w:szCs w:val="20"/>
                <w:lang w:val="en-GB"/>
              </w:rPr>
            </w:pPr>
          </w:p>
        </w:tc>
        <w:tc>
          <w:tcPr>
            <w:tcW w:w="1701" w:type="dxa"/>
            <w:shd w:val="clear" w:color="auto" w:fill="auto"/>
            <w:vAlign w:val="center"/>
          </w:tcPr>
          <w:p w14:paraId="058DF85A"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Acceptable</w:t>
            </w:r>
          </w:p>
        </w:tc>
      </w:tr>
    </w:tbl>
    <w:p w14:paraId="0A15DF5E" w14:textId="77777777" w:rsidR="008065E3" w:rsidRPr="009B25F3" w:rsidRDefault="008065E3" w:rsidP="00AD4C25">
      <w:pPr>
        <w:spacing w:line="240" w:lineRule="auto"/>
        <w:ind w:right="79"/>
        <w:jc w:val="both"/>
        <w:rPr>
          <w:rFonts w:ascii="Arial" w:hAnsi="Arial" w:cs="Arial"/>
          <w:sz w:val="20"/>
          <w:szCs w:val="20"/>
          <w:lang w:val="en-GB"/>
        </w:rPr>
      </w:pPr>
      <w:r w:rsidRPr="009B25F3">
        <w:rPr>
          <w:rFonts w:ascii="Arial" w:hAnsi="Arial" w:cs="Arial"/>
          <w:sz w:val="20"/>
          <w:szCs w:val="20"/>
          <w:lang w:val="en-GB"/>
        </w:rPr>
        <w:t>The risk for groundwater is acceptable.</w:t>
      </w:r>
    </w:p>
    <w:p w14:paraId="0426DB04" w14:textId="77777777" w:rsidR="00163AB0" w:rsidRPr="009B25F3" w:rsidRDefault="00163AB0" w:rsidP="00AD4C25">
      <w:pPr>
        <w:spacing w:line="240" w:lineRule="auto"/>
        <w:ind w:right="79"/>
        <w:jc w:val="both"/>
        <w:rPr>
          <w:rFonts w:ascii="Arial" w:hAnsi="Arial" w:cs="Arial"/>
          <w:sz w:val="20"/>
          <w:szCs w:val="20"/>
          <w:lang w:val="en-GB"/>
        </w:rPr>
      </w:pPr>
    </w:p>
    <w:p w14:paraId="61ACCEF7" w14:textId="77777777" w:rsidR="006625F5" w:rsidRPr="009B25F3" w:rsidRDefault="006625F5" w:rsidP="00AD4C25">
      <w:pPr>
        <w:pStyle w:val="Titre4"/>
        <w:spacing w:before="0" w:after="0"/>
        <w:rPr>
          <w:sz w:val="20"/>
          <w:szCs w:val="20"/>
        </w:rPr>
      </w:pPr>
      <w:bookmarkStart w:id="122" w:name="_Toc535236219"/>
      <w:r w:rsidRPr="009B25F3">
        <w:rPr>
          <w:sz w:val="20"/>
          <w:szCs w:val="20"/>
        </w:rPr>
        <w:t>Non-compartmental specific effects relevant to the food chain</w:t>
      </w:r>
      <w:bookmarkEnd w:id="122"/>
    </w:p>
    <w:p w14:paraId="3D8CC182" w14:textId="77777777" w:rsidR="006625F5" w:rsidRPr="009B25F3" w:rsidRDefault="006625F5" w:rsidP="00AD4C25">
      <w:pPr>
        <w:spacing w:line="240" w:lineRule="auto"/>
        <w:jc w:val="both"/>
        <w:rPr>
          <w:rFonts w:ascii="Arial" w:hAnsi="Arial" w:cs="Arial"/>
          <w:sz w:val="20"/>
          <w:szCs w:val="20"/>
          <w:lang w:val="en-GB"/>
        </w:rPr>
      </w:pPr>
    </w:p>
    <w:p w14:paraId="5BE861A8"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Risk characterization for the environment is done quantitatively by comparing predicted environmental concentrations (PEC) and the concentrations below which effects on organism will not occur (PNEC and/or LD</w:t>
      </w:r>
      <w:r w:rsidRPr="009B25F3">
        <w:rPr>
          <w:rFonts w:ascii="Arial" w:hAnsi="Arial" w:cs="Arial"/>
          <w:sz w:val="20"/>
          <w:szCs w:val="20"/>
          <w:vertAlign w:val="subscript"/>
          <w:lang w:val="en-GB"/>
        </w:rPr>
        <w:t>50</w:t>
      </w:r>
      <w:r w:rsidRPr="009B25F3">
        <w:rPr>
          <w:rFonts w:ascii="Arial" w:hAnsi="Arial" w:cs="Arial"/>
          <w:sz w:val="20"/>
          <w:szCs w:val="20"/>
          <w:lang w:val="en-GB"/>
        </w:rPr>
        <w:t>) according to the guidance in Technical guidance document (GBPR, 2003) and “Emission Scenario document for biocides used as rodenticides” (Larsen, 2003, ESD PT14).</w:t>
      </w:r>
    </w:p>
    <w:p w14:paraId="7CF7442B"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The environmental risk characterization has been carried out for brodifacoum.</w:t>
      </w:r>
    </w:p>
    <w:p w14:paraId="34FF132B" w14:textId="77777777" w:rsidR="00B222F5" w:rsidRPr="009B25F3" w:rsidRDefault="00B222F5" w:rsidP="00AD4C25">
      <w:pPr>
        <w:spacing w:line="240" w:lineRule="auto"/>
        <w:jc w:val="both"/>
        <w:rPr>
          <w:rFonts w:ascii="Arial" w:hAnsi="Arial" w:cs="Arial"/>
          <w:sz w:val="20"/>
          <w:szCs w:val="20"/>
          <w:lang w:val="en-GB"/>
        </w:rPr>
      </w:pPr>
    </w:p>
    <w:p w14:paraId="388F21AD" w14:textId="77777777" w:rsidR="008065E3" w:rsidRPr="009B25F3" w:rsidRDefault="008065E3" w:rsidP="00AD4C25">
      <w:pPr>
        <w:spacing w:line="240" w:lineRule="auto"/>
        <w:jc w:val="both"/>
        <w:rPr>
          <w:rFonts w:ascii="Arial" w:hAnsi="Arial" w:cs="Arial"/>
          <w:color w:val="000000"/>
          <w:sz w:val="20"/>
          <w:szCs w:val="20"/>
          <w:lang w:val="en-GB"/>
        </w:rPr>
      </w:pPr>
      <w:r w:rsidRPr="009B25F3">
        <w:rPr>
          <w:rFonts w:ascii="Arial" w:hAnsi="Arial" w:cs="Arial"/>
          <w:color w:val="000000"/>
          <w:sz w:val="20"/>
          <w:szCs w:val="20"/>
          <w:lang w:val="en-GB"/>
        </w:rPr>
        <w:t xml:space="preserve">Bait containing </w:t>
      </w:r>
      <w:r w:rsidRPr="009B25F3">
        <w:rPr>
          <w:rFonts w:ascii="Arial" w:hAnsi="Arial" w:cs="Arial"/>
          <w:sz w:val="20"/>
          <w:szCs w:val="20"/>
          <w:lang w:val="en-GB"/>
        </w:rPr>
        <w:t>brodifacoum</w:t>
      </w:r>
      <w:r w:rsidRPr="009B25F3">
        <w:rPr>
          <w:rFonts w:ascii="Arial" w:hAnsi="Arial" w:cs="Arial"/>
          <w:color w:val="000000"/>
          <w:sz w:val="20"/>
          <w:szCs w:val="20"/>
          <w:lang w:val="en-GB"/>
        </w:rPr>
        <w:t xml:space="preserve"> contains also 50 mg denatonium benzoate per kg, a powerful bittering agent that is intended to deter accidental ingestion of blocks or gains by humans. It may also deter some non-target mammals.</w:t>
      </w:r>
    </w:p>
    <w:p w14:paraId="660BC782" w14:textId="77777777" w:rsidR="006625F5" w:rsidRPr="009B25F3" w:rsidRDefault="006625F5" w:rsidP="00AD4C25">
      <w:pPr>
        <w:spacing w:line="240" w:lineRule="auto"/>
        <w:jc w:val="both"/>
        <w:rPr>
          <w:rFonts w:ascii="Arial" w:hAnsi="Arial" w:cs="Arial"/>
          <w:sz w:val="20"/>
          <w:szCs w:val="20"/>
          <w:lang w:val="en-GB"/>
        </w:rPr>
      </w:pPr>
    </w:p>
    <w:p w14:paraId="6CF1A203" w14:textId="77777777" w:rsidR="008065E3" w:rsidRPr="009B25F3" w:rsidRDefault="008065E3" w:rsidP="00AD4C25">
      <w:pPr>
        <w:pStyle w:val="Titre4"/>
        <w:numPr>
          <w:ilvl w:val="4"/>
          <w:numId w:val="1"/>
        </w:numPr>
        <w:spacing w:before="0" w:after="0"/>
        <w:rPr>
          <w:sz w:val="20"/>
          <w:szCs w:val="20"/>
        </w:rPr>
      </w:pPr>
      <w:bookmarkStart w:id="123" w:name="_Toc535236220"/>
      <w:r w:rsidRPr="009B25F3">
        <w:rPr>
          <w:sz w:val="20"/>
          <w:szCs w:val="20"/>
        </w:rPr>
        <w:t>Primary poisoning</w:t>
      </w:r>
      <w:bookmarkEnd w:id="123"/>
    </w:p>
    <w:p w14:paraId="0CE13A7D" w14:textId="77777777" w:rsidR="008065E3" w:rsidRPr="009B25F3" w:rsidRDefault="008065E3" w:rsidP="00AD4C25">
      <w:pPr>
        <w:pStyle w:val="Titre4"/>
        <w:numPr>
          <w:ilvl w:val="5"/>
          <w:numId w:val="1"/>
        </w:numPr>
        <w:spacing w:before="0" w:after="0"/>
        <w:rPr>
          <w:sz w:val="20"/>
          <w:szCs w:val="20"/>
        </w:rPr>
      </w:pPr>
      <w:bookmarkStart w:id="124" w:name="_Toc535236221"/>
      <w:r w:rsidRPr="009B25F3">
        <w:rPr>
          <w:sz w:val="20"/>
          <w:szCs w:val="20"/>
        </w:rPr>
        <w:t>Tier 1 assessment</w:t>
      </w:r>
      <w:bookmarkEnd w:id="124"/>
    </w:p>
    <w:p w14:paraId="378D8861" w14:textId="77777777" w:rsidR="00B222F5" w:rsidRPr="009B25F3" w:rsidRDefault="00B222F5" w:rsidP="00AD4C25">
      <w:pPr>
        <w:spacing w:line="240" w:lineRule="auto"/>
        <w:jc w:val="both"/>
        <w:rPr>
          <w:rFonts w:ascii="Arial" w:hAnsi="Arial" w:cs="Arial"/>
          <w:sz w:val="20"/>
          <w:szCs w:val="20"/>
          <w:lang w:val="en-GB"/>
        </w:rPr>
      </w:pPr>
    </w:p>
    <w:p w14:paraId="4BB5C934"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The PEC value for Tier 1 assessment is compared to the long-term PNEC for mammals and for birds.</w:t>
      </w:r>
    </w:p>
    <w:p w14:paraId="17F4B32C" w14:textId="77777777" w:rsidR="00B222F5" w:rsidRPr="009B25F3" w:rsidRDefault="00B222F5" w:rsidP="00AD4C25">
      <w:pPr>
        <w:spacing w:line="240" w:lineRule="auto"/>
        <w:jc w:val="both"/>
        <w:rPr>
          <w:rFonts w:ascii="Arial" w:hAnsi="Arial" w:cs="Arial"/>
          <w:b/>
          <w:sz w:val="20"/>
          <w:szCs w:val="20"/>
          <w:lang w:val="en-GB"/>
        </w:rPr>
      </w:pPr>
    </w:p>
    <w:p w14:paraId="218A6C50"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 xml:space="preserve">Table </w:t>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STYLEREF 3 \s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2.8.5</w:t>
      </w:r>
      <w:r w:rsidR="00792266" w:rsidRPr="009B25F3">
        <w:rPr>
          <w:rFonts w:ascii="Arial" w:hAnsi="Arial" w:cs="Arial"/>
          <w:b/>
          <w:sz w:val="20"/>
          <w:szCs w:val="20"/>
          <w:lang w:val="en-GB"/>
        </w:rPr>
        <w:fldChar w:fldCharType="end"/>
      </w:r>
      <w:r w:rsidR="00792266" w:rsidRPr="009B25F3">
        <w:rPr>
          <w:rFonts w:ascii="Arial" w:hAnsi="Arial" w:cs="Arial"/>
          <w:b/>
          <w:sz w:val="20"/>
          <w:szCs w:val="20"/>
          <w:lang w:val="en-GB"/>
        </w:rPr>
        <w:noBreakHyphen/>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SEQ Table \* ARABIC \s 3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6</w:t>
      </w:r>
      <w:r w:rsidR="00792266" w:rsidRPr="009B25F3">
        <w:rPr>
          <w:rFonts w:ascii="Arial" w:hAnsi="Arial" w:cs="Arial"/>
          <w:b/>
          <w:sz w:val="20"/>
          <w:szCs w:val="20"/>
          <w:lang w:val="en-GB"/>
        </w:rPr>
        <w:fldChar w:fldCharType="end"/>
      </w:r>
      <w:r w:rsidRPr="009B25F3">
        <w:rPr>
          <w:rFonts w:ascii="Arial" w:hAnsi="Arial" w:cs="Arial"/>
          <w:b/>
          <w:sz w:val="20"/>
          <w:szCs w:val="20"/>
          <w:lang w:val="en-GB"/>
        </w:rPr>
        <w:t>Tier 1 risk characterization of primary poisoning – Long-Term</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3118"/>
      </w:tblGrid>
      <w:tr w:rsidR="008065E3" w:rsidRPr="009B25F3" w14:paraId="12DB658F" w14:textId="77777777" w:rsidTr="0012421A">
        <w:trPr>
          <w:jc w:val="center"/>
        </w:trPr>
        <w:tc>
          <w:tcPr>
            <w:tcW w:w="1701" w:type="dxa"/>
            <w:tcBorders>
              <w:top w:val="nil"/>
              <w:left w:val="nil"/>
            </w:tcBorders>
            <w:shd w:val="clear" w:color="auto" w:fill="auto"/>
            <w:tcMar>
              <w:top w:w="57" w:type="dxa"/>
              <w:left w:w="85" w:type="dxa"/>
              <w:bottom w:w="57" w:type="dxa"/>
              <w:right w:w="85" w:type="dxa"/>
            </w:tcMar>
          </w:tcPr>
          <w:p w14:paraId="5669FDEC" w14:textId="77777777" w:rsidR="008065E3" w:rsidRPr="009B25F3" w:rsidRDefault="008065E3" w:rsidP="00AD4C25">
            <w:pPr>
              <w:spacing w:line="240" w:lineRule="auto"/>
              <w:jc w:val="both"/>
              <w:rPr>
                <w:rFonts w:ascii="Arial" w:hAnsi="Arial" w:cs="Arial"/>
                <w:b/>
                <w:bCs/>
                <w:sz w:val="20"/>
                <w:szCs w:val="20"/>
                <w:lang w:val="en-GB"/>
              </w:rPr>
            </w:pPr>
          </w:p>
        </w:tc>
        <w:tc>
          <w:tcPr>
            <w:tcW w:w="2977" w:type="dxa"/>
            <w:shd w:val="clear" w:color="auto" w:fill="auto"/>
            <w:tcMar>
              <w:top w:w="57" w:type="dxa"/>
              <w:left w:w="85" w:type="dxa"/>
              <w:bottom w:w="57" w:type="dxa"/>
              <w:right w:w="85" w:type="dxa"/>
            </w:tcMar>
            <w:vAlign w:val="center"/>
          </w:tcPr>
          <w:p w14:paraId="3B3F1DCD"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PEC</w:t>
            </w:r>
            <w:r w:rsidRPr="009B25F3">
              <w:rPr>
                <w:rFonts w:ascii="Arial" w:hAnsi="Arial" w:cs="Arial"/>
                <w:b/>
                <w:bCs/>
                <w:sz w:val="20"/>
                <w:szCs w:val="20"/>
                <w:vertAlign w:val="superscript"/>
                <w:lang w:val="en-GB"/>
              </w:rPr>
              <w:t>1</w:t>
            </w:r>
          </w:p>
          <w:p w14:paraId="7F671DDB"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mg.kg food</w:t>
            </w:r>
            <w:r w:rsidRPr="009B25F3">
              <w:rPr>
                <w:rFonts w:ascii="Arial" w:hAnsi="Arial" w:cs="Arial"/>
                <w:bCs/>
                <w:sz w:val="20"/>
                <w:szCs w:val="20"/>
                <w:vertAlign w:val="superscript"/>
                <w:lang w:val="en-GB"/>
              </w:rPr>
              <w:t>-1</w:t>
            </w:r>
          </w:p>
        </w:tc>
        <w:tc>
          <w:tcPr>
            <w:tcW w:w="1701" w:type="dxa"/>
            <w:shd w:val="clear" w:color="auto" w:fill="auto"/>
            <w:tcMar>
              <w:top w:w="57" w:type="dxa"/>
              <w:left w:w="85" w:type="dxa"/>
              <w:bottom w:w="57" w:type="dxa"/>
              <w:right w:w="85" w:type="dxa"/>
            </w:tcMar>
            <w:vAlign w:val="center"/>
          </w:tcPr>
          <w:p w14:paraId="31F15957"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PNEC</w:t>
            </w:r>
            <w:r w:rsidRPr="009B25F3">
              <w:rPr>
                <w:rFonts w:ascii="Arial" w:hAnsi="Arial" w:cs="Arial"/>
                <w:b/>
                <w:bCs/>
                <w:sz w:val="20"/>
                <w:szCs w:val="20"/>
                <w:vertAlign w:val="superscript"/>
                <w:lang w:val="en-GB"/>
              </w:rPr>
              <w:t>1</w:t>
            </w:r>
          </w:p>
          <w:p w14:paraId="12FD1EF9"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mg.kg food</w:t>
            </w:r>
            <w:r w:rsidRPr="009B25F3">
              <w:rPr>
                <w:rFonts w:ascii="Arial" w:hAnsi="Arial" w:cs="Arial"/>
                <w:bCs/>
                <w:sz w:val="20"/>
                <w:szCs w:val="20"/>
                <w:vertAlign w:val="superscript"/>
                <w:lang w:val="en-GB"/>
              </w:rPr>
              <w:t>-1</w:t>
            </w:r>
          </w:p>
        </w:tc>
        <w:tc>
          <w:tcPr>
            <w:tcW w:w="3118" w:type="dxa"/>
            <w:shd w:val="clear" w:color="auto" w:fill="auto"/>
            <w:tcMar>
              <w:top w:w="57" w:type="dxa"/>
              <w:left w:w="85" w:type="dxa"/>
              <w:bottom w:w="57" w:type="dxa"/>
              <w:right w:w="85" w:type="dxa"/>
            </w:tcMar>
            <w:vAlign w:val="center"/>
          </w:tcPr>
          <w:p w14:paraId="1399EB0F"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PEC/PNEC</w:t>
            </w:r>
          </w:p>
        </w:tc>
      </w:tr>
      <w:tr w:rsidR="008065E3" w:rsidRPr="009B25F3" w14:paraId="574F52E7" w14:textId="77777777" w:rsidTr="0012421A">
        <w:trPr>
          <w:jc w:val="center"/>
        </w:trPr>
        <w:tc>
          <w:tcPr>
            <w:tcW w:w="1701" w:type="dxa"/>
            <w:shd w:val="clear" w:color="auto" w:fill="auto"/>
            <w:tcMar>
              <w:top w:w="57" w:type="dxa"/>
              <w:left w:w="85" w:type="dxa"/>
              <w:bottom w:w="57" w:type="dxa"/>
              <w:right w:w="85" w:type="dxa"/>
            </w:tcMar>
            <w:vAlign w:val="center"/>
          </w:tcPr>
          <w:p w14:paraId="05D3E0E4"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Mammals</w:t>
            </w:r>
          </w:p>
        </w:tc>
        <w:tc>
          <w:tcPr>
            <w:tcW w:w="2977" w:type="dxa"/>
            <w:shd w:val="clear" w:color="auto" w:fill="auto"/>
            <w:tcMar>
              <w:top w:w="57" w:type="dxa"/>
              <w:left w:w="85" w:type="dxa"/>
              <w:bottom w:w="57" w:type="dxa"/>
              <w:right w:w="85" w:type="dxa"/>
            </w:tcMar>
            <w:vAlign w:val="center"/>
          </w:tcPr>
          <w:p w14:paraId="2C673850"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10</w:t>
            </w:r>
          </w:p>
        </w:tc>
        <w:tc>
          <w:tcPr>
            <w:tcW w:w="1701" w:type="dxa"/>
            <w:shd w:val="clear" w:color="auto" w:fill="auto"/>
            <w:tcMar>
              <w:top w:w="57" w:type="dxa"/>
              <w:left w:w="85" w:type="dxa"/>
              <w:bottom w:w="57" w:type="dxa"/>
              <w:right w:w="85" w:type="dxa"/>
            </w:tcMar>
            <w:vAlign w:val="center"/>
          </w:tcPr>
          <w:p w14:paraId="0EE8125B"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2.22E-04</w:t>
            </w:r>
          </w:p>
        </w:tc>
        <w:tc>
          <w:tcPr>
            <w:tcW w:w="3118" w:type="dxa"/>
            <w:shd w:val="clear" w:color="auto" w:fill="auto"/>
            <w:tcMar>
              <w:top w:w="57" w:type="dxa"/>
              <w:left w:w="85" w:type="dxa"/>
              <w:bottom w:w="57" w:type="dxa"/>
              <w:right w:w="85" w:type="dxa"/>
            </w:tcMar>
            <w:vAlign w:val="center"/>
          </w:tcPr>
          <w:p w14:paraId="7814F6DC"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45 000</w:t>
            </w:r>
          </w:p>
        </w:tc>
      </w:tr>
      <w:tr w:rsidR="008065E3" w:rsidRPr="009B25F3" w14:paraId="75A0F3A6" w14:textId="77777777" w:rsidTr="0012421A">
        <w:trPr>
          <w:jc w:val="center"/>
        </w:trPr>
        <w:tc>
          <w:tcPr>
            <w:tcW w:w="1701" w:type="dxa"/>
            <w:shd w:val="clear" w:color="auto" w:fill="auto"/>
            <w:tcMar>
              <w:top w:w="57" w:type="dxa"/>
              <w:left w:w="85" w:type="dxa"/>
              <w:bottom w:w="57" w:type="dxa"/>
              <w:right w:w="85" w:type="dxa"/>
            </w:tcMar>
            <w:vAlign w:val="center"/>
          </w:tcPr>
          <w:p w14:paraId="192C40DC"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Birds</w:t>
            </w:r>
          </w:p>
        </w:tc>
        <w:tc>
          <w:tcPr>
            <w:tcW w:w="2977" w:type="dxa"/>
            <w:shd w:val="clear" w:color="auto" w:fill="auto"/>
            <w:tcMar>
              <w:top w:w="57" w:type="dxa"/>
              <w:left w:w="85" w:type="dxa"/>
              <w:bottom w:w="57" w:type="dxa"/>
              <w:right w:w="85" w:type="dxa"/>
            </w:tcMar>
            <w:vAlign w:val="center"/>
          </w:tcPr>
          <w:p w14:paraId="51C102B3"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10</w:t>
            </w:r>
          </w:p>
        </w:tc>
        <w:tc>
          <w:tcPr>
            <w:tcW w:w="1701" w:type="dxa"/>
            <w:shd w:val="clear" w:color="auto" w:fill="auto"/>
            <w:tcMar>
              <w:top w:w="57" w:type="dxa"/>
              <w:left w:w="85" w:type="dxa"/>
              <w:bottom w:w="57" w:type="dxa"/>
              <w:right w:w="85" w:type="dxa"/>
            </w:tcMar>
            <w:vAlign w:val="center"/>
          </w:tcPr>
          <w:p w14:paraId="74917181"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1.30E-04</w:t>
            </w:r>
          </w:p>
        </w:tc>
        <w:tc>
          <w:tcPr>
            <w:tcW w:w="3118" w:type="dxa"/>
            <w:shd w:val="clear" w:color="auto" w:fill="auto"/>
            <w:tcMar>
              <w:top w:w="57" w:type="dxa"/>
              <w:left w:w="85" w:type="dxa"/>
              <w:bottom w:w="57" w:type="dxa"/>
              <w:right w:w="85" w:type="dxa"/>
            </w:tcMar>
            <w:vAlign w:val="center"/>
          </w:tcPr>
          <w:p w14:paraId="0ABC51F6"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77 000</w:t>
            </w:r>
          </w:p>
        </w:tc>
      </w:tr>
    </w:tbl>
    <w:p w14:paraId="3AB02ABB" w14:textId="77777777" w:rsidR="008065E3" w:rsidRPr="009B25F3" w:rsidRDefault="008065E3" w:rsidP="00AD4C25">
      <w:pPr>
        <w:spacing w:line="240" w:lineRule="auto"/>
        <w:ind w:left="142"/>
        <w:jc w:val="both"/>
        <w:rPr>
          <w:rFonts w:ascii="Arial" w:hAnsi="Arial" w:cs="Arial"/>
          <w:sz w:val="20"/>
          <w:szCs w:val="20"/>
          <w:lang w:val="en-GB"/>
        </w:rPr>
      </w:pPr>
      <w:r w:rsidRPr="009B25F3">
        <w:rPr>
          <w:rFonts w:ascii="Arial" w:hAnsi="Arial" w:cs="Arial"/>
          <w:sz w:val="20"/>
          <w:szCs w:val="20"/>
          <w:vertAlign w:val="superscript"/>
          <w:lang w:val="en-GB"/>
        </w:rPr>
        <w:t>1</w:t>
      </w:r>
      <w:r w:rsidRPr="009B25F3">
        <w:rPr>
          <w:rFonts w:ascii="Arial" w:hAnsi="Arial" w:cs="Arial"/>
          <w:sz w:val="20"/>
          <w:szCs w:val="20"/>
          <w:lang w:val="en-GB"/>
        </w:rPr>
        <w:t>Concentration of brodifacoum in food.</w:t>
      </w:r>
    </w:p>
    <w:p w14:paraId="1364127E" w14:textId="77777777" w:rsidR="00792266" w:rsidRPr="009B25F3" w:rsidRDefault="00792266" w:rsidP="00AD4C25">
      <w:pPr>
        <w:spacing w:line="240" w:lineRule="auto"/>
        <w:jc w:val="both"/>
        <w:rPr>
          <w:rFonts w:ascii="Arial" w:hAnsi="Arial" w:cs="Arial"/>
          <w:sz w:val="20"/>
          <w:szCs w:val="20"/>
          <w:lang w:val="en-GB"/>
        </w:rPr>
      </w:pPr>
    </w:p>
    <w:p w14:paraId="012614FD"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The resulting PEC/PNEC ratio reveals a high risk of long-term primary poisoning</w:t>
      </w:r>
      <w:r w:rsidR="00792266" w:rsidRPr="009B25F3">
        <w:rPr>
          <w:rFonts w:ascii="Arial" w:hAnsi="Arial" w:cs="Arial"/>
          <w:sz w:val="20"/>
          <w:szCs w:val="20"/>
          <w:lang w:val="en-GB"/>
        </w:rPr>
        <w:t xml:space="preserve"> </w:t>
      </w:r>
      <w:r w:rsidRPr="009B25F3">
        <w:rPr>
          <w:rFonts w:ascii="Arial" w:hAnsi="Arial" w:cs="Arial"/>
          <w:sz w:val="20"/>
          <w:szCs w:val="20"/>
          <w:lang w:val="en-GB"/>
        </w:rPr>
        <w:t>for mammals.</w:t>
      </w:r>
    </w:p>
    <w:p w14:paraId="2CFFDDA4" w14:textId="77777777" w:rsidR="008065E3" w:rsidRDefault="008065E3" w:rsidP="00AD4C25">
      <w:pPr>
        <w:spacing w:line="240" w:lineRule="auto"/>
        <w:jc w:val="both"/>
        <w:rPr>
          <w:rFonts w:ascii="Arial" w:hAnsi="Arial" w:cs="Arial"/>
          <w:sz w:val="20"/>
          <w:szCs w:val="20"/>
          <w:lang w:val="en-US"/>
        </w:rPr>
      </w:pPr>
      <w:r w:rsidRPr="009B25F3">
        <w:rPr>
          <w:rFonts w:ascii="Arial" w:hAnsi="Arial" w:cs="Arial"/>
          <w:sz w:val="20"/>
          <w:szCs w:val="20"/>
          <w:lang w:val="en-US"/>
        </w:rPr>
        <w:t xml:space="preserve">For </w:t>
      </w:r>
      <w:r w:rsidRPr="009B25F3">
        <w:rPr>
          <w:rFonts w:ascii="Arial" w:hAnsi="Arial" w:cs="Arial"/>
          <w:b/>
          <w:sz w:val="20"/>
          <w:szCs w:val="20"/>
          <w:lang w:val="en-US"/>
        </w:rPr>
        <w:t>birds</w:t>
      </w:r>
      <w:r w:rsidRPr="009B25F3">
        <w:rPr>
          <w:rFonts w:ascii="Arial" w:hAnsi="Arial" w:cs="Arial"/>
          <w:sz w:val="20"/>
          <w:szCs w:val="20"/>
          <w:lang w:val="en-US"/>
        </w:rPr>
        <w:t>, a separate, graded assessment of long-term risks of primary poisoning by bait has been done. It is based on different intakes of brodifacoum-treated bait in relation to untreated food, depending on to which extent brodifacoum bait is accessible to birds. The PNEC for birds has been used as a worst case in the calculations.</w:t>
      </w:r>
    </w:p>
    <w:p w14:paraId="6EE6AB1A" w14:textId="77777777" w:rsidR="00D93C95" w:rsidRDefault="00D93C95" w:rsidP="00AD4C25">
      <w:pPr>
        <w:spacing w:line="240" w:lineRule="auto"/>
        <w:jc w:val="both"/>
        <w:rPr>
          <w:rFonts w:ascii="Arial" w:hAnsi="Arial" w:cs="Arial"/>
          <w:sz w:val="20"/>
          <w:szCs w:val="20"/>
          <w:lang w:val="en-US"/>
        </w:rPr>
      </w:pPr>
    </w:p>
    <w:p w14:paraId="223EF793" w14:textId="77777777" w:rsidR="00D93C95" w:rsidRDefault="00D93C95" w:rsidP="00AD4C25">
      <w:pPr>
        <w:spacing w:line="240" w:lineRule="auto"/>
        <w:jc w:val="both"/>
        <w:rPr>
          <w:rFonts w:ascii="Arial" w:hAnsi="Arial" w:cs="Arial"/>
          <w:sz w:val="20"/>
          <w:szCs w:val="20"/>
          <w:lang w:val="en-US"/>
        </w:rPr>
      </w:pPr>
    </w:p>
    <w:p w14:paraId="64AC8CA8" w14:textId="77777777" w:rsidR="00D93C95" w:rsidRDefault="00D93C95" w:rsidP="00AD4C25">
      <w:pPr>
        <w:spacing w:line="240" w:lineRule="auto"/>
        <w:jc w:val="both"/>
        <w:rPr>
          <w:rFonts w:ascii="Arial" w:hAnsi="Arial" w:cs="Arial"/>
          <w:sz w:val="20"/>
          <w:szCs w:val="20"/>
          <w:lang w:val="en-US"/>
        </w:rPr>
      </w:pPr>
    </w:p>
    <w:p w14:paraId="4A9CE318" w14:textId="77777777" w:rsidR="00D93C95" w:rsidRDefault="00D93C95" w:rsidP="00AD4C25">
      <w:pPr>
        <w:spacing w:line="240" w:lineRule="auto"/>
        <w:jc w:val="both"/>
        <w:rPr>
          <w:rFonts w:ascii="Arial" w:hAnsi="Arial" w:cs="Arial"/>
          <w:sz w:val="20"/>
          <w:szCs w:val="20"/>
          <w:lang w:val="en-US"/>
        </w:rPr>
      </w:pPr>
    </w:p>
    <w:p w14:paraId="7FC0F64B" w14:textId="77777777" w:rsidR="00D93C95" w:rsidRDefault="00D93C95" w:rsidP="00AD4C25">
      <w:pPr>
        <w:spacing w:line="240" w:lineRule="auto"/>
        <w:jc w:val="both"/>
        <w:rPr>
          <w:rFonts w:ascii="Arial" w:hAnsi="Arial" w:cs="Arial"/>
          <w:sz w:val="20"/>
          <w:szCs w:val="20"/>
          <w:lang w:val="en-US"/>
        </w:rPr>
      </w:pPr>
    </w:p>
    <w:p w14:paraId="28B58EA3" w14:textId="77777777" w:rsidR="00D93C95" w:rsidRDefault="00D93C95" w:rsidP="00AD4C25">
      <w:pPr>
        <w:spacing w:line="240" w:lineRule="auto"/>
        <w:jc w:val="both"/>
        <w:rPr>
          <w:rFonts w:ascii="Arial" w:hAnsi="Arial" w:cs="Arial"/>
          <w:sz w:val="20"/>
          <w:szCs w:val="20"/>
          <w:lang w:val="en-US"/>
        </w:rPr>
      </w:pPr>
    </w:p>
    <w:p w14:paraId="582DD290" w14:textId="77777777" w:rsidR="00D93C95" w:rsidRPr="009B25F3" w:rsidRDefault="00D93C95" w:rsidP="00AD4C25">
      <w:pPr>
        <w:spacing w:line="240" w:lineRule="auto"/>
        <w:jc w:val="both"/>
        <w:rPr>
          <w:rFonts w:ascii="Arial" w:hAnsi="Arial" w:cs="Arial"/>
          <w:sz w:val="20"/>
          <w:szCs w:val="20"/>
          <w:lang w:val="en-US"/>
        </w:rPr>
      </w:pPr>
    </w:p>
    <w:p w14:paraId="70F3C5DC" w14:textId="77777777" w:rsidR="00B222F5" w:rsidRPr="009B25F3" w:rsidRDefault="00B222F5" w:rsidP="00AD4C25">
      <w:pPr>
        <w:pStyle w:val="Lgende"/>
        <w:keepNext/>
        <w:spacing w:after="0"/>
        <w:jc w:val="both"/>
        <w:rPr>
          <w:rFonts w:ascii="Arial" w:hAnsi="Arial" w:cs="Arial"/>
          <w:color w:val="auto"/>
          <w:sz w:val="20"/>
          <w:szCs w:val="20"/>
          <w:lang w:val="en-GB"/>
        </w:rPr>
      </w:pPr>
    </w:p>
    <w:p w14:paraId="52FA8A2C" w14:textId="77777777" w:rsidR="008065E3" w:rsidRPr="009B25F3" w:rsidRDefault="008065E3" w:rsidP="00AD4C25">
      <w:pPr>
        <w:pStyle w:val="Lgende"/>
        <w:keepNext/>
        <w:spacing w:after="0"/>
        <w:jc w:val="both"/>
        <w:rPr>
          <w:rFonts w:ascii="Arial" w:hAnsi="Arial" w:cs="Arial"/>
          <w:color w:val="000000"/>
          <w:sz w:val="20"/>
          <w:szCs w:val="20"/>
          <w:lang w:val="en-GB"/>
        </w:rPr>
      </w:pPr>
      <w:r w:rsidRPr="009B25F3">
        <w:rPr>
          <w:rFonts w:ascii="Arial" w:hAnsi="Arial" w:cs="Arial"/>
          <w:color w:val="auto"/>
          <w:sz w:val="20"/>
          <w:szCs w:val="20"/>
          <w:lang w:val="en-GB"/>
        </w:rPr>
        <w:t xml:space="preserve">Table </w:t>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STYLEREF 3 \s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2.8.5</w:t>
      </w:r>
      <w:r w:rsidR="00792266" w:rsidRPr="009B25F3">
        <w:rPr>
          <w:rFonts w:ascii="Arial" w:hAnsi="Arial" w:cs="Arial"/>
          <w:color w:val="auto"/>
          <w:sz w:val="20"/>
          <w:szCs w:val="20"/>
          <w:lang w:val="en-GB"/>
        </w:rPr>
        <w:fldChar w:fldCharType="end"/>
      </w:r>
      <w:r w:rsidR="00792266" w:rsidRPr="009B25F3">
        <w:rPr>
          <w:rFonts w:ascii="Arial" w:hAnsi="Arial" w:cs="Arial"/>
          <w:color w:val="auto"/>
          <w:sz w:val="20"/>
          <w:szCs w:val="20"/>
          <w:lang w:val="en-GB"/>
        </w:rPr>
        <w:noBreakHyphen/>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SEQ Table \* ARABIC \s 3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7</w:t>
      </w:r>
      <w:r w:rsidR="00792266" w:rsidRPr="009B25F3">
        <w:rPr>
          <w:rFonts w:ascii="Arial" w:hAnsi="Arial" w:cs="Arial"/>
          <w:color w:val="auto"/>
          <w:sz w:val="20"/>
          <w:szCs w:val="20"/>
          <w:lang w:val="en-GB"/>
        </w:rPr>
        <w:fldChar w:fldCharType="end"/>
      </w:r>
      <w:r w:rsidRPr="009B25F3">
        <w:rPr>
          <w:rFonts w:ascii="Arial" w:hAnsi="Arial" w:cs="Arial"/>
          <w:color w:val="000000"/>
          <w:sz w:val="20"/>
          <w:szCs w:val="20"/>
          <w:lang w:val="en-GB"/>
        </w:rPr>
        <w:t>PEC</w:t>
      </w:r>
      <w:r w:rsidRPr="009B25F3">
        <w:rPr>
          <w:rFonts w:ascii="Arial" w:hAnsi="Arial" w:cs="Arial"/>
          <w:color w:val="000000"/>
          <w:sz w:val="20"/>
          <w:szCs w:val="20"/>
          <w:vertAlign w:val="subscript"/>
          <w:lang w:val="en-GB"/>
        </w:rPr>
        <w:t>oral</w:t>
      </w:r>
      <w:r w:rsidRPr="009B25F3">
        <w:rPr>
          <w:rFonts w:ascii="Arial" w:hAnsi="Arial" w:cs="Arial"/>
          <w:color w:val="000000"/>
          <w:sz w:val="20"/>
          <w:szCs w:val="20"/>
          <w:lang w:val="en-GB"/>
        </w:rPr>
        <w:t>/PNEC</w:t>
      </w:r>
      <w:r w:rsidRPr="009B25F3">
        <w:rPr>
          <w:rFonts w:ascii="Arial" w:hAnsi="Arial" w:cs="Arial"/>
          <w:color w:val="000000"/>
          <w:sz w:val="20"/>
          <w:szCs w:val="20"/>
          <w:vertAlign w:val="subscript"/>
          <w:lang w:val="en-GB"/>
        </w:rPr>
        <w:t>oral</w:t>
      </w:r>
      <w:r w:rsidRPr="009B25F3">
        <w:rPr>
          <w:rFonts w:ascii="Arial" w:hAnsi="Arial" w:cs="Arial"/>
          <w:color w:val="000000"/>
          <w:sz w:val="20"/>
          <w:szCs w:val="20"/>
          <w:lang w:val="en-GB"/>
        </w:rPr>
        <w:t xml:space="preserve"> for non-target, birds exposed to brodifacoum in bait removed from secured bait points in and around buildings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1984"/>
        <w:gridCol w:w="1984"/>
      </w:tblGrid>
      <w:tr w:rsidR="008065E3" w:rsidRPr="009B25F3" w14:paraId="3EBE821C" w14:textId="77777777" w:rsidTr="0012421A">
        <w:trPr>
          <w:jc w:val="center"/>
        </w:trPr>
        <w:tc>
          <w:tcPr>
            <w:tcW w:w="2693" w:type="dxa"/>
            <w:shd w:val="clear" w:color="auto" w:fill="auto"/>
            <w:vAlign w:val="center"/>
          </w:tcPr>
          <w:p w14:paraId="7093A08F"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Fraction of ingested food (%)</w:t>
            </w:r>
          </w:p>
        </w:tc>
        <w:tc>
          <w:tcPr>
            <w:tcW w:w="2693" w:type="dxa"/>
            <w:shd w:val="clear" w:color="auto" w:fill="auto"/>
            <w:vAlign w:val="center"/>
          </w:tcPr>
          <w:p w14:paraId="6A838156"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PECoral</w:t>
            </w:r>
          </w:p>
          <w:p w14:paraId="5205B5F4"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bCs/>
                <w:sz w:val="20"/>
                <w:szCs w:val="20"/>
                <w:lang w:val="en-GB"/>
              </w:rPr>
              <w:t>mg.kg food</w:t>
            </w:r>
            <w:r w:rsidRPr="009B25F3">
              <w:rPr>
                <w:rFonts w:ascii="Arial" w:hAnsi="Arial" w:cs="Arial"/>
                <w:bCs/>
                <w:sz w:val="20"/>
                <w:szCs w:val="20"/>
                <w:vertAlign w:val="superscript"/>
                <w:lang w:val="en-GB"/>
              </w:rPr>
              <w:t>-1</w:t>
            </w:r>
          </w:p>
        </w:tc>
        <w:tc>
          <w:tcPr>
            <w:tcW w:w="1984" w:type="dxa"/>
            <w:shd w:val="clear" w:color="auto" w:fill="auto"/>
            <w:vAlign w:val="center"/>
          </w:tcPr>
          <w:p w14:paraId="40223931"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PNEC</w:t>
            </w:r>
          </w:p>
          <w:p w14:paraId="7BF8E7AF"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bCs/>
                <w:sz w:val="20"/>
                <w:szCs w:val="20"/>
                <w:lang w:val="en-GB"/>
              </w:rPr>
              <w:t>mg.kg food</w:t>
            </w:r>
            <w:r w:rsidRPr="009B25F3">
              <w:rPr>
                <w:rFonts w:ascii="Arial" w:hAnsi="Arial" w:cs="Arial"/>
                <w:bCs/>
                <w:sz w:val="20"/>
                <w:szCs w:val="20"/>
                <w:vertAlign w:val="superscript"/>
                <w:lang w:val="en-GB"/>
              </w:rPr>
              <w:t>-1</w:t>
            </w:r>
          </w:p>
        </w:tc>
        <w:tc>
          <w:tcPr>
            <w:tcW w:w="1984" w:type="dxa"/>
            <w:shd w:val="clear" w:color="auto" w:fill="auto"/>
            <w:vAlign w:val="center"/>
          </w:tcPr>
          <w:p w14:paraId="16DD3171"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PEC/PNEC</w:t>
            </w:r>
          </w:p>
        </w:tc>
      </w:tr>
      <w:tr w:rsidR="008065E3" w:rsidRPr="009B25F3" w14:paraId="056329C9" w14:textId="77777777" w:rsidTr="0012421A">
        <w:trPr>
          <w:cantSplit/>
          <w:jc w:val="center"/>
        </w:trPr>
        <w:tc>
          <w:tcPr>
            <w:tcW w:w="2693" w:type="dxa"/>
            <w:shd w:val="clear" w:color="auto" w:fill="auto"/>
            <w:vAlign w:val="center"/>
          </w:tcPr>
          <w:p w14:paraId="2D923FA5"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100</w:t>
            </w:r>
          </w:p>
        </w:tc>
        <w:tc>
          <w:tcPr>
            <w:tcW w:w="2693" w:type="dxa"/>
            <w:shd w:val="clear" w:color="auto" w:fill="auto"/>
            <w:vAlign w:val="center"/>
          </w:tcPr>
          <w:p w14:paraId="5EA05DC1"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10</w:t>
            </w:r>
          </w:p>
        </w:tc>
        <w:tc>
          <w:tcPr>
            <w:tcW w:w="1984" w:type="dxa"/>
            <w:vMerge w:val="restart"/>
            <w:shd w:val="clear" w:color="auto" w:fill="auto"/>
            <w:vAlign w:val="center"/>
          </w:tcPr>
          <w:p w14:paraId="49399386"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1.30E-04</w:t>
            </w:r>
          </w:p>
        </w:tc>
        <w:tc>
          <w:tcPr>
            <w:tcW w:w="1984" w:type="dxa"/>
            <w:shd w:val="clear" w:color="auto" w:fill="auto"/>
            <w:vAlign w:val="center"/>
          </w:tcPr>
          <w:p w14:paraId="40DD506D"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76 923</w:t>
            </w:r>
          </w:p>
        </w:tc>
      </w:tr>
      <w:tr w:rsidR="008065E3" w:rsidRPr="009B25F3" w14:paraId="0F8267BC" w14:textId="77777777" w:rsidTr="0012421A">
        <w:trPr>
          <w:cantSplit/>
          <w:jc w:val="center"/>
        </w:trPr>
        <w:tc>
          <w:tcPr>
            <w:tcW w:w="2693" w:type="dxa"/>
            <w:shd w:val="clear" w:color="auto" w:fill="auto"/>
            <w:vAlign w:val="center"/>
          </w:tcPr>
          <w:p w14:paraId="4846C2BC"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50</w:t>
            </w:r>
          </w:p>
        </w:tc>
        <w:tc>
          <w:tcPr>
            <w:tcW w:w="2693" w:type="dxa"/>
            <w:shd w:val="clear" w:color="auto" w:fill="auto"/>
            <w:vAlign w:val="center"/>
          </w:tcPr>
          <w:p w14:paraId="5DA98168"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5</w:t>
            </w:r>
          </w:p>
        </w:tc>
        <w:tc>
          <w:tcPr>
            <w:tcW w:w="1984" w:type="dxa"/>
            <w:vMerge/>
            <w:shd w:val="clear" w:color="auto" w:fill="auto"/>
            <w:vAlign w:val="center"/>
          </w:tcPr>
          <w:p w14:paraId="4AD66E30" w14:textId="77777777" w:rsidR="008065E3" w:rsidRPr="009B25F3" w:rsidRDefault="008065E3" w:rsidP="00AD4C25">
            <w:pPr>
              <w:spacing w:line="240" w:lineRule="auto"/>
              <w:jc w:val="both"/>
              <w:rPr>
                <w:rFonts w:ascii="Arial" w:hAnsi="Arial" w:cs="Arial"/>
                <w:sz w:val="20"/>
                <w:szCs w:val="20"/>
                <w:lang w:val="en-GB"/>
              </w:rPr>
            </w:pPr>
          </w:p>
        </w:tc>
        <w:tc>
          <w:tcPr>
            <w:tcW w:w="1984" w:type="dxa"/>
            <w:shd w:val="clear" w:color="auto" w:fill="auto"/>
            <w:vAlign w:val="center"/>
          </w:tcPr>
          <w:p w14:paraId="1F4E077F"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38 462</w:t>
            </w:r>
          </w:p>
        </w:tc>
      </w:tr>
      <w:tr w:rsidR="008065E3" w:rsidRPr="009B25F3" w14:paraId="41182500" w14:textId="77777777" w:rsidTr="0012421A">
        <w:trPr>
          <w:cantSplit/>
          <w:jc w:val="center"/>
        </w:trPr>
        <w:tc>
          <w:tcPr>
            <w:tcW w:w="2693" w:type="dxa"/>
            <w:shd w:val="clear" w:color="auto" w:fill="auto"/>
            <w:vAlign w:val="center"/>
          </w:tcPr>
          <w:p w14:paraId="18D24D8C"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40</w:t>
            </w:r>
          </w:p>
        </w:tc>
        <w:tc>
          <w:tcPr>
            <w:tcW w:w="2693" w:type="dxa"/>
            <w:shd w:val="clear" w:color="auto" w:fill="auto"/>
            <w:vAlign w:val="center"/>
          </w:tcPr>
          <w:p w14:paraId="56F5BAD1"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4</w:t>
            </w:r>
          </w:p>
        </w:tc>
        <w:tc>
          <w:tcPr>
            <w:tcW w:w="1984" w:type="dxa"/>
            <w:vMerge/>
            <w:shd w:val="clear" w:color="auto" w:fill="auto"/>
            <w:vAlign w:val="center"/>
          </w:tcPr>
          <w:p w14:paraId="2C0CBE4A" w14:textId="77777777" w:rsidR="008065E3" w:rsidRPr="009B25F3" w:rsidRDefault="008065E3" w:rsidP="00AD4C25">
            <w:pPr>
              <w:spacing w:line="240" w:lineRule="auto"/>
              <w:jc w:val="both"/>
              <w:rPr>
                <w:rFonts w:ascii="Arial" w:hAnsi="Arial" w:cs="Arial"/>
                <w:sz w:val="20"/>
                <w:szCs w:val="20"/>
                <w:lang w:val="en-GB" w:eastAsia="en-GB"/>
              </w:rPr>
            </w:pPr>
          </w:p>
        </w:tc>
        <w:tc>
          <w:tcPr>
            <w:tcW w:w="1984" w:type="dxa"/>
            <w:shd w:val="clear" w:color="auto" w:fill="auto"/>
            <w:vAlign w:val="center"/>
          </w:tcPr>
          <w:p w14:paraId="7FECF8F7"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30 769</w:t>
            </w:r>
          </w:p>
        </w:tc>
      </w:tr>
      <w:tr w:rsidR="008065E3" w:rsidRPr="009B25F3" w14:paraId="38F8F4F2" w14:textId="77777777" w:rsidTr="0012421A">
        <w:trPr>
          <w:cantSplit/>
          <w:jc w:val="center"/>
        </w:trPr>
        <w:tc>
          <w:tcPr>
            <w:tcW w:w="2693" w:type="dxa"/>
            <w:shd w:val="clear" w:color="auto" w:fill="auto"/>
            <w:vAlign w:val="center"/>
          </w:tcPr>
          <w:p w14:paraId="565041D9"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30</w:t>
            </w:r>
          </w:p>
        </w:tc>
        <w:tc>
          <w:tcPr>
            <w:tcW w:w="2693" w:type="dxa"/>
            <w:shd w:val="clear" w:color="auto" w:fill="auto"/>
            <w:vAlign w:val="center"/>
          </w:tcPr>
          <w:p w14:paraId="5FFAFB4B"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3</w:t>
            </w:r>
          </w:p>
        </w:tc>
        <w:tc>
          <w:tcPr>
            <w:tcW w:w="1984" w:type="dxa"/>
            <w:vMerge/>
            <w:shd w:val="clear" w:color="auto" w:fill="auto"/>
            <w:vAlign w:val="center"/>
          </w:tcPr>
          <w:p w14:paraId="3A8767CE" w14:textId="77777777" w:rsidR="008065E3" w:rsidRPr="009B25F3" w:rsidRDefault="008065E3" w:rsidP="00AD4C25">
            <w:pPr>
              <w:spacing w:line="240" w:lineRule="auto"/>
              <w:jc w:val="both"/>
              <w:rPr>
                <w:rFonts w:ascii="Arial" w:hAnsi="Arial" w:cs="Arial"/>
                <w:sz w:val="20"/>
                <w:szCs w:val="20"/>
                <w:lang w:val="en-GB" w:eastAsia="en-GB"/>
              </w:rPr>
            </w:pPr>
          </w:p>
        </w:tc>
        <w:tc>
          <w:tcPr>
            <w:tcW w:w="1984" w:type="dxa"/>
            <w:shd w:val="clear" w:color="auto" w:fill="auto"/>
            <w:vAlign w:val="center"/>
          </w:tcPr>
          <w:p w14:paraId="77A61177"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23 077</w:t>
            </w:r>
          </w:p>
        </w:tc>
      </w:tr>
      <w:tr w:rsidR="008065E3" w:rsidRPr="009B25F3" w14:paraId="6ED885F9" w14:textId="77777777" w:rsidTr="0012421A">
        <w:trPr>
          <w:cantSplit/>
          <w:jc w:val="center"/>
        </w:trPr>
        <w:tc>
          <w:tcPr>
            <w:tcW w:w="2693" w:type="dxa"/>
            <w:shd w:val="clear" w:color="auto" w:fill="auto"/>
            <w:vAlign w:val="center"/>
          </w:tcPr>
          <w:p w14:paraId="41D9C55A"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20</w:t>
            </w:r>
          </w:p>
        </w:tc>
        <w:tc>
          <w:tcPr>
            <w:tcW w:w="2693" w:type="dxa"/>
            <w:shd w:val="clear" w:color="auto" w:fill="auto"/>
            <w:vAlign w:val="center"/>
          </w:tcPr>
          <w:p w14:paraId="5A74D494"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2</w:t>
            </w:r>
          </w:p>
        </w:tc>
        <w:tc>
          <w:tcPr>
            <w:tcW w:w="1984" w:type="dxa"/>
            <w:vMerge/>
            <w:shd w:val="clear" w:color="auto" w:fill="auto"/>
            <w:vAlign w:val="center"/>
          </w:tcPr>
          <w:p w14:paraId="4F0C0529" w14:textId="77777777" w:rsidR="008065E3" w:rsidRPr="009B25F3" w:rsidRDefault="008065E3" w:rsidP="00AD4C25">
            <w:pPr>
              <w:spacing w:line="240" w:lineRule="auto"/>
              <w:jc w:val="both"/>
              <w:rPr>
                <w:rFonts w:ascii="Arial" w:hAnsi="Arial" w:cs="Arial"/>
                <w:sz w:val="20"/>
                <w:szCs w:val="20"/>
                <w:lang w:val="en-GB" w:eastAsia="en-GB"/>
              </w:rPr>
            </w:pPr>
          </w:p>
        </w:tc>
        <w:tc>
          <w:tcPr>
            <w:tcW w:w="1984" w:type="dxa"/>
            <w:shd w:val="clear" w:color="auto" w:fill="auto"/>
            <w:vAlign w:val="center"/>
          </w:tcPr>
          <w:p w14:paraId="1B2ED61B"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15 385</w:t>
            </w:r>
          </w:p>
        </w:tc>
      </w:tr>
      <w:tr w:rsidR="008065E3" w:rsidRPr="009B25F3" w14:paraId="7D567F23" w14:textId="77777777" w:rsidTr="0012421A">
        <w:trPr>
          <w:cantSplit/>
          <w:jc w:val="center"/>
        </w:trPr>
        <w:tc>
          <w:tcPr>
            <w:tcW w:w="2693" w:type="dxa"/>
            <w:shd w:val="clear" w:color="auto" w:fill="auto"/>
            <w:vAlign w:val="center"/>
          </w:tcPr>
          <w:p w14:paraId="03989C32"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10</w:t>
            </w:r>
          </w:p>
        </w:tc>
        <w:tc>
          <w:tcPr>
            <w:tcW w:w="2693" w:type="dxa"/>
            <w:shd w:val="clear" w:color="auto" w:fill="auto"/>
            <w:vAlign w:val="center"/>
          </w:tcPr>
          <w:p w14:paraId="10ACCBA9"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1</w:t>
            </w:r>
          </w:p>
        </w:tc>
        <w:tc>
          <w:tcPr>
            <w:tcW w:w="1984" w:type="dxa"/>
            <w:vMerge/>
            <w:shd w:val="clear" w:color="auto" w:fill="auto"/>
            <w:vAlign w:val="center"/>
          </w:tcPr>
          <w:p w14:paraId="500DCD4A" w14:textId="77777777" w:rsidR="008065E3" w:rsidRPr="009B25F3" w:rsidRDefault="008065E3" w:rsidP="00AD4C25">
            <w:pPr>
              <w:spacing w:line="240" w:lineRule="auto"/>
              <w:jc w:val="both"/>
              <w:rPr>
                <w:rFonts w:ascii="Arial" w:hAnsi="Arial" w:cs="Arial"/>
                <w:sz w:val="20"/>
                <w:szCs w:val="20"/>
                <w:lang w:val="en-GB" w:eastAsia="en-GB"/>
              </w:rPr>
            </w:pPr>
          </w:p>
        </w:tc>
        <w:tc>
          <w:tcPr>
            <w:tcW w:w="1984" w:type="dxa"/>
            <w:shd w:val="clear" w:color="auto" w:fill="auto"/>
            <w:vAlign w:val="center"/>
          </w:tcPr>
          <w:p w14:paraId="3C8960E1"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7 692</w:t>
            </w:r>
          </w:p>
        </w:tc>
      </w:tr>
      <w:tr w:rsidR="008065E3" w:rsidRPr="009B25F3" w14:paraId="4A43D32E" w14:textId="77777777" w:rsidTr="0012421A">
        <w:trPr>
          <w:cantSplit/>
          <w:jc w:val="center"/>
        </w:trPr>
        <w:tc>
          <w:tcPr>
            <w:tcW w:w="2693" w:type="dxa"/>
            <w:shd w:val="clear" w:color="auto" w:fill="auto"/>
            <w:vAlign w:val="center"/>
          </w:tcPr>
          <w:p w14:paraId="7A585507"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5</w:t>
            </w:r>
          </w:p>
        </w:tc>
        <w:tc>
          <w:tcPr>
            <w:tcW w:w="2693" w:type="dxa"/>
            <w:shd w:val="clear" w:color="auto" w:fill="auto"/>
            <w:vAlign w:val="center"/>
          </w:tcPr>
          <w:p w14:paraId="29C2DC5D"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0.5</w:t>
            </w:r>
          </w:p>
        </w:tc>
        <w:tc>
          <w:tcPr>
            <w:tcW w:w="1984" w:type="dxa"/>
            <w:vMerge/>
            <w:shd w:val="clear" w:color="auto" w:fill="auto"/>
            <w:vAlign w:val="center"/>
          </w:tcPr>
          <w:p w14:paraId="338CA823" w14:textId="77777777" w:rsidR="008065E3" w:rsidRPr="009B25F3" w:rsidRDefault="008065E3" w:rsidP="00AD4C25">
            <w:pPr>
              <w:spacing w:line="240" w:lineRule="auto"/>
              <w:jc w:val="both"/>
              <w:rPr>
                <w:rFonts w:ascii="Arial" w:hAnsi="Arial" w:cs="Arial"/>
                <w:sz w:val="20"/>
                <w:szCs w:val="20"/>
                <w:lang w:val="en-GB" w:eastAsia="en-GB"/>
              </w:rPr>
            </w:pPr>
          </w:p>
        </w:tc>
        <w:tc>
          <w:tcPr>
            <w:tcW w:w="1984" w:type="dxa"/>
            <w:shd w:val="clear" w:color="auto" w:fill="auto"/>
            <w:vAlign w:val="center"/>
          </w:tcPr>
          <w:p w14:paraId="361B2414"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3 846</w:t>
            </w:r>
          </w:p>
        </w:tc>
      </w:tr>
      <w:tr w:rsidR="008065E3" w:rsidRPr="009B25F3" w14:paraId="2981DD60" w14:textId="77777777" w:rsidTr="0012421A">
        <w:trPr>
          <w:cantSplit/>
          <w:jc w:val="center"/>
        </w:trPr>
        <w:tc>
          <w:tcPr>
            <w:tcW w:w="2693" w:type="dxa"/>
            <w:shd w:val="clear" w:color="auto" w:fill="auto"/>
            <w:vAlign w:val="center"/>
          </w:tcPr>
          <w:p w14:paraId="2709633B"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2</w:t>
            </w:r>
          </w:p>
        </w:tc>
        <w:tc>
          <w:tcPr>
            <w:tcW w:w="2693" w:type="dxa"/>
            <w:shd w:val="clear" w:color="auto" w:fill="auto"/>
            <w:vAlign w:val="center"/>
          </w:tcPr>
          <w:p w14:paraId="2E3087E8"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0.2</w:t>
            </w:r>
          </w:p>
        </w:tc>
        <w:tc>
          <w:tcPr>
            <w:tcW w:w="1984" w:type="dxa"/>
            <w:vMerge/>
            <w:shd w:val="clear" w:color="auto" w:fill="auto"/>
            <w:vAlign w:val="center"/>
          </w:tcPr>
          <w:p w14:paraId="16DA8EF9" w14:textId="77777777" w:rsidR="008065E3" w:rsidRPr="009B25F3" w:rsidRDefault="008065E3" w:rsidP="00AD4C25">
            <w:pPr>
              <w:spacing w:line="240" w:lineRule="auto"/>
              <w:jc w:val="both"/>
              <w:rPr>
                <w:rFonts w:ascii="Arial" w:hAnsi="Arial" w:cs="Arial"/>
                <w:sz w:val="20"/>
                <w:szCs w:val="20"/>
                <w:lang w:val="en-GB" w:eastAsia="en-GB"/>
              </w:rPr>
            </w:pPr>
          </w:p>
        </w:tc>
        <w:tc>
          <w:tcPr>
            <w:tcW w:w="1984" w:type="dxa"/>
            <w:shd w:val="clear" w:color="auto" w:fill="auto"/>
            <w:vAlign w:val="center"/>
          </w:tcPr>
          <w:p w14:paraId="59ABA911"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1 538</w:t>
            </w:r>
          </w:p>
        </w:tc>
      </w:tr>
      <w:tr w:rsidR="008065E3" w:rsidRPr="009B25F3" w14:paraId="42BEB391" w14:textId="77777777" w:rsidTr="0012421A">
        <w:trPr>
          <w:cantSplit/>
          <w:jc w:val="center"/>
        </w:trPr>
        <w:tc>
          <w:tcPr>
            <w:tcW w:w="2693" w:type="dxa"/>
            <w:shd w:val="clear" w:color="auto" w:fill="auto"/>
            <w:vAlign w:val="center"/>
          </w:tcPr>
          <w:p w14:paraId="76166A70"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1</w:t>
            </w:r>
          </w:p>
        </w:tc>
        <w:tc>
          <w:tcPr>
            <w:tcW w:w="2693" w:type="dxa"/>
            <w:shd w:val="clear" w:color="auto" w:fill="auto"/>
            <w:vAlign w:val="center"/>
          </w:tcPr>
          <w:p w14:paraId="54FE3E3A"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0.1</w:t>
            </w:r>
          </w:p>
        </w:tc>
        <w:tc>
          <w:tcPr>
            <w:tcW w:w="1984" w:type="dxa"/>
            <w:vMerge/>
            <w:shd w:val="clear" w:color="auto" w:fill="auto"/>
            <w:vAlign w:val="center"/>
          </w:tcPr>
          <w:p w14:paraId="38A61482" w14:textId="77777777" w:rsidR="008065E3" w:rsidRPr="009B25F3" w:rsidRDefault="008065E3" w:rsidP="00AD4C25">
            <w:pPr>
              <w:spacing w:line="240" w:lineRule="auto"/>
              <w:jc w:val="both"/>
              <w:rPr>
                <w:rFonts w:ascii="Arial" w:hAnsi="Arial" w:cs="Arial"/>
                <w:sz w:val="20"/>
                <w:szCs w:val="20"/>
                <w:lang w:val="en-GB" w:eastAsia="en-GB"/>
              </w:rPr>
            </w:pPr>
          </w:p>
        </w:tc>
        <w:tc>
          <w:tcPr>
            <w:tcW w:w="1984" w:type="dxa"/>
            <w:shd w:val="clear" w:color="auto" w:fill="auto"/>
            <w:vAlign w:val="center"/>
          </w:tcPr>
          <w:p w14:paraId="566D861C"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769</w:t>
            </w:r>
          </w:p>
        </w:tc>
      </w:tr>
    </w:tbl>
    <w:p w14:paraId="28FBA1E3" w14:textId="77777777" w:rsidR="00B222F5" w:rsidRPr="009B25F3" w:rsidRDefault="00B222F5" w:rsidP="00AD4C25">
      <w:pPr>
        <w:spacing w:line="240" w:lineRule="auto"/>
        <w:jc w:val="both"/>
        <w:rPr>
          <w:rFonts w:ascii="Arial" w:hAnsi="Arial" w:cs="Arial"/>
          <w:bCs/>
          <w:color w:val="000000"/>
          <w:sz w:val="20"/>
          <w:szCs w:val="20"/>
          <w:lang w:val="en-GB"/>
        </w:rPr>
      </w:pPr>
    </w:p>
    <w:p w14:paraId="587E3DA2" w14:textId="77777777" w:rsidR="008065E3" w:rsidRPr="009B25F3" w:rsidRDefault="008065E3" w:rsidP="00AD4C25">
      <w:pPr>
        <w:spacing w:line="240" w:lineRule="auto"/>
        <w:jc w:val="both"/>
        <w:rPr>
          <w:rFonts w:ascii="Arial" w:hAnsi="Arial" w:cs="Arial"/>
          <w:bCs/>
          <w:color w:val="000000"/>
          <w:sz w:val="20"/>
          <w:szCs w:val="20"/>
          <w:lang w:val="en-GB"/>
        </w:rPr>
      </w:pPr>
      <w:r w:rsidRPr="009B25F3">
        <w:rPr>
          <w:rFonts w:ascii="Arial" w:hAnsi="Arial" w:cs="Arial"/>
          <w:bCs/>
          <w:color w:val="000000"/>
          <w:sz w:val="20"/>
          <w:szCs w:val="20"/>
          <w:lang w:val="en-GB"/>
        </w:rPr>
        <w:t>The long-term assessment indicates clearly unacceptable risks even if only 1% of the food is constituted of bait. The risk is, however, mitigated by the prerequisite that good practice requires that secured bait points, containing bait in a chamber not directly accessible from the access hole, be used in locations where a potential for avian exposure exists.</w:t>
      </w:r>
    </w:p>
    <w:p w14:paraId="7E0F4438" w14:textId="77777777" w:rsidR="00792266" w:rsidRPr="009B25F3" w:rsidRDefault="00792266" w:rsidP="00AD4C25">
      <w:pPr>
        <w:spacing w:line="240" w:lineRule="auto"/>
        <w:jc w:val="both"/>
        <w:rPr>
          <w:rFonts w:ascii="Arial" w:hAnsi="Arial" w:cs="Arial"/>
          <w:sz w:val="20"/>
          <w:szCs w:val="20"/>
          <w:lang w:val="en-GB" w:eastAsia="en-GB"/>
        </w:rPr>
      </w:pPr>
    </w:p>
    <w:p w14:paraId="2AB9066A" w14:textId="77777777" w:rsidR="008065E3" w:rsidRPr="009B25F3" w:rsidRDefault="008065E3" w:rsidP="00AD4C25">
      <w:pPr>
        <w:pStyle w:val="Titre4"/>
        <w:numPr>
          <w:ilvl w:val="5"/>
          <w:numId w:val="1"/>
        </w:numPr>
        <w:spacing w:before="0" w:after="0"/>
        <w:rPr>
          <w:sz w:val="20"/>
          <w:szCs w:val="20"/>
        </w:rPr>
      </w:pPr>
      <w:bookmarkStart w:id="125" w:name="_Toc535236222"/>
      <w:r w:rsidRPr="009B25F3">
        <w:rPr>
          <w:sz w:val="20"/>
          <w:szCs w:val="20"/>
        </w:rPr>
        <w:t>Tier 2 assessment, acute exposure</w:t>
      </w:r>
      <w:bookmarkEnd w:id="125"/>
    </w:p>
    <w:p w14:paraId="1737E3E8" w14:textId="77777777" w:rsidR="00B222F5" w:rsidRPr="009B25F3" w:rsidRDefault="00B222F5" w:rsidP="00AD4C25">
      <w:pPr>
        <w:spacing w:line="240" w:lineRule="auto"/>
        <w:jc w:val="both"/>
        <w:rPr>
          <w:rFonts w:ascii="Arial" w:hAnsi="Arial" w:cs="Arial"/>
          <w:sz w:val="20"/>
          <w:szCs w:val="20"/>
          <w:lang w:val="en-GB"/>
        </w:rPr>
      </w:pPr>
    </w:p>
    <w:p w14:paraId="562EF520"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For the acute situation of primary poisoning only a qualitative risk assessment is carried out in accordance with the decision from TM III-06. In this Tier 2 acute qualitative assessment, the PEC values are compared to the LD</w:t>
      </w:r>
      <w:r w:rsidRPr="009B25F3">
        <w:rPr>
          <w:rFonts w:ascii="Arial" w:hAnsi="Arial" w:cs="Arial"/>
          <w:sz w:val="20"/>
          <w:szCs w:val="20"/>
          <w:vertAlign w:val="subscript"/>
          <w:lang w:val="en-GB"/>
        </w:rPr>
        <w:t>50</w:t>
      </w:r>
      <w:r w:rsidRPr="009B25F3">
        <w:rPr>
          <w:rFonts w:ascii="Arial" w:hAnsi="Arial" w:cs="Arial"/>
          <w:sz w:val="20"/>
          <w:szCs w:val="20"/>
          <w:lang w:val="en-GB"/>
        </w:rPr>
        <w:t xml:space="preserve"> value.</w:t>
      </w:r>
    </w:p>
    <w:p w14:paraId="627EAF27" w14:textId="77777777" w:rsidR="00B222F5" w:rsidRPr="009B25F3" w:rsidRDefault="00B222F5" w:rsidP="00AD4C25">
      <w:pPr>
        <w:keepNext/>
        <w:spacing w:line="240" w:lineRule="auto"/>
        <w:ind w:left="142" w:hanging="142"/>
        <w:jc w:val="both"/>
        <w:rPr>
          <w:rFonts w:ascii="Arial" w:hAnsi="Arial" w:cs="Arial"/>
          <w:b/>
          <w:sz w:val="20"/>
          <w:szCs w:val="20"/>
          <w:lang w:val="en-GB"/>
        </w:rPr>
      </w:pPr>
    </w:p>
    <w:p w14:paraId="311265E7" w14:textId="77777777" w:rsidR="008065E3" w:rsidRPr="009B25F3" w:rsidRDefault="008065E3" w:rsidP="00AD4C25">
      <w:pPr>
        <w:keepNext/>
        <w:spacing w:line="240" w:lineRule="auto"/>
        <w:ind w:left="142" w:hanging="142"/>
        <w:jc w:val="both"/>
        <w:rPr>
          <w:rFonts w:ascii="Arial" w:hAnsi="Arial" w:cs="Arial"/>
          <w:b/>
          <w:sz w:val="20"/>
          <w:szCs w:val="20"/>
          <w:lang w:val="en-GB"/>
        </w:rPr>
      </w:pPr>
      <w:r w:rsidRPr="009B25F3">
        <w:rPr>
          <w:rFonts w:ascii="Arial" w:hAnsi="Arial" w:cs="Arial"/>
          <w:b/>
          <w:sz w:val="20"/>
          <w:szCs w:val="20"/>
          <w:lang w:val="en-GB"/>
        </w:rPr>
        <w:t xml:space="preserve">Table </w:t>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STYLEREF 3 \s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2.8.5</w:t>
      </w:r>
      <w:r w:rsidR="00792266" w:rsidRPr="009B25F3">
        <w:rPr>
          <w:rFonts w:ascii="Arial" w:hAnsi="Arial" w:cs="Arial"/>
          <w:b/>
          <w:sz w:val="20"/>
          <w:szCs w:val="20"/>
          <w:lang w:val="en-GB"/>
        </w:rPr>
        <w:fldChar w:fldCharType="end"/>
      </w:r>
      <w:r w:rsidR="00792266" w:rsidRPr="009B25F3">
        <w:rPr>
          <w:rFonts w:ascii="Arial" w:hAnsi="Arial" w:cs="Arial"/>
          <w:b/>
          <w:sz w:val="20"/>
          <w:szCs w:val="20"/>
          <w:lang w:val="en-GB"/>
        </w:rPr>
        <w:noBreakHyphen/>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SEQ Table \* ARABIC \s 3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8</w:t>
      </w:r>
      <w:r w:rsidR="00792266" w:rsidRPr="009B25F3">
        <w:rPr>
          <w:rFonts w:ascii="Arial" w:hAnsi="Arial" w:cs="Arial"/>
          <w:b/>
          <w:sz w:val="20"/>
          <w:szCs w:val="20"/>
          <w:lang w:val="en-GB"/>
        </w:rPr>
        <w:fldChar w:fldCharType="end"/>
      </w:r>
      <w:r w:rsidRPr="009B25F3">
        <w:rPr>
          <w:rFonts w:ascii="Arial" w:hAnsi="Arial" w:cs="Arial"/>
          <w:b/>
          <w:sz w:val="20"/>
          <w:szCs w:val="20"/>
          <w:lang w:val="en-GB"/>
        </w:rPr>
        <w:t>Tier 2 acute qualitative risk assessment of primary poisoning</w:t>
      </w: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8065E3" w:rsidRPr="009B25F3" w14:paraId="3E62C34C" w14:textId="77777777" w:rsidTr="0012421A">
        <w:tc>
          <w:tcPr>
            <w:tcW w:w="1681" w:type="dxa"/>
            <w:vMerge w:val="restart"/>
            <w:shd w:val="clear" w:color="auto" w:fill="auto"/>
            <w:tcMar>
              <w:top w:w="57" w:type="dxa"/>
              <w:left w:w="85" w:type="dxa"/>
              <w:bottom w:w="57" w:type="dxa"/>
              <w:right w:w="85" w:type="dxa"/>
            </w:tcMar>
          </w:tcPr>
          <w:p w14:paraId="29DC16A0" w14:textId="77777777" w:rsidR="008065E3" w:rsidRPr="009B25F3" w:rsidRDefault="008065E3" w:rsidP="00AD4C25">
            <w:pPr>
              <w:keepNext/>
              <w:spacing w:line="240" w:lineRule="auto"/>
              <w:jc w:val="both"/>
              <w:rPr>
                <w:rFonts w:ascii="Arial" w:hAnsi="Arial" w:cs="Arial"/>
                <w:b/>
                <w:bCs/>
                <w:sz w:val="20"/>
                <w:szCs w:val="20"/>
                <w:lang w:val="en-GB"/>
              </w:rPr>
            </w:pPr>
          </w:p>
        </w:tc>
        <w:tc>
          <w:tcPr>
            <w:tcW w:w="2997" w:type="dxa"/>
            <w:gridSpan w:val="2"/>
            <w:shd w:val="clear" w:color="auto" w:fill="auto"/>
            <w:tcMar>
              <w:top w:w="57" w:type="dxa"/>
              <w:left w:w="85" w:type="dxa"/>
              <w:bottom w:w="57" w:type="dxa"/>
              <w:right w:w="85" w:type="dxa"/>
            </w:tcMar>
            <w:vAlign w:val="center"/>
          </w:tcPr>
          <w:p w14:paraId="7B5CCB71" w14:textId="77777777" w:rsidR="008065E3" w:rsidRPr="009B25F3" w:rsidRDefault="008065E3" w:rsidP="00AD4C25">
            <w:pPr>
              <w:keepNext/>
              <w:spacing w:line="240" w:lineRule="auto"/>
              <w:jc w:val="both"/>
              <w:rPr>
                <w:rFonts w:ascii="Arial" w:hAnsi="Arial" w:cs="Arial"/>
                <w:b/>
                <w:bCs/>
                <w:sz w:val="20"/>
                <w:szCs w:val="20"/>
                <w:lang w:val="en-GB"/>
              </w:rPr>
            </w:pPr>
            <w:r w:rsidRPr="009B25F3">
              <w:rPr>
                <w:rFonts w:ascii="Arial" w:hAnsi="Arial" w:cs="Arial"/>
                <w:b/>
                <w:bCs/>
                <w:sz w:val="20"/>
                <w:szCs w:val="20"/>
                <w:lang w:val="en-GB"/>
              </w:rPr>
              <w:t>PEC</w:t>
            </w:r>
            <w:r w:rsidRPr="009B25F3">
              <w:rPr>
                <w:rFonts w:ascii="Arial" w:hAnsi="Arial" w:cs="Arial"/>
                <w:b/>
                <w:bCs/>
                <w:sz w:val="20"/>
                <w:szCs w:val="20"/>
                <w:vertAlign w:val="subscript"/>
                <w:lang w:val="en-GB"/>
              </w:rPr>
              <w:t>oral</w:t>
            </w:r>
            <w:r w:rsidRPr="009B25F3">
              <w:rPr>
                <w:rFonts w:ascii="Arial" w:hAnsi="Arial" w:cs="Arial"/>
                <w:b/>
                <w:bCs/>
                <w:sz w:val="20"/>
                <w:szCs w:val="20"/>
                <w:vertAlign w:val="superscript"/>
                <w:lang w:val="en-GB"/>
              </w:rPr>
              <w:t>1</w:t>
            </w:r>
          </w:p>
          <w:p w14:paraId="31F5ADA8"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mg.kg</w:t>
            </w:r>
            <w:r w:rsidRPr="009B25F3">
              <w:rPr>
                <w:rFonts w:ascii="Arial" w:hAnsi="Arial" w:cs="Arial"/>
                <w:bCs/>
                <w:sz w:val="20"/>
                <w:szCs w:val="20"/>
                <w:vertAlign w:val="superscript"/>
                <w:lang w:val="en-GB"/>
              </w:rPr>
              <w:t>-1</w:t>
            </w:r>
            <w:r w:rsidRPr="009B25F3">
              <w:rPr>
                <w:rFonts w:ascii="Arial" w:hAnsi="Arial" w:cs="Arial"/>
                <w:bCs/>
                <w:sz w:val="20"/>
                <w:szCs w:val="20"/>
                <w:vertAlign w:val="subscript"/>
                <w:lang w:val="en-GB"/>
              </w:rPr>
              <w:t>bw</w:t>
            </w:r>
          </w:p>
        </w:tc>
        <w:tc>
          <w:tcPr>
            <w:tcW w:w="1693" w:type="dxa"/>
            <w:vMerge w:val="restart"/>
            <w:shd w:val="clear" w:color="auto" w:fill="auto"/>
            <w:tcMar>
              <w:top w:w="57" w:type="dxa"/>
              <w:left w:w="85" w:type="dxa"/>
              <w:bottom w:w="57" w:type="dxa"/>
              <w:right w:w="85" w:type="dxa"/>
            </w:tcMar>
            <w:vAlign w:val="center"/>
          </w:tcPr>
          <w:p w14:paraId="3913C665" w14:textId="77777777" w:rsidR="008065E3" w:rsidRPr="0085561B" w:rsidRDefault="008065E3" w:rsidP="00AD4C25">
            <w:pPr>
              <w:spacing w:line="240" w:lineRule="auto"/>
              <w:jc w:val="both"/>
              <w:rPr>
                <w:rFonts w:ascii="Arial" w:hAnsi="Arial" w:cs="Arial"/>
                <w:b/>
                <w:sz w:val="20"/>
                <w:szCs w:val="20"/>
                <w:lang w:val="de-DE"/>
              </w:rPr>
            </w:pPr>
            <w:r w:rsidRPr="0085561B">
              <w:rPr>
                <w:rFonts w:ascii="Arial" w:hAnsi="Arial" w:cs="Arial"/>
                <w:b/>
                <w:sz w:val="20"/>
                <w:szCs w:val="20"/>
                <w:lang w:val="de-DE"/>
              </w:rPr>
              <w:t>LD</w:t>
            </w:r>
            <w:r w:rsidRPr="0085561B">
              <w:rPr>
                <w:rFonts w:ascii="Arial" w:hAnsi="Arial" w:cs="Arial"/>
                <w:b/>
                <w:sz w:val="20"/>
                <w:szCs w:val="20"/>
                <w:vertAlign w:val="subscript"/>
                <w:lang w:val="de-DE"/>
              </w:rPr>
              <w:t>50</w:t>
            </w:r>
            <w:r w:rsidRPr="0085561B">
              <w:rPr>
                <w:rFonts w:ascii="Arial" w:hAnsi="Arial" w:cs="Arial"/>
                <w:b/>
                <w:sz w:val="20"/>
                <w:szCs w:val="20"/>
                <w:lang w:val="de-DE"/>
              </w:rPr>
              <w:t xml:space="preserve"> dose</w:t>
            </w:r>
          </w:p>
          <w:p w14:paraId="46AEEBA7" w14:textId="77777777" w:rsidR="008065E3" w:rsidRPr="0085561B" w:rsidRDefault="008065E3" w:rsidP="00AD4C25">
            <w:pPr>
              <w:spacing w:line="240" w:lineRule="auto"/>
              <w:jc w:val="both"/>
              <w:rPr>
                <w:rFonts w:ascii="Arial" w:hAnsi="Arial" w:cs="Arial"/>
                <w:sz w:val="20"/>
                <w:szCs w:val="20"/>
                <w:lang w:val="de-DE"/>
              </w:rPr>
            </w:pPr>
            <w:r w:rsidRPr="0085561B">
              <w:rPr>
                <w:rFonts w:ascii="Arial" w:hAnsi="Arial" w:cs="Arial"/>
                <w:sz w:val="20"/>
                <w:szCs w:val="20"/>
                <w:lang w:val="de-DE"/>
              </w:rPr>
              <w:t>mg.kg</w:t>
            </w:r>
            <w:r w:rsidRPr="0085561B">
              <w:rPr>
                <w:rFonts w:ascii="Arial" w:hAnsi="Arial" w:cs="Arial"/>
                <w:sz w:val="20"/>
                <w:szCs w:val="20"/>
                <w:vertAlign w:val="superscript"/>
                <w:lang w:val="de-DE"/>
              </w:rPr>
              <w:t xml:space="preserve">-1 </w:t>
            </w:r>
            <w:r w:rsidRPr="0085561B">
              <w:rPr>
                <w:rFonts w:ascii="Arial" w:hAnsi="Arial" w:cs="Arial"/>
                <w:sz w:val="20"/>
                <w:szCs w:val="20"/>
                <w:vertAlign w:val="subscript"/>
                <w:lang w:val="de-DE"/>
              </w:rPr>
              <w:t>bw</w:t>
            </w:r>
            <w:r w:rsidRPr="0085561B">
              <w:rPr>
                <w:rFonts w:ascii="Arial" w:hAnsi="Arial" w:cs="Arial"/>
                <w:sz w:val="20"/>
                <w:szCs w:val="20"/>
                <w:lang w:val="de-DE"/>
              </w:rPr>
              <w:t xml:space="preserve"> d</w:t>
            </w:r>
            <w:r w:rsidRPr="0085561B">
              <w:rPr>
                <w:rFonts w:ascii="Arial" w:hAnsi="Arial" w:cs="Arial"/>
                <w:sz w:val="20"/>
                <w:szCs w:val="20"/>
                <w:vertAlign w:val="superscript"/>
                <w:lang w:val="de-DE"/>
              </w:rPr>
              <w:t>-1</w:t>
            </w:r>
          </w:p>
        </w:tc>
        <w:tc>
          <w:tcPr>
            <w:tcW w:w="3116" w:type="dxa"/>
            <w:gridSpan w:val="2"/>
            <w:shd w:val="clear" w:color="auto" w:fill="auto"/>
            <w:tcMar>
              <w:top w:w="57" w:type="dxa"/>
              <w:left w:w="85" w:type="dxa"/>
              <w:bottom w:w="57" w:type="dxa"/>
              <w:right w:w="85" w:type="dxa"/>
            </w:tcMar>
            <w:vAlign w:val="center"/>
          </w:tcPr>
          <w:p w14:paraId="3F935323" w14:textId="77777777" w:rsidR="008065E3" w:rsidRPr="009B25F3" w:rsidRDefault="008065E3" w:rsidP="00AD4C25">
            <w:pPr>
              <w:keepNext/>
              <w:spacing w:line="240" w:lineRule="auto"/>
              <w:jc w:val="both"/>
              <w:rPr>
                <w:rFonts w:ascii="Arial" w:hAnsi="Arial" w:cs="Arial"/>
                <w:b/>
                <w:bCs/>
                <w:sz w:val="20"/>
                <w:szCs w:val="20"/>
                <w:vertAlign w:val="subscript"/>
                <w:lang w:val="en-GB"/>
              </w:rPr>
            </w:pPr>
            <w:r w:rsidRPr="009B25F3">
              <w:rPr>
                <w:rFonts w:ascii="Arial" w:hAnsi="Arial" w:cs="Arial"/>
                <w:b/>
                <w:bCs/>
                <w:sz w:val="20"/>
                <w:szCs w:val="20"/>
                <w:lang w:val="en-GB"/>
              </w:rPr>
              <w:t>PEC</w:t>
            </w:r>
            <w:r w:rsidRPr="009B25F3">
              <w:rPr>
                <w:rFonts w:ascii="Arial" w:hAnsi="Arial" w:cs="Arial"/>
                <w:b/>
                <w:bCs/>
                <w:sz w:val="20"/>
                <w:szCs w:val="20"/>
                <w:vertAlign w:val="subscript"/>
                <w:lang w:val="en-GB"/>
              </w:rPr>
              <w:t>oral</w:t>
            </w:r>
            <w:r w:rsidRPr="009B25F3">
              <w:rPr>
                <w:rFonts w:ascii="Arial" w:hAnsi="Arial" w:cs="Arial"/>
                <w:b/>
                <w:bCs/>
                <w:sz w:val="20"/>
                <w:szCs w:val="20"/>
                <w:lang w:val="en-GB"/>
              </w:rPr>
              <w:t>&gt; LD</w:t>
            </w:r>
            <w:r w:rsidRPr="009B25F3">
              <w:rPr>
                <w:rFonts w:ascii="Arial" w:hAnsi="Arial" w:cs="Arial"/>
                <w:b/>
                <w:bCs/>
                <w:sz w:val="20"/>
                <w:szCs w:val="20"/>
                <w:vertAlign w:val="subscript"/>
                <w:lang w:val="en-GB"/>
              </w:rPr>
              <w:t>50</w:t>
            </w:r>
          </w:p>
          <w:p w14:paraId="11E94E05" w14:textId="77777777" w:rsidR="008065E3" w:rsidRPr="009B25F3" w:rsidRDefault="008065E3" w:rsidP="00AD4C25">
            <w:pPr>
              <w:keepNext/>
              <w:spacing w:line="240" w:lineRule="auto"/>
              <w:jc w:val="both"/>
              <w:rPr>
                <w:rFonts w:ascii="Arial" w:hAnsi="Arial" w:cs="Arial"/>
                <w:b/>
                <w:bCs/>
                <w:sz w:val="20"/>
                <w:szCs w:val="20"/>
                <w:lang w:val="en-GB"/>
              </w:rPr>
            </w:pPr>
            <w:r w:rsidRPr="009B25F3">
              <w:rPr>
                <w:rFonts w:ascii="Arial" w:hAnsi="Arial" w:cs="Arial"/>
                <w:b/>
                <w:bCs/>
                <w:sz w:val="20"/>
                <w:szCs w:val="20"/>
                <w:lang w:val="en-GB"/>
              </w:rPr>
              <w:t>(y/n)</w:t>
            </w:r>
          </w:p>
        </w:tc>
      </w:tr>
      <w:tr w:rsidR="008065E3" w:rsidRPr="009B25F3" w14:paraId="31AFF348" w14:textId="77777777" w:rsidTr="0012421A">
        <w:tc>
          <w:tcPr>
            <w:tcW w:w="1681" w:type="dxa"/>
            <w:vMerge/>
            <w:shd w:val="clear" w:color="auto" w:fill="auto"/>
            <w:tcMar>
              <w:top w:w="57" w:type="dxa"/>
              <w:left w:w="85" w:type="dxa"/>
              <w:bottom w:w="57" w:type="dxa"/>
              <w:right w:w="85" w:type="dxa"/>
            </w:tcMar>
          </w:tcPr>
          <w:p w14:paraId="6DEB1E43" w14:textId="77777777" w:rsidR="008065E3" w:rsidRPr="009B25F3" w:rsidRDefault="008065E3" w:rsidP="00AD4C25">
            <w:pPr>
              <w:keepNext/>
              <w:spacing w:line="240" w:lineRule="auto"/>
              <w:jc w:val="both"/>
              <w:rPr>
                <w:rFonts w:ascii="Arial" w:hAnsi="Arial" w:cs="Arial"/>
                <w:b/>
                <w:bCs/>
                <w:sz w:val="20"/>
                <w:szCs w:val="20"/>
                <w:lang w:val="en-GB"/>
              </w:rPr>
            </w:pPr>
          </w:p>
        </w:tc>
        <w:tc>
          <w:tcPr>
            <w:tcW w:w="1579" w:type="dxa"/>
            <w:shd w:val="clear" w:color="auto" w:fill="auto"/>
            <w:tcMar>
              <w:top w:w="57" w:type="dxa"/>
              <w:left w:w="85" w:type="dxa"/>
              <w:bottom w:w="57" w:type="dxa"/>
              <w:right w:w="85" w:type="dxa"/>
            </w:tcMar>
            <w:vAlign w:val="center"/>
          </w:tcPr>
          <w:p w14:paraId="6FF4E081"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Step 1</w:t>
            </w:r>
          </w:p>
        </w:tc>
        <w:tc>
          <w:tcPr>
            <w:tcW w:w="1418" w:type="dxa"/>
            <w:shd w:val="clear" w:color="auto" w:fill="auto"/>
            <w:tcMar>
              <w:top w:w="57" w:type="dxa"/>
              <w:left w:w="85" w:type="dxa"/>
              <w:bottom w:w="57" w:type="dxa"/>
              <w:right w:w="85" w:type="dxa"/>
            </w:tcMar>
            <w:vAlign w:val="center"/>
          </w:tcPr>
          <w:p w14:paraId="2055B1EC"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Step 2</w:t>
            </w:r>
          </w:p>
        </w:tc>
        <w:tc>
          <w:tcPr>
            <w:tcW w:w="1693" w:type="dxa"/>
            <w:vMerge/>
            <w:shd w:val="clear" w:color="auto" w:fill="auto"/>
            <w:tcMar>
              <w:top w:w="57" w:type="dxa"/>
              <w:left w:w="85" w:type="dxa"/>
              <w:bottom w:w="57" w:type="dxa"/>
              <w:right w:w="85" w:type="dxa"/>
            </w:tcMar>
            <w:vAlign w:val="center"/>
          </w:tcPr>
          <w:p w14:paraId="1297645B" w14:textId="77777777" w:rsidR="008065E3" w:rsidRPr="009B25F3" w:rsidRDefault="008065E3" w:rsidP="00AD4C25">
            <w:pPr>
              <w:keepNext/>
              <w:spacing w:line="240" w:lineRule="auto"/>
              <w:jc w:val="both"/>
              <w:rPr>
                <w:rFonts w:ascii="Arial" w:hAnsi="Arial" w:cs="Arial"/>
                <w:b/>
                <w:bCs/>
                <w:sz w:val="20"/>
                <w:szCs w:val="20"/>
                <w:lang w:val="en-GB"/>
              </w:rPr>
            </w:pPr>
          </w:p>
        </w:tc>
        <w:tc>
          <w:tcPr>
            <w:tcW w:w="1567" w:type="dxa"/>
            <w:shd w:val="clear" w:color="auto" w:fill="auto"/>
            <w:tcMar>
              <w:top w:w="57" w:type="dxa"/>
              <w:left w:w="85" w:type="dxa"/>
              <w:bottom w:w="57" w:type="dxa"/>
              <w:right w:w="85" w:type="dxa"/>
            </w:tcMar>
            <w:vAlign w:val="center"/>
          </w:tcPr>
          <w:p w14:paraId="54F1C4AF"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Step 1</w:t>
            </w:r>
          </w:p>
        </w:tc>
        <w:tc>
          <w:tcPr>
            <w:tcW w:w="1549" w:type="dxa"/>
            <w:shd w:val="clear" w:color="auto" w:fill="auto"/>
            <w:tcMar>
              <w:top w:w="57" w:type="dxa"/>
              <w:left w:w="85" w:type="dxa"/>
              <w:bottom w:w="57" w:type="dxa"/>
              <w:right w:w="85" w:type="dxa"/>
            </w:tcMar>
            <w:vAlign w:val="center"/>
          </w:tcPr>
          <w:p w14:paraId="5A134E4E"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Step 2</w:t>
            </w:r>
          </w:p>
        </w:tc>
      </w:tr>
      <w:tr w:rsidR="008065E3" w:rsidRPr="009B25F3" w14:paraId="43A8B37D" w14:textId="77777777" w:rsidTr="0012421A">
        <w:tc>
          <w:tcPr>
            <w:tcW w:w="1681" w:type="dxa"/>
            <w:shd w:val="clear" w:color="auto" w:fill="auto"/>
            <w:tcMar>
              <w:top w:w="57" w:type="dxa"/>
              <w:left w:w="85" w:type="dxa"/>
              <w:bottom w:w="57" w:type="dxa"/>
              <w:right w:w="85" w:type="dxa"/>
            </w:tcMar>
            <w:vAlign w:val="center"/>
          </w:tcPr>
          <w:p w14:paraId="4614EF0B" w14:textId="77777777" w:rsidR="008065E3" w:rsidRPr="009B25F3" w:rsidRDefault="008065E3" w:rsidP="00AD4C25">
            <w:pPr>
              <w:spacing w:line="240" w:lineRule="auto"/>
              <w:jc w:val="both"/>
              <w:rPr>
                <w:rFonts w:ascii="Arial" w:hAnsi="Arial" w:cs="Arial"/>
                <w:b/>
                <w:sz w:val="20"/>
                <w:szCs w:val="20"/>
                <w:lang w:val="en-GB" w:eastAsia="en-GB"/>
              </w:rPr>
            </w:pPr>
            <w:r w:rsidRPr="009B25F3">
              <w:rPr>
                <w:rFonts w:ascii="Arial" w:hAnsi="Arial" w:cs="Arial"/>
                <w:b/>
                <w:sz w:val="20"/>
                <w:szCs w:val="20"/>
                <w:lang w:val="en-GB" w:eastAsia="en-GB"/>
              </w:rPr>
              <w:t>Tree sparrow</w:t>
            </w:r>
          </w:p>
        </w:tc>
        <w:tc>
          <w:tcPr>
            <w:tcW w:w="1579" w:type="dxa"/>
            <w:shd w:val="clear" w:color="auto" w:fill="auto"/>
            <w:tcMar>
              <w:top w:w="57" w:type="dxa"/>
              <w:left w:w="85" w:type="dxa"/>
              <w:bottom w:w="57" w:type="dxa"/>
              <w:right w:w="85" w:type="dxa"/>
            </w:tcMar>
            <w:vAlign w:val="bottom"/>
          </w:tcPr>
          <w:p w14:paraId="2C234354"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3.45</w:t>
            </w:r>
          </w:p>
        </w:tc>
        <w:tc>
          <w:tcPr>
            <w:tcW w:w="1418" w:type="dxa"/>
            <w:shd w:val="clear" w:color="auto" w:fill="auto"/>
            <w:tcMar>
              <w:top w:w="57" w:type="dxa"/>
              <w:left w:w="85" w:type="dxa"/>
              <w:bottom w:w="57" w:type="dxa"/>
              <w:right w:w="85" w:type="dxa"/>
            </w:tcMar>
            <w:vAlign w:val="bottom"/>
          </w:tcPr>
          <w:p w14:paraId="5FDAA82F"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2.49</w:t>
            </w:r>
          </w:p>
        </w:tc>
        <w:tc>
          <w:tcPr>
            <w:tcW w:w="1693" w:type="dxa"/>
            <w:vMerge w:val="restart"/>
            <w:shd w:val="clear" w:color="auto" w:fill="auto"/>
            <w:tcMar>
              <w:top w:w="57" w:type="dxa"/>
              <w:left w:w="85" w:type="dxa"/>
              <w:bottom w:w="57" w:type="dxa"/>
              <w:right w:w="85" w:type="dxa"/>
            </w:tcMar>
            <w:vAlign w:val="center"/>
          </w:tcPr>
          <w:p w14:paraId="6272F587"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0.31</w:t>
            </w:r>
          </w:p>
        </w:tc>
        <w:tc>
          <w:tcPr>
            <w:tcW w:w="1567" w:type="dxa"/>
            <w:shd w:val="clear" w:color="auto" w:fill="auto"/>
            <w:tcMar>
              <w:top w:w="57" w:type="dxa"/>
              <w:left w:w="85" w:type="dxa"/>
              <w:bottom w:w="57" w:type="dxa"/>
              <w:right w:w="85" w:type="dxa"/>
            </w:tcMar>
            <w:vAlign w:val="center"/>
          </w:tcPr>
          <w:p w14:paraId="6F422FCE"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y</w:t>
            </w:r>
          </w:p>
        </w:tc>
        <w:tc>
          <w:tcPr>
            <w:tcW w:w="1549" w:type="dxa"/>
            <w:shd w:val="clear" w:color="auto" w:fill="auto"/>
            <w:tcMar>
              <w:top w:w="57" w:type="dxa"/>
              <w:left w:w="85" w:type="dxa"/>
              <w:bottom w:w="57" w:type="dxa"/>
              <w:right w:w="85" w:type="dxa"/>
            </w:tcMar>
            <w:vAlign w:val="center"/>
          </w:tcPr>
          <w:p w14:paraId="5930E407"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y</w:t>
            </w:r>
          </w:p>
        </w:tc>
      </w:tr>
      <w:tr w:rsidR="008065E3" w:rsidRPr="009B25F3" w14:paraId="6362CCC7" w14:textId="77777777" w:rsidTr="0012421A">
        <w:tc>
          <w:tcPr>
            <w:tcW w:w="1681" w:type="dxa"/>
            <w:shd w:val="clear" w:color="auto" w:fill="auto"/>
            <w:tcMar>
              <w:top w:w="57" w:type="dxa"/>
              <w:left w:w="85" w:type="dxa"/>
              <w:bottom w:w="57" w:type="dxa"/>
              <w:right w:w="85" w:type="dxa"/>
            </w:tcMar>
            <w:vAlign w:val="center"/>
          </w:tcPr>
          <w:p w14:paraId="39FA9F2C" w14:textId="77777777" w:rsidR="008065E3" w:rsidRPr="009B25F3" w:rsidRDefault="008065E3" w:rsidP="00AD4C25">
            <w:pPr>
              <w:spacing w:line="240" w:lineRule="auto"/>
              <w:jc w:val="both"/>
              <w:rPr>
                <w:rFonts w:ascii="Arial" w:hAnsi="Arial" w:cs="Arial"/>
                <w:b/>
                <w:sz w:val="20"/>
                <w:szCs w:val="20"/>
                <w:lang w:val="en-GB" w:eastAsia="en-GB"/>
              </w:rPr>
            </w:pPr>
            <w:r w:rsidRPr="009B25F3">
              <w:rPr>
                <w:rFonts w:ascii="Arial" w:hAnsi="Arial" w:cs="Arial"/>
                <w:b/>
                <w:sz w:val="20"/>
                <w:szCs w:val="20"/>
                <w:lang w:val="en-GB" w:eastAsia="en-GB"/>
              </w:rPr>
              <w:t>Chaffinch</w:t>
            </w:r>
          </w:p>
        </w:tc>
        <w:tc>
          <w:tcPr>
            <w:tcW w:w="1579" w:type="dxa"/>
            <w:shd w:val="clear" w:color="auto" w:fill="auto"/>
            <w:tcMar>
              <w:top w:w="57" w:type="dxa"/>
              <w:left w:w="85" w:type="dxa"/>
              <w:bottom w:w="57" w:type="dxa"/>
              <w:right w:w="85" w:type="dxa"/>
            </w:tcMar>
            <w:vAlign w:val="bottom"/>
          </w:tcPr>
          <w:p w14:paraId="5EB92FE0"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3.00</w:t>
            </w:r>
          </w:p>
        </w:tc>
        <w:tc>
          <w:tcPr>
            <w:tcW w:w="1418" w:type="dxa"/>
            <w:shd w:val="clear" w:color="auto" w:fill="auto"/>
            <w:tcMar>
              <w:top w:w="57" w:type="dxa"/>
              <w:left w:w="85" w:type="dxa"/>
              <w:bottom w:w="57" w:type="dxa"/>
              <w:right w:w="85" w:type="dxa"/>
            </w:tcMar>
            <w:vAlign w:val="bottom"/>
          </w:tcPr>
          <w:p w14:paraId="016E9CDD"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2.16</w:t>
            </w:r>
          </w:p>
        </w:tc>
        <w:tc>
          <w:tcPr>
            <w:tcW w:w="1693" w:type="dxa"/>
            <w:vMerge/>
            <w:shd w:val="clear" w:color="auto" w:fill="auto"/>
            <w:tcMar>
              <w:top w:w="57" w:type="dxa"/>
              <w:left w:w="85" w:type="dxa"/>
              <w:bottom w:w="57" w:type="dxa"/>
              <w:right w:w="85" w:type="dxa"/>
            </w:tcMar>
            <w:vAlign w:val="center"/>
          </w:tcPr>
          <w:p w14:paraId="0B8480C3" w14:textId="77777777" w:rsidR="008065E3" w:rsidRPr="009B25F3" w:rsidRDefault="008065E3" w:rsidP="00AD4C25">
            <w:pPr>
              <w:keepNext/>
              <w:spacing w:line="240" w:lineRule="auto"/>
              <w:jc w:val="both"/>
              <w:rPr>
                <w:rFonts w:ascii="Arial" w:hAnsi="Arial" w:cs="Arial"/>
                <w:bCs/>
                <w:sz w:val="20"/>
                <w:szCs w:val="20"/>
                <w:lang w:val="en-GB"/>
              </w:rPr>
            </w:pPr>
          </w:p>
        </w:tc>
        <w:tc>
          <w:tcPr>
            <w:tcW w:w="1567" w:type="dxa"/>
            <w:shd w:val="clear" w:color="auto" w:fill="auto"/>
            <w:tcMar>
              <w:top w:w="57" w:type="dxa"/>
              <w:left w:w="85" w:type="dxa"/>
              <w:bottom w:w="57" w:type="dxa"/>
              <w:right w:w="85" w:type="dxa"/>
            </w:tcMar>
            <w:vAlign w:val="center"/>
          </w:tcPr>
          <w:p w14:paraId="754C6E56"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y</w:t>
            </w:r>
          </w:p>
        </w:tc>
        <w:tc>
          <w:tcPr>
            <w:tcW w:w="1549" w:type="dxa"/>
            <w:shd w:val="clear" w:color="auto" w:fill="auto"/>
            <w:tcMar>
              <w:top w:w="57" w:type="dxa"/>
              <w:left w:w="85" w:type="dxa"/>
              <w:bottom w:w="57" w:type="dxa"/>
              <w:right w:w="85" w:type="dxa"/>
            </w:tcMar>
            <w:vAlign w:val="center"/>
          </w:tcPr>
          <w:p w14:paraId="1031D91C"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y</w:t>
            </w:r>
          </w:p>
        </w:tc>
      </w:tr>
      <w:tr w:rsidR="008065E3" w:rsidRPr="009B25F3" w14:paraId="75AE1C90" w14:textId="77777777" w:rsidTr="0012421A">
        <w:tc>
          <w:tcPr>
            <w:tcW w:w="1681" w:type="dxa"/>
            <w:shd w:val="clear" w:color="auto" w:fill="auto"/>
            <w:tcMar>
              <w:top w:w="57" w:type="dxa"/>
              <w:left w:w="85" w:type="dxa"/>
              <w:bottom w:w="57" w:type="dxa"/>
              <w:right w:w="85" w:type="dxa"/>
            </w:tcMar>
            <w:vAlign w:val="center"/>
          </w:tcPr>
          <w:p w14:paraId="6056E4AE" w14:textId="77777777" w:rsidR="008065E3" w:rsidRPr="009B25F3" w:rsidRDefault="008065E3" w:rsidP="00AD4C25">
            <w:pPr>
              <w:spacing w:line="240" w:lineRule="auto"/>
              <w:jc w:val="both"/>
              <w:rPr>
                <w:rFonts w:ascii="Arial" w:hAnsi="Arial" w:cs="Arial"/>
                <w:b/>
                <w:sz w:val="20"/>
                <w:szCs w:val="20"/>
                <w:lang w:val="en-GB" w:eastAsia="en-GB"/>
              </w:rPr>
            </w:pPr>
            <w:r w:rsidRPr="009B25F3">
              <w:rPr>
                <w:rFonts w:ascii="Arial" w:hAnsi="Arial" w:cs="Arial"/>
                <w:b/>
                <w:sz w:val="20"/>
                <w:szCs w:val="20"/>
                <w:lang w:val="en-GB" w:eastAsia="en-GB"/>
              </w:rPr>
              <w:t>Wood pigeon</w:t>
            </w:r>
          </w:p>
        </w:tc>
        <w:tc>
          <w:tcPr>
            <w:tcW w:w="1579" w:type="dxa"/>
            <w:shd w:val="clear" w:color="auto" w:fill="auto"/>
            <w:tcMar>
              <w:top w:w="57" w:type="dxa"/>
              <w:left w:w="85" w:type="dxa"/>
              <w:bottom w:w="57" w:type="dxa"/>
              <w:right w:w="85" w:type="dxa"/>
            </w:tcMar>
            <w:vAlign w:val="bottom"/>
          </w:tcPr>
          <w:p w14:paraId="008FC0C1"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1.08</w:t>
            </w:r>
          </w:p>
        </w:tc>
        <w:tc>
          <w:tcPr>
            <w:tcW w:w="1418" w:type="dxa"/>
            <w:shd w:val="clear" w:color="auto" w:fill="auto"/>
            <w:tcMar>
              <w:top w:w="57" w:type="dxa"/>
              <w:left w:w="85" w:type="dxa"/>
              <w:bottom w:w="57" w:type="dxa"/>
              <w:right w:w="85" w:type="dxa"/>
            </w:tcMar>
            <w:vAlign w:val="bottom"/>
          </w:tcPr>
          <w:p w14:paraId="25E261EA"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0.78</w:t>
            </w:r>
          </w:p>
        </w:tc>
        <w:tc>
          <w:tcPr>
            <w:tcW w:w="1693" w:type="dxa"/>
            <w:vMerge/>
            <w:shd w:val="clear" w:color="auto" w:fill="auto"/>
            <w:tcMar>
              <w:top w:w="57" w:type="dxa"/>
              <w:left w:w="85" w:type="dxa"/>
              <w:bottom w:w="57" w:type="dxa"/>
              <w:right w:w="85" w:type="dxa"/>
            </w:tcMar>
            <w:vAlign w:val="center"/>
          </w:tcPr>
          <w:p w14:paraId="78D31184" w14:textId="77777777" w:rsidR="008065E3" w:rsidRPr="009B25F3" w:rsidRDefault="008065E3" w:rsidP="00AD4C25">
            <w:pPr>
              <w:keepNext/>
              <w:spacing w:line="240" w:lineRule="auto"/>
              <w:jc w:val="both"/>
              <w:rPr>
                <w:rFonts w:ascii="Arial" w:hAnsi="Arial" w:cs="Arial"/>
                <w:bCs/>
                <w:sz w:val="20"/>
                <w:szCs w:val="20"/>
                <w:lang w:val="en-GB"/>
              </w:rPr>
            </w:pPr>
          </w:p>
        </w:tc>
        <w:tc>
          <w:tcPr>
            <w:tcW w:w="1567" w:type="dxa"/>
            <w:shd w:val="clear" w:color="auto" w:fill="auto"/>
            <w:tcMar>
              <w:top w:w="57" w:type="dxa"/>
              <w:left w:w="85" w:type="dxa"/>
              <w:bottom w:w="57" w:type="dxa"/>
              <w:right w:w="85" w:type="dxa"/>
            </w:tcMar>
            <w:vAlign w:val="center"/>
          </w:tcPr>
          <w:p w14:paraId="5453F38B"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y</w:t>
            </w:r>
          </w:p>
        </w:tc>
        <w:tc>
          <w:tcPr>
            <w:tcW w:w="1549" w:type="dxa"/>
            <w:shd w:val="clear" w:color="auto" w:fill="auto"/>
            <w:tcMar>
              <w:top w:w="57" w:type="dxa"/>
              <w:left w:w="85" w:type="dxa"/>
              <w:bottom w:w="57" w:type="dxa"/>
              <w:right w:w="85" w:type="dxa"/>
            </w:tcMar>
            <w:vAlign w:val="center"/>
          </w:tcPr>
          <w:p w14:paraId="33B30406"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y</w:t>
            </w:r>
          </w:p>
        </w:tc>
      </w:tr>
      <w:tr w:rsidR="008065E3" w:rsidRPr="009B25F3" w14:paraId="1503D2CB" w14:textId="77777777" w:rsidTr="0012421A">
        <w:tc>
          <w:tcPr>
            <w:tcW w:w="1681" w:type="dxa"/>
            <w:shd w:val="clear" w:color="auto" w:fill="auto"/>
            <w:tcMar>
              <w:top w:w="57" w:type="dxa"/>
              <w:left w:w="85" w:type="dxa"/>
              <w:bottom w:w="57" w:type="dxa"/>
              <w:right w:w="85" w:type="dxa"/>
            </w:tcMar>
            <w:vAlign w:val="center"/>
          </w:tcPr>
          <w:p w14:paraId="338ABDF8" w14:textId="77777777" w:rsidR="008065E3" w:rsidRPr="009B25F3" w:rsidRDefault="008065E3" w:rsidP="00AD4C25">
            <w:pPr>
              <w:spacing w:line="240" w:lineRule="auto"/>
              <w:jc w:val="both"/>
              <w:rPr>
                <w:rFonts w:ascii="Arial" w:hAnsi="Arial" w:cs="Arial"/>
                <w:b/>
                <w:sz w:val="20"/>
                <w:szCs w:val="20"/>
                <w:lang w:val="en-GB" w:eastAsia="en-GB"/>
              </w:rPr>
            </w:pPr>
            <w:r w:rsidRPr="009B25F3">
              <w:rPr>
                <w:rFonts w:ascii="Arial" w:hAnsi="Arial" w:cs="Arial"/>
                <w:b/>
                <w:sz w:val="20"/>
                <w:szCs w:val="20"/>
                <w:lang w:val="en-GB" w:eastAsia="en-GB"/>
              </w:rPr>
              <w:t>Pheasant</w:t>
            </w:r>
          </w:p>
        </w:tc>
        <w:tc>
          <w:tcPr>
            <w:tcW w:w="1579" w:type="dxa"/>
            <w:shd w:val="clear" w:color="auto" w:fill="auto"/>
            <w:tcMar>
              <w:top w:w="57" w:type="dxa"/>
              <w:left w:w="85" w:type="dxa"/>
              <w:bottom w:w="57" w:type="dxa"/>
              <w:right w:w="85" w:type="dxa"/>
            </w:tcMar>
            <w:vAlign w:val="bottom"/>
          </w:tcPr>
          <w:p w14:paraId="6CA69E18"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1.08</w:t>
            </w:r>
          </w:p>
        </w:tc>
        <w:tc>
          <w:tcPr>
            <w:tcW w:w="1418" w:type="dxa"/>
            <w:shd w:val="clear" w:color="auto" w:fill="auto"/>
            <w:tcMar>
              <w:top w:w="57" w:type="dxa"/>
              <w:left w:w="85" w:type="dxa"/>
              <w:bottom w:w="57" w:type="dxa"/>
              <w:right w:w="85" w:type="dxa"/>
            </w:tcMar>
            <w:vAlign w:val="bottom"/>
          </w:tcPr>
          <w:p w14:paraId="4F0BF81A"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0.78</w:t>
            </w:r>
          </w:p>
        </w:tc>
        <w:tc>
          <w:tcPr>
            <w:tcW w:w="1693" w:type="dxa"/>
            <w:vMerge/>
            <w:shd w:val="clear" w:color="auto" w:fill="auto"/>
            <w:tcMar>
              <w:top w:w="57" w:type="dxa"/>
              <w:left w:w="85" w:type="dxa"/>
              <w:bottom w:w="57" w:type="dxa"/>
              <w:right w:w="85" w:type="dxa"/>
            </w:tcMar>
            <w:vAlign w:val="center"/>
          </w:tcPr>
          <w:p w14:paraId="1939E12D" w14:textId="77777777" w:rsidR="008065E3" w:rsidRPr="009B25F3" w:rsidRDefault="008065E3" w:rsidP="00AD4C25">
            <w:pPr>
              <w:keepNext/>
              <w:spacing w:line="240" w:lineRule="auto"/>
              <w:jc w:val="both"/>
              <w:rPr>
                <w:rFonts w:ascii="Arial" w:hAnsi="Arial" w:cs="Arial"/>
                <w:bCs/>
                <w:sz w:val="20"/>
                <w:szCs w:val="20"/>
                <w:lang w:val="en-GB"/>
              </w:rPr>
            </w:pPr>
          </w:p>
        </w:tc>
        <w:tc>
          <w:tcPr>
            <w:tcW w:w="1567" w:type="dxa"/>
            <w:shd w:val="clear" w:color="auto" w:fill="auto"/>
            <w:tcMar>
              <w:top w:w="57" w:type="dxa"/>
              <w:left w:w="85" w:type="dxa"/>
              <w:bottom w:w="57" w:type="dxa"/>
              <w:right w:w="85" w:type="dxa"/>
            </w:tcMar>
            <w:vAlign w:val="center"/>
          </w:tcPr>
          <w:p w14:paraId="5C804C1E"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y</w:t>
            </w:r>
          </w:p>
        </w:tc>
        <w:tc>
          <w:tcPr>
            <w:tcW w:w="1549" w:type="dxa"/>
            <w:shd w:val="clear" w:color="auto" w:fill="auto"/>
            <w:tcMar>
              <w:top w:w="57" w:type="dxa"/>
              <w:left w:w="85" w:type="dxa"/>
              <w:bottom w:w="57" w:type="dxa"/>
              <w:right w:w="85" w:type="dxa"/>
            </w:tcMar>
            <w:vAlign w:val="center"/>
          </w:tcPr>
          <w:p w14:paraId="40F513C2"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y</w:t>
            </w:r>
          </w:p>
        </w:tc>
      </w:tr>
      <w:tr w:rsidR="008065E3" w:rsidRPr="009B25F3" w14:paraId="5588C796" w14:textId="77777777" w:rsidTr="0012421A">
        <w:tc>
          <w:tcPr>
            <w:tcW w:w="1681" w:type="dxa"/>
            <w:shd w:val="clear" w:color="auto" w:fill="auto"/>
            <w:tcMar>
              <w:top w:w="57" w:type="dxa"/>
              <w:left w:w="85" w:type="dxa"/>
              <w:bottom w:w="57" w:type="dxa"/>
              <w:right w:w="85" w:type="dxa"/>
            </w:tcMar>
            <w:vAlign w:val="center"/>
          </w:tcPr>
          <w:p w14:paraId="4EBA7D01" w14:textId="77777777" w:rsidR="008065E3" w:rsidRPr="009B25F3" w:rsidRDefault="008065E3" w:rsidP="00AD4C25">
            <w:pPr>
              <w:spacing w:line="240" w:lineRule="auto"/>
              <w:jc w:val="both"/>
              <w:rPr>
                <w:rFonts w:ascii="Arial" w:hAnsi="Arial" w:cs="Arial"/>
                <w:b/>
                <w:sz w:val="20"/>
                <w:szCs w:val="20"/>
                <w:lang w:val="en-GB" w:eastAsia="en-GB"/>
              </w:rPr>
            </w:pPr>
            <w:r w:rsidRPr="009B25F3">
              <w:rPr>
                <w:rFonts w:ascii="Arial" w:hAnsi="Arial" w:cs="Arial"/>
                <w:b/>
                <w:sz w:val="20"/>
                <w:szCs w:val="20"/>
                <w:lang w:val="en-GB" w:eastAsia="en-GB"/>
              </w:rPr>
              <w:t>Dog</w:t>
            </w:r>
          </w:p>
        </w:tc>
        <w:tc>
          <w:tcPr>
            <w:tcW w:w="1579" w:type="dxa"/>
            <w:shd w:val="clear" w:color="auto" w:fill="auto"/>
            <w:tcMar>
              <w:top w:w="57" w:type="dxa"/>
              <w:left w:w="85" w:type="dxa"/>
              <w:bottom w:w="57" w:type="dxa"/>
              <w:right w:w="85" w:type="dxa"/>
            </w:tcMar>
            <w:vAlign w:val="bottom"/>
          </w:tcPr>
          <w:p w14:paraId="635A5F3C"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0.46</w:t>
            </w:r>
          </w:p>
        </w:tc>
        <w:tc>
          <w:tcPr>
            <w:tcW w:w="1418" w:type="dxa"/>
            <w:shd w:val="clear" w:color="auto" w:fill="auto"/>
            <w:tcMar>
              <w:top w:w="57" w:type="dxa"/>
              <w:left w:w="85" w:type="dxa"/>
              <w:bottom w:w="57" w:type="dxa"/>
              <w:right w:w="85" w:type="dxa"/>
            </w:tcMar>
            <w:vAlign w:val="bottom"/>
          </w:tcPr>
          <w:p w14:paraId="1D0472C4"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0.33</w:t>
            </w:r>
          </w:p>
        </w:tc>
        <w:tc>
          <w:tcPr>
            <w:tcW w:w="1693" w:type="dxa"/>
            <w:vMerge w:val="restart"/>
            <w:shd w:val="clear" w:color="auto" w:fill="auto"/>
            <w:tcMar>
              <w:top w:w="57" w:type="dxa"/>
              <w:left w:w="85" w:type="dxa"/>
              <w:bottom w:w="57" w:type="dxa"/>
              <w:right w:w="85" w:type="dxa"/>
            </w:tcMar>
            <w:vAlign w:val="center"/>
          </w:tcPr>
          <w:p w14:paraId="4EB3873E"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0.4</w:t>
            </w:r>
          </w:p>
        </w:tc>
        <w:tc>
          <w:tcPr>
            <w:tcW w:w="1567" w:type="dxa"/>
            <w:shd w:val="clear" w:color="auto" w:fill="auto"/>
            <w:tcMar>
              <w:top w:w="57" w:type="dxa"/>
              <w:left w:w="85" w:type="dxa"/>
              <w:bottom w:w="57" w:type="dxa"/>
              <w:right w:w="85" w:type="dxa"/>
            </w:tcMar>
            <w:vAlign w:val="center"/>
          </w:tcPr>
          <w:p w14:paraId="58583EA6"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y</w:t>
            </w:r>
          </w:p>
        </w:tc>
        <w:tc>
          <w:tcPr>
            <w:tcW w:w="1549" w:type="dxa"/>
            <w:shd w:val="clear" w:color="auto" w:fill="auto"/>
            <w:tcMar>
              <w:top w:w="57" w:type="dxa"/>
              <w:left w:w="85" w:type="dxa"/>
              <w:bottom w:w="57" w:type="dxa"/>
              <w:right w:w="85" w:type="dxa"/>
            </w:tcMar>
            <w:vAlign w:val="center"/>
          </w:tcPr>
          <w:p w14:paraId="4C683A13"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n</w:t>
            </w:r>
          </w:p>
        </w:tc>
      </w:tr>
      <w:tr w:rsidR="008065E3" w:rsidRPr="009B25F3" w14:paraId="0AD37571" w14:textId="77777777" w:rsidTr="0012421A">
        <w:tc>
          <w:tcPr>
            <w:tcW w:w="1681" w:type="dxa"/>
            <w:shd w:val="clear" w:color="auto" w:fill="auto"/>
            <w:tcMar>
              <w:top w:w="57" w:type="dxa"/>
              <w:left w:w="85" w:type="dxa"/>
              <w:bottom w:w="57" w:type="dxa"/>
              <w:right w:w="85" w:type="dxa"/>
            </w:tcMar>
          </w:tcPr>
          <w:p w14:paraId="7B5DB9C7" w14:textId="77777777" w:rsidR="008065E3" w:rsidRPr="009B25F3" w:rsidRDefault="008065E3" w:rsidP="00AD4C25">
            <w:pPr>
              <w:keepNext/>
              <w:spacing w:line="240" w:lineRule="auto"/>
              <w:jc w:val="both"/>
              <w:rPr>
                <w:rFonts w:ascii="Arial" w:hAnsi="Arial" w:cs="Arial"/>
                <w:b/>
                <w:bCs/>
                <w:sz w:val="20"/>
                <w:szCs w:val="20"/>
                <w:lang w:val="en-GB"/>
              </w:rPr>
            </w:pPr>
            <w:r w:rsidRPr="009B25F3">
              <w:rPr>
                <w:rFonts w:ascii="Arial" w:hAnsi="Arial" w:cs="Arial"/>
                <w:b/>
                <w:bCs/>
                <w:sz w:val="20"/>
                <w:szCs w:val="20"/>
                <w:lang w:val="en-GB"/>
              </w:rPr>
              <w:t>Pig</w:t>
            </w:r>
          </w:p>
        </w:tc>
        <w:tc>
          <w:tcPr>
            <w:tcW w:w="1579" w:type="dxa"/>
            <w:shd w:val="clear" w:color="auto" w:fill="auto"/>
            <w:tcMar>
              <w:top w:w="57" w:type="dxa"/>
              <w:left w:w="85" w:type="dxa"/>
              <w:bottom w:w="57" w:type="dxa"/>
              <w:right w:w="85" w:type="dxa"/>
            </w:tcMar>
            <w:vAlign w:val="bottom"/>
          </w:tcPr>
          <w:p w14:paraId="55AD03E6"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0.08</w:t>
            </w:r>
          </w:p>
        </w:tc>
        <w:tc>
          <w:tcPr>
            <w:tcW w:w="1418" w:type="dxa"/>
            <w:shd w:val="clear" w:color="auto" w:fill="auto"/>
            <w:tcMar>
              <w:top w:w="57" w:type="dxa"/>
              <w:left w:w="85" w:type="dxa"/>
              <w:bottom w:w="57" w:type="dxa"/>
              <w:right w:w="85" w:type="dxa"/>
            </w:tcMar>
            <w:vAlign w:val="bottom"/>
          </w:tcPr>
          <w:p w14:paraId="697B6B17"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0.05</w:t>
            </w:r>
          </w:p>
        </w:tc>
        <w:tc>
          <w:tcPr>
            <w:tcW w:w="1693" w:type="dxa"/>
            <w:vMerge/>
            <w:shd w:val="clear" w:color="auto" w:fill="auto"/>
            <w:tcMar>
              <w:top w:w="57" w:type="dxa"/>
              <w:left w:w="85" w:type="dxa"/>
              <w:bottom w:w="57" w:type="dxa"/>
              <w:right w:w="85" w:type="dxa"/>
            </w:tcMar>
            <w:vAlign w:val="center"/>
          </w:tcPr>
          <w:p w14:paraId="3EC837B5" w14:textId="77777777" w:rsidR="008065E3" w:rsidRPr="009B25F3" w:rsidRDefault="008065E3" w:rsidP="00AD4C25">
            <w:pPr>
              <w:keepNext/>
              <w:spacing w:line="240" w:lineRule="auto"/>
              <w:jc w:val="both"/>
              <w:rPr>
                <w:rFonts w:ascii="Arial" w:hAnsi="Arial" w:cs="Arial"/>
                <w:bCs/>
                <w:sz w:val="20"/>
                <w:szCs w:val="20"/>
                <w:lang w:val="en-GB"/>
              </w:rPr>
            </w:pPr>
          </w:p>
        </w:tc>
        <w:tc>
          <w:tcPr>
            <w:tcW w:w="1567" w:type="dxa"/>
            <w:shd w:val="clear" w:color="auto" w:fill="auto"/>
            <w:tcMar>
              <w:top w:w="57" w:type="dxa"/>
              <w:left w:w="85" w:type="dxa"/>
              <w:bottom w:w="57" w:type="dxa"/>
              <w:right w:w="85" w:type="dxa"/>
            </w:tcMar>
            <w:vAlign w:val="center"/>
          </w:tcPr>
          <w:p w14:paraId="220DF93E"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n</w:t>
            </w:r>
          </w:p>
        </w:tc>
        <w:tc>
          <w:tcPr>
            <w:tcW w:w="1549" w:type="dxa"/>
            <w:shd w:val="clear" w:color="auto" w:fill="auto"/>
            <w:tcMar>
              <w:top w:w="57" w:type="dxa"/>
              <w:left w:w="85" w:type="dxa"/>
              <w:bottom w:w="57" w:type="dxa"/>
              <w:right w:w="85" w:type="dxa"/>
            </w:tcMar>
            <w:vAlign w:val="center"/>
          </w:tcPr>
          <w:p w14:paraId="0D1F74E0"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n</w:t>
            </w:r>
          </w:p>
        </w:tc>
      </w:tr>
      <w:tr w:rsidR="008065E3" w:rsidRPr="009B25F3" w14:paraId="1A8D5FBE" w14:textId="77777777" w:rsidTr="0012421A">
        <w:tc>
          <w:tcPr>
            <w:tcW w:w="1681" w:type="dxa"/>
            <w:shd w:val="clear" w:color="auto" w:fill="auto"/>
            <w:tcMar>
              <w:top w:w="57" w:type="dxa"/>
              <w:left w:w="85" w:type="dxa"/>
              <w:bottom w:w="57" w:type="dxa"/>
              <w:right w:w="85" w:type="dxa"/>
            </w:tcMar>
          </w:tcPr>
          <w:p w14:paraId="6D4D2F23" w14:textId="77777777" w:rsidR="008065E3" w:rsidRPr="009B25F3" w:rsidRDefault="008065E3" w:rsidP="00AD4C25">
            <w:pPr>
              <w:keepNext/>
              <w:spacing w:line="240" w:lineRule="auto"/>
              <w:jc w:val="both"/>
              <w:rPr>
                <w:rFonts w:ascii="Arial" w:hAnsi="Arial" w:cs="Arial"/>
                <w:b/>
                <w:bCs/>
                <w:sz w:val="20"/>
                <w:szCs w:val="20"/>
                <w:lang w:val="en-GB"/>
              </w:rPr>
            </w:pPr>
            <w:r w:rsidRPr="009B25F3">
              <w:rPr>
                <w:rFonts w:ascii="Arial" w:hAnsi="Arial" w:cs="Arial"/>
                <w:b/>
                <w:bCs/>
                <w:sz w:val="20"/>
                <w:szCs w:val="20"/>
                <w:lang w:val="en-GB"/>
              </w:rPr>
              <w:t>Pig young</w:t>
            </w:r>
          </w:p>
        </w:tc>
        <w:tc>
          <w:tcPr>
            <w:tcW w:w="1579" w:type="dxa"/>
            <w:shd w:val="clear" w:color="auto" w:fill="auto"/>
            <w:tcMar>
              <w:top w:w="57" w:type="dxa"/>
              <w:left w:w="85" w:type="dxa"/>
              <w:bottom w:w="57" w:type="dxa"/>
              <w:right w:w="85" w:type="dxa"/>
            </w:tcMar>
            <w:vAlign w:val="bottom"/>
          </w:tcPr>
          <w:p w14:paraId="45164FAB"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0.24</w:t>
            </w:r>
          </w:p>
        </w:tc>
        <w:tc>
          <w:tcPr>
            <w:tcW w:w="1418" w:type="dxa"/>
            <w:shd w:val="clear" w:color="auto" w:fill="auto"/>
            <w:tcMar>
              <w:top w:w="57" w:type="dxa"/>
              <w:left w:w="85" w:type="dxa"/>
              <w:bottom w:w="57" w:type="dxa"/>
              <w:right w:w="85" w:type="dxa"/>
            </w:tcMar>
            <w:vAlign w:val="bottom"/>
          </w:tcPr>
          <w:p w14:paraId="03FB3A00"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0.17</w:t>
            </w:r>
          </w:p>
        </w:tc>
        <w:tc>
          <w:tcPr>
            <w:tcW w:w="1693" w:type="dxa"/>
            <w:vMerge/>
            <w:shd w:val="clear" w:color="auto" w:fill="auto"/>
            <w:tcMar>
              <w:top w:w="57" w:type="dxa"/>
              <w:left w:w="85" w:type="dxa"/>
              <w:bottom w:w="57" w:type="dxa"/>
              <w:right w:w="85" w:type="dxa"/>
            </w:tcMar>
            <w:vAlign w:val="center"/>
          </w:tcPr>
          <w:p w14:paraId="57ECD489" w14:textId="77777777" w:rsidR="008065E3" w:rsidRPr="009B25F3" w:rsidRDefault="008065E3" w:rsidP="00AD4C25">
            <w:pPr>
              <w:keepNext/>
              <w:spacing w:line="240" w:lineRule="auto"/>
              <w:jc w:val="both"/>
              <w:rPr>
                <w:rFonts w:ascii="Arial" w:hAnsi="Arial" w:cs="Arial"/>
                <w:bCs/>
                <w:sz w:val="20"/>
                <w:szCs w:val="20"/>
                <w:lang w:val="en-GB"/>
              </w:rPr>
            </w:pPr>
          </w:p>
        </w:tc>
        <w:tc>
          <w:tcPr>
            <w:tcW w:w="1567" w:type="dxa"/>
            <w:shd w:val="clear" w:color="auto" w:fill="auto"/>
            <w:tcMar>
              <w:top w:w="57" w:type="dxa"/>
              <w:left w:w="85" w:type="dxa"/>
              <w:bottom w:w="57" w:type="dxa"/>
              <w:right w:w="85" w:type="dxa"/>
            </w:tcMar>
            <w:vAlign w:val="center"/>
          </w:tcPr>
          <w:p w14:paraId="33A27100"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n</w:t>
            </w:r>
          </w:p>
        </w:tc>
        <w:tc>
          <w:tcPr>
            <w:tcW w:w="1549" w:type="dxa"/>
            <w:shd w:val="clear" w:color="auto" w:fill="auto"/>
            <w:tcMar>
              <w:top w:w="57" w:type="dxa"/>
              <w:left w:w="85" w:type="dxa"/>
              <w:bottom w:w="57" w:type="dxa"/>
              <w:right w:w="85" w:type="dxa"/>
            </w:tcMar>
            <w:vAlign w:val="center"/>
          </w:tcPr>
          <w:p w14:paraId="79D5CFAF" w14:textId="77777777" w:rsidR="008065E3" w:rsidRPr="009B25F3" w:rsidRDefault="008065E3" w:rsidP="00AD4C25">
            <w:pPr>
              <w:keepNext/>
              <w:spacing w:line="240" w:lineRule="auto"/>
              <w:jc w:val="both"/>
              <w:rPr>
                <w:rFonts w:ascii="Arial" w:hAnsi="Arial" w:cs="Arial"/>
                <w:bCs/>
                <w:sz w:val="20"/>
                <w:szCs w:val="20"/>
                <w:lang w:val="en-GB"/>
              </w:rPr>
            </w:pPr>
            <w:r w:rsidRPr="009B25F3">
              <w:rPr>
                <w:rFonts w:ascii="Arial" w:hAnsi="Arial" w:cs="Arial"/>
                <w:bCs/>
                <w:sz w:val="20"/>
                <w:szCs w:val="20"/>
                <w:lang w:val="en-GB"/>
              </w:rPr>
              <w:t>n</w:t>
            </w:r>
          </w:p>
        </w:tc>
      </w:tr>
    </w:tbl>
    <w:p w14:paraId="3C9EB68B" w14:textId="77777777" w:rsidR="008065E3" w:rsidRPr="009B25F3" w:rsidRDefault="008065E3" w:rsidP="00AD4C25">
      <w:pPr>
        <w:keepNext/>
        <w:spacing w:line="240" w:lineRule="auto"/>
        <w:ind w:left="142"/>
        <w:jc w:val="both"/>
        <w:rPr>
          <w:rFonts w:ascii="Arial" w:hAnsi="Arial" w:cs="Arial"/>
          <w:sz w:val="20"/>
          <w:szCs w:val="20"/>
          <w:lang w:val="en-US"/>
        </w:rPr>
      </w:pPr>
      <w:r w:rsidRPr="009B25F3">
        <w:rPr>
          <w:rFonts w:ascii="Arial" w:hAnsi="Arial" w:cs="Arial"/>
          <w:sz w:val="20"/>
          <w:szCs w:val="20"/>
          <w:vertAlign w:val="superscript"/>
          <w:lang w:val="en-US"/>
        </w:rPr>
        <w:t>1</w:t>
      </w:r>
      <w:r w:rsidRPr="009B25F3">
        <w:rPr>
          <w:rFonts w:ascii="Arial" w:hAnsi="Arial" w:cs="Arial"/>
          <w:sz w:val="20"/>
          <w:szCs w:val="20"/>
          <w:lang w:val="en-US"/>
        </w:rPr>
        <w:t xml:space="preserve"> PEC</w:t>
      </w:r>
      <w:r w:rsidRPr="009B25F3">
        <w:rPr>
          <w:rFonts w:ascii="Arial" w:hAnsi="Arial" w:cs="Arial"/>
          <w:sz w:val="20"/>
          <w:szCs w:val="20"/>
          <w:vertAlign w:val="subscript"/>
          <w:lang w:val="en-US"/>
        </w:rPr>
        <w:t>oral</w:t>
      </w:r>
      <w:r w:rsidRPr="009B25F3">
        <w:rPr>
          <w:rFonts w:ascii="Arial" w:hAnsi="Arial" w:cs="Arial"/>
          <w:sz w:val="20"/>
          <w:szCs w:val="20"/>
          <w:lang w:val="en-US"/>
        </w:rPr>
        <w:t xml:space="preserve"> = ETE, concentration of brodifacoum after one meal</w:t>
      </w:r>
    </w:p>
    <w:p w14:paraId="2FCDC704" w14:textId="77777777" w:rsidR="00B222F5" w:rsidRPr="009B25F3" w:rsidRDefault="00B222F5" w:rsidP="00AD4C25">
      <w:pPr>
        <w:spacing w:line="240" w:lineRule="auto"/>
        <w:jc w:val="both"/>
        <w:rPr>
          <w:rFonts w:ascii="Arial" w:hAnsi="Arial" w:cs="Arial"/>
          <w:sz w:val="20"/>
          <w:szCs w:val="20"/>
          <w:lang w:val="en-GB"/>
        </w:rPr>
      </w:pPr>
    </w:p>
    <w:p w14:paraId="0458BA1A"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The qualitative approach for the acute situation confirms the potential risk of primary poisoning to dogs. The level of the risk is not clarified for all other species with this approach, as A PEC below the LD50 does not indicate the absence of unacceptable risk if the required margin of safety is not established</w:t>
      </w:r>
    </w:p>
    <w:p w14:paraId="5AE81C29" w14:textId="77777777" w:rsidR="008065E3" w:rsidRPr="009B25F3" w:rsidRDefault="008065E3" w:rsidP="00AD4C25">
      <w:pPr>
        <w:spacing w:line="240" w:lineRule="auto"/>
        <w:jc w:val="both"/>
        <w:rPr>
          <w:rFonts w:ascii="Arial" w:hAnsi="Arial" w:cs="Arial"/>
          <w:sz w:val="20"/>
          <w:szCs w:val="20"/>
          <w:lang w:val="en-GB"/>
        </w:rPr>
      </w:pPr>
    </w:p>
    <w:p w14:paraId="158D2AE3" w14:textId="77777777" w:rsidR="008065E3" w:rsidRPr="009B25F3" w:rsidRDefault="008065E3" w:rsidP="00AD4C25">
      <w:pPr>
        <w:pStyle w:val="Titre4"/>
        <w:numPr>
          <w:ilvl w:val="5"/>
          <w:numId w:val="1"/>
        </w:numPr>
        <w:spacing w:before="0" w:after="0"/>
        <w:rPr>
          <w:sz w:val="20"/>
          <w:szCs w:val="20"/>
        </w:rPr>
      </w:pPr>
      <w:bookmarkStart w:id="126" w:name="_Toc535236223"/>
      <w:r w:rsidRPr="009B25F3">
        <w:rPr>
          <w:sz w:val="20"/>
          <w:szCs w:val="20"/>
        </w:rPr>
        <w:t>Tier 2 assessment, long-term exposure</w:t>
      </w:r>
      <w:bookmarkEnd w:id="126"/>
    </w:p>
    <w:p w14:paraId="63B2FFB5" w14:textId="77777777" w:rsidR="008065E3" w:rsidRPr="009B25F3" w:rsidRDefault="008065E3" w:rsidP="00AD4C25">
      <w:pPr>
        <w:spacing w:line="240" w:lineRule="auto"/>
        <w:jc w:val="both"/>
        <w:rPr>
          <w:rFonts w:ascii="Arial" w:hAnsi="Arial" w:cs="Arial"/>
          <w:sz w:val="20"/>
          <w:szCs w:val="20"/>
          <w:lang w:val="en-GB"/>
        </w:rPr>
      </w:pPr>
    </w:p>
    <w:p w14:paraId="6508BA43"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The PEC values for the Tier 2 assessment of the long-term exposure are compared to the PNEC values.</w:t>
      </w:r>
    </w:p>
    <w:p w14:paraId="1ADE91AE" w14:textId="77777777" w:rsidR="008065E3" w:rsidRPr="009B25F3" w:rsidRDefault="008065E3" w:rsidP="00AD4C25">
      <w:pPr>
        <w:spacing w:line="240" w:lineRule="auto"/>
        <w:jc w:val="both"/>
        <w:rPr>
          <w:rFonts w:ascii="Arial" w:hAnsi="Arial" w:cs="Arial"/>
          <w:sz w:val="20"/>
          <w:szCs w:val="20"/>
          <w:lang w:val="en-US"/>
        </w:rPr>
      </w:pPr>
    </w:p>
    <w:p w14:paraId="678784EB" w14:textId="77777777" w:rsidR="00792266" w:rsidRPr="009B25F3" w:rsidRDefault="00792266" w:rsidP="00AD4C25">
      <w:pPr>
        <w:spacing w:line="240" w:lineRule="auto"/>
        <w:jc w:val="both"/>
        <w:rPr>
          <w:rFonts w:ascii="Arial" w:hAnsi="Arial" w:cs="Arial"/>
          <w:sz w:val="20"/>
          <w:szCs w:val="20"/>
          <w:lang w:val="en-US"/>
        </w:rPr>
      </w:pPr>
    </w:p>
    <w:p w14:paraId="55031ADD" w14:textId="77777777" w:rsidR="008065E3" w:rsidRPr="009B25F3" w:rsidRDefault="008065E3" w:rsidP="00AD4C25">
      <w:pPr>
        <w:pStyle w:val="Lgende"/>
        <w:keepNext/>
        <w:spacing w:after="0"/>
        <w:jc w:val="both"/>
        <w:rPr>
          <w:rFonts w:ascii="Arial" w:hAnsi="Arial" w:cs="Arial"/>
          <w:color w:val="000000"/>
          <w:sz w:val="20"/>
          <w:szCs w:val="20"/>
          <w:lang w:val="en-GB"/>
        </w:rPr>
      </w:pPr>
      <w:r w:rsidRPr="009B25F3">
        <w:rPr>
          <w:rFonts w:ascii="Arial" w:hAnsi="Arial" w:cs="Arial"/>
          <w:color w:val="auto"/>
          <w:sz w:val="20"/>
          <w:szCs w:val="20"/>
          <w:lang w:val="en-GB"/>
        </w:rPr>
        <w:t xml:space="preserve">Table </w:t>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STYLEREF 3 \s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2.8.5</w:t>
      </w:r>
      <w:r w:rsidR="00792266" w:rsidRPr="009B25F3">
        <w:rPr>
          <w:rFonts w:ascii="Arial" w:hAnsi="Arial" w:cs="Arial"/>
          <w:color w:val="auto"/>
          <w:sz w:val="20"/>
          <w:szCs w:val="20"/>
          <w:lang w:val="en-GB"/>
        </w:rPr>
        <w:fldChar w:fldCharType="end"/>
      </w:r>
      <w:r w:rsidR="00792266" w:rsidRPr="009B25F3">
        <w:rPr>
          <w:rFonts w:ascii="Arial" w:hAnsi="Arial" w:cs="Arial"/>
          <w:color w:val="auto"/>
          <w:sz w:val="20"/>
          <w:szCs w:val="20"/>
          <w:lang w:val="en-GB"/>
        </w:rPr>
        <w:noBreakHyphen/>
      </w:r>
      <w:r w:rsidR="00792266" w:rsidRPr="009B25F3">
        <w:rPr>
          <w:rFonts w:ascii="Arial" w:hAnsi="Arial" w:cs="Arial"/>
          <w:color w:val="auto"/>
          <w:sz w:val="20"/>
          <w:szCs w:val="20"/>
          <w:lang w:val="en-GB"/>
        </w:rPr>
        <w:fldChar w:fldCharType="begin"/>
      </w:r>
      <w:r w:rsidR="00792266" w:rsidRPr="009B25F3">
        <w:rPr>
          <w:rFonts w:ascii="Arial" w:hAnsi="Arial" w:cs="Arial"/>
          <w:color w:val="auto"/>
          <w:sz w:val="20"/>
          <w:szCs w:val="20"/>
          <w:lang w:val="en-GB"/>
        </w:rPr>
        <w:instrText xml:space="preserve"> SEQ Table \* ARABIC \s 3 </w:instrText>
      </w:r>
      <w:r w:rsidR="00792266" w:rsidRPr="009B25F3">
        <w:rPr>
          <w:rFonts w:ascii="Arial" w:hAnsi="Arial" w:cs="Arial"/>
          <w:color w:val="auto"/>
          <w:sz w:val="20"/>
          <w:szCs w:val="20"/>
          <w:lang w:val="en-GB"/>
        </w:rPr>
        <w:fldChar w:fldCharType="separate"/>
      </w:r>
      <w:r w:rsidR="00185BEB">
        <w:rPr>
          <w:rFonts w:ascii="Arial" w:hAnsi="Arial" w:cs="Arial"/>
          <w:noProof/>
          <w:color w:val="auto"/>
          <w:sz w:val="20"/>
          <w:szCs w:val="20"/>
          <w:lang w:val="en-GB"/>
        </w:rPr>
        <w:t>9</w:t>
      </w:r>
      <w:r w:rsidR="00792266" w:rsidRPr="009B25F3">
        <w:rPr>
          <w:rFonts w:ascii="Arial" w:hAnsi="Arial" w:cs="Arial"/>
          <w:color w:val="auto"/>
          <w:sz w:val="20"/>
          <w:szCs w:val="20"/>
          <w:lang w:val="en-GB"/>
        </w:rPr>
        <w:fldChar w:fldCharType="end"/>
      </w:r>
      <w:r w:rsidRPr="009B25F3">
        <w:rPr>
          <w:rFonts w:ascii="Arial" w:hAnsi="Arial" w:cs="Arial"/>
          <w:color w:val="000000"/>
          <w:sz w:val="20"/>
          <w:szCs w:val="20"/>
          <w:lang w:val="en-GB" w:eastAsia="en-GB"/>
        </w:rPr>
        <w:t>Tier 2 long-term risk assessment: PECoral/PNECoral for non-target animals in realistic worst case (step 2) for long-term situation</w:t>
      </w: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1985"/>
        <w:gridCol w:w="1417"/>
        <w:gridCol w:w="7"/>
      </w:tblGrid>
      <w:tr w:rsidR="008065E3" w:rsidRPr="009B25F3" w14:paraId="4CBF2A5A" w14:textId="77777777" w:rsidTr="0012421A">
        <w:trPr>
          <w:jc w:val="center"/>
        </w:trPr>
        <w:tc>
          <w:tcPr>
            <w:tcW w:w="2268" w:type="dxa"/>
            <w:shd w:val="clear" w:color="auto" w:fill="auto"/>
            <w:vAlign w:val="center"/>
          </w:tcPr>
          <w:p w14:paraId="732A74E9" w14:textId="77777777" w:rsidR="008065E3" w:rsidRPr="009B25F3" w:rsidRDefault="008065E3" w:rsidP="00AD4C25">
            <w:pPr>
              <w:spacing w:line="240" w:lineRule="auto"/>
              <w:jc w:val="both"/>
              <w:rPr>
                <w:rFonts w:ascii="Arial" w:hAnsi="Arial" w:cs="Arial"/>
                <w:b/>
                <w:sz w:val="20"/>
                <w:szCs w:val="20"/>
                <w:lang w:val="en-GB" w:eastAsia="en-GB"/>
              </w:rPr>
            </w:pPr>
            <w:r w:rsidRPr="009B25F3">
              <w:rPr>
                <w:rFonts w:ascii="Arial" w:hAnsi="Arial" w:cs="Arial"/>
                <w:b/>
                <w:sz w:val="20"/>
                <w:szCs w:val="20"/>
                <w:lang w:val="en-GB" w:eastAsia="en-GB"/>
              </w:rPr>
              <w:t>Non-target animal</w:t>
            </w:r>
          </w:p>
        </w:tc>
        <w:tc>
          <w:tcPr>
            <w:tcW w:w="2835" w:type="dxa"/>
            <w:shd w:val="clear" w:color="auto" w:fill="auto"/>
            <w:vAlign w:val="center"/>
          </w:tcPr>
          <w:p w14:paraId="3ED40CAD"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b/>
                <w:sz w:val="20"/>
                <w:szCs w:val="20"/>
                <w:lang w:val="en-US"/>
              </w:rPr>
              <w:t>PEC</w:t>
            </w:r>
            <w:r w:rsidRPr="009B25F3">
              <w:rPr>
                <w:rFonts w:ascii="Arial" w:hAnsi="Arial" w:cs="Arial"/>
                <w:b/>
                <w:sz w:val="20"/>
                <w:szCs w:val="20"/>
                <w:vertAlign w:val="subscript"/>
                <w:lang w:val="en-US"/>
              </w:rPr>
              <w:t>oral</w:t>
            </w:r>
            <w:r w:rsidRPr="009B25F3">
              <w:rPr>
                <w:rFonts w:ascii="Arial" w:hAnsi="Arial" w:cs="Arial"/>
                <w:sz w:val="20"/>
                <w:szCs w:val="20"/>
                <w:vertAlign w:val="superscript"/>
                <w:lang w:val="en-US"/>
              </w:rPr>
              <w:t>1</w:t>
            </w:r>
          </w:p>
          <w:p w14:paraId="67F71067" w14:textId="77777777" w:rsidR="008065E3" w:rsidRPr="009B25F3" w:rsidRDefault="008065E3" w:rsidP="00AD4C25">
            <w:pPr>
              <w:spacing w:line="240" w:lineRule="auto"/>
              <w:jc w:val="both"/>
              <w:rPr>
                <w:rFonts w:ascii="Arial" w:hAnsi="Arial" w:cs="Arial"/>
                <w:b/>
                <w:sz w:val="20"/>
                <w:szCs w:val="20"/>
                <w:vertAlign w:val="superscript"/>
                <w:lang w:val="en-GB" w:eastAsia="en-GB"/>
              </w:rPr>
            </w:pPr>
            <w:r w:rsidRPr="009B25F3">
              <w:rPr>
                <w:rFonts w:ascii="Arial" w:hAnsi="Arial" w:cs="Arial"/>
                <w:sz w:val="20"/>
                <w:szCs w:val="20"/>
                <w:lang w:val="en-GB"/>
              </w:rPr>
              <w:t>mg.kg</w:t>
            </w:r>
            <w:r w:rsidRPr="009B25F3">
              <w:rPr>
                <w:rFonts w:ascii="Arial" w:hAnsi="Arial" w:cs="Arial"/>
                <w:sz w:val="20"/>
                <w:szCs w:val="20"/>
                <w:vertAlign w:val="superscript"/>
                <w:lang w:val="en-GB"/>
              </w:rPr>
              <w:t>-1</w:t>
            </w:r>
            <w:r w:rsidRPr="009B25F3">
              <w:rPr>
                <w:rFonts w:ascii="Arial" w:hAnsi="Arial" w:cs="Arial"/>
                <w:sz w:val="20"/>
                <w:szCs w:val="20"/>
                <w:vertAlign w:val="subscript"/>
                <w:lang w:val="en-GB"/>
              </w:rPr>
              <w:t>bw</w:t>
            </w:r>
          </w:p>
        </w:tc>
        <w:tc>
          <w:tcPr>
            <w:tcW w:w="1985" w:type="dxa"/>
            <w:shd w:val="clear" w:color="auto" w:fill="auto"/>
            <w:vAlign w:val="center"/>
          </w:tcPr>
          <w:p w14:paraId="0C3D2B2B" w14:textId="77777777" w:rsidR="008065E3" w:rsidRPr="009B25F3" w:rsidRDefault="008065E3" w:rsidP="00AD4C25">
            <w:pPr>
              <w:keepNext/>
              <w:spacing w:line="240" w:lineRule="auto"/>
              <w:jc w:val="both"/>
              <w:rPr>
                <w:rFonts w:ascii="Arial" w:hAnsi="Arial" w:cs="Arial"/>
                <w:b/>
                <w:sz w:val="20"/>
                <w:szCs w:val="20"/>
                <w:lang w:val="en-US"/>
              </w:rPr>
            </w:pPr>
            <w:r w:rsidRPr="009B25F3">
              <w:rPr>
                <w:rFonts w:ascii="Arial" w:hAnsi="Arial" w:cs="Arial"/>
                <w:b/>
                <w:sz w:val="20"/>
                <w:szCs w:val="20"/>
                <w:lang w:val="en-US"/>
              </w:rPr>
              <w:t>PNEC</w:t>
            </w:r>
          </w:p>
          <w:p w14:paraId="21ADCBBE" w14:textId="77777777" w:rsidR="008065E3" w:rsidRPr="009B25F3" w:rsidDel="009D4840" w:rsidRDefault="008065E3" w:rsidP="00AD4C25">
            <w:pPr>
              <w:spacing w:line="240" w:lineRule="auto"/>
              <w:jc w:val="both"/>
              <w:rPr>
                <w:rFonts w:ascii="Arial" w:hAnsi="Arial" w:cs="Arial"/>
                <w:b/>
                <w:sz w:val="20"/>
                <w:szCs w:val="20"/>
                <w:lang w:val="en-GB" w:eastAsia="en-GB"/>
              </w:rPr>
            </w:pPr>
            <w:r w:rsidRPr="009B25F3">
              <w:rPr>
                <w:rFonts w:ascii="Arial" w:hAnsi="Arial" w:cs="Arial"/>
                <w:sz w:val="20"/>
                <w:szCs w:val="20"/>
                <w:lang w:val="en-GB"/>
              </w:rPr>
              <w:t>mg.kg</w:t>
            </w:r>
            <w:r w:rsidRPr="009B25F3">
              <w:rPr>
                <w:rFonts w:ascii="Arial" w:hAnsi="Arial" w:cs="Arial"/>
                <w:sz w:val="20"/>
                <w:szCs w:val="20"/>
                <w:vertAlign w:val="superscript"/>
                <w:lang w:val="en-GB"/>
              </w:rPr>
              <w:t xml:space="preserve">-1 </w:t>
            </w:r>
            <w:r w:rsidRPr="009B25F3">
              <w:rPr>
                <w:rFonts w:ascii="Arial" w:hAnsi="Arial" w:cs="Arial"/>
                <w:sz w:val="20"/>
                <w:szCs w:val="20"/>
                <w:vertAlign w:val="subscript"/>
                <w:lang w:val="en-GB"/>
              </w:rPr>
              <w:t>bw</w:t>
            </w:r>
            <w:r w:rsidRPr="009B25F3">
              <w:rPr>
                <w:rFonts w:ascii="Arial" w:hAnsi="Arial" w:cs="Arial"/>
                <w:sz w:val="20"/>
                <w:szCs w:val="20"/>
                <w:lang w:val="en-GB"/>
              </w:rPr>
              <w:t xml:space="preserve"> d</w:t>
            </w:r>
            <w:r w:rsidRPr="009B25F3">
              <w:rPr>
                <w:rFonts w:ascii="Arial" w:hAnsi="Arial" w:cs="Arial"/>
                <w:sz w:val="20"/>
                <w:szCs w:val="20"/>
                <w:vertAlign w:val="superscript"/>
                <w:lang w:val="en-GB"/>
              </w:rPr>
              <w:t>-1</w:t>
            </w:r>
          </w:p>
        </w:tc>
        <w:tc>
          <w:tcPr>
            <w:tcW w:w="1424" w:type="dxa"/>
            <w:gridSpan w:val="2"/>
            <w:shd w:val="clear" w:color="auto" w:fill="auto"/>
            <w:vAlign w:val="center"/>
          </w:tcPr>
          <w:p w14:paraId="236DF791" w14:textId="77777777" w:rsidR="008065E3" w:rsidRPr="009B25F3" w:rsidRDefault="008065E3" w:rsidP="00AD4C25">
            <w:pPr>
              <w:spacing w:line="240" w:lineRule="auto"/>
              <w:jc w:val="both"/>
              <w:rPr>
                <w:rFonts w:ascii="Arial" w:hAnsi="Arial" w:cs="Arial"/>
                <w:b/>
                <w:sz w:val="20"/>
                <w:szCs w:val="20"/>
                <w:lang w:val="en-GB" w:eastAsia="en-GB"/>
              </w:rPr>
            </w:pPr>
            <w:r w:rsidRPr="009B25F3">
              <w:rPr>
                <w:rFonts w:ascii="Arial" w:hAnsi="Arial" w:cs="Arial"/>
                <w:b/>
                <w:sz w:val="20"/>
                <w:szCs w:val="20"/>
                <w:lang w:val="en-GB" w:eastAsia="en-GB"/>
              </w:rPr>
              <w:t>PEC/PNEC</w:t>
            </w:r>
          </w:p>
        </w:tc>
      </w:tr>
      <w:tr w:rsidR="008065E3" w:rsidRPr="009B25F3" w14:paraId="3273E09D" w14:textId="77777777" w:rsidTr="0012421A">
        <w:trPr>
          <w:gridAfter w:val="1"/>
          <w:wAfter w:w="7" w:type="dxa"/>
          <w:cantSplit/>
          <w:jc w:val="center"/>
        </w:trPr>
        <w:tc>
          <w:tcPr>
            <w:tcW w:w="2268" w:type="dxa"/>
            <w:shd w:val="clear" w:color="auto" w:fill="auto"/>
          </w:tcPr>
          <w:p w14:paraId="5CC88CC5"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Dog</w:t>
            </w:r>
          </w:p>
        </w:tc>
        <w:tc>
          <w:tcPr>
            <w:tcW w:w="2835" w:type="dxa"/>
            <w:shd w:val="clear" w:color="auto" w:fill="auto"/>
            <w:vAlign w:val="center"/>
          </w:tcPr>
          <w:p w14:paraId="14CD45C0" w14:textId="77777777" w:rsidR="008065E3" w:rsidRPr="009B25F3" w:rsidDel="0011095F"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0.23</w:t>
            </w:r>
          </w:p>
        </w:tc>
        <w:tc>
          <w:tcPr>
            <w:tcW w:w="1985" w:type="dxa"/>
            <w:vMerge w:val="restart"/>
            <w:shd w:val="clear" w:color="auto" w:fill="auto"/>
            <w:vAlign w:val="center"/>
          </w:tcPr>
          <w:p w14:paraId="21F9849C"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1.10E-05</w:t>
            </w:r>
          </w:p>
        </w:tc>
        <w:tc>
          <w:tcPr>
            <w:tcW w:w="1417" w:type="dxa"/>
            <w:shd w:val="clear" w:color="auto" w:fill="auto"/>
            <w:vAlign w:val="center"/>
          </w:tcPr>
          <w:p w14:paraId="7C610E70" w14:textId="77777777" w:rsidR="008065E3" w:rsidRPr="009B25F3" w:rsidRDefault="008065E3" w:rsidP="00AD4C25">
            <w:pPr>
              <w:spacing w:line="240" w:lineRule="auto"/>
              <w:jc w:val="both"/>
              <w:rPr>
                <w:rFonts w:ascii="Arial" w:hAnsi="Arial" w:cs="Arial"/>
                <w:b/>
                <w:sz w:val="20"/>
                <w:szCs w:val="20"/>
              </w:rPr>
            </w:pPr>
            <w:r w:rsidRPr="009B25F3">
              <w:rPr>
                <w:rFonts w:ascii="Arial" w:hAnsi="Arial" w:cs="Arial"/>
                <w:b/>
                <w:sz w:val="20"/>
                <w:szCs w:val="20"/>
              </w:rPr>
              <w:t>20 909</w:t>
            </w:r>
          </w:p>
        </w:tc>
      </w:tr>
      <w:tr w:rsidR="008065E3" w:rsidRPr="009B25F3" w14:paraId="1BBA6FAC" w14:textId="77777777" w:rsidTr="0012421A">
        <w:trPr>
          <w:gridAfter w:val="1"/>
          <w:wAfter w:w="7" w:type="dxa"/>
          <w:cantSplit/>
          <w:jc w:val="center"/>
        </w:trPr>
        <w:tc>
          <w:tcPr>
            <w:tcW w:w="2268" w:type="dxa"/>
            <w:shd w:val="clear" w:color="auto" w:fill="auto"/>
          </w:tcPr>
          <w:p w14:paraId="227CBFAD"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Pig</w:t>
            </w:r>
          </w:p>
        </w:tc>
        <w:tc>
          <w:tcPr>
            <w:tcW w:w="2835" w:type="dxa"/>
            <w:shd w:val="clear" w:color="auto" w:fill="auto"/>
            <w:vAlign w:val="center"/>
          </w:tcPr>
          <w:p w14:paraId="26D2251E" w14:textId="77777777" w:rsidR="008065E3" w:rsidRPr="009B25F3" w:rsidDel="0011095F"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0.04</w:t>
            </w:r>
          </w:p>
        </w:tc>
        <w:tc>
          <w:tcPr>
            <w:tcW w:w="1985" w:type="dxa"/>
            <w:vMerge/>
            <w:shd w:val="clear" w:color="auto" w:fill="auto"/>
            <w:vAlign w:val="center"/>
          </w:tcPr>
          <w:p w14:paraId="66E6BE7F" w14:textId="77777777" w:rsidR="008065E3" w:rsidRPr="009B25F3" w:rsidRDefault="008065E3" w:rsidP="00AD4C25">
            <w:pPr>
              <w:spacing w:line="240" w:lineRule="auto"/>
              <w:jc w:val="both"/>
              <w:rPr>
                <w:rFonts w:ascii="Arial" w:hAnsi="Arial" w:cs="Arial"/>
                <w:sz w:val="20"/>
                <w:szCs w:val="20"/>
              </w:rPr>
            </w:pPr>
          </w:p>
        </w:tc>
        <w:tc>
          <w:tcPr>
            <w:tcW w:w="1417" w:type="dxa"/>
            <w:shd w:val="clear" w:color="auto" w:fill="auto"/>
            <w:vAlign w:val="center"/>
          </w:tcPr>
          <w:p w14:paraId="3D26FCBB" w14:textId="77777777" w:rsidR="008065E3" w:rsidRPr="009B25F3" w:rsidRDefault="008065E3" w:rsidP="00AD4C25">
            <w:pPr>
              <w:spacing w:line="240" w:lineRule="auto"/>
              <w:jc w:val="both"/>
              <w:rPr>
                <w:rFonts w:ascii="Arial" w:hAnsi="Arial" w:cs="Arial"/>
                <w:b/>
                <w:sz w:val="20"/>
                <w:szCs w:val="20"/>
              </w:rPr>
            </w:pPr>
            <w:r w:rsidRPr="009B25F3">
              <w:rPr>
                <w:rFonts w:ascii="Arial" w:hAnsi="Arial" w:cs="Arial"/>
                <w:b/>
                <w:sz w:val="20"/>
                <w:szCs w:val="20"/>
              </w:rPr>
              <w:t>3 636</w:t>
            </w:r>
          </w:p>
        </w:tc>
      </w:tr>
      <w:tr w:rsidR="008065E3" w:rsidRPr="009B25F3" w14:paraId="2B70BA72" w14:textId="77777777" w:rsidTr="0012421A">
        <w:trPr>
          <w:gridAfter w:val="1"/>
          <w:wAfter w:w="7" w:type="dxa"/>
          <w:cantSplit/>
          <w:jc w:val="center"/>
        </w:trPr>
        <w:tc>
          <w:tcPr>
            <w:tcW w:w="2268" w:type="dxa"/>
            <w:shd w:val="clear" w:color="auto" w:fill="auto"/>
          </w:tcPr>
          <w:p w14:paraId="5A5AD5E0"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Pig, young</w:t>
            </w:r>
          </w:p>
        </w:tc>
        <w:tc>
          <w:tcPr>
            <w:tcW w:w="2835" w:type="dxa"/>
            <w:shd w:val="clear" w:color="auto" w:fill="auto"/>
            <w:vAlign w:val="center"/>
          </w:tcPr>
          <w:p w14:paraId="69CBDBA6" w14:textId="77777777" w:rsidR="008065E3" w:rsidRPr="009B25F3" w:rsidDel="0011095F"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0.12</w:t>
            </w:r>
          </w:p>
        </w:tc>
        <w:tc>
          <w:tcPr>
            <w:tcW w:w="1985" w:type="dxa"/>
            <w:vMerge/>
            <w:shd w:val="clear" w:color="auto" w:fill="auto"/>
            <w:vAlign w:val="center"/>
          </w:tcPr>
          <w:p w14:paraId="4CB65103" w14:textId="77777777" w:rsidR="008065E3" w:rsidRPr="009B25F3" w:rsidRDefault="008065E3" w:rsidP="00AD4C25">
            <w:pPr>
              <w:spacing w:line="240" w:lineRule="auto"/>
              <w:jc w:val="both"/>
              <w:rPr>
                <w:rFonts w:ascii="Arial" w:hAnsi="Arial" w:cs="Arial"/>
                <w:sz w:val="20"/>
                <w:szCs w:val="20"/>
              </w:rPr>
            </w:pPr>
          </w:p>
        </w:tc>
        <w:tc>
          <w:tcPr>
            <w:tcW w:w="1417" w:type="dxa"/>
            <w:shd w:val="clear" w:color="auto" w:fill="auto"/>
            <w:vAlign w:val="center"/>
          </w:tcPr>
          <w:p w14:paraId="094EB48A" w14:textId="77777777" w:rsidR="008065E3" w:rsidRPr="009B25F3" w:rsidRDefault="008065E3" w:rsidP="00AD4C25">
            <w:pPr>
              <w:spacing w:line="240" w:lineRule="auto"/>
              <w:jc w:val="both"/>
              <w:rPr>
                <w:rFonts w:ascii="Arial" w:hAnsi="Arial" w:cs="Arial"/>
                <w:b/>
                <w:sz w:val="20"/>
                <w:szCs w:val="20"/>
              </w:rPr>
            </w:pPr>
            <w:r w:rsidRPr="009B25F3">
              <w:rPr>
                <w:rFonts w:ascii="Arial" w:hAnsi="Arial" w:cs="Arial"/>
                <w:b/>
                <w:sz w:val="20"/>
                <w:szCs w:val="20"/>
              </w:rPr>
              <w:t>10 909</w:t>
            </w:r>
          </w:p>
        </w:tc>
      </w:tr>
      <w:tr w:rsidR="008065E3" w:rsidRPr="009B25F3" w14:paraId="2E67653D" w14:textId="77777777" w:rsidTr="0012421A">
        <w:trPr>
          <w:gridAfter w:val="1"/>
          <w:wAfter w:w="7" w:type="dxa"/>
          <w:cantSplit/>
          <w:jc w:val="center"/>
        </w:trPr>
        <w:tc>
          <w:tcPr>
            <w:tcW w:w="2268" w:type="dxa"/>
            <w:shd w:val="clear" w:color="auto" w:fill="auto"/>
          </w:tcPr>
          <w:p w14:paraId="1EAD769E"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Tree sparrow</w:t>
            </w:r>
          </w:p>
        </w:tc>
        <w:tc>
          <w:tcPr>
            <w:tcW w:w="2835" w:type="dxa"/>
            <w:shd w:val="clear" w:color="auto" w:fill="auto"/>
            <w:vAlign w:val="center"/>
          </w:tcPr>
          <w:p w14:paraId="7FAC3EA5" w14:textId="77777777" w:rsidR="008065E3" w:rsidRPr="009B25F3" w:rsidDel="0011095F"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1.74</w:t>
            </w:r>
          </w:p>
        </w:tc>
        <w:tc>
          <w:tcPr>
            <w:tcW w:w="1985" w:type="dxa"/>
            <w:vMerge w:val="restart"/>
            <w:shd w:val="clear" w:color="auto" w:fill="auto"/>
            <w:vAlign w:val="center"/>
          </w:tcPr>
          <w:p w14:paraId="0DEC4970"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1.30E-05</w:t>
            </w:r>
          </w:p>
        </w:tc>
        <w:tc>
          <w:tcPr>
            <w:tcW w:w="1417" w:type="dxa"/>
            <w:shd w:val="clear" w:color="auto" w:fill="auto"/>
            <w:vAlign w:val="center"/>
          </w:tcPr>
          <w:p w14:paraId="3CCA0D27" w14:textId="77777777" w:rsidR="008065E3" w:rsidRPr="009B25F3" w:rsidRDefault="008065E3" w:rsidP="00AD4C25">
            <w:pPr>
              <w:spacing w:line="240" w:lineRule="auto"/>
              <w:jc w:val="both"/>
              <w:rPr>
                <w:rFonts w:ascii="Arial" w:hAnsi="Arial" w:cs="Arial"/>
                <w:b/>
                <w:sz w:val="20"/>
                <w:szCs w:val="20"/>
              </w:rPr>
            </w:pPr>
            <w:r w:rsidRPr="009B25F3">
              <w:rPr>
                <w:rFonts w:ascii="Arial" w:hAnsi="Arial" w:cs="Arial"/>
                <w:b/>
                <w:sz w:val="20"/>
                <w:szCs w:val="20"/>
              </w:rPr>
              <w:t>133 846</w:t>
            </w:r>
          </w:p>
        </w:tc>
      </w:tr>
      <w:tr w:rsidR="008065E3" w:rsidRPr="009B25F3" w14:paraId="3C495E10" w14:textId="77777777" w:rsidTr="0012421A">
        <w:trPr>
          <w:gridAfter w:val="1"/>
          <w:wAfter w:w="7" w:type="dxa"/>
          <w:cantSplit/>
          <w:jc w:val="center"/>
        </w:trPr>
        <w:tc>
          <w:tcPr>
            <w:tcW w:w="2268" w:type="dxa"/>
            <w:shd w:val="clear" w:color="auto" w:fill="auto"/>
          </w:tcPr>
          <w:p w14:paraId="4FA3A75B"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Chaffinch</w:t>
            </w:r>
          </w:p>
        </w:tc>
        <w:tc>
          <w:tcPr>
            <w:tcW w:w="2835" w:type="dxa"/>
            <w:shd w:val="clear" w:color="auto" w:fill="auto"/>
            <w:vAlign w:val="center"/>
          </w:tcPr>
          <w:p w14:paraId="545831DD" w14:textId="77777777" w:rsidR="008065E3" w:rsidRPr="009B25F3" w:rsidDel="0011095F"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1.51</w:t>
            </w:r>
          </w:p>
        </w:tc>
        <w:tc>
          <w:tcPr>
            <w:tcW w:w="1985" w:type="dxa"/>
            <w:vMerge/>
            <w:shd w:val="clear" w:color="auto" w:fill="auto"/>
            <w:vAlign w:val="center"/>
          </w:tcPr>
          <w:p w14:paraId="567DC306" w14:textId="77777777" w:rsidR="008065E3" w:rsidRPr="009B25F3" w:rsidRDefault="008065E3" w:rsidP="00AD4C25">
            <w:pPr>
              <w:spacing w:line="240" w:lineRule="auto"/>
              <w:jc w:val="both"/>
              <w:rPr>
                <w:rFonts w:ascii="Arial" w:hAnsi="Arial" w:cs="Arial"/>
                <w:sz w:val="20"/>
                <w:szCs w:val="20"/>
              </w:rPr>
            </w:pPr>
          </w:p>
        </w:tc>
        <w:tc>
          <w:tcPr>
            <w:tcW w:w="1417" w:type="dxa"/>
            <w:shd w:val="clear" w:color="auto" w:fill="auto"/>
            <w:vAlign w:val="center"/>
          </w:tcPr>
          <w:p w14:paraId="31AFB1EB" w14:textId="77777777" w:rsidR="008065E3" w:rsidRPr="009B25F3" w:rsidRDefault="008065E3" w:rsidP="00AD4C25">
            <w:pPr>
              <w:spacing w:line="240" w:lineRule="auto"/>
              <w:jc w:val="both"/>
              <w:rPr>
                <w:rFonts w:ascii="Arial" w:hAnsi="Arial" w:cs="Arial"/>
                <w:b/>
                <w:sz w:val="20"/>
                <w:szCs w:val="20"/>
              </w:rPr>
            </w:pPr>
            <w:r w:rsidRPr="009B25F3">
              <w:rPr>
                <w:rFonts w:ascii="Arial" w:hAnsi="Arial" w:cs="Arial"/>
                <w:b/>
                <w:sz w:val="20"/>
                <w:szCs w:val="20"/>
              </w:rPr>
              <w:t>116 154</w:t>
            </w:r>
          </w:p>
        </w:tc>
      </w:tr>
      <w:tr w:rsidR="008065E3" w:rsidRPr="009B25F3" w14:paraId="3C5F4F42" w14:textId="77777777" w:rsidTr="0012421A">
        <w:trPr>
          <w:gridAfter w:val="1"/>
          <w:wAfter w:w="7" w:type="dxa"/>
          <w:cantSplit/>
          <w:jc w:val="center"/>
        </w:trPr>
        <w:tc>
          <w:tcPr>
            <w:tcW w:w="2268" w:type="dxa"/>
            <w:shd w:val="clear" w:color="auto" w:fill="auto"/>
          </w:tcPr>
          <w:p w14:paraId="65AA4F8C"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Wood pigeon</w:t>
            </w:r>
          </w:p>
        </w:tc>
        <w:tc>
          <w:tcPr>
            <w:tcW w:w="2835" w:type="dxa"/>
            <w:shd w:val="clear" w:color="auto" w:fill="auto"/>
            <w:vAlign w:val="center"/>
          </w:tcPr>
          <w:p w14:paraId="51BA8F7D" w14:textId="77777777" w:rsidR="008065E3" w:rsidRPr="009B25F3" w:rsidDel="0011095F"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0.55</w:t>
            </w:r>
          </w:p>
        </w:tc>
        <w:tc>
          <w:tcPr>
            <w:tcW w:w="1985" w:type="dxa"/>
            <w:vMerge/>
            <w:shd w:val="clear" w:color="auto" w:fill="auto"/>
            <w:vAlign w:val="center"/>
          </w:tcPr>
          <w:p w14:paraId="7D1FA23F" w14:textId="77777777" w:rsidR="008065E3" w:rsidRPr="009B25F3" w:rsidRDefault="008065E3" w:rsidP="00AD4C25">
            <w:pPr>
              <w:spacing w:line="240" w:lineRule="auto"/>
              <w:jc w:val="both"/>
              <w:rPr>
                <w:rFonts w:ascii="Arial" w:hAnsi="Arial" w:cs="Arial"/>
                <w:sz w:val="20"/>
                <w:szCs w:val="20"/>
              </w:rPr>
            </w:pPr>
          </w:p>
        </w:tc>
        <w:tc>
          <w:tcPr>
            <w:tcW w:w="1417" w:type="dxa"/>
            <w:shd w:val="clear" w:color="auto" w:fill="auto"/>
            <w:vAlign w:val="center"/>
          </w:tcPr>
          <w:p w14:paraId="41A0440C" w14:textId="77777777" w:rsidR="008065E3" w:rsidRPr="009B25F3" w:rsidRDefault="008065E3" w:rsidP="00AD4C25">
            <w:pPr>
              <w:spacing w:line="240" w:lineRule="auto"/>
              <w:jc w:val="both"/>
              <w:rPr>
                <w:rFonts w:ascii="Arial" w:hAnsi="Arial" w:cs="Arial"/>
                <w:b/>
                <w:sz w:val="20"/>
                <w:szCs w:val="20"/>
              </w:rPr>
            </w:pPr>
            <w:r w:rsidRPr="009B25F3">
              <w:rPr>
                <w:rFonts w:ascii="Arial" w:hAnsi="Arial" w:cs="Arial"/>
                <w:b/>
                <w:sz w:val="20"/>
                <w:szCs w:val="20"/>
              </w:rPr>
              <w:t>42 308</w:t>
            </w:r>
          </w:p>
        </w:tc>
      </w:tr>
      <w:tr w:rsidR="008065E3" w:rsidRPr="009B25F3" w14:paraId="3F37C1E1" w14:textId="77777777" w:rsidTr="0012421A">
        <w:trPr>
          <w:gridAfter w:val="1"/>
          <w:wAfter w:w="7" w:type="dxa"/>
          <w:cantSplit/>
          <w:jc w:val="center"/>
        </w:trPr>
        <w:tc>
          <w:tcPr>
            <w:tcW w:w="2268" w:type="dxa"/>
            <w:shd w:val="clear" w:color="auto" w:fill="auto"/>
          </w:tcPr>
          <w:p w14:paraId="2F707B15"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Pheasant</w:t>
            </w:r>
          </w:p>
        </w:tc>
        <w:tc>
          <w:tcPr>
            <w:tcW w:w="2835" w:type="dxa"/>
            <w:shd w:val="clear" w:color="auto" w:fill="auto"/>
            <w:vAlign w:val="center"/>
          </w:tcPr>
          <w:p w14:paraId="092EA1E2" w14:textId="77777777" w:rsidR="008065E3" w:rsidRPr="009B25F3" w:rsidDel="0011095F"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0.54</w:t>
            </w:r>
          </w:p>
        </w:tc>
        <w:tc>
          <w:tcPr>
            <w:tcW w:w="1985" w:type="dxa"/>
            <w:vMerge/>
            <w:shd w:val="clear" w:color="auto" w:fill="auto"/>
            <w:vAlign w:val="center"/>
          </w:tcPr>
          <w:p w14:paraId="5D0518FE" w14:textId="77777777" w:rsidR="008065E3" w:rsidRPr="009B25F3" w:rsidRDefault="008065E3" w:rsidP="00AD4C25">
            <w:pPr>
              <w:spacing w:line="240" w:lineRule="auto"/>
              <w:jc w:val="both"/>
              <w:rPr>
                <w:rFonts w:ascii="Arial" w:hAnsi="Arial" w:cs="Arial"/>
                <w:sz w:val="20"/>
                <w:szCs w:val="20"/>
              </w:rPr>
            </w:pPr>
          </w:p>
        </w:tc>
        <w:tc>
          <w:tcPr>
            <w:tcW w:w="1417" w:type="dxa"/>
            <w:shd w:val="clear" w:color="auto" w:fill="auto"/>
            <w:vAlign w:val="center"/>
          </w:tcPr>
          <w:p w14:paraId="279CA377" w14:textId="77777777" w:rsidR="008065E3" w:rsidRPr="009B25F3" w:rsidRDefault="008065E3" w:rsidP="00AD4C25">
            <w:pPr>
              <w:spacing w:line="240" w:lineRule="auto"/>
              <w:jc w:val="both"/>
              <w:rPr>
                <w:rFonts w:ascii="Arial" w:hAnsi="Arial" w:cs="Arial"/>
                <w:b/>
                <w:sz w:val="20"/>
                <w:szCs w:val="20"/>
              </w:rPr>
            </w:pPr>
            <w:r w:rsidRPr="009B25F3">
              <w:rPr>
                <w:rFonts w:ascii="Arial" w:hAnsi="Arial" w:cs="Arial"/>
                <w:b/>
                <w:sz w:val="20"/>
                <w:szCs w:val="20"/>
              </w:rPr>
              <w:t>41 538</w:t>
            </w:r>
          </w:p>
        </w:tc>
      </w:tr>
    </w:tbl>
    <w:p w14:paraId="5915B0AD" w14:textId="77777777" w:rsidR="008065E3" w:rsidRPr="009B25F3" w:rsidRDefault="008065E3" w:rsidP="00AD4C25">
      <w:pPr>
        <w:spacing w:line="240" w:lineRule="auto"/>
        <w:ind w:left="709"/>
        <w:jc w:val="both"/>
        <w:rPr>
          <w:rFonts w:ascii="Arial" w:hAnsi="Arial" w:cs="Arial"/>
          <w:sz w:val="20"/>
          <w:szCs w:val="20"/>
          <w:lang w:val="en-GB" w:eastAsia="en-GB"/>
        </w:rPr>
      </w:pPr>
      <w:r w:rsidRPr="009B25F3">
        <w:rPr>
          <w:rFonts w:ascii="Arial" w:hAnsi="Arial" w:cs="Arial"/>
          <w:sz w:val="20"/>
          <w:szCs w:val="20"/>
          <w:vertAlign w:val="superscript"/>
          <w:lang w:val="en-US"/>
        </w:rPr>
        <w:t>1</w:t>
      </w:r>
      <w:r w:rsidRPr="009B25F3">
        <w:rPr>
          <w:rFonts w:ascii="Arial" w:hAnsi="Arial" w:cs="Arial"/>
          <w:sz w:val="20"/>
          <w:szCs w:val="20"/>
          <w:lang w:val="en-US"/>
        </w:rPr>
        <w:t xml:space="preserve"> PEC</w:t>
      </w:r>
      <w:r w:rsidRPr="009B25F3">
        <w:rPr>
          <w:rFonts w:ascii="Arial" w:hAnsi="Arial" w:cs="Arial"/>
          <w:sz w:val="20"/>
          <w:szCs w:val="20"/>
          <w:vertAlign w:val="subscript"/>
          <w:lang w:val="en-US"/>
        </w:rPr>
        <w:t>oral</w:t>
      </w:r>
      <w:r w:rsidRPr="009B25F3">
        <w:rPr>
          <w:rFonts w:ascii="Arial" w:hAnsi="Arial" w:cs="Arial"/>
          <w:sz w:val="20"/>
          <w:szCs w:val="20"/>
          <w:lang w:val="en-US"/>
        </w:rPr>
        <w:t xml:space="preserve"> = EC, concentration of brodifacoum after one day of elimination</w:t>
      </w:r>
    </w:p>
    <w:p w14:paraId="3027B1D1" w14:textId="77777777" w:rsidR="00B222F5" w:rsidRPr="009B25F3" w:rsidRDefault="00B222F5" w:rsidP="00AD4C25">
      <w:pPr>
        <w:spacing w:line="240" w:lineRule="auto"/>
        <w:jc w:val="both"/>
        <w:rPr>
          <w:rFonts w:ascii="Arial" w:hAnsi="Arial" w:cs="Arial"/>
          <w:sz w:val="20"/>
          <w:szCs w:val="20"/>
          <w:lang w:val="en-GB" w:eastAsia="en-GB"/>
        </w:rPr>
      </w:pPr>
    </w:p>
    <w:p w14:paraId="7DDD7803" w14:textId="77777777" w:rsidR="008065E3" w:rsidRPr="009B25F3" w:rsidRDefault="008065E3" w:rsidP="00AD4C25">
      <w:pPr>
        <w:spacing w:line="240" w:lineRule="auto"/>
        <w:jc w:val="both"/>
        <w:rPr>
          <w:rFonts w:ascii="Arial" w:hAnsi="Arial" w:cs="Arial"/>
          <w:sz w:val="20"/>
          <w:szCs w:val="20"/>
          <w:lang w:val="en-GB" w:eastAsia="en-GB"/>
        </w:rPr>
      </w:pPr>
      <w:r w:rsidRPr="009B25F3">
        <w:rPr>
          <w:rFonts w:ascii="Arial" w:hAnsi="Arial" w:cs="Arial"/>
          <w:sz w:val="20"/>
          <w:szCs w:val="20"/>
          <w:lang w:val="en-GB" w:eastAsia="en-GB"/>
        </w:rPr>
        <w:t>This assessment provides indication of very high risks to both mammals and birds, but, it should be noted that consumption of these quantities of brodifacoum bait is generally not realistic and should be regarded strictly as worst case.</w:t>
      </w:r>
    </w:p>
    <w:p w14:paraId="34520A2B" w14:textId="77777777" w:rsidR="008065E3" w:rsidRPr="009B25F3" w:rsidRDefault="008065E3" w:rsidP="00AD4C25">
      <w:pPr>
        <w:spacing w:line="240" w:lineRule="auto"/>
        <w:jc w:val="both"/>
        <w:rPr>
          <w:rFonts w:ascii="Arial" w:hAnsi="Arial" w:cs="Arial"/>
          <w:sz w:val="20"/>
          <w:szCs w:val="20"/>
          <w:lang w:val="en-GB" w:eastAsia="en-GB"/>
        </w:rPr>
      </w:pPr>
    </w:p>
    <w:p w14:paraId="4A5CEFDC" w14:textId="77777777" w:rsidR="008065E3" w:rsidRPr="009B25F3" w:rsidRDefault="008065E3" w:rsidP="00AD4C25">
      <w:pPr>
        <w:pStyle w:val="Titre4"/>
        <w:numPr>
          <w:ilvl w:val="4"/>
          <w:numId w:val="1"/>
        </w:numPr>
        <w:spacing w:before="0" w:after="0"/>
        <w:rPr>
          <w:sz w:val="20"/>
          <w:szCs w:val="20"/>
        </w:rPr>
      </w:pPr>
      <w:bookmarkStart w:id="127" w:name="_Toc535236224"/>
      <w:r w:rsidRPr="009B25F3">
        <w:rPr>
          <w:sz w:val="20"/>
          <w:szCs w:val="20"/>
        </w:rPr>
        <w:t>Secondary poisoning</w:t>
      </w:r>
      <w:bookmarkEnd w:id="127"/>
    </w:p>
    <w:p w14:paraId="6A6A9566" w14:textId="77777777" w:rsidR="008065E3" w:rsidRPr="009B25F3" w:rsidRDefault="008065E3" w:rsidP="00AD4C25">
      <w:pPr>
        <w:pStyle w:val="Titre4"/>
        <w:numPr>
          <w:ilvl w:val="5"/>
          <w:numId w:val="1"/>
        </w:numPr>
        <w:spacing w:before="0" w:after="0"/>
        <w:rPr>
          <w:sz w:val="20"/>
          <w:szCs w:val="20"/>
        </w:rPr>
      </w:pPr>
      <w:bookmarkStart w:id="128" w:name="_Toc535236225"/>
      <w:r w:rsidRPr="009B25F3">
        <w:rPr>
          <w:sz w:val="20"/>
          <w:szCs w:val="20"/>
        </w:rPr>
        <w:t>Secondary poisoning via the aquatic food chain</w:t>
      </w:r>
      <w:bookmarkEnd w:id="128"/>
    </w:p>
    <w:p w14:paraId="15F25907" w14:textId="77777777" w:rsidR="00B222F5" w:rsidRPr="009B25F3" w:rsidRDefault="00B222F5" w:rsidP="00AD4C25">
      <w:pPr>
        <w:pStyle w:val="Corpsdetexte"/>
        <w:spacing w:line="240" w:lineRule="auto"/>
        <w:jc w:val="both"/>
        <w:rPr>
          <w:rFonts w:ascii="Arial" w:hAnsi="Arial" w:cs="Arial"/>
          <w:sz w:val="20"/>
          <w:szCs w:val="20"/>
          <w:lang w:val="en-GB"/>
        </w:rPr>
      </w:pPr>
    </w:p>
    <w:p w14:paraId="0D4E1566" w14:textId="77777777" w:rsidR="008065E3" w:rsidRPr="009B25F3" w:rsidRDefault="008065E3"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As no exposure of the aquatic compartment is foreseen with the use of FANGA B+ for the uses in and around buildings, in open areas and in waste dumps, no risk assessment for secondary poisoning through the aquatic food chain is required.</w:t>
      </w:r>
    </w:p>
    <w:p w14:paraId="079791D8" w14:textId="77777777" w:rsidR="00B222F5" w:rsidRPr="009B25F3" w:rsidRDefault="00B222F5" w:rsidP="00AD4C25">
      <w:pPr>
        <w:pStyle w:val="Corpsdetexte"/>
        <w:spacing w:line="240" w:lineRule="auto"/>
        <w:jc w:val="both"/>
        <w:rPr>
          <w:rFonts w:ascii="Arial" w:hAnsi="Arial" w:cs="Arial"/>
          <w:sz w:val="20"/>
          <w:szCs w:val="20"/>
          <w:lang w:val="en-GB"/>
        </w:rPr>
      </w:pPr>
    </w:p>
    <w:p w14:paraId="5CC2D040" w14:textId="77777777" w:rsidR="008065E3" w:rsidRPr="009B25F3" w:rsidRDefault="008065E3" w:rsidP="00AD4C25">
      <w:pPr>
        <w:pStyle w:val="Titre4"/>
        <w:numPr>
          <w:ilvl w:val="5"/>
          <w:numId w:val="1"/>
        </w:numPr>
        <w:spacing w:before="0" w:after="0"/>
        <w:rPr>
          <w:sz w:val="20"/>
          <w:szCs w:val="20"/>
        </w:rPr>
      </w:pPr>
      <w:bookmarkStart w:id="129" w:name="_Toc535236226"/>
      <w:r w:rsidRPr="009B25F3">
        <w:rPr>
          <w:sz w:val="20"/>
          <w:szCs w:val="20"/>
        </w:rPr>
        <w:t>Secondary poisoning via the terrestrial food chain</w:t>
      </w:r>
      <w:bookmarkEnd w:id="129"/>
    </w:p>
    <w:p w14:paraId="38BC1DB6"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The PEC</w:t>
      </w:r>
      <w:r w:rsidRPr="009B25F3">
        <w:rPr>
          <w:rFonts w:ascii="Arial" w:hAnsi="Arial" w:cs="Arial"/>
          <w:sz w:val="20"/>
          <w:szCs w:val="20"/>
          <w:vertAlign w:val="subscript"/>
          <w:lang w:val="en-GB"/>
        </w:rPr>
        <w:t>oral predator</w:t>
      </w:r>
      <w:r w:rsidRPr="009B25F3">
        <w:rPr>
          <w:rFonts w:ascii="Arial" w:hAnsi="Arial" w:cs="Arial"/>
          <w:sz w:val="20"/>
          <w:szCs w:val="20"/>
          <w:lang w:val="en-GB"/>
        </w:rPr>
        <w:t xml:space="preserve"> values</w:t>
      </w:r>
      <w:r w:rsidR="00945D07" w:rsidRPr="009B25F3">
        <w:rPr>
          <w:rFonts w:ascii="Arial" w:hAnsi="Arial" w:cs="Arial"/>
          <w:sz w:val="20"/>
          <w:szCs w:val="20"/>
          <w:lang w:val="en-GB"/>
        </w:rPr>
        <w:t xml:space="preserve"> </w:t>
      </w:r>
      <w:r w:rsidRPr="009B25F3">
        <w:rPr>
          <w:rFonts w:ascii="Arial" w:hAnsi="Arial" w:cs="Arial"/>
          <w:sz w:val="20"/>
          <w:szCs w:val="20"/>
          <w:lang w:val="en-GB"/>
        </w:rPr>
        <w:t>are compared to the long-term PNEC for mammals and for birds.</w:t>
      </w:r>
    </w:p>
    <w:p w14:paraId="23CCAFA0" w14:textId="77777777" w:rsidR="00B222F5" w:rsidRPr="009B25F3" w:rsidRDefault="00B222F5" w:rsidP="00AD4C25">
      <w:pPr>
        <w:spacing w:line="240" w:lineRule="auto"/>
        <w:jc w:val="both"/>
        <w:rPr>
          <w:rFonts w:ascii="Arial" w:hAnsi="Arial" w:cs="Arial"/>
          <w:b/>
          <w:sz w:val="20"/>
          <w:szCs w:val="20"/>
          <w:lang w:val="en-GB"/>
        </w:rPr>
      </w:pPr>
    </w:p>
    <w:p w14:paraId="7E7A652A" w14:textId="77777777" w:rsidR="006D01A3" w:rsidRPr="009B25F3" w:rsidRDefault="006D01A3" w:rsidP="00AD4C25">
      <w:pPr>
        <w:spacing w:line="240" w:lineRule="auto"/>
        <w:jc w:val="both"/>
        <w:rPr>
          <w:rFonts w:ascii="Arial" w:hAnsi="Arial" w:cs="Arial"/>
          <w:b/>
          <w:sz w:val="20"/>
          <w:szCs w:val="20"/>
          <w:lang w:val="en-GB"/>
        </w:rPr>
      </w:pPr>
    </w:p>
    <w:p w14:paraId="3887E682"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 xml:space="preserve">Table </w:t>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STYLEREF 3 \s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2.8.5</w:t>
      </w:r>
      <w:r w:rsidR="00792266" w:rsidRPr="009B25F3">
        <w:rPr>
          <w:rFonts w:ascii="Arial" w:hAnsi="Arial" w:cs="Arial"/>
          <w:b/>
          <w:sz w:val="20"/>
          <w:szCs w:val="20"/>
          <w:lang w:val="en-GB"/>
        </w:rPr>
        <w:fldChar w:fldCharType="end"/>
      </w:r>
      <w:r w:rsidR="00792266" w:rsidRPr="009B25F3">
        <w:rPr>
          <w:rFonts w:ascii="Arial" w:hAnsi="Arial" w:cs="Arial"/>
          <w:b/>
          <w:sz w:val="20"/>
          <w:szCs w:val="20"/>
          <w:lang w:val="en-GB"/>
        </w:rPr>
        <w:noBreakHyphen/>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SEQ Table \* ARABIC \s 3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10</w:t>
      </w:r>
      <w:r w:rsidR="00792266" w:rsidRPr="009B25F3">
        <w:rPr>
          <w:rFonts w:ascii="Arial" w:hAnsi="Arial" w:cs="Arial"/>
          <w:b/>
          <w:sz w:val="20"/>
          <w:szCs w:val="20"/>
          <w:lang w:val="en-GB"/>
        </w:rPr>
        <w:fldChar w:fldCharType="end"/>
      </w:r>
      <w:r w:rsidRPr="009B25F3">
        <w:rPr>
          <w:rFonts w:ascii="Arial" w:hAnsi="Arial" w:cs="Arial"/>
          <w:b/>
          <w:sz w:val="20"/>
          <w:szCs w:val="20"/>
          <w:lang w:val="en-GB"/>
        </w:rPr>
        <w:t xml:space="preserve">. </w:t>
      </w:r>
      <w:proofErr w:type="gramStart"/>
      <w:r w:rsidRPr="009B25F3">
        <w:rPr>
          <w:rFonts w:ascii="Arial" w:hAnsi="Arial" w:cs="Arial"/>
          <w:b/>
          <w:sz w:val="20"/>
          <w:szCs w:val="20"/>
          <w:lang w:val="en-GB"/>
        </w:rPr>
        <w:t>risk</w:t>
      </w:r>
      <w:proofErr w:type="gramEnd"/>
      <w:r w:rsidRPr="009B25F3">
        <w:rPr>
          <w:rFonts w:ascii="Arial" w:hAnsi="Arial" w:cs="Arial"/>
          <w:b/>
          <w:sz w:val="20"/>
          <w:szCs w:val="20"/>
          <w:lang w:val="en-GB"/>
        </w:rPr>
        <w:t xml:space="preserve"> characterization of secondary poisoning via the terrestrial food chain</w:t>
      </w: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27"/>
        <w:gridCol w:w="1295"/>
        <w:gridCol w:w="1108"/>
        <w:gridCol w:w="1198"/>
        <w:gridCol w:w="993"/>
        <w:gridCol w:w="1128"/>
        <w:gridCol w:w="728"/>
        <w:gridCol w:w="1128"/>
        <w:gridCol w:w="27"/>
        <w:gridCol w:w="732"/>
      </w:tblGrid>
      <w:tr w:rsidR="008065E3" w:rsidRPr="009B25F3" w14:paraId="2238E2ED" w14:textId="77777777" w:rsidTr="0012421A">
        <w:tc>
          <w:tcPr>
            <w:tcW w:w="1560" w:type="dxa"/>
            <w:vMerge w:val="restart"/>
            <w:shd w:val="clear" w:color="auto" w:fill="auto"/>
            <w:vAlign w:val="center"/>
          </w:tcPr>
          <w:p w14:paraId="50A2D295" w14:textId="77777777" w:rsidR="008065E3" w:rsidRPr="009B25F3" w:rsidRDefault="008065E3" w:rsidP="00AD4C25">
            <w:pPr>
              <w:pStyle w:val="Default"/>
              <w:jc w:val="both"/>
              <w:rPr>
                <w:rFonts w:ascii="Arial" w:hAnsi="Arial" w:cs="Arial"/>
                <w:bCs/>
                <w:sz w:val="20"/>
                <w:szCs w:val="20"/>
                <w:lang w:val="en-GB"/>
              </w:rPr>
            </w:pPr>
          </w:p>
        </w:tc>
        <w:tc>
          <w:tcPr>
            <w:tcW w:w="2351" w:type="dxa"/>
            <w:gridSpan w:val="2"/>
            <w:shd w:val="clear" w:color="auto" w:fill="auto"/>
            <w:vAlign w:val="center"/>
          </w:tcPr>
          <w:p w14:paraId="1175714D" w14:textId="77777777" w:rsidR="008065E3" w:rsidRPr="009B25F3" w:rsidRDefault="008065E3" w:rsidP="00AD4C25">
            <w:pPr>
              <w:pStyle w:val="Default"/>
              <w:jc w:val="both"/>
              <w:rPr>
                <w:rFonts w:ascii="Arial" w:hAnsi="Arial" w:cs="Arial"/>
                <w:b/>
                <w:sz w:val="20"/>
                <w:szCs w:val="20"/>
                <w:lang w:val="en-GB"/>
              </w:rPr>
            </w:pPr>
            <w:r w:rsidRPr="009B25F3">
              <w:rPr>
                <w:rFonts w:ascii="Arial" w:hAnsi="Arial" w:cs="Arial"/>
                <w:b/>
                <w:sz w:val="20"/>
                <w:szCs w:val="20"/>
                <w:lang w:val="en-GB"/>
              </w:rPr>
              <w:t>PECoral,</w:t>
            </w:r>
            <w:r w:rsidRPr="009B25F3">
              <w:rPr>
                <w:rFonts w:ascii="Arial" w:hAnsi="Arial" w:cs="Arial"/>
                <w:b/>
                <w:sz w:val="20"/>
                <w:szCs w:val="20"/>
                <w:vertAlign w:val="subscript"/>
                <w:lang w:val="en-GB"/>
              </w:rPr>
              <w:t>predator</w:t>
            </w:r>
          </w:p>
          <w:p w14:paraId="61886246" w14:textId="77777777" w:rsidR="008065E3" w:rsidRPr="009B25F3" w:rsidRDefault="008065E3" w:rsidP="00AD4C25">
            <w:pPr>
              <w:pStyle w:val="Default"/>
              <w:jc w:val="both"/>
              <w:rPr>
                <w:rFonts w:ascii="Arial" w:hAnsi="Arial" w:cs="Arial"/>
                <w:bCs/>
                <w:sz w:val="20"/>
                <w:szCs w:val="20"/>
                <w:lang w:val="en-GB"/>
              </w:rPr>
            </w:pPr>
            <w:r w:rsidRPr="009B25F3">
              <w:rPr>
                <w:rFonts w:ascii="Arial" w:hAnsi="Arial" w:cs="Arial"/>
                <w:bCs/>
                <w:sz w:val="20"/>
                <w:szCs w:val="20"/>
                <w:lang w:val="en-GB"/>
              </w:rPr>
              <w:t xml:space="preserve">mg/kg </w:t>
            </w:r>
            <w:r w:rsidRPr="009B25F3">
              <w:rPr>
                <w:rFonts w:ascii="Arial" w:hAnsi="Arial" w:cs="Arial"/>
                <w:bCs/>
                <w:sz w:val="20"/>
                <w:szCs w:val="20"/>
                <w:vertAlign w:val="subscript"/>
                <w:lang w:val="en-GB"/>
              </w:rPr>
              <w:t>wet earthworm</w:t>
            </w:r>
            <w:r w:rsidRPr="009B25F3">
              <w:rPr>
                <w:rFonts w:ascii="Arial" w:hAnsi="Arial" w:cs="Arial"/>
                <w:bCs/>
                <w:sz w:val="20"/>
                <w:szCs w:val="20"/>
                <w:vertAlign w:val="superscript"/>
                <w:lang w:val="en-GB"/>
              </w:rPr>
              <w:t>-1</w:t>
            </w:r>
          </w:p>
        </w:tc>
        <w:tc>
          <w:tcPr>
            <w:tcW w:w="2286" w:type="dxa"/>
            <w:gridSpan w:val="2"/>
            <w:shd w:val="clear" w:color="auto" w:fill="auto"/>
            <w:vAlign w:val="center"/>
          </w:tcPr>
          <w:p w14:paraId="482F0653" w14:textId="77777777" w:rsidR="008065E3" w:rsidRPr="009B25F3" w:rsidRDefault="008065E3" w:rsidP="00AD4C25">
            <w:pPr>
              <w:pStyle w:val="Default"/>
              <w:jc w:val="both"/>
              <w:rPr>
                <w:rFonts w:ascii="Arial" w:hAnsi="Arial" w:cs="Arial"/>
                <w:b/>
                <w:bCs/>
                <w:sz w:val="20"/>
                <w:szCs w:val="20"/>
                <w:lang w:val="en-US"/>
              </w:rPr>
            </w:pPr>
            <w:r w:rsidRPr="009B25F3">
              <w:rPr>
                <w:rFonts w:ascii="Arial" w:hAnsi="Arial" w:cs="Arial"/>
                <w:b/>
                <w:bCs/>
                <w:sz w:val="20"/>
                <w:szCs w:val="20"/>
                <w:lang w:val="en-US"/>
              </w:rPr>
              <w:t xml:space="preserve">PNEC </w:t>
            </w:r>
            <w:r w:rsidRPr="009B25F3">
              <w:rPr>
                <w:rFonts w:ascii="Arial" w:hAnsi="Arial" w:cs="Arial"/>
                <w:b/>
                <w:bCs/>
                <w:sz w:val="20"/>
                <w:szCs w:val="20"/>
                <w:vertAlign w:val="subscript"/>
                <w:lang w:val="en-US"/>
              </w:rPr>
              <w:t>oral</w:t>
            </w:r>
          </w:p>
          <w:p w14:paraId="4F127166" w14:textId="77777777" w:rsidR="008065E3" w:rsidRPr="009B25F3" w:rsidRDefault="008065E3" w:rsidP="00AD4C25">
            <w:pPr>
              <w:pStyle w:val="Default"/>
              <w:jc w:val="both"/>
              <w:rPr>
                <w:rFonts w:ascii="Arial" w:hAnsi="Arial" w:cs="Arial"/>
                <w:sz w:val="20"/>
                <w:szCs w:val="20"/>
                <w:lang w:val="en-GB"/>
              </w:rPr>
            </w:pPr>
            <w:r w:rsidRPr="009B25F3">
              <w:rPr>
                <w:rFonts w:ascii="Arial" w:hAnsi="Arial" w:cs="Arial"/>
                <w:bCs/>
                <w:sz w:val="20"/>
                <w:szCs w:val="20"/>
                <w:lang w:val="en-US"/>
              </w:rPr>
              <w:t xml:space="preserve">mg.kg </w:t>
            </w:r>
            <w:r w:rsidRPr="009B25F3">
              <w:rPr>
                <w:rFonts w:ascii="Arial" w:hAnsi="Arial" w:cs="Arial"/>
                <w:bCs/>
                <w:sz w:val="20"/>
                <w:szCs w:val="20"/>
                <w:vertAlign w:val="subscript"/>
                <w:lang w:val="en-US"/>
              </w:rPr>
              <w:t>food</w:t>
            </w:r>
            <w:r w:rsidRPr="009B25F3">
              <w:rPr>
                <w:rFonts w:ascii="Arial" w:hAnsi="Arial" w:cs="Arial"/>
                <w:bCs/>
                <w:sz w:val="20"/>
                <w:szCs w:val="20"/>
                <w:vertAlign w:val="superscript"/>
                <w:lang w:val="en-US"/>
              </w:rPr>
              <w:t>-1</w:t>
            </w:r>
          </w:p>
        </w:tc>
        <w:tc>
          <w:tcPr>
            <w:tcW w:w="3567" w:type="dxa"/>
            <w:gridSpan w:val="5"/>
            <w:shd w:val="clear" w:color="auto" w:fill="auto"/>
            <w:vAlign w:val="center"/>
          </w:tcPr>
          <w:p w14:paraId="11952854" w14:textId="77777777" w:rsidR="008065E3" w:rsidRPr="009B25F3" w:rsidRDefault="008065E3" w:rsidP="00AD4C25">
            <w:pPr>
              <w:pStyle w:val="Default"/>
              <w:jc w:val="both"/>
              <w:rPr>
                <w:rFonts w:ascii="Arial" w:hAnsi="Arial" w:cs="Arial"/>
                <w:b/>
                <w:sz w:val="20"/>
                <w:szCs w:val="20"/>
                <w:lang w:val="en-GB"/>
              </w:rPr>
            </w:pPr>
            <w:r w:rsidRPr="009B25F3">
              <w:rPr>
                <w:rFonts w:ascii="Arial" w:hAnsi="Arial" w:cs="Arial"/>
                <w:b/>
                <w:sz w:val="20"/>
                <w:szCs w:val="20"/>
                <w:lang w:val="en-GB"/>
              </w:rPr>
              <w:t>PEC/PNEC</w:t>
            </w:r>
          </w:p>
        </w:tc>
      </w:tr>
      <w:tr w:rsidR="008065E3" w:rsidRPr="009B25F3" w14:paraId="72AC4661" w14:textId="77777777" w:rsidTr="0012421A">
        <w:trPr>
          <w:trHeight w:val="424"/>
        </w:trPr>
        <w:tc>
          <w:tcPr>
            <w:tcW w:w="1560" w:type="dxa"/>
            <w:vMerge/>
            <w:shd w:val="clear" w:color="auto" w:fill="auto"/>
            <w:vAlign w:val="center"/>
          </w:tcPr>
          <w:p w14:paraId="7B6671B7" w14:textId="77777777" w:rsidR="008065E3" w:rsidRPr="009B25F3" w:rsidRDefault="008065E3" w:rsidP="00AD4C25">
            <w:pPr>
              <w:spacing w:line="240" w:lineRule="auto"/>
              <w:jc w:val="both"/>
              <w:rPr>
                <w:rFonts w:ascii="Arial" w:hAnsi="Arial" w:cs="Arial"/>
                <w:b/>
                <w:bCs/>
                <w:sz w:val="20"/>
                <w:szCs w:val="20"/>
                <w:lang w:val="en-GB"/>
              </w:rPr>
            </w:pPr>
          </w:p>
        </w:tc>
        <w:tc>
          <w:tcPr>
            <w:tcW w:w="1217" w:type="dxa"/>
            <w:vMerge w:val="restart"/>
            <w:shd w:val="clear" w:color="auto" w:fill="auto"/>
            <w:vAlign w:val="center"/>
          </w:tcPr>
          <w:p w14:paraId="24256E98"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ESD Default parameters</w:t>
            </w:r>
          </w:p>
        </w:tc>
        <w:tc>
          <w:tcPr>
            <w:tcW w:w="1134" w:type="dxa"/>
            <w:vMerge w:val="restart"/>
            <w:shd w:val="clear" w:color="auto" w:fill="auto"/>
            <w:vAlign w:val="center"/>
          </w:tcPr>
          <w:p w14:paraId="4B109376"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Typical scenario</w:t>
            </w:r>
          </w:p>
        </w:tc>
        <w:tc>
          <w:tcPr>
            <w:tcW w:w="1224" w:type="dxa"/>
            <w:vMerge w:val="restart"/>
            <w:shd w:val="clear" w:color="auto" w:fill="auto"/>
            <w:vAlign w:val="center"/>
          </w:tcPr>
          <w:p w14:paraId="55F5F254"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Mammals</w:t>
            </w:r>
          </w:p>
        </w:tc>
        <w:tc>
          <w:tcPr>
            <w:tcW w:w="1062" w:type="dxa"/>
            <w:vMerge w:val="restart"/>
            <w:shd w:val="clear" w:color="auto" w:fill="auto"/>
            <w:vAlign w:val="center"/>
          </w:tcPr>
          <w:p w14:paraId="575E5FE6"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Birds</w:t>
            </w:r>
          </w:p>
        </w:tc>
        <w:tc>
          <w:tcPr>
            <w:tcW w:w="1759" w:type="dxa"/>
            <w:gridSpan w:val="2"/>
            <w:shd w:val="clear" w:color="auto" w:fill="auto"/>
            <w:vAlign w:val="center"/>
          </w:tcPr>
          <w:p w14:paraId="5A91DD29"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ESD Default parameters</w:t>
            </w:r>
          </w:p>
        </w:tc>
        <w:tc>
          <w:tcPr>
            <w:tcW w:w="1808" w:type="dxa"/>
            <w:gridSpan w:val="3"/>
            <w:shd w:val="clear" w:color="auto" w:fill="auto"/>
            <w:vAlign w:val="center"/>
          </w:tcPr>
          <w:p w14:paraId="28DE493C"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Typical scenario</w:t>
            </w:r>
          </w:p>
        </w:tc>
      </w:tr>
      <w:tr w:rsidR="008065E3" w:rsidRPr="009B25F3" w14:paraId="2822F5DF" w14:textId="77777777" w:rsidTr="0012421A">
        <w:trPr>
          <w:trHeight w:val="424"/>
        </w:trPr>
        <w:tc>
          <w:tcPr>
            <w:tcW w:w="1560" w:type="dxa"/>
            <w:vMerge/>
            <w:shd w:val="clear" w:color="auto" w:fill="auto"/>
            <w:vAlign w:val="center"/>
          </w:tcPr>
          <w:p w14:paraId="5614F14C" w14:textId="77777777" w:rsidR="008065E3" w:rsidRPr="009B25F3" w:rsidRDefault="008065E3" w:rsidP="00AD4C25">
            <w:pPr>
              <w:spacing w:line="240" w:lineRule="auto"/>
              <w:jc w:val="both"/>
              <w:rPr>
                <w:rFonts w:ascii="Arial" w:hAnsi="Arial" w:cs="Arial"/>
                <w:b/>
                <w:bCs/>
                <w:sz w:val="20"/>
                <w:szCs w:val="20"/>
                <w:lang w:val="en-GB"/>
              </w:rPr>
            </w:pPr>
          </w:p>
        </w:tc>
        <w:tc>
          <w:tcPr>
            <w:tcW w:w="1217" w:type="dxa"/>
            <w:vMerge/>
            <w:shd w:val="clear" w:color="auto" w:fill="auto"/>
            <w:vAlign w:val="center"/>
          </w:tcPr>
          <w:p w14:paraId="7C79C666" w14:textId="77777777" w:rsidR="008065E3" w:rsidRPr="009B25F3" w:rsidRDefault="008065E3" w:rsidP="00AD4C25">
            <w:pPr>
              <w:spacing w:line="240" w:lineRule="auto"/>
              <w:jc w:val="both"/>
              <w:rPr>
                <w:rFonts w:ascii="Arial" w:hAnsi="Arial" w:cs="Arial"/>
                <w:b/>
                <w:bCs/>
                <w:sz w:val="20"/>
                <w:szCs w:val="20"/>
                <w:lang w:val="en-GB"/>
              </w:rPr>
            </w:pPr>
          </w:p>
        </w:tc>
        <w:tc>
          <w:tcPr>
            <w:tcW w:w="1134" w:type="dxa"/>
            <w:vMerge/>
            <w:shd w:val="clear" w:color="auto" w:fill="auto"/>
            <w:vAlign w:val="center"/>
          </w:tcPr>
          <w:p w14:paraId="66BD366E" w14:textId="77777777" w:rsidR="008065E3" w:rsidRPr="009B25F3" w:rsidRDefault="008065E3" w:rsidP="00AD4C25">
            <w:pPr>
              <w:spacing w:line="240" w:lineRule="auto"/>
              <w:jc w:val="both"/>
              <w:rPr>
                <w:rFonts w:ascii="Arial" w:hAnsi="Arial" w:cs="Arial"/>
                <w:b/>
                <w:bCs/>
                <w:sz w:val="20"/>
                <w:szCs w:val="20"/>
                <w:lang w:val="en-GB"/>
              </w:rPr>
            </w:pPr>
          </w:p>
        </w:tc>
        <w:tc>
          <w:tcPr>
            <w:tcW w:w="1224" w:type="dxa"/>
            <w:vMerge/>
            <w:shd w:val="clear" w:color="auto" w:fill="auto"/>
            <w:vAlign w:val="center"/>
          </w:tcPr>
          <w:p w14:paraId="03DE1213" w14:textId="77777777" w:rsidR="008065E3" w:rsidRPr="009B25F3" w:rsidRDefault="008065E3" w:rsidP="00AD4C25">
            <w:pPr>
              <w:spacing w:line="240" w:lineRule="auto"/>
              <w:jc w:val="both"/>
              <w:rPr>
                <w:rFonts w:ascii="Arial" w:hAnsi="Arial" w:cs="Arial"/>
                <w:b/>
                <w:bCs/>
                <w:sz w:val="20"/>
                <w:szCs w:val="20"/>
                <w:lang w:val="en-GB"/>
              </w:rPr>
            </w:pPr>
          </w:p>
        </w:tc>
        <w:tc>
          <w:tcPr>
            <w:tcW w:w="1062" w:type="dxa"/>
            <w:vMerge/>
            <w:shd w:val="clear" w:color="auto" w:fill="auto"/>
            <w:vAlign w:val="center"/>
          </w:tcPr>
          <w:p w14:paraId="79681CE5" w14:textId="77777777" w:rsidR="008065E3" w:rsidRPr="009B25F3" w:rsidRDefault="008065E3" w:rsidP="00AD4C25">
            <w:pPr>
              <w:spacing w:line="240" w:lineRule="auto"/>
              <w:jc w:val="both"/>
              <w:rPr>
                <w:rFonts w:ascii="Arial" w:hAnsi="Arial" w:cs="Arial"/>
                <w:b/>
                <w:bCs/>
                <w:sz w:val="20"/>
                <w:szCs w:val="20"/>
                <w:lang w:val="en-GB"/>
              </w:rPr>
            </w:pPr>
          </w:p>
        </w:tc>
        <w:tc>
          <w:tcPr>
            <w:tcW w:w="1037" w:type="dxa"/>
            <w:shd w:val="clear" w:color="auto" w:fill="auto"/>
            <w:vAlign w:val="center"/>
          </w:tcPr>
          <w:p w14:paraId="2A296DA9"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Mammals</w:t>
            </w:r>
          </w:p>
        </w:tc>
        <w:tc>
          <w:tcPr>
            <w:tcW w:w="722" w:type="dxa"/>
            <w:shd w:val="clear" w:color="auto" w:fill="auto"/>
            <w:vAlign w:val="center"/>
          </w:tcPr>
          <w:p w14:paraId="1260B89A"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Birds</w:t>
            </w:r>
          </w:p>
        </w:tc>
        <w:tc>
          <w:tcPr>
            <w:tcW w:w="1037" w:type="dxa"/>
            <w:shd w:val="clear" w:color="auto" w:fill="auto"/>
            <w:vAlign w:val="center"/>
          </w:tcPr>
          <w:p w14:paraId="23969502"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Mammals</w:t>
            </w:r>
          </w:p>
        </w:tc>
        <w:tc>
          <w:tcPr>
            <w:tcW w:w="771" w:type="dxa"/>
            <w:gridSpan w:val="2"/>
            <w:shd w:val="clear" w:color="auto" w:fill="auto"/>
            <w:vAlign w:val="center"/>
          </w:tcPr>
          <w:p w14:paraId="62DF35E1" w14:textId="77777777" w:rsidR="008065E3" w:rsidRPr="009B25F3" w:rsidRDefault="008065E3"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Birds</w:t>
            </w:r>
          </w:p>
        </w:tc>
      </w:tr>
      <w:tr w:rsidR="008065E3" w:rsidRPr="009B25F3" w14:paraId="729BF994" w14:textId="77777777" w:rsidTr="0012421A">
        <w:trPr>
          <w:trHeight w:val="340"/>
        </w:trPr>
        <w:tc>
          <w:tcPr>
            <w:tcW w:w="9764" w:type="dxa"/>
            <w:gridSpan w:val="10"/>
            <w:shd w:val="clear" w:color="auto" w:fill="auto"/>
            <w:vAlign w:val="center"/>
          </w:tcPr>
          <w:p w14:paraId="603F2C86" w14:textId="77777777" w:rsidR="008065E3" w:rsidRPr="009B25F3" w:rsidRDefault="008065E3" w:rsidP="00AD4C25">
            <w:pPr>
              <w:pStyle w:val="Default"/>
              <w:jc w:val="both"/>
              <w:rPr>
                <w:rFonts w:ascii="Arial" w:hAnsi="Arial" w:cs="Arial"/>
                <w:b/>
                <w:bCs/>
                <w:i/>
                <w:sz w:val="20"/>
                <w:szCs w:val="20"/>
                <w:lang w:val="en-GB"/>
              </w:rPr>
            </w:pPr>
            <w:r w:rsidRPr="009B25F3">
              <w:rPr>
                <w:rFonts w:ascii="Arial" w:hAnsi="Arial" w:cs="Arial"/>
                <w:b/>
                <w:bCs/>
                <w:i/>
                <w:sz w:val="20"/>
                <w:szCs w:val="20"/>
                <w:lang w:val="en-GB"/>
              </w:rPr>
              <w:t>TIER I: Worst case (based on the total concentration in soil)</w:t>
            </w:r>
          </w:p>
        </w:tc>
      </w:tr>
      <w:tr w:rsidR="008065E3" w:rsidRPr="009B25F3" w14:paraId="4E3C1DF0" w14:textId="77777777" w:rsidTr="0012421A">
        <w:trPr>
          <w:trHeight w:val="340"/>
        </w:trPr>
        <w:tc>
          <w:tcPr>
            <w:tcW w:w="1560" w:type="dxa"/>
            <w:shd w:val="clear" w:color="auto" w:fill="auto"/>
            <w:vAlign w:val="center"/>
          </w:tcPr>
          <w:p w14:paraId="64C287FE" w14:textId="77777777" w:rsidR="008065E3" w:rsidRPr="009B25F3" w:rsidRDefault="008065E3" w:rsidP="00AD4C25">
            <w:pPr>
              <w:pStyle w:val="Default"/>
              <w:jc w:val="both"/>
              <w:rPr>
                <w:rFonts w:ascii="Arial" w:hAnsi="Arial" w:cs="Arial"/>
                <w:bCs/>
                <w:sz w:val="20"/>
                <w:szCs w:val="20"/>
                <w:lang w:val="en-GB"/>
              </w:rPr>
            </w:pPr>
            <w:r w:rsidRPr="009B25F3">
              <w:rPr>
                <w:rFonts w:ascii="Arial" w:hAnsi="Arial" w:cs="Arial"/>
                <w:bCs/>
                <w:i/>
                <w:sz w:val="20"/>
                <w:szCs w:val="20"/>
                <w:lang w:val="en-GB"/>
              </w:rPr>
              <w:t>Rat treatment</w:t>
            </w:r>
          </w:p>
        </w:tc>
        <w:tc>
          <w:tcPr>
            <w:tcW w:w="1217" w:type="dxa"/>
            <w:shd w:val="clear" w:color="auto" w:fill="auto"/>
            <w:vAlign w:val="center"/>
          </w:tcPr>
          <w:p w14:paraId="15E80467"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sz w:val="20"/>
                <w:szCs w:val="20"/>
                <w:lang w:val="en-GB"/>
              </w:rPr>
              <w:t>3.40E-01</w:t>
            </w:r>
          </w:p>
        </w:tc>
        <w:tc>
          <w:tcPr>
            <w:tcW w:w="1134" w:type="dxa"/>
            <w:shd w:val="clear" w:color="auto" w:fill="auto"/>
            <w:vAlign w:val="center"/>
          </w:tcPr>
          <w:p w14:paraId="00FD90D4"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sz w:val="20"/>
                <w:szCs w:val="20"/>
                <w:lang w:val="en-GB"/>
              </w:rPr>
              <w:t>2.64E-01</w:t>
            </w:r>
          </w:p>
        </w:tc>
        <w:tc>
          <w:tcPr>
            <w:tcW w:w="1224" w:type="dxa"/>
            <w:vMerge w:val="restart"/>
            <w:shd w:val="clear" w:color="auto" w:fill="auto"/>
            <w:vAlign w:val="center"/>
          </w:tcPr>
          <w:p w14:paraId="1AA9CB57" w14:textId="77777777" w:rsidR="008065E3" w:rsidRPr="009B25F3" w:rsidRDefault="008065E3" w:rsidP="00AD4C25">
            <w:pPr>
              <w:pStyle w:val="Default"/>
              <w:jc w:val="both"/>
              <w:rPr>
                <w:rFonts w:ascii="Arial" w:hAnsi="Arial" w:cs="Arial"/>
                <w:bCs/>
                <w:sz w:val="20"/>
                <w:szCs w:val="20"/>
                <w:lang w:val="en-GB"/>
              </w:rPr>
            </w:pPr>
            <w:r w:rsidRPr="009B25F3">
              <w:rPr>
                <w:rFonts w:ascii="Arial" w:hAnsi="Arial" w:cs="Arial"/>
                <w:bCs/>
                <w:sz w:val="20"/>
                <w:szCs w:val="20"/>
                <w:lang w:val="en-GB"/>
              </w:rPr>
              <w:t>2.22E-04</w:t>
            </w:r>
          </w:p>
        </w:tc>
        <w:tc>
          <w:tcPr>
            <w:tcW w:w="1062" w:type="dxa"/>
            <w:vMerge w:val="restart"/>
            <w:shd w:val="clear" w:color="auto" w:fill="auto"/>
            <w:vAlign w:val="center"/>
          </w:tcPr>
          <w:p w14:paraId="7EEA9687" w14:textId="77777777" w:rsidR="008065E3" w:rsidRPr="009B25F3" w:rsidRDefault="008065E3" w:rsidP="00AD4C25">
            <w:pPr>
              <w:pStyle w:val="Default"/>
              <w:jc w:val="both"/>
              <w:rPr>
                <w:rFonts w:ascii="Arial" w:hAnsi="Arial" w:cs="Arial"/>
                <w:bCs/>
                <w:sz w:val="20"/>
                <w:szCs w:val="20"/>
                <w:lang w:val="en-GB"/>
              </w:rPr>
            </w:pPr>
            <w:r w:rsidRPr="009B25F3">
              <w:rPr>
                <w:rFonts w:ascii="Arial" w:hAnsi="Arial" w:cs="Arial"/>
                <w:bCs/>
                <w:sz w:val="20"/>
                <w:szCs w:val="20"/>
                <w:lang w:val="en-GB"/>
              </w:rPr>
              <w:t>1.30E-04</w:t>
            </w:r>
          </w:p>
        </w:tc>
        <w:tc>
          <w:tcPr>
            <w:tcW w:w="1037" w:type="dxa"/>
            <w:shd w:val="clear" w:color="auto" w:fill="auto"/>
            <w:vAlign w:val="center"/>
          </w:tcPr>
          <w:p w14:paraId="089DC127"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1 532</w:t>
            </w:r>
          </w:p>
        </w:tc>
        <w:tc>
          <w:tcPr>
            <w:tcW w:w="722" w:type="dxa"/>
            <w:shd w:val="clear" w:color="auto" w:fill="auto"/>
            <w:vAlign w:val="center"/>
          </w:tcPr>
          <w:p w14:paraId="2707BA07"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2 615</w:t>
            </w:r>
          </w:p>
        </w:tc>
        <w:tc>
          <w:tcPr>
            <w:tcW w:w="1070" w:type="dxa"/>
            <w:gridSpan w:val="2"/>
            <w:shd w:val="clear" w:color="auto" w:fill="auto"/>
            <w:vAlign w:val="center"/>
          </w:tcPr>
          <w:p w14:paraId="6E78759B"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1 189</w:t>
            </w:r>
          </w:p>
        </w:tc>
        <w:tc>
          <w:tcPr>
            <w:tcW w:w="738" w:type="dxa"/>
            <w:shd w:val="clear" w:color="auto" w:fill="auto"/>
            <w:vAlign w:val="center"/>
          </w:tcPr>
          <w:p w14:paraId="1E44BE10"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2 031</w:t>
            </w:r>
          </w:p>
        </w:tc>
      </w:tr>
      <w:tr w:rsidR="008065E3" w:rsidRPr="009B25F3" w14:paraId="0862C901" w14:textId="77777777" w:rsidTr="0012421A">
        <w:trPr>
          <w:trHeight w:val="340"/>
        </w:trPr>
        <w:tc>
          <w:tcPr>
            <w:tcW w:w="1560" w:type="dxa"/>
            <w:shd w:val="clear" w:color="auto" w:fill="auto"/>
            <w:vAlign w:val="center"/>
          </w:tcPr>
          <w:p w14:paraId="73556DE1" w14:textId="77777777" w:rsidR="008065E3" w:rsidRPr="009B25F3" w:rsidRDefault="008065E3" w:rsidP="00AD4C25">
            <w:pPr>
              <w:pStyle w:val="Default"/>
              <w:jc w:val="both"/>
              <w:rPr>
                <w:rFonts w:ascii="Arial" w:hAnsi="Arial" w:cs="Arial"/>
                <w:bCs/>
                <w:sz w:val="20"/>
                <w:szCs w:val="20"/>
                <w:lang w:val="en-GB"/>
              </w:rPr>
            </w:pPr>
            <w:r w:rsidRPr="009B25F3">
              <w:rPr>
                <w:rFonts w:ascii="Arial" w:hAnsi="Arial" w:cs="Arial"/>
                <w:bCs/>
                <w:i/>
                <w:sz w:val="20"/>
                <w:szCs w:val="20"/>
                <w:lang w:val="en-GB"/>
              </w:rPr>
              <w:t>Mice treatment</w:t>
            </w:r>
          </w:p>
        </w:tc>
        <w:tc>
          <w:tcPr>
            <w:tcW w:w="1217" w:type="dxa"/>
            <w:shd w:val="clear" w:color="auto" w:fill="auto"/>
            <w:vAlign w:val="center"/>
          </w:tcPr>
          <w:p w14:paraId="2F654DF2"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sz w:val="20"/>
                <w:szCs w:val="20"/>
                <w:lang w:val="en-GB"/>
              </w:rPr>
              <w:t>9.94E-02</w:t>
            </w:r>
          </w:p>
        </w:tc>
        <w:tc>
          <w:tcPr>
            <w:tcW w:w="1134" w:type="dxa"/>
            <w:shd w:val="clear" w:color="auto" w:fill="auto"/>
            <w:vAlign w:val="center"/>
          </w:tcPr>
          <w:p w14:paraId="5C6C0478"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sz w:val="20"/>
                <w:szCs w:val="20"/>
                <w:lang w:val="en-GB"/>
              </w:rPr>
              <w:t>7.96E-02</w:t>
            </w:r>
          </w:p>
        </w:tc>
        <w:tc>
          <w:tcPr>
            <w:tcW w:w="1224" w:type="dxa"/>
            <w:vMerge/>
            <w:shd w:val="clear" w:color="auto" w:fill="auto"/>
            <w:vAlign w:val="center"/>
          </w:tcPr>
          <w:p w14:paraId="36F45B57" w14:textId="77777777" w:rsidR="008065E3" w:rsidRPr="009B25F3" w:rsidRDefault="008065E3" w:rsidP="00AD4C25">
            <w:pPr>
              <w:pStyle w:val="Default"/>
              <w:jc w:val="both"/>
              <w:rPr>
                <w:rFonts w:ascii="Arial" w:hAnsi="Arial" w:cs="Arial"/>
                <w:bCs/>
                <w:sz w:val="20"/>
                <w:szCs w:val="20"/>
                <w:lang w:val="en-GB"/>
              </w:rPr>
            </w:pPr>
          </w:p>
        </w:tc>
        <w:tc>
          <w:tcPr>
            <w:tcW w:w="1062" w:type="dxa"/>
            <w:vMerge/>
            <w:shd w:val="clear" w:color="auto" w:fill="auto"/>
          </w:tcPr>
          <w:p w14:paraId="5760FA16" w14:textId="77777777" w:rsidR="008065E3" w:rsidRPr="009B25F3" w:rsidRDefault="008065E3" w:rsidP="00AD4C25">
            <w:pPr>
              <w:pStyle w:val="Default"/>
              <w:jc w:val="both"/>
              <w:rPr>
                <w:rFonts w:ascii="Arial" w:hAnsi="Arial" w:cs="Arial"/>
                <w:bCs/>
                <w:sz w:val="20"/>
                <w:szCs w:val="20"/>
                <w:lang w:val="en-GB"/>
              </w:rPr>
            </w:pPr>
          </w:p>
        </w:tc>
        <w:tc>
          <w:tcPr>
            <w:tcW w:w="1037" w:type="dxa"/>
            <w:shd w:val="clear" w:color="auto" w:fill="auto"/>
            <w:vAlign w:val="center"/>
          </w:tcPr>
          <w:p w14:paraId="3E6703E5"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448</w:t>
            </w:r>
          </w:p>
        </w:tc>
        <w:tc>
          <w:tcPr>
            <w:tcW w:w="722" w:type="dxa"/>
            <w:shd w:val="clear" w:color="auto" w:fill="auto"/>
            <w:vAlign w:val="center"/>
          </w:tcPr>
          <w:p w14:paraId="110D433C"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765</w:t>
            </w:r>
          </w:p>
        </w:tc>
        <w:tc>
          <w:tcPr>
            <w:tcW w:w="1070" w:type="dxa"/>
            <w:gridSpan w:val="2"/>
            <w:shd w:val="clear" w:color="auto" w:fill="auto"/>
            <w:vAlign w:val="center"/>
          </w:tcPr>
          <w:p w14:paraId="44D8FC82"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359</w:t>
            </w:r>
          </w:p>
        </w:tc>
        <w:tc>
          <w:tcPr>
            <w:tcW w:w="738" w:type="dxa"/>
            <w:shd w:val="clear" w:color="auto" w:fill="auto"/>
            <w:vAlign w:val="center"/>
          </w:tcPr>
          <w:p w14:paraId="535BEB68"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612</w:t>
            </w:r>
          </w:p>
        </w:tc>
      </w:tr>
      <w:tr w:rsidR="008065E3" w:rsidRPr="009B25F3" w14:paraId="52F424EA" w14:textId="77777777" w:rsidTr="0012421A">
        <w:trPr>
          <w:trHeight w:val="340"/>
        </w:trPr>
        <w:tc>
          <w:tcPr>
            <w:tcW w:w="9764" w:type="dxa"/>
            <w:gridSpan w:val="10"/>
            <w:shd w:val="clear" w:color="auto" w:fill="auto"/>
            <w:vAlign w:val="center"/>
          </w:tcPr>
          <w:p w14:paraId="50C5E522" w14:textId="77777777" w:rsidR="008065E3" w:rsidRPr="009B25F3" w:rsidRDefault="008065E3" w:rsidP="00AD4C25">
            <w:pPr>
              <w:pStyle w:val="Default"/>
              <w:jc w:val="both"/>
              <w:rPr>
                <w:rFonts w:ascii="Arial" w:hAnsi="Arial" w:cs="Arial"/>
                <w:b/>
                <w:i/>
                <w:sz w:val="20"/>
                <w:szCs w:val="20"/>
                <w:lang w:val="en-GB"/>
              </w:rPr>
            </w:pPr>
            <w:r w:rsidRPr="009B25F3">
              <w:rPr>
                <w:rFonts w:ascii="Arial" w:hAnsi="Arial" w:cs="Arial"/>
                <w:b/>
                <w:i/>
                <w:sz w:val="20"/>
                <w:szCs w:val="20"/>
                <w:lang w:val="en-GB"/>
              </w:rPr>
              <w:t>TIER I: Mean (based on the mean concentration in soil)</w:t>
            </w:r>
          </w:p>
        </w:tc>
      </w:tr>
      <w:tr w:rsidR="008065E3" w:rsidRPr="009B25F3" w14:paraId="11E23C27" w14:textId="77777777" w:rsidTr="0012421A">
        <w:trPr>
          <w:trHeight w:val="340"/>
        </w:trPr>
        <w:tc>
          <w:tcPr>
            <w:tcW w:w="1560" w:type="dxa"/>
            <w:shd w:val="clear" w:color="auto" w:fill="auto"/>
            <w:vAlign w:val="center"/>
          </w:tcPr>
          <w:p w14:paraId="7B38FD7F" w14:textId="77777777" w:rsidR="008065E3" w:rsidRPr="009B25F3" w:rsidRDefault="008065E3" w:rsidP="00AD4C25">
            <w:pPr>
              <w:pStyle w:val="Default"/>
              <w:jc w:val="both"/>
              <w:rPr>
                <w:rFonts w:ascii="Arial" w:hAnsi="Arial" w:cs="Arial"/>
                <w:bCs/>
                <w:sz w:val="20"/>
                <w:szCs w:val="20"/>
                <w:lang w:val="en-GB"/>
              </w:rPr>
            </w:pPr>
            <w:r w:rsidRPr="009B25F3">
              <w:rPr>
                <w:rFonts w:ascii="Arial" w:hAnsi="Arial" w:cs="Arial"/>
                <w:bCs/>
                <w:i/>
                <w:sz w:val="20"/>
                <w:szCs w:val="20"/>
                <w:lang w:val="en-GB"/>
              </w:rPr>
              <w:t>Rat treatment</w:t>
            </w:r>
          </w:p>
        </w:tc>
        <w:tc>
          <w:tcPr>
            <w:tcW w:w="1217" w:type="dxa"/>
            <w:shd w:val="clear" w:color="auto" w:fill="auto"/>
            <w:vAlign w:val="center"/>
          </w:tcPr>
          <w:p w14:paraId="5461DED5"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5.30E-02</w:t>
            </w:r>
          </w:p>
        </w:tc>
        <w:tc>
          <w:tcPr>
            <w:tcW w:w="1134" w:type="dxa"/>
            <w:shd w:val="clear" w:color="auto" w:fill="auto"/>
            <w:vAlign w:val="center"/>
          </w:tcPr>
          <w:p w14:paraId="49AE6838"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3.39E-02</w:t>
            </w:r>
          </w:p>
        </w:tc>
        <w:tc>
          <w:tcPr>
            <w:tcW w:w="1224" w:type="dxa"/>
            <w:vMerge w:val="restart"/>
            <w:shd w:val="clear" w:color="auto" w:fill="auto"/>
            <w:vAlign w:val="center"/>
          </w:tcPr>
          <w:p w14:paraId="42E11A30" w14:textId="77777777" w:rsidR="008065E3" w:rsidRPr="009B25F3" w:rsidRDefault="008065E3" w:rsidP="00AD4C25">
            <w:pPr>
              <w:pStyle w:val="Default"/>
              <w:jc w:val="both"/>
              <w:rPr>
                <w:rFonts w:ascii="Arial" w:hAnsi="Arial" w:cs="Arial"/>
                <w:bCs/>
                <w:sz w:val="20"/>
                <w:szCs w:val="20"/>
                <w:lang w:val="en-GB"/>
              </w:rPr>
            </w:pPr>
            <w:r w:rsidRPr="009B25F3">
              <w:rPr>
                <w:rFonts w:ascii="Arial" w:hAnsi="Arial" w:cs="Arial"/>
                <w:bCs/>
                <w:sz w:val="20"/>
                <w:szCs w:val="20"/>
                <w:lang w:val="en-GB"/>
              </w:rPr>
              <w:t>2.22E-04</w:t>
            </w:r>
          </w:p>
        </w:tc>
        <w:tc>
          <w:tcPr>
            <w:tcW w:w="1062" w:type="dxa"/>
            <w:vMerge w:val="restart"/>
            <w:shd w:val="clear" w:color="auto" w:fill="auto"/>
            <w:vAlign w:val="center"/>
          </w:tcPr>
          <w:p w14:paraId="50B68837" w14:textId="77777777" w:rsidR="008065E3" w:rsidRPr="009B25F3" w:rsidRDefault="008065E3" w:rsidP="00AD4C25">
            <w:pPr>
              <w:pStyle w:val="Default"/>
              <w:jc w:val="both"/>
              <w:rPr>
                <w:rFonts w:ascii="Arial" w:hAnsi="Arial" w:cs="Arial"/>
                <w:bCs/>
                <w:sz w:val="20"/>
                <w:szCs w:val="20"/>
                <w:lang w:val="en-GB"/>
              </w:rPr>
            </w:pPr>
            <w:r w:rsidRPr="009B25F3">
              <w:rPr>
                <w:rFonts w:ascii="Arial" w:hAnsi="Arial" w:cs="Arial"/>
                <w:bCs/>
                <w:sz w:val="20"/>
                <w:szCs w:val="20"/>
                <w:lang w:val="en-GB"/>
              </w:rPr>
              <w:t>1.30E-04</w:t>
            </w:r>
          </w:p>
        </w:tc>
        <w:tc>
          <w:tcPr>
            <w:tcW w:w="1037" w:type="dxa"/>
            <w:shd w:val="clear" w:color="auto" w:fill="auto"/>
            <w:vAlign w:val="center"/>
          </w:tcPr>
          <w:p w14:paraId="05948B96"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239</w:t>
            </w:r>
          </w:p>
        </w:tc>
        <w:tc>
          <w:tcPr>
            <w:tcW w:w="722" w:type="dxa"/>
            <w:shd w:val="clear" w:color="auto" w:fill="auto"/>
            <w:vAlign w:val="center"/>
          </w:tcPr>
          <w:p w14:paraId="2EBBB8A8"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408</w:t>
            </w:r>
          </w:p>
        </w:tc>
        <w:tc>
          <w:tcPr>
            <w:tcW w:w="1070" w:type="dxa"/>
            <w:gridSpan w:val="2"/>
            <w:shd w:val="clear" w:color="auto" w:fill="auto"/>
            <w:vAlign w:val="center"/>
          </w:tcPr>
          <w:p w14:paraId="72A7E397"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153</w:t>
            </w:r>
          </w:p>
        </w:tc>
        <w:tc>
          <w:tcPr>
            <w:tcW w:w="738" w:type="dxa"/>
            <w:shd w:val="clear" w:color="auto" w:fill="auto"/>
            <w:vAlign w:val="center"/>
          </w:tcPr>
          <w:p w14:paraId="2DD2FA8A"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261</w:t>
            </w:r>
          </w:p>
        </w:tc>
      </w:tr>
      <w:tr w:rsidR="008065E3" w:rsidRPr="009B25F3" w14:paraId="0A317CBA" w14:textId="77777777" w:rsidTr="0012421A">
        <w:trPr>
          <w:trHeight w:val="340"/>
        </w:trPr>
        <w:tc>
          <w:tcPr>
            <w:tcW w:w="1560" w:type="dxa"/>
            <w:shd w:val="clear" w:color="auto" w:fill="auto"/>
            <w:vAlign w:val="center"/>
          </w:tcPr>
          <w:p w14:paraId="2F2A6A9A" w14:textId="77777777" w:rsidR="008065E3" w:rsidRPr="009B25F3" w:rsidRDefault="008065E3" w:rsidP="00AD4C25">
            <w:pPr>
              <w:pStyle w:val="Default"/>
              <w:jc w:val="both"/>
              <w:rPr>
                <w:rFonts w:ascii="Arial" w:hAnsi="Arial" w:cs="Arial"/>
                <w:bCs/>
                <w:sz w:val="20"/>
                <w:szCs w:val="20"/>
                <w:lang w:val="en-GB"/>
              </w:rPr>
            </w:pPr>
            <w:r w:rsidRPr="009B25F3">
              <w:rPr>
                <w:rFonts w:ascii="Arial" w:hAnsi="Arial" w:cs="Arial"/>
                <w:bCs/>
                <w:i/>
                <w:sz w:val="20"/>
                <w:szCs w:val="20"/>
                <w:lang w:val="en-GB"/>
              </w:rPr>
              <w:t>Mice treatment</w:t>
            </w:r>
          </w:p>
        </w:tc>
        <w:tc>
          <w:tcPr>
            <w:tcW w:w="1217" w:type="dxa"/>
            <w:shd w:val="clear" w:color="auto" w:fill="auto"/>
            <w:vAlign w:val="center"/>
          </w:tcPr>
          <w:p w14:paraId="094865E6"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4.24E-02</w:t>
            </w:r>
          </w:p>
        </w:tc>
        <w:tc>
          <w:tcPr>
            <w:tcW w:w="1134" w:type="dxa"/>
            <w:shd w:val="clear" w:color="auto" w:fill="auto"/>
            <w:vAlign w:val="center"/>
          </w:tcPr>
          <w:p w14:paraId="3979D4C3"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3.39E-02</w:t>
            </w:r>
          </w:p>
        </w:tc>
        <w:tc>
          <w:tcPr>
            <w:tcW w:w="1224" w:type="dxa"/>
            <w:vMerge/>
            <w:shd w:val="clear" w:color="auto" w:fill="auto"/>
            <w:vAlign w:val="center"/>
          </w:tcPr>
          <w:p w14:paraId="11E41D20" w14:textId="77777777" w:rsidR="008065E3" w:rsidRPr="009B25F3" w:rsidRDefault="008065E3" w:rsidP="00AD4C25">
            <w:pPr>
              <w:pStyle w:val="Default"/>
              <w:jc w:val="both"/>
              <w:rPr>
                <w:rFonts w:ascii="Arial" w:hAnsi="Arial" w:cs="Arial"/>
                <w:bCs/>
                <w:sz w:val="20"/>
                <w:szCs w:val="20"/>
                <w:lang w:val="en-GB"/>
              </w:rPr>
            </w:pPr>
          </w:p>
        </w:tc>
        <w:tc>
          <w:tcPr>
            <w:tcW w:w="1062" w:type="dxa"/>
            <w:vMerge/>
            <w:shd w:val="clear" w:color="auto" w:fill="auto"/>
          </w:tcPr>
          <w:p w14:paraId="773E17C2" w14:textId="77777777" w:rsidR="008065E3" w:rsidRPr="009B25F3" w:rsidRDefault="008065E3" w:rsidP="00AD4C25">
            <w:pPr>
              <w:pStyle w:val="Default"/>
              <w:jc w:val="both"/>
              <w:rPr>
                <w:rFonts w:ascii="Arial" w:hAnsi="Arial" w:cs="Arial"/>
                <w:bCs/>
                <w:sz w:val="20"/>
                <w:szCs w:val="20"/>
                <w:lang w:val="en-GB"/>
              </w:rPr>
            </w:pPr>
          </w:p>
        </w:tc>
        <w:tc>
          <w:tcPr>
            <w:tcW w:w="1037" w:type="dxa"/>
            <w:shd w:val="clear" w:color="auto" w:fill="auto"/>
            <w:vAlign w:val="center"/>
          </w:tcPr>
          <w:p w14:paraId="24226417"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191</w:t>
            </w:r>
          </w:p>
        </w:tc>
        <w:tc>
          <w:tcPr>
            <w:tcW w:w="722" w:type="dxa"/>
            <w:shd w:val="clear" w:color="auto" w:fill="auto"/>
            <w:vAlign w:val="center"/>
          </w:tcPr>
          <w:p w14:paraId="56668E83"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326</w:t>
            </w:r>
          </w:p>
        </w:tc>
        <w:tc>
          <w:tcPr>
            <w:tcW w:w="1070" w:type="dxa"/>
            <w:gridSpan w:val="2"/>
            <w:shd w:val="clear" w:color="auto" w:fill="auto"/>
            <w:vAlign w:val="center"/>
          </w:tcPr>
          <w:p w14:paraId="37760E5C"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153</w:t>
            </w:r>
          </w:p>
        </w:tc>
        <w:tc>
          <w:tcPr>
            <w:tcW w:w="738" w:type="dxa"/>
            <w:shd w:val="clear" w:color="auto" w:fill="auto"/>
            <w:vAlign w:val="center"/>
          </w:tcPr>
          <w:p w14:paraId="47119FEF"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261</w:t>
            </w:r>
          </w:p>
        </w:tc>
      </w:tr>
      <w:tr w:rsidR="008065E3" w:rsidRPr="009B25F3" w14:paraId="0DB94D61" w14:textId="77777777" w:rsidTr="0012421A">
        <w:trPr>
          <w:trHeight w:val="340"/>
        </w:trPr>
        <w:tc>
          <w:tcPr>
            <w:tcW w:w="9764" w:type="dxa"/>
            <w:gridSpan w:val="10"/>
            <w:shd w:val="clear" w:color="auto" w:fill="auto"/>
            <w:vAlign w:val="center"/>
          </w:tcPr>
          <w:p w14:paraId="278AAA70" w14:textId="77777777" w:rsidR="008065E3" w:rsidRPr="009B25F3" w:rsidRDefault="008065E3" w:rsidP="00AD4C25">
            <w:pPr>
              <w:pStyle w:val="Default"/>
              <w:jc w:val="both"/>
              <w:rPr>
                <w:rFonts w:ascii="Arial" w:hAnsi="Arial" w:cs="Arial"/>
                <w:b/>
                <w:i/>
                <w:sz w:val="20"/>
                <w:szCs w:val="20"/>
                <w:lang w:val="en-GB"/>
              </w:rPr>
            </w:pPr>
            <w:r w:rsidRPr="009B25F3">
              <w:rPr>
                <w:rFonts w:ascii="Arial" w:hAnsi="Arial" w:cs="Arial"/>
                <w:b/>
                <w:i/>
                <w:sz w:val="20"/>
                <w:szCs w:val="20"/>
                <w:lang w:val="en-GB"/>
              </w:rPr>
              <w:t>TIER II (based on time-weight average concentration (180d) in soil)</w:t>
            </w:r>
          </w:p>
        </w:tc>
      </w:tr>
      <w:tr w:rsidR="008065E3" w:rsidRPr="009B25F3" w14:paraId="584CFC0D" w14:textId="77777777" w:rsidTr="0012421A">
        <w:trPr>
          <w:trHeight w:val="340"/>
        </w:trPr>
        <w:tc>
          <w:tcPr>
            <w:tcW w:w="1560" w:type="dxa"/>
            <w:shd w:val="clear" w:color="auto" w:fill="auto"/>
            <w:vAlign w:val="center"/>
          </w:tcPr>
          <w:p w14:paraId="18DA28AE" w14:textId="77777777" w:rsidR="008065E3" w:rsidRPr="009B25F3" w:rsidRDefault="008065E3" w:rsidP="00AD4C25">
            <w:pPr>
              <w:pStyle w:val="Default"/>
              <w:jc w:val="both"/>
              <w:rPr>
                <w:rFonts w:ascii="Arial" w:hAnsi="Arial" w:cs="Arial"/>
                <w:bCs/>
                <w:sz w:val="20"/>
                <w:szCs w:val="20"/>
                <w:lang w:val="en-GB"/>
              </w:rPr>
            </w:pPr>
            <w:r w:rsidRPr="009B25F3">
              <w:rPr>
                <w:rFonts w:ascii="Arial" w:hAnsi="Arial" w:cs="Arial"/>
                <w:bCs/>
                <w:i/>
                <w:sz w:val="20"/>
                <w:szCs w:val="20"/>
                <w:lang w:val="en-GB"/>
              </w:rPr>
              <w:t>Rat treatment</w:t>
            </w:r>
          </w:p>
        </w:tc>
        <w:tc>
          <w:tcPr>
            <w:tcW w:w="1217" w:type="dxa"/>
            <w:shd w:val="clear" w:color="auto" w:fill="auto"/>
            <w:vAlign w:val="center"/>
          </w:tcPr>
          <w:p w14:paraId="045755A9"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sz w:val="20"/>
                <w:szCs w:val="20"/>
              </w:rPr>
              <w:t>5.12E-02</w:t>
            </w:r>
          </w:p>
        </w:tc>
        <w:tc>
          <w:tcPr>
            <w:tcW w:w="1134" w:type="dxa"/>
            <w:shd w:val="clear" w:color="auto" w:fill="auto"/>
            <w:vAlign w:val="center"/>
          </w:tcPr>
          <w:p w14:paraId="257DDB95"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sz w:val="20"/>
                <w:szCs w:val="20"/>
              </w:rPr>
              <w:t>3.28E-02</w:t>
            </w:r>
          </w:p>
        </w:tc>
        <w:tc>
          <w:tcPr>
            <w:tcW w:w="1224" w:type="dxa"/>
            <w:vMerge w:val="restart"/>
            <w:shd w:val="clear" w:color="auto" w:fill="auto"/>
            <w:vAlign w:val="center"/>
          </w:tcPr>
          <w:p w14:paraId="685DBCE4" w14:textId="77777777" w:rsidR="008065E3" w:rsidRPr="009B25F3" w:rsidRDefault="008065E3" w:rsidP="00AD4C25">
            <w:pPr>
              <w:pStyle w:val="Default"/>
              <w:jc w:val="both"/>
              <w:rPr>
                <w:rFonts w:ascii="Arial" w:hAnsi="Arial" w:cs="Arial"/>
                <w:bCs/>
                <w:sz w:val="20"/>
                <w:szCs w:val="20"/>
                <w:lang w:val="en-GB"/>
              </w:rPr>
            </w:pPr>
            <w:r w:rsidRPr="009B25F3">
              <w:rPr>
                <w:rFonts w:ascii="Arial" w:hAnsi="Arial" w:cs="Arial"/>
                <w:bCs/>
                <w:sz w:val="20"/>
                <w:szCs w:val="20"/>
                <w:lang w:val="en-GB"/>
              </w:rPr>
              <w:t>2.22E-04</w:t>
            </w:r>
          </w:p>
        </w:tc>
        <w:tc>
          <w:tcPr>
            <w:tcW w:w="1062" w:type="dxa"/>
            <w:vMerge w:val="restart"/>
            <w:shd w:val="clear" w:color="auto" w:fill="auto"/>
            <w:vAlign w:val="center"/>
          </w:tcPr>
          <w:p w14:paraId="6F2467E4" w14:textId="77777777" w:rsidR="008065E3" w:rsidRPr="009B25F3" w:rsidRDefault="008065E3" w:rsidP="00AD4C25">
            <w:pPr>
              <w:pStyle w:val="Default"/>
              <w:jc w:val="both"/>
              <w:rPr>
                <w:rFonts w:ascii="Arial" w:hAnsi="Arial" w:cs="Arial"/>
                <w:bCs/>
                <w:sz w:val="20"/>
                <w:szCs w:val="20"/>
                <w:lang w:val="en-GB"/>
              </w:rPr>
            </w:pPr>
            <w:r w:rsidRPr="009B25F3">
              <w:rPr>
                <w:rFonts w:ascii="Arial" w:hAnsi="Arial" w:cs="Arial"/>
                <w:bCs/>
                <w:sz w:val="20"/>
                <w:szCs w:val="20"/>
                <w:lang w:val="en-GB"/>
              </w:rPr>
              <w:t>1.30E-04</w:t>
            </w:r>
          </w:p>
        </w:tc>
        <w:tc>
          <w:tcPr>
            <w:tcW w:w="1037" w:type="dxa"/>
            <w:shd w:val="clear" w:color="auto" w:fill="auto"/>
            <w:vAlign w:val="center"/>
          </w:tcPr>
          <w:p w14:paraId="62B299B3"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231</w:t>
            </w:r>
          </w:p>
        </w:tc>
        <w:tc>
          <w:tcPr>
            <w:tcW w:w="0" w:type="auto"/>
            <w:shd w:val="clear" w:color="auto" w:fill="auto"/>
            <w:vAlign w:val="center"/>
          </w:tcPr>
          <w:p w14:paraId="78BF5C3D"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394</w:t>
            </w:r>
          </w:p>
        </w:tc>
        <w:tc>
          <w:tcPr>
            <w:tcW w:w="0" w:type="auto"/>
            <w:gridSpan w:val="2"/>
            <w:shd w:val="clear" w:color="auto" w:fill="auto"/>
            <w:vAlign w:val="center"/>
          </w:tcPr>
          <w:p w14:paraId="604285CC"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148</w:t>
            </w:r>
          </w:p>
        </w:tc>
        <w:tc>
          <w:tcPr>
            <w:tcW w:w="0" w:type="auto"/>
            <w:shd w:val="clear" w:color="auto" w:fill="auto"/>
            <w:vAlign w:val="center"/>
          </w:tcPr>
          <w:p w14:paraId="7313C3D7"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252</w:t>
            </w:r>
          </w:p>
        </w:tc>
      </w:tr>
      <w:tr w:rsidR="008065E3" w:rsidRPr="009B25F3" w14:paraId="36D9CDB0" w14:textId="77777777" w:rsidTr="0012421A">
        <w:trPr>
          <w:trHeight w:val="340"/>
        </w:trPr>
        <w:tc>
          <w:tcPr>
            <w:tcW w:w="1560" w:type="dxa"/>
            <w:shd w:val="clear" w:color="auto" w:fill="auto"/>
            <w:vAlign w:val="center"/>
          </w:tcPr>
          <w:p w14:paraId="1C6E5CC3" w14:textId="77777777" w:rsidR="008065E3" w:rsidRPr="009B25F3" w:rsidRDefault="008065E3" w:rsidP="00AD4C25">
            <w:pPr>
              <w:pStyle w:val="Default"/>
              <w:jc w:val="both"/>
              <w:rPr>
                <w:rFonts w:ascii="Arial" w:hAnsi="Arial" w:cs="Arial"/>
                <w:bCs/>
                <w:sz w:val="20"/>
                <w:szCs w:val="20"/>
                <w:lang w:val="en-GB"/>
              </w:rPr>
            </w:pPr>
            <w:r w:rsidRPr="009B25F3">
              <w:rPr>
                <w:rFonts w:ascii="Arial" w:hAnsi="Arial" w:cs="Arial"/>
                <w:bCs/>
                <w:i/>
                <w:sz w:val="20"/>
                <w:szCs w:val="20"/>
                <w:lang w:val="en-GB"/>
              </w:rPr>
              <w:t>Mice treatment</w:t>
            </w:r>
          </w:p>
        </w:tc>
        <w:tc>
          <w:tcPr>
            <w:tcW w:w="1217" w:type="dxa"/>
            <w:shd w:val="clear" w:color="auto" w:fill="auto"/>
            <w:vAlign w:val="center"/>
          </w:tcPr>
          <w:p w14:paraId="50E956BE"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sz w:val="20"/>
                <w:szCs w:val="20"/>
              </w:rPr>
              <w:t>4.10E-02</w:t>
            </w:r>
          </w:p>
        </w:tc>
        <w:tc>
          <w:tcPr>
            <w:tcW w:w="1134" w:type="dxa"/>
            <w:shd w:val="clear" w:color="auto" w:fill="auto"/>
            <w:vAlign w:val="center"/>
          </w:tcPr>
          <w:p w14:paraId="22B18FD1"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sz w:val="20"/>
                <w:szCs w:val="20"/>
              </w:rPr>
              <w:t>3.28E-02</w:t>
            </w:r>
          </w:p>
        </w:tc>
        <w:tc>
          <w:tcPr>
            <w:tcW w:w="1224" w:type="dxa"/>
            <w:vMerge/>
            <w:shd w:val="clear" w:color="auto" w:fill="auto"/>
            <w:vAlign w:val="center"/>
          </w:tcPr>
          <w:p w14:paraId="10E701C5" w14:textId="77777777" w:rsidR="008065E3" w:rsidRPr="009B25F3" w:rsidRDefault="008065E3" w:rsidP="00AD4C25">
            <w:pPr>
              <w:pStyle w:val="Default"/>
              <w:jc w:val="both"/>
              <w:rPr>
                <w:rFonts w:ascii="Arial" w:hAnsi="Arial" w:cs="Arial"/>
                <w:bCs/>
                <w:sz w:val="20"/>
                <w:szCs w:val="20"/>
                <w:lang w:val="en-GB"/>
              </w:rPr>
            </w:pPr>
          </w:p>
        </w:tc>
        <w:tc>
          <w:tcPr>
            <w:tcW w:w="1062" w:type="dxa"/>
            <w:vMerge/>
            <w:shd w:val="clear" w:color="auto" w:fill="auto"/>
          </w:tcPr>
          <w:p w14:paraId="093BA8EE" w14:textId="77777777" w:rsidR="008065E3" w:rsidRPr="009B25F3" w:rsidRDefault="008065E3" w:rsidP="00AD4C25">
            <w:pPr>
              <w:pStyle w:val="Default"/>
              <w:jc w:val="both"/>
              <w:rPr>
                <w:rFonts w:ascii="Arial" w:hAnsi="Arial" w:cs="Arial"/>
                <w:bCs/>
                <w:sz w:val="20"/>
                <w:szCs w:val="20"/>
                <w:lang w:val="en-GB"/>
              </w:rPr>
            </w:pPr>
          </w:p>
        </w:tc>
        <w:tc>
          <w:tcPr>
            <w:tcW w:w="1037" w:type="dxa"/>
            <w:shd w:val="clear" w:color="auto" w:fill="auto"/>
            <w:vAlign w:val="center"/>
          </w:tcPr>
          <w:p w14:paraId="50CC5514"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185</w:t>
            </w:r>
          </w:p>
        </w:tc>
        <w:tc>
          <w:tcPr>
            <w:tcW w:w="0" w:type="auto"/>
            <w:shd w:val="clear" w:color="auto" w:fill="auto"/>
            <w:vAlign w:val="center"/>
          </w:tcPr>
          <w:p w14:paraId="49E8B6F5"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315</w:t>
            </w:r>
          </w:p>
        </w:tc>
        <w:tc>
          <w:tcPr>
            <w:tcW w:w="0" w:type="auto"/>
            <w:gridSpan w:val="2"/>
            <w:shd w:val="clear" w:color="auto" w:fill="auto"/>
            <w:vAlign w:val="center"/>
          </w:tcPr>
          <w:p w14:paraId="7FBFB4E9"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148</w:t>
            </w:r>
          </w:p>
        </w:tc>
        <w:tc>
          <w:tcPr>
            <w:tcW w:w="0" w:type="auto"/>
            <w:shd w:val="clear" w:color="auto" w:fill="auto"/>
            <w:vAlign w:val="center"/>
          </w:tcPr>
          <w:p w14:paraId="788C3BA9" w14:textId="77777777" w:rsidR="008065E3" w:rsidRPr="009B25F3" w:rsidRDefault="008065E3" w:rsidP="00AD4C25">
            <w:pPr>
              <w:pStyle w:val="Default"/>
              <w:jc w:val="both"/>
              <w:rPr>
                <w:rFonts w:ascii="Arial" w:hAnsi="Arial" w:cs="Arial"/>
                <w:b/>
                <w:bCs/>
                <w:sz w:val="20"/>
                <w:szCs w:val="20"/>
                <w:lang w:val="en-GB"/>
              </w:rPr>
            </w:pPr>
            <w:r w:rsidRPr="009B25F3">
              <w:rPr>
                <w:rFonts w:ascii="Arial" w:hAnsi="Arial" w:cs="Arial"/>
                <w:b/>
                <w:bCs/>
                <w:sz w:val="20"/>
                <w:szCs w:val="20"/>
                <w:lang w:val="en-GB"/>
              </w:rPr>
              <w:t>252</w:t>
            </w:r>
          </w:p>
        </w:tc>
      </w:tr>
    </w:tbl>
    <w:p w14:paraId="5CB4A630" w14:textId="77777777" w:rsidR="00B222F5" w:rsidRPr="009B25F3" w:rsidRDefault="00B222F5" w:rsidP="00AD4C25">
      <w:pPr>
        <w:pStyle w:val="Corpsdetexte"/>
        <w:spacing w:line="240" w:lineRule="auto"/>
        <w:jc w:val="both"/>
        <w:rPr>
          <w:rFonts w:ascii="Arial" w:hAnsi="Arial" w:cs="Arial"/>
          <w:sz w:val="20"/>
          <w:szCs w:val="20"/>
          <w:lang w:val="en-GB"/>
        </w:rPr>
      </w:pPr>
    </w:p>
    <w:p w14:paraId="195863B2" w14:textId="77777777" w:rsidR="008065E3" w:rsidRPr="009B25F3" w:rsidRDefault="008065E3" w:rsidP="00AD4C25">
      <w:pPr>
        <w:pStyle w:val="Corpsdetexte"/>
        <w:spacing w:line="240" w:lineRule="auto"/>
        <w:jc w:val="both"/>
        <w:rPr>
          <w:rFonts w:ascii="Arial" w:hAnsi="Arial" w:cs="Arial"/>
          <w:sz w:val="20"/>
          <w:szCs w:val="20"/>
          <w:lang w:val="en-GB"/>
        </w:rPr>
      </w:pPr>
      <w:r w:rsidRPr="009B25F3">
        <w:rPr>
          <w:rFonts w:ascii="Arial" w:hAnsi="Arial" w:cs="Arial"/>
          <w:sz w:val="20"/>
          <w:szCs w:val="20"/>
          <w:lang w:val="en-GB"/>
        </w:rPr>
        <w:t>Whatever the scenario, the PEC/PNEC ratio exceeds 1 for both earthworm eating birds and mammals.</w:t>
      </w:r>
    </w:p>
    <w:p w14:paraId="6EF5587C" w14:textId="77777777" w:rsidR="00B222F5" w:rsidRPr="009B25F3" w:rsidRDefault="00B222F5" w:rsidP="00AD4C25">
      <w:pPr>
        <w:pStyle w:val="Corpsdetexte"/>
        <w:spacing w:line="240" w:lineRule="auto"/>
        <w:jc w:val="both"/>
        <w:rPr>
          <w:rFonts w:ascii="Arial" w:hAnsi="Arial" w:cs="Arial"/>
          <w:sz w:val="20"/>
          <w:szCs w:val="20"/>
          <w:lang w:val="en-GB"/>
        </w:rPr>
      </w:pPr>
    </w:p>
    <w:p w14:paraId="55508F6C" w14:textId="77777777" w:rsidR="00B222F5" w:rsidRPr="009B25F3" w:rsidRDefault="00B222F5" w:rsidP="00AD4C25">
      <w:pPr>
        <w:pStyle w:val="Corpsdetexte"/>
        <w:spacing w:line="240" w:lineRule="auto"/>
        <w:jc w:val="both"/>
        <w:rPr>
          <w:rFonts w:ascii="Arial" w:hAnsi="Arial" w:cs="Arial"/>
          <w:sz w:val="20"/>
          <w:szCs w:val="20"/>
          <w:lang w:val="en-GB"/>
        </w:rPr>
      </w:pPr>
    </w:p>
    <w:p w14:paraId="0E9AFE2D" w14:textId="77777777" w:rsidR="009D45F0" w:rsidRPr="009B25F3" w:rsidRDefault="009D45F0" w:rsidP="00AD4C25">
      <w:pPr>
        <w:pStyle w:val="Corpsdetexte"/>
        <w:spacing w:line="240" w:lineRule="auto"/>
        <w:jc w:val="both"/>
        <w:rPr>
          <w:rFonts w:ascii="Arial" w:hAnsi="Arial" w:cs="Arial"/>
          <w:sz w:val="20"/>
          <w:szCs w:val="20"/>
          <w:lang w:val="en-GB"/>
        </w:rPr>
      </w:pPr>
    </w:p>
    <w:p w14:paraId="6B15B2F3" w14:textId="77777777" w:rsidR="009D45F0" w:rsidRPr="009B25F3" w:rsidRDefault="009D45F0" w:rsidP="00AD4C25">
      <w:pPr>
        <w:pStyle w:val="Corpsdetexte"/>
        <w:spacing w:line="240" w:lineRule="auto"/>
        <w:jc w:val="both"/>
        <w:rPr>
          <w:rFonts w:ascii="Arial" w:hAnsi="Arial" w:cs="Arial"/>
          <w:sz w:val="20"/>
          <w:szCs w:val="20"/>
          <w:lang w:val="en-GB"/>
        </w:rPr>
      </w:pPr>
    </w:p>
    <w:p w14:paraId="3A7F13BB" w14:textId="77777777" w:rsidR="008065E3" w:rsidRPr="009B25F3" w:rsidRDefault="008065E3" w:rsidP="00AD4C25">
      <w:pPr>
        <w:pStyle w:val="Titre4"/>
        <w:numPr>
          <w:ilvl w:val="5"/>
          <w:numId w:val="1"/>
        </w:numPr>
        <w:spacing w:before="0" w:after="0"/>
        <w:rPr>
          <w:sz w:val="20"/>
          <w:szCs w:val="20"/>
        </w:rPr>
      </w:pPr>
      <w:bookmarkStart w:id="130" w:name="_Toc535236227"/>
      <w:r w:rsidRPr="009B25F3">
        <w:rPr>
          <w:sz w:val="20"/>
          <w:szCs w:val="20"/>
        </w:rPr>
        <w:t>Secondary poisoning for the rodent-eating mammal or the rodent-eating bird</w:t>
      </w:r>
      <w:bookmarkEnd w:id="130"/>
    </w:p>
    <w:p w14:paraId="3824C5B9" w14:textId="77777777" w:rsidR="008065E3" w:rsidRPr="009B25F3" w:rsidRDefault="008065E3" w:rsidP="00AD4C25">
      <w:pPr>
        <w:pStyle w:val="Titre4"/>
        <w:numPr>
          <w:ilvl w:val="6"/>
          <w:numId w:val="1"/>
        </w:numPr>
        <w:spacing w:before="0" w:after="0"/>
        <w:rPr>
          <w:sz w:val="20"/>
          <w:szCs w:val="20"/>
        </w:rPr>
      </w:pPr>
      <w:bookmarkStart w:id="131" w:name="_Toc535236228"/>
      <w:r w:rsidRPr="009B25F3">
        <w:rPr>
          <w:sz w:val="20"/>
          <w:szCs w:val="20"/>
        </w:rPr>
        <w:t>Tier 1 assessment, acute</w:t>
      </w:r>
      <w:bookmarkEnd w:id="131"/>
    </w:p>
    <w:p w14:paraId="75C22D69" w14:textId="77777777" w:rsidR="00B222F5" w:rsidRPr="009B25F3" w:rsidRDefault="00B222F5" w:rsidP="00AD4C25">
      <w:pPr>
        <w:spacing w:line="240" w:lineRule="auto"/>
        <w:jc w:val="both"/>
        <w:rPr>
          <w:rFonts w:ascii="Arial" w:hAnsi="Arial" w:cs="Arial"/>
          <w:sz w:val="20"/>
          <w:szCs w:val="20"/>
          <w:lang w:val="en-GB"/>
        </w:rPr>
      </w:pPr>
    </w:p>
    <w:p w14:paraId="355501DE"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The PEC</w:t>
      </w:r>
      <w:r w:rsidRPr="009B25F3">
        <w:rPr>
          <w:rFonts w:ascii="Arial" w:hAnsi="Arial" w:cs="Arial"/>
          <w:sz w:val="20"/>
          <w:szCs w:val="20"/>
          <w:vertAlign w:val="subscript"/>
          <w:lang w:val="en-GB"/>
        </w:rPr>
        <w:t>oral</w:t>
      </w:r>
      <w:r w:rsidRPr="009B25F3">
        <w:rPr>
          <w:rFonts w:ascii="Arial" w:hAnsi="Arial" w:cs="Arial"/>
          <w:sz w:val="20"/>
          <w:szCs w:val="20"/>
          <w:lang w:val="en-GB"/>
        </w:rPr>
        <w:t xml:space="preserve"> are compared to the LC</w:t>
      </w:r>
      <w:r w:rsidRPr="009B25F3">
        <w:rPr>
          <w:rFonts w:ascii="Arial" w:hAnsi="Arial" w:cs="Arial"/>
          <w:sz w:val="20"/>
          <w:szCs w:val="20"/>
          <w:vertAlign w:val="subscript"/>
          <w:lang w:val="en-GB"/>
        </w:rPr>
        <w:t>50</w:t>
      </w:r>
      <w:r w:rsidRPr="009B25F3">
        <w:rPr>
          <w:rFonts w:ascii="Arial" w:hAnsi="Arial" w:cs="Arial"/>
          <w:sz w:val="20"/>
          <w:szCs w:val="20"/>
          <w:lang w:val="en-GB"/>
        </w:rPr>
        <w:t xml:space="preserve"> value presented in the section above for a qualitative risk assessment in accordance with the decisions taken at the TMII-06.</w:t>
      </w:r>
    </w:p>
    <w:p w14:paraId="19356AB5" w14:textId="77777777" w:rsidR="00B222F5" w:rsidRPr="009B25F3" w:rsidRDefault="00B222F5" w:rsidP="00AD4C25">
      <w:pPr>
        <w:spacing w:line="240" w:lineRule="auto"/>
        <w:jc w:val="both"/>
        <w:rPr>
          <w:rFonts w:ascii="Arial" w:hAnsi="Arial" w:cs="Arial"/>
          <w:sz w:val="20"/>
          <w:szCs w:val="20"/>
          <w:lang w:val="en-GB"/>
        </w:rPr>
      </w:pPr>
    </w:p>
    <w:p w14:paraId="314B590D" w14:textId="77777777" w:rsidR="008065E3" w:rsidRPr="009B25F3" w:rsidDel="00781461" w:rsidRDefault="008065E3" w:rsidP="00AD4C25">
      <w:pPr>
        <w:keepNext/>
        <w:spacing w:line="240" w:lineRule="auto"/>
        <w:ind w:left="142"/>
        <w:jc w:val="both"/>
        <w:rPr>
          <w:rFonts w:ascii="Arial" w:hAnsi="Arial" w:cs="Arial"/>
          <w:b/>
          <w:sz w:val="20"/>
          <w:szCs w:val="20"/>
          <w:lang w:val="en-US"/>
        </w:rPr>
      </w:pPr>
      <w:r w:rsidRPr="009B25F3">
        <w:rPr>
          <w:rFonts w:ascii="Arial" w:hAnsi="Arial" w:cs="Arial"/>
          <w:b/>
          <w:sz w:val="20"/>
          <w:szCs w:val="20"/>
          <w:lang w:val="en-GB"/>
        </w:rPr>
        <w:t xml:space="preserve">Table </w:t>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STYLEREF 3 \s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2.8.5</w:t>
      </w:r>
      <w:r w:rsidR="00792266" w:rsidRPr="009B25F3">
        <w:rPr>
          <w:rFonts w:ascii="Arial" w:hAnsi="Arial" w:cs="Arial"/>
          <w:b/>
          <w:sz w:val="20"/>
          <w:szCs w:val="20"/>
          <w:lang w:val="en-GB"/>
        </w:rPr>
        <w:fldChar w:fldCharType="end"/>
      </w:r>
      <w:r w:rsidR="00792266" w:rsidRPr="009B25F3">
        <w:rPr>
          <w:rFonts w:ascii="Arial" w:hAnsi="Arial" w:cs="Arial"/>
          <w:b/>
          <w:sz w:val="20"/>
          <w:szCs w:val="20"/>
          <w:lang w:val="en-GB"/>
        </w:rPr>
        <w:noBreakHyphen/>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SEQ Table \* ARABIC \s 3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11</w:t>
      </w:r>
      <w:r w:rsidR="00792266" w:rsidRPr="009B25F3">
        <w:rPr>
          <w:rFonts w:ascii="Arial" w:hAnsi="Arial" w:cs="Arial"/>
          <w:b/>
          <w:sz w:val="20"/>
          <w:szCs w:val="20"/>
          <w:lang w:val="en-GB"/>
        </w:rPr>
        <w:fldChar w:fldCharType="end"/>
      </w:r>
      <w:r w:rsidRPr="009B25F3">
        <w:rPr>
          <w:rFonts w:ascii="Arial" w:hAnsi="Arial" w:cs="Arial"/>
          <w:b/>
          <w:sz w:val="20"/>
          <w:szCs w:val="20"/>
          <w:lang w:val="en-US"/>
        </w:rPr>
        <w:t>Tier 1 long-term risk assessment of secondary poisoning</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134"/>
        <w:gridCol w:w="1134"/>
        <w:gridCol w:w="1240"/>
        <w:gridCol w:w="1028"/>
        <w:gridCol w:w="992"/>
        <w:gridCol w:w="1134"/>
      </w:tblGrid>
      <w:tr w:rsidR="008065E3" w:rsidRPr="009B25F3" w14:paraId="1F59EE39" w14:textId="77777777" w:rsidTr="0012421A">
        <w:tc>
          <w:tcPr>
            <w:tcW w:w="1701" w:type="dxa"/>
            <w:vMerge w:val="restart"/>
            <w:shd w:val="clear" w:color="auto" w:fill="auto"/>
            <w:vAlign w:val="center"/>
          </w:tcPr>
          <w:p w14:paraId="32A42383"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b/>
                <w:sz w:val="20"/>
                <w:szCs w:val="20"/>
              </w:rPr>
              <w:t>Non-target animal</w:t>
            </w:r>
          </w:p>
        </w:tc>
        <w:tc>
          <w:tcPr>
            <w:tcW w:w="3402" w:type="dxa"/>
            <w:gridSpan w:val="3"/>
            <w:shd w:val="clear" w:color="auto" w:fill="auto"/>
            <w:vAlign w:val="center"/>
          </w:tcPr>
          <w:p w14:paraId="5DF31F9F" w14:textId="77777777" w:rsidR="008065E3" w:rsidRPr="009B25F3" w:rsidRDefault="008065E3" w:rsidP="00AD4C25">
            <w:pPr>
              <w:keepNext/>
              <w:spacing w:line="240" w:lineRule="auto"/>
              <w:jc w:val="both"/>
              <w:rPr>
                <w:rFonts w:ascii="Arial" w:hAnsi="Arial" w:cs="Arial"/>
                <w:b/>
                <w:sz w:val="20"/>
                <w:szCs w:val="20"/>
                <w:lang w:val="en-US"/>
              </w:rPr>
            </w:pPr>
            <w:r w:rsidRPr="009B25F3">
              <w:rPr>
                <w:rFonts w:ascii="Arial" w:hAnsi="Arial" w:cs="Arial"/>
                <w:b/>
                <w:sz w:val="20"/>
                <w:szCs w:val="20"/>
                <w:lang w:val="en-US"/>
              </w:rPr>
              <w:t>PECoral</w:t>
            </w:r>
          </w:p>
          <w:p w14:paraId="5310F818"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mg.kg</w:t>
            </w:r>
            <w:r w:rsidRPr="009B25F3">
              <w:rPr>
                <w:rFonts w:ascii="Arial" w:hAnsi="Arial" w:cs="Arial"/>
                <w:sz w:val="20"/>
                <w:szCs w:val="20"/>
                <w:vertAlign w:val="superscript"/>
                <w:lang w:val="en-US"/>
              </w:rPr>
              <w:t>-1</w:t>
            </w:r>
            <w:r w:rsidRPr="009B25F3">
              <w:rPr>
                <w:rFonts w:ascii="Arial" w:hAnsi="Arial" w:cs="Arial"/>
                <w:sz w:val="20"/>
                <w:szCs w:val="20"/>
                <w:vertAlign w:val="subscript"/>
                <w:lang w:val="en-US"/>
              </w:rPr>
              <w:t>bw</w:t>
            </w:r>
          </w:p>
        </w:tc>
        <w:tc>
          <w:tcPr>
            <w:tcW w:w="1240" w:type="dxa"/>
            <w:vMerge w:val="restart"/>
            <w:shd w:val="clear" w:color="auto" w:fill="auto"/>
            <w:vAlign w:val="center"/>
          </w:tcPr>
          <w:p w14:paraId="4D0A88AF" w14:textId="77777777" w:rsidR="008065E3" w:rsidRPr="009B25F3" w:rsidRDefault="008065E3" w:rsidP="00AD4C25">
            <w:pPr>
              <w:spacing w:line="240" w:lineRule="auto"/>
              <w:jc w:val="both"/>
              <w:rPr>
                <w:rFonts w:ascii="Arial" w:hAnsi="Arial" w:cs="Arial"/>
                <w:b/>
                <w:sz w:val="20"/>
                <w:szCs w:val="20"/>
                <w:lang w:val="en-US"/>
              </w:rPr>
            </w:pPr>
            <w:r w:rsidRPr="009B25F3">
              <w:rPr>
                <w:rFonts w:ascii="Arial" w:hAnsi="Arial" w:cs="Arial"/>
                <w:b/>
                <w:sz w:val="20"/>
                <w:szCs w:val="20"/>
                <w:lang w:val="en-US"/>
              </w:rPr>
              <w:t>LC</w:t>
            </w:r>
            <w:r w:rsidRPr="009B25F3">
              <w:rPr>
                <w:rFonts w:ascii="Arial" w:hAnsi="Arial" w:cs="Arial"/>
                <w:b/>
                <w:sz w:val="20"/>
                <w:szCs w:val="20"/>
                <w:vertAlign w:val="subscript"/>
                <w:lang w:val="en-US"/>
              </w:rPr>
              <w:t>50</w:t>
            </w:r>
            <w:r w:rsidRPr="009B25F3">
              <w:rPr>
                <w:rFonts w:ascii="Arial" w:hAnsi="Arial" w:cs="Arial"/>
                <w:b/>
                <w:sz w:val="20"/>
                <w:szCs w:val="20"/>
                <w:lang w:val="en-US"/>
              </w:rPr>
              <w:t xml:space="preserve"> dose</w:t>
            </w:r>
          </w:p>
          <w:p w14:paraId="282A84DB"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GB"/>
              </w:rPr>
              <w:t>mg.kg</w:t>
            </w:r>
            <w:r w:rsidRPr="009B25F3">
              <w:rPr>
                <w:rFonts w:ascii="Arial" w:hAnsi="Arial" w:cs="Arial"/>
                <w:sz w:val="20"/>
                <w:szCs w:val="20"/>
                <w:vertAlign w:val="superscript"/>
                <w:lang w:val="en-GB"/>
              </w:rPr>
              <w:t xml:space="preserve">-1 </w:t>
            </w:r>
            <w:r w:rsidRPr="009B25F3">
              <w:rPr>
                <w:rFonts w:ascii="Arial" w:hAnsi="Arial" w:cs="Arial"/>
                <w:sz w:val="20"/>
                <w:szCs w:val="20"/>
                <w:vertAlign w:val="subscript"/>
                <w:lang w:val="en-GB"/>
              </w:rPr>
              <w:t>food</w:t>
            </w:r>
          </w:p>
        </w:tc>
        <w:tc>
          <w:tcPr>
            <w:tcW w:w="3154" w:type="dxa"/>
            <w:gridSpan w:val="3"/>
            <w:shd w:val="clear" w:color="auto" w:fill="auto"/>
            <w:vAlign w:val="center"/>
          </w:tcPr>
          <w:p w14:paraId="023792E4" w14:textId="77777777" w:rsidR="008065E3" w:rsidRPr="009B25F3" w:rsidRDefault="008065E3" w:rsidP="00AD4C25">
            <w:pPr>
              <w:keepNext/>
              <w:spacing w:line="240" w:lineRule="auto"/>
              <w:jc w:val="both"/>
              <w:rPr>
                <w:rFonts w:ascii="Arial" w:hAnsi="Arial" w:cs="Arial"/>
                <w:b/>
                <w:sz w:val="20"/>
                <w:szCs w:val="20"/>
                <w:vertAlign w:val="subscript"/>
                <w:lang w:val="en-US"/>
              </w:rPr>
            </w:pPr>
            <w:r w:rsidRPr="009B25F3">
              <w:rPr>
                <w:rFonts w:ascii="Arial" w:hAnsi="Arial" w:cs="Arial"/>
                <w:b/>
                <w:sz w:val="20"/>
                <w:szCs w:val="20"/>
                <w:lang w:val="en-US"/>
              </w:rPr>
              <w:t>PEC</w:t>
            </w:r>
            <w:r w:rsidRPr="009B25F3">
              <w:rPr>
                <w:rFonts w:ascii="Arial" w:hAnsi="Arial" w:cs="Arial"/>
                <w:b/>
                <w:sz w:val="20"/>
                <w:szCs w:val="20"/>
                <w:vertAlign w:val="subscript"/>
                <w:lang w:val="en-US"/>
              </w:rPr>
              <w:t>oral</w:t>
            </w:r>
            <w:r w:rsidRPr="009B25F3">
              <w:rPr>
                <w:rFonts w:ascii="Arial" w:hAnsi="Arial" w:cs="Arial"/>
                <w:b/>
                <w:sz w:val="20"/>
                <w:szCs w:val="20"/>
                <w:lang w:val="en-US"/>
              </w:rPr>
              <w:t>&gt; LC</w:t>
            </w:r>
            <w:r w:rsidRPr="009B25F3">
              <w:rPr>
                <w:rFonts w:ascii="Arial" w:hAnsi="Arial" w:cs="Arial"/>
                <w:b/>
                <w:sz w:val="20"/>
                <w:szCs w:val="20"/>
                <w:vertAlign w:val="subscript"/>
                <w:lang w:val="en-US"/>
              </w:rPr>
              <w:t>50</w:t>
            </w:r>
          </w:p>
          <w:p w14:paraId="290AD353"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b/>
                <w:sz w:val="20"/>
                <w:szCs w:val="20"/>
                <w:lang w:val="en-US"/>
              </w:rPr>
              <w:t>(y/n)</w:t>
            </w:r>
          </w:p>
        </w:tc>
      </w:tr>
      <w:tr w:rsidR="008065E3" w:rsidRPr="009B25F3" w14:paraId="143296C9" w14:textId="77777777" w:rsidTr="0012421A">
        <w:tc>
          <w:tcPr>
            <w:tcW w:w="1701" w:type="dxa"/>
            <w:vMerge/>
            <w:shd w:val="clear" w:color="auto" w:fill="auto"/>
          </w:tcPr>
          <w:p w14:paraId="5814CDBB" w14:textId="77777777" w:rsidR="008065E3" w:rsidRPr="009B25F3" w:rsidRDefault="008065E3" w:rsidP="00AD4C25">
            <w:pPr>
              <w:keepNext/>
              <w:spacing w:line="240" w:lineRule="auto"/>
              <w:jc w:val="both"/>
              <w:rPr>
                <w:rFonts w:ascii="Arial" w:hAnsi="Arial" w:cs="Arial"/>
                <w:sz w:val="20"/>
                <w:szCs w:val="20"/>
                <w:lang w:val="en-US"/>
              </w:rPr>
            </w:pPr>
          </w:p>
        </w:tc>
        <w:tc>
          <w:tcPr>
            <w:tcW w:w="1134" w:type="dxa"/>
            <w:shd w:val="clear" w:color="auto" w:fill="auto"/>
            <w:vAlign w:val="center"/>
          </w:tcPr>
          <w:p w14:paraId="312574A6"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PD=0.2</w:t>
            </w:r>
          </w:p>
        </w:tc>
        <w:tc>
          <w:tcPr>
            <w:tcW w:w="1134" w:type="dxa"/>
            <w:shd w:val="clear" w:color="auto" w:fill="auto"/>
            <w:vAlign w:val="center"/>
          </w:tcPr>
          <w:p w14:paraId="04F8C57F"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PD=0.5</w:t>
            </w:r>
          </w:p>
        </w:tc>
        <w:tc>
          <w:tcPr>
            <w:tcW w:w="1134" w:type="dxa"/>
            <w:shd w:val="clear" w:color="auto" w:fill="auto"/>
            <w:vAlign w:val="center"/>
          </w:tcPr>
          <w:p w14:paraId="56BD4DA9"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PD=1</w:t>
            </w:r>
          </w:p>
        </w:tc>
        <w:tc>
          <w:tcPr>
            <w:tcW w:w="1240" w:type="dxa"/>
            <w:vMerge/>
            <w:shd w:val="clear" w:color="auto" w:fill="auto"/>
          </w:tcPr>
          <w:p w14:paraId="375932E6" w14:textId="77777777" w:rsidR="008065E3" w:rsidRPr="009B25F3" w:rsidRDefault="008065E3" w:rsidP="00AD4C25">
            <w:pPr>
              <w:keepNext/>
              <w:spacing w:line="240" w:lineRule="auto"/>
              <w:jc w:val="both"/>
              <w:rPr>
                <w:rFonts w:ascii="Arial" w:hAnsi="Arial" w:cs="Arial"/>
                <w:sz w:val="20"/>
                <w:szCs w:val="20"/>
                <w:lang w:val="en-US"/>
              </w:rPr>
            </w:pPr>
          </w:p>
        </w:tc>
        <w:tc>
          <w:tcPr>
            <w:tcW w:w="1028" w:type="dxa"/>
            <w:shd w:val="clear" w:color="auto" w:fill="auto"/>
            <w:vAlign w:val="center"/>
          </w:tcPr>
          <w:p w14:paraId="7402679C"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PD=0.2</w:t>
            </w:r>
          </w:p>
        </w:tc>
        <w:tc>
          <w:tcPr>
            <w:tcW w:w="992" w:type="dxa"/>
            <w:shd w:val="clear" w:color="auto" w:fill="auto"/>
            <w:vAlign w:val="center"/>
          </w:tcPr>
          <w:p w14:paraId="1B4DC582"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PD=0.5</w:t>
            </w:r>
          </w:p>
        </w:tc>
        <w:tc>
          <w:tcPr>
            <w:tcW w:w="1134" w:type="dxa"/>
            <w:shd w:val="clear" w:color="auto" w:fill="auto"/>
            <w:vAlign w:val="center"/>
          </w:tcPr>
          <w:p w14:paraId="119ECD31"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PD=1</w:t>
            </w:r>
          </w:p>
        </w:tc>
      </w:tr>
      <w:tr w:rsidR="008065E3" w:rsidRPr="009B25F3" w14:paraId="0C5F0992" w14:textId="77777777" w:rsidTr="0012421A">
        <w:tc>
          <w:tcPr>
            <w:tcW w:w="1701" w:type="dxa"/>
            <w:shd w:val="clear" w:color="auto" w:fill="auto"/>
            <w:vAlign w:val="center"/>
          </w:tcPr>
          <w:p w14:paraId="73CF6985"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 xml:space="preserve">Birds </w:t>
            </w:r>
          </w:p>
        </w:tc>
        <w:tc>
          <w:tcPr>
            <w:tcW w:w="1134" w:type="dxa"/>
            <w:shd w:val="clear" w:color="auto" w:fill="auto"/>
            <w:vAlign w:val="center"/>
          </w:tcPr>
          <w:p w14:paraId="770FFE9C"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0.55</w:t>
            </w:r>
          </w:p>
        </w:tc>
        <w:tc>
          <w:tcPr>
            <w:tcW w:w="1134" w:type="dxa"/>
            <w:shd w:val="clear" w:color="auto" w:fill="auto"/>
            <w:vAlign w:val="center"/>
          </w:tcPr>
          <w:p w14:paraId="3BA7AB12"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1.39</w:t>
            </w:r>
          </w:p>
        </w:tc>
        <w:tc>
          <w:tcPr>
            <w:tcW w:w="1134" w:type="dxa"/>
            <w:shd w:val="clear" w:color="auto" w:fill="auto"/>
            <w:vAlign w:val="center"/>
          </w:tcPr>
          <w:p w14:paraId="2A5AA9E2" w14:textId="77777777" w:rsidR="008065E3" w:rsidRPr="009B25F3" w:rsidRDefault="008065E3"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2.77</w:t>
            </w:r>
          </w:p>
        </w:tc>
        <w:tc>
          <w:tcPr>
            <w:tcW w:w="1240" w:type="dxa"/>
            <w:shd w:val="clear" w:color="auto" w:fill="auto"/>
            <w:vAlign w:val="center"/>
          </w:tcPr>
          <w:p w14:paraId="7333FC7E"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8</w:t>
            </w:r>
          </w:p>
        </w:tc>
        <w:tc>
          <w:tcPr>
            <w:tcW w:w="1028" w:type="dxa"/>
            <w:shd w:val="clear" w:color="auto" w:fill="auto"/>
            <w:vAlign w:val="center"/>
          </w:tcPr>
          <w:p w14:paraId="2C6A7339"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n</w:t>
            </w:r>
          </w:p>
        </w:tc>
        <w:tc>
          <w:tcPr>
            <w:tcW w:w="992" w:type="dxa"/>
            <w:shd w:val="clear" w:color="auto" w:fill="auto"/>
            <w:vAlign w:val="center"/>
          </w:tcPr>
          <w:p w14:paraId="0AD31885"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n</w:t>
            </w:r>
          </w:p>
        </w:tc>
        <w:tc>
          <w:tcPr>
            <w:tcW w:w="1134" w:type="dxa"/>
            <w:shd w:val="clear" w:color="auto" w:fill="auto"/>
            <w:vAlign w:val="center"/>
          </w:tcPr>
          <w:p w14:paraId="5F604C61"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n</w:t>
            </w:r>
          </w:p>
        </w:tc>
      </w:tr>
      <w:tr w:rsidR="008065E3" w:rsidRPr="009B25F3" w14:paraId="75049412" w14:textId="77777777" w:rsidTr="0012421A">
        <w:tc>
          <w:tcPr>
            <w:tcW w:w="1701" w:type="dxa"/>
            <w:shd w:val="clear" w:color="auto" w:fill="auto"/>
            <w:vAlign w:val="center"/>
          </w:tcPr>
          <w:p w14:paraId="34FEE1D5"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 xml:space="preserve">Mammals </w:t>
            </w:r>
          </w:p>
        </w:tc>
        <w:tc>
          <w:tcPr>
            <w:tcW w:w="1134" w:type="dxa"/>
            <w:shd w:val="clear" w:color="auto" w:fill="auto"/>
            <w:vAlign w:val="center"/>
          </w:tcPr>
          <w:p w14:paraId="312A8045"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2.8</w:t>
            </w:r>
          </w:p>
        </w:tc>
        <w:tc>
          <w:tcPr>
            <w:tcW w:w="1134" w:type="dxa"/>
            <w:shd w:val="clear" w:color="auto" w:fill="auto"/>
            <w:vAlign w:val="center"/>
          </w:tcPr>
          <w:p w14:paraId="4687B361"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6.9</w:t>
            </w:r>
          </w:p>
        </w:tc>
        <w:tc>
          <w:tcPr>
            <w:tcW w:w="1134" w:type="dxa"/>
            <w:shd w:val="clear" w:color="auto" w:fill="auto"/>
            <w:vAlign w:val="center"/>
          </w:tcPr>
          <w:p w14:paraId="5EF961AF"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13.9</w:t>
            </w:r>
          </w:p>
        </w:tc>
        <w:tc>
          <w:tcPr>
            <w:tcW w:w="1240" w:type="dxa"/>
            <w:shd w:val="clear" w:color="auto" w:fill="auto"/>
            <w:vAlign w:val="center"/>
          </w:tcPr>
          <w:p w14:paraId="2025616D"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0.72</w:t>
            </w:r>
          </w:p>
        </w:tc>
        <w:tc>
          <w:tcPr>
            <w:tcW w:w="1028" w:type="dxa"/>
            <w:shd w:val="clear" w:color="auto" w:fill="auto"/>
            <w:vAlign w:val="center"/>
          </w:tcPr>
          <w:p w14:paraId="551746D2" w14:textId="77777777" w:rsidR="008065E3" w:rsidRPr="009B25F3" w:rsidRDefault="008065E3" w:rsidP="00AD4C25">
            <w:pPr>
              <w:keepNext/>
              <w:spacing w:line="240" w:lineRule="auto"/>
              <w:jc w:val="both"/>
              <w:rPr>
                <w:rFonts w:ascii="Arial" w:hAnsi="Arial" w:cs="Arial"/>
                <w:b/>
                <w:sz w:val="20"/>
                <w:szCs w:val="20"/>
                <w:lang w:val="en-US"/>
              </w:rPr>
            </w:pPr>
            <w:r w:rsidRPr="009B25F3">
              <w:rPr>
                <w:rFonts w:ascii="Arial" w:hAnsi="Arial" w:cs="Arial"/>
                <w:b/>
                <w:sz w:val="20"/>
                <w:szCs w:val="20"/>
                <w:lang w:val="en-US"/>
              </w:rPr>
              <w:t>y</w:t>
            </w:r>
          </w:p>
        </w:tc>
        <w:tc>
          <w:tcPr>
            <w:tcW w:w="992" w:type="dxa"/>
            <w:shd w:val="clear" w:color="auto" w:fill="auto"/>
            <w:vAlign w:val="center"/>
          </w:tcPr>
          <w:p w14:paraId="7904D747" w14:textId="77777777" w:rsidR="008065E3" w:rsidRPr="009B25F3" w:rsidRDefault="008065E3" w:rsidP="00AD4C25">
            <w:pPr>
              <w:keepNext/>
              <w:spacing w:line="240" w:lineRule="auto"/>
              <w:jc w:val="both"/>
              <w:rPr>
                <w:rFonts w:ascii="Arial" w:hAnsi="Arial" w:cs="Arial"/>
                <w:b/>
                <w:sz w:val="20"/>
                <w:szCs w:val="20"/>
                <w:lang w:val="en-US"/>
              </w:rPr>
            </w:pPr>
            <w:r w:rsidRPr="009B25F3">
              <w:rPr>
                <w:rFonts w:ascii="Arial" w:hAnsi="Arial" w:cs="Arial"/>
                <w:b/>
                <w:sz w:val="20"/>
                <w:szCs w:val="20"/>
                <w:lang w:val="en-US"/>
              </w:rPr>
              <w:t>y</w:t>
            </w:r>
          </w:p>
        </w:tc>
        <w:tc>
          <w:tcPr>
            <w:tcW w:w="1134" w:type="dxa"/>
            <w:shd w:val="clear" w:color="auto" w:fill="auto"/>
            <w:vAlign w:val="center"/>
          </w:tcPr>
          <w:p w14:paraId="49C3BBB3" w14:textId="77777777" w:rsidR="008065E3" w:rsidRPr="009B25F3" w:rsidRDefault="008065E3" w:rsidP="00AD4C25">
            <w:pPr>
              <w:keepNext/>
              <w:spacing w:line="240" w:lineRule="auto"/>
              <w:jc w:val="both"/>
              <w:rPr>
                <w:rFonts w:ascii="Arial" w:hAnsi="Arial" w:cs="Arial"/>
                <w:b/>
                <w:sz w:val="20"/>
                <w:szCs w:val="20"/>
                <w:lang w:val="en-US"/>
              </w:rPr>
            </w:pPr>
            <w:r w:rsidRPr="009B25F3">
              <w:rPr>
                <w:rFonts w:ascii="Arial" w:hAnsi="Arial" w:cs="Arial"/>
                <w:b/>
                <w:sz w:val="20"/>
                <w:szCs w:val="20"/>
                <w:lang w:val="en-US"/>
              </w:rPr>
              <w:t>y</w:t>
            </w:r>
          </w:p>
        </w:tc>
      </w:tr>
    </w:tbl>
    <w:p w14:paraId="4BB172C5" w14:textId="77777777" w:rsidR="008065E3" w:rsidRPr="009B25F3" w:rsidRDefault="008065E3" w:rsidP="00AD4C25">
      <w:pPr>
        <w:keepNext/>
        <w:spacing w:line="240" w:lineRule="auto"/>
        <w:ind w:left="142"/>
        <w:jc w:val="both"/>
        <w:rPr>
          <w:rFonts w:ascii="Arial" w:hAnsi="Arial" w:cs="Arial"/>
          <w:sz w:val="20"/>
          <w:szCs w:val="20"/>
          <w:lang w:val="en-US"/>
        </w:rPr>
      </w:pPr>
      <w:r w:rsidRPr="009B25F3">
        <w:rPr>
          <w:rFonts w:ascii="Arial" w:hAnsi="Arial" w:cs="Arial"/>
          <w:sz w:val="20"/>
          <w:szCs w:val="20"/>
          <w:vertAlign w:val="superscript"/>
          <w:lang w:val="en-US"/>
        </w:rPr>
        <w:t>1</w:t>
      </w:r>
      <w:r w:rsidRPr="009B25F3">
        <w:rPr>
          <w:rFonts w:ascii="Arial" w:hAnsi="Arial" w:cs="Arial"/>
          <w:sz w:val="20"/>
          <w:szCs w:val="20"/>
          <w:lang w:val="en-US"/>
        </w:rPr>
        <w:t xml:space="preserve"> PEC</w:t>
      </w:r>
      <w:r w:rsidRPr="009B25F3">
        <w:rPr>
          <w:rFonts w:ascii="Arial" w:hAnsi="Arial" w:cs="Arial"/>
          <w:sz w:val="20"/>
          <w:szCs w:val="20"/>
          <w:vertAlign w:val="subscript"/>
          <w:lang w:val="en-US"/>
        </w:rPr>
        <w:t>oral</w:t>
      </w:r>
      <w:r w:rsidRPr="009B25F3">
        <w:rPr>
          <w:rFonts w:ascii="Arial" w:hAnsi="Arial" w:cs="Arial"/>
          <w:sz w:val="20"/>
          <w:szCs w:val="20"/>
          <w:lang w:val="en-US"/>
        </w:rPr>
        <w:t xml:space="preserve"> = Expected concentration in rodent caught on day 5 after meal</w:t>
      </w:r>
    </w:p>
    <w:p w14:paraId="718CCFB2" w14:textId="77777777" w:rsidR="008065E3" w:rsidRPr="009B25F3" w:rsidRDefault="008065E3" w:rsidP="00AD4C25">
      <w:pPr>
        <w:keepNext/>
        <w:spacing w:line="240" w:lineRule="auto"/>
        <w:ind w:left="142"/>
        <w:jc w:val="both"/>
        <w:rPr>
          <w:rFonts w:ascii="Arial" w:hAnsi="Arial" w:cs="Arial"/>
          <w:sz w:val="20"/>
          <w:szCs w:val="20"/>
          <w:lang w:val="en-US"/>
        </w:rPr>
      </w:pPr>
      <w:r w:rsidRPr="009B25F3">
        <w:rPr>
          <w:rFonts w:ascii="Arial" w:hAnsi="Arial" w:cs="Arial"/>
          <w:sz w:val="20"/>
          <w:szCs w:val="20"/>
          <w:lang w:val="en-US"/>
        </w:rPr>
        <w:t>PD = fraction of the food type in the diet</w:t>
      </w:r>
    </w:p>
    <w:p w14:paraId="4208E197" w14:textId="77777777" w:rsidR="00B222F5" w:rsidRPr="009B25F3" w:rsidRDefault="00B222F5" w:rsidP="00AD4C25">
      <w:pPr>
        <w:spacing w:line="240" w:lineRule="auto"/>
        <w:jc w:val="both"/>
        <w:rPr>
          <w:rFonts w:ascii="Arial" w:hAnsi="Arial" w:cs="Arial"/>
          <w:sz w:val="20"/>
          <w:szCs w:val="20"/>
          <w:lang w:val="en-US"/>
        </w:rPr>
      </w:pPr>
    </w:p>
    <w:p w14:paraId="69C3367E" w14:textId="77777777" w:rsidR="008065E3" w:rsidRPr="009B25F3" w:rsidRDefault="008065E3" w:rsidP="00AD4C25">
      <w:pPr>
        <w:spacing w:line="240" w:lineRule="auto"/>
        <w:jc w:val="both"/>
        <w:rPr>
          <w:rFonts w:ascii="Arial" w:hAnsi="Arial" w:cs="Arial"/>
          <w:sz w:val="20"/>
          <w:szCs w:val="20"/>
          <w:lang w:val="en-US"/>
        </w:rPr>
      </w:pPr>
      <w:r w:rsidRPr="009B25F3">
        <w:rPr>
          <w:rFonts w:ascii="Arial" w:hAnsi="Arial" w:cs="Arial"/>
          <w:sz w:val="20"/>
          <w:szCs w:val="20"/>
          <w:lang w:val="en-US"/>
        </w:rPr>
        <w:t>This qualitative risk assessment indicates no risk for birds</w:t>
      </w:r>
      <w:r w:rsidR="00792266" w:rsidRPr="009B25F3">
        <w:rPr>
          <w:rFonts w:ascii="Arial" w:hAnsi="Arial" w:cs="Arial"/>
          <w:sz w:val="20"/>
          <w:szCs w:val="20"/>
          <w:lang w:val="en-US"/>
        </w:rPr>
        <w:t xml:space="preserve"> </w:t>
      </w:r>
      <w:r w:rsidRPr="009B25F3">
        <w:rPr>
          <w:rFonts w:ascii="Arial" w:hAnsi="Arial" w:cs="Arial"/>
          <w:sz w:val="20"/>
          <w:szCs w:val="20"/>
          <w:lang w:val="en-US"/>
        </w:rPr>
        <w:t>and indicates risk for mammals at all fractions of food type in the diet and with a PEC in rodent caught on day 5 after meal.</w:t>
      </w:r>
    </w:p>
    <w:p w14:paraId="010E7B69" w14:textId="77777777" w:rsidR="00B222F5" w:rsidRPr="009B25F3" w:rsidRDefault="00B222F5" w:rsidP="00AD4C25">
      <w:pPr>
        <w:spacing w:line="240" w:lineRule="auto"/>
        <w:jc w:val="both"/>
        <w:rPr>
          <w:rFonts w:ascii="Arial" w:hAnsi="Arial" w:cs="Arial"/>
          <w:sz w:val="20"/>
          <w:szCs w:val="20"/>
          <w:lang w:val="en-US"/>
        </w:rPr>
      </w:pPr>
    </w:p>
    <w:p w14:paraId="23A11362" w14:textId="77777777" w:rsidR="008065E3" w:rsidRPr="009B25F3" w:rsidRDefault="008065E3" w:rsidP="00AD4C25">
      <w:pPr>
        <w:pStyle w:val="Titre4"/>
        <w:numPr>
          <w:ilvl w:val="6"/>
          <w:numId w:val="1"/>
        </w:numPr>
        <w:spacing w:before="0" w:after="0"/>
        <w:rPr>
          <w:sz w:val="20"/>
          <w:szCs w:val="20"/>
        </w:rPr>
      </w:pPr>
      <w:bookmarkStart w:id="132" w:name="_Toc535236229"/>
      <w:r w:rsidRPr="009B25F3">
        <w:rPr>
          <w:sz w:val="20"/>
          <w:szCs w:val="20"/>
        </w:rPr>
        <w:t>Tier 1 assessment, long-term</w:t>
      </w:r>
      <w:bookmarkEnd w:id="132"/>
    </w:p>
    <w:p w14:paraId="75715ED5"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To assess the risk of long-term secondary poisoning, the PEC in rodents after 5 days is used and compared to the long-term PNECoral for birds and mammals.</w:t>
      </w:r>
    </w:p>
    <w:p w14:paraId="194FFA9E" w14:textId="77777777" w:rsidR="00B222F5" w:rsidRPr="009B25F3" w:rsidRDefault="00B222F5" w:rsidP="00AD4C25">
      <w:pPr>
        <w:spacing w:line="240" w:lineRule="auto"/>
        <w:jc w:val="both"/>
        <w:rPr>
          <w:rFonts w:ascii="Arial" w:hAnsi="Arial" w:cs="Arial"/>
          <w:sz w:val="20"/>
          <w:szCs w:val="20"/>
          <w:lang w:val="en-US"/>
        </w:rPr>
      </w:pPr>
    </w:p>
    <w:p w14:paraId="2C4E4A8E" w14:textId="77777777" w:rsidR="008065E3" w:rsidRPr="009B25F3" w:rsidDel="003B0C11" w:rsidRDefault="008065E3" w:rsidP="00AD4C25">
      <w:pPr>
        <w:keepNext/>
        <w:spacing w:line="240" w:lineRule="auto"/>
        <w:jc w:val="both"/>
        <w:rPr>
          <w:rFonts w:ascii="Arial" w:hAnsi="Arial" w:cs="Arial"/>
          <w:b/>
          <w:sz w:val="20"/>
          <w:szCs w:val="20"/>
          <w:lang w:val="en-US"/>
        </w:rPr>
      </w:pPr>
      <w:r w:rsidRPr="009B25F3">
        <w:rPr>
          <w:rFonts w:ascii="Arial" w:hAnsi="Arial" w:cs="Arial"/>
          <w:b/>
          <w:sz w:val="20"/>
          <w:szCs w:val="20"/>
          <w:lang w:val="en-GB"/>
        </w:rPr>
        <w:t xml:space="preserve">Table </w:t>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STYLEREF 3 \s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2.8.5</w:t>
      </w:r>
      <w:r w:rsidR="00792266" w:rsidRPr="009B25F3">
        <w:rPr>
          <w:rFonts w:ascii="Arial" w:hAnsi="Arial" w:cs="Arial"/>
          <w:b/>
          <w:sz w:val="20"/>
          <w:szCs w:val="20"/>
          <w:lang w:val="en-GB"/>
        </w:rPr>
        <w:fldChar w:fldCharType="end"/>
      </w:r>
      <w:r w:rsidR="00792266" w:rsidRPr="009B25F3">
        <w:rPr>
          <w:rFonts w:ascii="Arial" w:hAnsi="Arial" w:cs="Arial"/>
          <w:b/>
          <w:sz w:val="20"/>
          <w:szCs w:val="20"/>
          <w:lang w:val="en-GB"/>
        </w:rPr>
        <w:noBreakHyphen/>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SEQ Table \* ARABIC \s 3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12</w:t>
      </w:r>
      <w:r w:rsidR="00792266" w:rsidRPr="009B25F3">
        <w:rPr>
          <w:rFonts w:ascii="Arial" w:hAnsi="Arial" w:cs="Arial"/>
          <w:b/>
          <w:sz w:val="20"/>
          <w:szCs w:val="20"/>
          <w:lang w:val="en-GB"/>
        </w:rPr>
        <w:fldChar w:fldCharType="end"/>
      </w:r>
      <w:r w:rsidRPr="009B25F3">
        <w:rPr>
          <w:rFonts w:ascii="Arial" w:hAnsi="Arial" w:cs="Arial"/>
          <w:b/>
          <w:sz w:val="20"/>
          <w:szCs w:val="20"/>
          <w:lang w:val="en-US"/>
        </w:rPr>
        <w:t>Tier 1 long-term risk assessment of secondary poisoning</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1240"/>
        <w:gridCol w:w="3154"/>
      </w:tblGrid>
      <w:tr w:rsidR="008065E3" w:rsidRPr="009B25F3" w14:paraId="1566ED7C" w14:textId="77777777" w:rsidTr="0012421A">
        <w:trPr>
          <w:trHeight w:val="790"/>
        </w:trPr>
        <w:tc>
          <w:tcPr>
            <w:tcW w:w="1701" w:type="dxa"/>
            <w:shd w:val="clear" w:color="auto" w:fill="auto"/>
            <w:vAlign w:val="center"/>
          </w:tcPr>
          <w:p w14:paraId="528EE42E"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b/>
                <w:sz w:val="20"/>
                <w:szCs w:val="20"/>
              </w:rPr>
              <w:t>Non-target animal</w:t>
            </w:r>
          </w:p>
        </w:tc>
        <w:tc>
          <w:tcPr>
            <w:tcW w:w="3402" w:type="dxa"/>
            <w:shd w:val="clear" w:color="auto" w:fill="auto"/>
            <w:vAlign w:val="center"/>
          </w:tcPr>
          <w:p w14:paraId="4ED49433" w14:textId="77777777" w:rsidR="008065E3" w:rsidRPr="009B25F3" w:rsidRDefault="008065E3" w:rsidP="00AD4C25">
            <w:pPr>
              <w:keepNext/>
              <w:spacing w:line="240" w:lineRule="auto"/>
              <w:jc w:val="both"/>
              <w:rPr>
                <w:rFonts w:ascii="Arial" w:hAnsi="Arial" w:cs="Arial"/>
                <w:b/>
                <w:sz w:val="20"/>
                <w:szCs w:val="20"/>
                <w:lang w:val="en-US"/>
              </w:rPr>
            </w:pPr>
            <w:r w:rsidRPr="009B25F3">
              <w:rPr>
                <w:rFonts w:ascii="Arial" w:hAnsi="Arial" w:cs="Arial"/>
                <w:b/>
                <w:sz w:val="20"/>
                <w:szCs w:val="20"/>
                <w:lang w:val="en-US"/>
              </w:rPr>
              <w:t>PECoral</w:t>
            </w:r>
          </w:p>
          <w:p w14:paraId="4C463A0D"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mg.kg</w:t>
            </w:r>
            <w:r w:rsidRPr="009B25F3">
              <w:rPr>
                <w:rFonts w:ascii="Arial" w:hAnsi="Arial" w:cs="Arial"/>
                <w:sz w:val="20"/>
                <w:szCs w:val="20"/>
                <w:vertAlign w:val="superscript"/>
                <w:lang w:val="en-US"/>
              </w:rPr>
              <w:t>-1</w:t>
            </w:r>
            <w:r w:rsidRPr="009B25F3">
              <w:rPr>
                <w:rFonts w:ascii="Arial" w:hAnsi="Arial" w:cs="Arial"/>
                <w:sz w:val="20"/>
                <w:szCs w:val="20"/>
                <w:vertAlign w:val="subscript"/>
                <w:lang w:val="en-US"/>
              </w:rPr>
              <w:t>bw</w:t>
            </w:r>
          </w:p>
        </w:tc>
        <w:tc>
          <w:tcPr>
            <w:tcW w:w="1240" w:type="dxa"/>
            <w:shd w:val="clear" w:color="auto" w:fill="auto"/>
            <w:vAlign w:val="center"/>
          </w:tcPr>
          <w:p w14:paraId="3D2DD02D" w14:textId="77777777" w:rsidR="008065E3" w:rsidRPr="009B25F3" w:rsidRDefault="008065E3" w:rsidP="00AD4C25">
            <w:pPr>
              <w:keepNext/>
              <w:spacing w:line="240" w:lineRule="auto"/>
              <w:jc w:val="both"/>
              <w:rPr>
                <w:rFonts w:ascii="Arial" w:hAnsi="Arial" w:cs="Arial"/>
                <w:b/>
                <w:sz w:val="20"/>
                <w:szCs w:val="20"/>
                <w:lang w:val="en-US"/>
              </w:rPr>
            </w:pPr>
            <w:r w:rsidRPr="009B25F3">
              <w:rPr>
                <w:rFonts w:ascii="Arial" w:hAnsi="Arial" w:cs="Arial"/>
                <w:b/>
                <w:sz w:val="20"/>
                <w:szCs w:val="20"/>
                <w:lang w:val="en-US"/>
              </w:rPr>
              <w:t>PNEC</w:t>
            </w:r>
          </w:p>
          <w:p w14:paraId="219824D1"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GB"/>
              </w:rPr>
              <w:t>mg.kg</w:t>
            </w:r>
            <w:r w:rsidRPr="009B25F3">
              <w:rPr>
                <w:rFonts w:ascii="Arial" w:hAnsi="Arial" w:cs="Arial"/>
                <w:sz w:val="20"/>
                <w:szCs w:val="20"/>
                <w:vertAlign w:val="superscript"/>
                <w:lang w:val="en-GB"/>
              </w:rPr>
              <w:t xml:space="preserve">-1 </w:t>
            </w:r>
            <w:r w:rsidRPr="009B25F3">
              <w:rPr>
                <w:rFonts w:ascii="Arial" w:hAnsi="Arial" w:cs="Arial"/>
                <w:sz w:val="20"/>
                <w:szCs w:val="20"/>
                <w:vertAlign w:val="subscript"/>
                <w:lang w:val="en-GB"/>
              </w:rPr>
              <w:t>food</w:t>
            </w:r>
          </w:p>
        </w:tc>
        <w:tc>
          <w:tcPr>
            <w:tcW w:w="3154" w:type="dxa"/>
            <w:shd w:val="clear" w:color="auto" w:fill="auto"/>
            <w:vAlign w:val="center"/>
          </w:tcPr>
          <w:p w14:paraId="64C930ED"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b/>
                <w:sz w:val="20"/>
                <w:szCs w:val="20"/>
                <w:lang w:val="en-US"/>
              </w:rPr>
              <w:t>PEC /PNEC</w:t>
            </w:r>
          </w:p>
        </w:tc>
      </w:tr>
      <w:tr w:rsidR="008065E3" w:rsidRPr="009B25F3" w14:paraId="2610E3CE" w14:textId="77777777" w:rsidTr="0012421A">
        <w:tc>
          <w:tcPr>
            <w:tcW w:w="1701" w:type="dxa"/>
            <w:shd w:val="clear" w:color="auto" w:fill="auto"/>
            <w:vAlign w:val="center"/>
          </w:tcPr>
          <w:p w14:paraId="28B16B6A" w14:textId="77777777" w:rsidR="008065E3" w:rsidRPr="009B25F3" w:rsidRDefault="008065E3" w:rsidP="00AD4C25">
            <w:pPr>
              <w:keepNext/>
              <w:spacing w:line="240" w:lineRule="auto"/>
              <w:jc w:val="both"/>
              <w:rPr>
                <w:rFonts w:ascii="Arial" w:hAnsi="Arial" w:cs="Arial"/>
                <w:b/>
                <w:sz w:val="20"/>
                <w:szCs w:val="20"/>
                <w:lang w:val="en-US"/>
              </w:rPr>
            </w:pPr>
            <w:r w:rsidRPr="009B25F3">
              <w:rPr>
                <w:rFonts w:ascii="Arial" w:hAnsi="Arial" w:cs="Arial"/>
                <w:sz w:val="20"/>
                <w:szCs w:val="20"/>
                <w:lang w:val="en-US"/>
              </w:rPr>
              <w:t>Birds</w:t>
            </w:r>
          </w:p>
        </w:tc>
        <w:tc>
          <w:tcPr>
            <w:tcW w:w="3402" w:type="dxa"/>
            <w:shd w:val="clear" w:color="auto" w:fill="auto"/>
            <w:vAlign w:val="center"/>
          </w:tcPr>
          <w:p w14:paraId="39729248"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bCs/>
                <w:sz w:val="20"/>
                <w:szCs w:val="20"/>
                <w:lang w:val="en-GB"/>
              </w:rPr>
              <w:t>2.77</w:t>
            </w:r>
          </w:p>
        </w:tc>
        <w:tc>
          <w:tcPr>
            <w:tcW w:w="1240" w:type="dxa"/>
            <w:shd w:val="clear" w:color="auto" w:fill="auto"/>
            <w:vAlign w:val="center"/>
          </w:tcPr>
          <w:p w14:paraId="7B62A6A6"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rPr>
              <w:t>1.30E-04</w:t>
            </w:r>
          </w:p>
        </w:tc>
        <w:tc>
          <w:tcPr>
            <w:tcW w:w="3154" w:type="dxa"/>
            <w:shd w:val="clear" w:color="auto" w:fill="auto"/>
            <w:vAlign w:val="center"/>
          </w:tcPr>
          <w:p w14:paraId="12A02DFC" w14:textId="77777777" w:rsidR="008065E3" w:rsidRPr="009B25F3" w:rsidRDefault="008065E3" w:rsidP="00AD4C25">
            <w:pPr>
              <w:keepNext/>
              <w:spacing w:line="240" w:lineRule="auto"/>
              <w:jc w:val="both"/>
              <w:rPr>
                <w:rFonts w:ascii="Arial" w:hAnsi="Arial" w:cs="Arial"/>
                <w:b/>
                <w:sz w:val="20"/>
                <w:szCs w:val="20"/>
                <w:lang w:val="en-US"/>
              </w:rPr>
            </w:pPr>
            <w:r w:rsidRPr="009B25F3">
              <w:rPr>
                <w:rFonts w:ascii="Arial" w:hAnsi="Arial" w:cs="Arial"/>
                <w:b/>
                <w:sz w:val="20"/>
                <w:szCs w:val="20"/>
                <w:lang w:val="en-US"/>
              </w:rPr>
              <w:t>21 308</w:t>
            </w:r>
          </w:p>
        </w:tc>
      </w:tr>
      <w:tr w:rsidR="008065E3" w:rsidRPr="009B25F3" w14:paraId="75805BBF" w14:textId="77777777" w:rsidTr="0012421A">
        <w:tc>
          <w:tcPr>
            <w:tcW w:w="1701" w:type="dxa"/>
            <w:shd w:val="clear" w:color="auto" w:fill="auto"/>
            <w:vAlign w:val="center"/>
          </w:tcPr>
          <w:p w14:paraId="710025B5"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lang w:val="en-US"/>
              </w:rPr>
              <w:t>Mammals</w:t>
            </w:r>
          </w:p>
        </w:tc>
        <w:tc>
          <w:tcPr>
            <w:tcW w:w="3402" w:type="dxa"/>
            <w:shd w:val="clear" w:color="auto" w:fill="auto"/>
            <w:vAlign w:val="center"/>
          </w:tcPr>
          <w:p w14:paraId="2DB382B9"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bCs/>
                <w:sz w:val="20"/>
                <w:szCs w:val="20"/>
                <w:lang w:val="en-GB"/>
              </w:rPr>
              <w:t>2.77</w:t>
            </w:r>
          </w:p>
        </w:tc>
        <w:tc>
          <w:tcPr>
            <w:tcW w:w="1240" w:type="dxa"/>
            <w:shd w:val="clear" w:color="auto" w:fill="auto"/>
            <w:vAlign w:val="center"/>
          </w:tcPr>
          <w:p w14:paraId="5AAAB152" w14:textId="77777777" w:rsidR="008065E3" w:rsidRPr="009B25F3" w:rsidRDefault="008065E3" w:rsidP="00AD4C25">
            <w:pPr>
              <w:keepNext/>
              <w:spacing w:line="240" w:lineRule="auto"/>
              <w:jc w:val="both"/>
              <w:rPr>
                <w:rFonts w:ascii="Arial" w:hAnsi="Arial" w:cs="Arial"/>
                <w:sz w:val="20"/>
                <w:szCs w:val="20"/>
                <w:lang w:val="en-US"/>
              </w:rPr>
            </w:pPr>
            <w:r w:rsidRPr="009B25F3">
              <w:rPr>
                <w:rFonts w:ascii="Arial" w:hAnsi="Arial" w:cs="Arial"/>
                <w:sz w:val="20"/>
                <w:szCs w:val="20"/>
              </w:rPr>
              <w:t>2.22E-04</w:t>
            </w:r>
          </w:p>
        </w:tc>
        <w:tc>
          <w:tcPr>
            <w:tcW w:w="3154" w:type="dxa"/>
            <w:shd w:val="clear" w:color="auto" w:fill="auto"/>
            <w:vAlign w:val="center"/>
          </w:tcPr>
          <w:p w14:paraId="616186E1" w14:textId="77777777" w:rsidR="008065E3" w:rsidRPr="009B25F3" w:rsidRDefault="008065E3" w:rsidP="00AD4C25">
            <w:pPr>
              <w:keepNext/>
              <w:spacing w:line="240" w:lineRule="auto"/>
              <w:jc w:val="both"/>
              <w:rPr>
                <w:rFonts w:ascii="Arial" w:hAnsi="Arial" w:cs="Arial"/>
                <w:b/>
                <w:sz w:val="20"/>
                <w:szCs w:val="20"/>
                <w:lang w:val="en-US"/>
              </w:rPr>
            </w:pPr>
            <w:r w:rsidRPr="009B25F3">
              <w:rPr>
                <w:rFonts w:ascii="Arial" w:hAnsi="Arial" w:cs="Arial"/>
                <w:b/>
                <w:sz w:val="20"/>
                <w:szCs w:val="20"/>
                <w:lang w:val="en-US"/>
              </w:rPr>
              <w:t>12 477</w:t>
            </w:r>
          </w:p>
        </w:tc>
      </w:tr>
    </w:tbl>
    <w:p w14:paraId="584CB1CF" w14:textId="77777777" w:rsidR="008065E3" w:rsidRPr="009B25F3" w:rsidRDefault="008065E3" w:rsidP="00AD4C25">
      <w:pPr>
        <w:keepNext/>
        <w:spacing w:line="240" w:lineRule="auto"/>
        <w:ind w:left="142"/>
        <w:jc w:val="both"/>
        <w:rPr>
          <w:rFonts w:ascii="Arial" w:hAnsi="Arial" w:cs="Arial"/>
          <w:sz w:val="20"/>
          <w:szCs w:val="20"/>
          <w:lang w:val="en-US"/>
        </w:rPr>
      </w:pPr>
      <w:r w:rsidRPr="009B25F3">
        <w:rPr>
          <w:rFonts w:ascii="Arial" w:hAnsi="Arial" w:cs="Arial"/>
          <w:sz w:val="20"/>
          <w:szCs w:val="20"/>
          <w:lang w:val="en-US"/>
        </w:rPr>
        <w:t xml:space="preserve"> PEC</w:t>
      </w:r>
      <w:r w:rsidRPr="009B25F3">
        <w:rPr>
          <w:rFonts w:ascii="Arial" w:hAnsi="Arial" w:cs="Arial"/>
          <w:sz w:val="20"/>
          <w:szCs w:val="20"/>
          <w:vertAlign w:val="subscript"/>
          <w:lang w:val="en-US"/>
        </w:rPr>
        <w:t>oral</w:t>
      </w:r>
      <w:r w:rsidRPr="009B25F3">
        <w:rPr>
          <w:rFonts w:ascii="Arial" w:hAnsi="Arial" w:cs="Arial"/>
          <w:sz w:val="20"/>
          <w:szCs w:val="20"/>
          <w:lang w:val="en-US"/>
        </w:rPr>
        <w:t xml:space="preserve"> = Expected concentration in rodent caught on day 5 after meal</w:t>
      </w:r>
    </w:p>
    <w:p w14:paraId="114E431F" w14:textId="77777777" w:rsidR="00B222F5" w:rsidRPr="009B25F3" w:rsidRDefault="00B222F5" w:rsidP="00AD4C25">
      <w:pPr>
        <w:spacing w:line="240" w:lineRule="auto"/>
        <w:jc w:val="both"/>
        <w:rPr>
          <w:rFonts w:ascii="Arial" w:hAnsi="Arial" w:cs="Arial"/>
          <w:sz w:val="20"/>
          <w:szCs w:val="20"/>
          <w:lang w:val="en-GB"/>
        </w:rPr>
      </w:pPr>
    </w:p>
    <w:p w14:paraId="0271A57A"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The tier 1 long-term assessment indicates very high risks of long-term secondary poisoning for birds and mammals.</w:t>
      </w:r>
    </w:p>
    <w:p w14:paraId="5CE5E90C" w14:textId="77777777" w:rsidR="00792266" w:rsidRPr="009B25F3" w:rsidRDefault="00792266" w:rsidP="00AD4C25">
      <w:pPr>
        <w:spacing w:line="240" w:lineRule="auto"/>
        <w:jc w:val="both"/>
        <w:rPr>
          <w:rFonts w:ascii="Arial" w:hAnsi="Arial" w:cs="Arial"/>
          <w:sz w:val="20"/>
          <w:szCs w:val="20"/>
          <w:lang w:val="en-GB"/>
        </w:rPr>
      </w:pPr>
    </w:p>
    <w:p w14:paraId="7B2A663F" w14:textId="77777777" w:rsidR="00B222F5" w:rsidRPr="009B25F3" w:rsidRDefault="008065E3" w:rsidP="00AD4C25">
      <w:pPr>
        <w:pStyle w:val="Titre4"/>
        <w:numPr>
          <w:ilvl w:val="6"/>
          <w:numId w:val="1"/>
        </w:numPr>
        <w:spacing w:before="0" w:after="0"/>
        <w:rPr>
          <w:sz w:val="20"/>
          <w:szCs w:val="20"/>
        </w:rPr>
      </w:pPr>
      <w:bookmarkStart w:id="133" w:name="_Toc535236230"/>
      <w:r w:rsidRPr="009B25F3">
        <w:rPr>
          <w:sz w:val="20"/>
          <w:szCs w:val="20"/>
        </w:rPr>
        <w:t>Tier 2 assessment, long-term</w:t>
      </w:r>
      <w:bookmarkEnd w:id="133"/>
    </w:p>
    <w:p w14:paraId="24A17D84" w14:textId="77777777" w:rsidR="00B222F5" w:rsidRPr="009B25F3" w:rsidRDefault="00B222F5" w:rsidP="00AD4C25">
      <w:pPr>
        <w:spacing w:line="240" w:lineRule="auto"/>
        <w:ind w:left="1304"/>
        <w:jc w:val="both"/>
        <w:rPr>
          <w:rFonts w:ascii="Arial" w:hAnsi="Arial" w:cs="Arial"/>
          <w:sz w:val="20"/>
          <w:szCs w:val="20"/>
          <w:lang w:val="en-GB"/>
        </w:rPr>
      </w:pPr>
    </w:p>
    <w:p w14:paraId="625909E4" w14:textId="77777777" w:rsidR="00B222F5" w:rsidRPr="009B25F3" w:rsidRDefault="00B222F5" w:rsidP="00AD4C25">
      <w:pPr>
        <w:spacing w:line="240" w:lineRule="auto"/>
        <w:jc w:val="both"/>
        <w:rPr>
          <w:rFonts w:ascii="Arial" w:hAnsi="Arial" w:cs="Arial"/>
          <w:sz w:val="20"/>
          <w:szCs w:val="20"/>
          <w:lang w:val="en-GB"/>
        </w:rPr>
      </w:pPr>
    </w:p>
    <w:p w14:paraId="0CDD60F9" w14:textId="77777777" w:rsidR="008065E3" w:rsidRPr="009B25F3" w:rsidRDefault="008065E3" w:rsidP="00AD4C25">
      <w:pPr>
        <w:keepNext/>
        <w:spacing w:line="240" w:lineRule="auto"/>
        <w:jc w:val="both"/>
        <w:rPr>
          <w:rFonts w:ascii="Arial" w:hAnsi="Arial" w:cs="Arial"/>
          <w:b/>
          <w:bCs/>
          <w:sz w:val="20"/>
          <w:szCs w:val="20"/>
          <w:lang w:val="en-US" w:eastAsia="en-US"/>
        </w:rPr>
      </w:pPr>
      <w:r w:rsidRPr="009B25F3">
        <w:rPr>
          <w:rFonts w:ascii="Arial" w:hAnsi="Arial" w:cs="Arial"/>
          <w:b/>
          <w:sz w:val="20"/>
          <w:szCs w:val="20"/>
          <w:lang w:val="en-GB"/>
        </w:rPr>
        <w:t xml:space="preserve">Table </w:t>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STYLEREF 3 \s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2.8.5</w:t>
      </w:r>
      <w:r w:rsidR="00792266" w:rsidRPr="009B25F3">
        <w:rPr>
          <w:rFonts w:ascii="Arial" w:hAnsi="Arial" w:cs="Arial"/>
          <w:b/>
          <w:sz w:val="20"/>
          <w:szCs w:val="20"/>
          <w:lang w:val="en-GB"/>
        </w:rPr>
        <w:fldChar w:fldCharType="end"/>
      </w:r>
      <w:r w:rsidR="00792266" w:rsidRPr="009B25F3">
        <w:rPr>
          <w:rFonts w:ascii="Arial" w:hAnsi="Arial" w:cs="Arial"/>
          <w:b/>
          <w:sz w:val="20"/>
          <w:szCs w:val="20"/>
          <w:lang w:val="en-GB"/>
        </w:rPr>
        <w:noBreakHyphen/>
      </w:r>
      <w:r w:rsidR="00792266" w:rsidRPr="009B25F3">
        <w:rPr>
          <w:rFonts w:ascii="Arial" w:hAnsi="Arial" w:cs="Arial"/>
          <w:b/>
          <w:sz w:val="20"/>
          <w:szCs w:val="20"/>
          <w:lang w:val="en-GB"/>
        </w:rPr>
        <w:fldChar w:fldCharType="begin"/>
      </w:r>
      <w:r w:rsidR="00792266" w:rsidRPr="009B25F3">
        <w:rPr>
          <w:rFonts w:ascii="Arial" w:hAnsi="Arial" w:cs="Arial"/>
          <w:b/>
          <w:sz w:val="20"/>
          <w:szCs w:val="20"/>
          <w:lang w:val="en-GB"/>
        </w:rPr>
        <w:instrText xml:space="preserve"> SEQ Table \* ARABIC \s 3 </w:instrText>
      </w:r>
      <w:r w:rsidR="00792266" w:rsidRPr="009B25F3">
        <w:rPr>
          <w:rFonts w:ascii="Arial" w:hAnsi="Arial" w:cs="Arial"/>
          <w:b/>
          <w:sz w:val="20"/>
          <w:szCs w:val="20"/>
          <w:lang w:val="en-GB"/>
        </w:rPr>
        <w:fldChar w:fldCharType="separate"/>
      </w:r>
      <w:r w:rsidR="00185BEB">
        <w:rPr>
          <w:rFonts w:ascii="Arial" w:hAnsi="Arial" w:cs="Arial"/>
          <w:b/>
          <w:noProof/>
          <w:sz w:val="20"/>
          <w:szCs w:val="20"/>
          <w:lang w:val="en-GB"/>
        </w:rPr>
        <w:t>13</w:t>
      </w:r>
      <w:r w:rsidR="00792266" w:rsidRPr="009B25F3">
        <w:rPr>
          <w:rFonts w:ascii="Arial" w:hAnsi="Arial" w:cs="Arial"/>
          <w:b/>
          <w:sz w:val="20"/>
          <w:szCs w:val="20"/>
          <w:lang w:val="en-GB"/>
        </w:rPr>
        <w:fldChar w:fldCharType="end"/>
      </w:r>
      <w:r w:rsidRPr="009B25F3">
        <w:rPr>
          <w:rFonts w:ascii="Arial" w:hAnsi="Arial" w:cs="Arial"/>
          <w:b/>
          <w:bCs/>
          <w:sz w:val="20"/>
          <w:szCs w:val="20"/>
          <w:lang w:val="en-US" w:eastAsia="en-US"/>
        </w:rPr>
        <w:t>Tier 2 long-term risk assessment of secondary poisoning</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134"/>
        <w:gridCol w:w="2126"/>
        <w:gridCol w:w="1276"/>
        <w:gridCol w:w="1418"/>
      </w:tblGrid>
      <w:tr w:rsidR="008065E3" w:rsidRPr="009B25F3" w14:paraId="39C80438" w14:textId="77777777" w:rsidTr="0012421A">
        <w:trPr>
          <w:cantSplit/>
        </w:trPr>
        <w:tc>
          <w:tcPr>
            <w:tcW w:w="2126" w:type="dxa"/>
            <w:vMerge w:val="restart"/>
            <w:shd w:val="clear" w:color="auto" w:fill="auto"/>
            <w:vAlign w:val="center"/>
          </w:tcPr>
          <w:p w14:paraId="23DDEE93" w14:textId="77777777" w:rsidR="008065E3" w:rsidRPr="009B25F3" w:rsidRDefault="008065E3" w:rsidP="00AD4C25">
            <w:pPr>
              <w:keepNext/>
              <w:autoSpaceDE w:val="0"/>
              <w:autoSpaceDN w:val="0"/>
              <w:adjustRightInd w:val="0"/>
              <w:spacing w:line="240" w:lineRule="auto"/>
              <w:jc w:val="both"/>
              <w:rPr>
                <w:rFonts w:ascii="Arial" w:hAnsi="Arial" w:cs="Arial"/>
                <w:b/>
                <w:color w:val="000000"/>
                <w:sz w:val="20"/>
                <w:szCs w:val="20"/>
                <w:lang w:val="en-US" w:eastAsia="en-US"/>
              </w:rPr>
            </w:pPr>
            <w:r w:rsidRPr="009B25F3">
              <w:rPr>
                <w:rFonts w:ascii="Arial" w:hAnsi="Arial" w:cs="Arial"/>
                <w:b/>
                <w:color w:val="000000"/>
                <w:sz w:val="20"/>
                <w:szCs w:val="20"/>
                <w:lang w:val="en-US" w:eastAsia="en-US"/>
              </w:rPr>
              <w:t>Species</w:t>
            </w:r>
          </w:p>
        </w:tc>
        <w:tc>
          <w:tcPr>
            <w:tcW w:w="2410" w:type="dxa"/>
            <w:gridSpan w:val="2"/>
            <w:shd w:val="clear" w:color="auto" w:fill="auto"/>
          </w:tcPr>
          <w:p w14:paraId="14164723" w14:textId="77777777" w:rsidR="008065E3" w:rsidRPr="009B25F3" w:rsidRDefault="008065E3" w:rsidP="00AD4C25">
            <w:pPr>
              <w:keepNext/>
              <w:autoSpaceDE w:val="0"/>
              <w:autoSpaceDN w:val="0"/>
              <w:adjustRightInd w:val="0"/>
              <w:spacing w:line="240" w:lineRule="auto"/>
              <w:jc w:val="both"/>
              <w:rPr>
                <w:rFonts w:ascii="Arial" w:hAnsi="Arial" w:cs="Arial"/>
                <w:b/>
                <w:color w:val="000000"/>
                <w:sz w:val="20"/>
                <w:szCs w:val="20"/>
                <w:lang w:val="en-US" w:eastAsia="en-US"/>
              </w:rPr>
            </w:pPr>
            <w:r w:rsidRPr="009B25F3">
              <w:rPr>
                <w:rFonts w:ascii="Arial" w:hAnsi="Arial" w:cs="Arial"/>
                <w:b/>
                <w:color w:val="000000"/>
                <w:sz w:val="20"/>
                <w:szCs w:val="20"/>
                <w:lang w:val="en-US" w:eastAsia="en-US"/>
              </w:rPr>
              <w:t>PEC (mg/kg bw)</w:t>
            </w:r>
          </w:p>
        </w:tc>
        <w:tc>
          <w:tcPr>
            <w:tcW w:w="2126" w:type="dxa"/>
            <w:shd w:val="clear" w:color="auto" w:fill="auto"/>
          </w:tcPr>
          <w:p w14:paraId="35B3B300" w14:textId="77777777" w:rsidR="008065E3" w:rsidRPr="009B25F3" w:rsidRDefault="008065E3" w:rsidP="00AD4C25">
            <w:pPr>
              <w:keepNext/>
              <w:autoSpaceDE w:val="0"/>
              <w:autoSpaceDN w:val="0"/>
              <w:adjustRightInd w:val="0"/>
              <w:spacing w:line="240" w:lineRule="auto"/>
              <w:jc w:val="both"/>
              <w:rPr>
                <w:rFonts w:ascii="Arial" w:hAnsi="Arial" w:cs="Arial"/>
                <w:b/>
                <w:color w:val="000000"/>
                <w:sz w:val="20"/>
                <w:szCs w:val="20"/>
                <w:lang w:val="en-US" w:eastAsia="en-US"/>
              </w:rPr>
            </w:pPr>
            <w:r w:rsidRPr="009B25F3">
              <w:rPr>
                <w:rFonts w:ascii="Arial" w:hAnsi="Arial" w:cs="Arial"/>
                <w:b/>
                <w:color w:val="000000"/>
                <w:sz w:val="20"/>
                <w:szCs w:val="20"/>
                <w:lang w:val="en-US" w:eastAsia="en-US"/>
              </w:rPr>
              <w:t>PNEC (mg/kg bw)</w:t>
            </w:r>
          </w:p>
        </w:tc>
        <w:tc>
          <w:tcPr>
            <w:tcW w:w="2694" w:type="dxa"/>
            <w:gridSpan w:val="2"/>
            <w:shd w:val="clear" w:color="auto" w:fill="auto"/>
          </w:tcPr>
          <w:p w14:paraId="49E6E410" w14:textId="77777777" w:rsidR="008065E3" w:rsidRPr="009B25F3" w:rsidRDefault="008065E3" w:rsidP="00AD4C25">
            <w:pPr>
              <w:keepNext/>
              <w:autoSpaceDE w:val="0"/>
              <w:autoSpaceDN w:val="0"/>
              <w:adjustRightInd w:val="0"/>
              <w:spacing w:line="240" w:lineRule="auto"/>
              <w:jc w:val="both"/>
              <w:rPr>
                <w:rFonts w:ascii="Arial" w:hAnsi="Arial" w:cs="Arial"/>
                <w:b/>
                <w:color w:val="000000"/>
                <w:sz w:val="20"/>
                <w:szCs w:val="20"/>
                <w:lang w:val="en-US" w:eastAsia="en-US"/>
              </w:rPr>
            </w:pPr>
            <w:r w:rsidRPr="009B25F3">
              <w:rPr>
                <w:rFonts w:ascii="Arial" w:hAnsi="Arial" w:cs="Arial"/>
                <w:b/>
                <w:color w:val="000000"/>
                <w:sz w:val="20"/>
                <w:szCs w:val="20"/>
                <w:lang w:val="en-US" w:eastAsia="en-US"/>
              </w:rPr>
              <w:t>PEC/PNEC</w:t>
            </w:r>
          </w:p>
        </w:tc>
      </w:tr>
      <w:tr w:rsidR="008065E3" w:rsidRPr="009B25F3" w14:paraId="014D2CF3" w14:textId="77777777" w:rsidTr="0012421A">
        <w:trPr>
          <w:cantSplit/>
          <w:trHeight w:val="276"/>
        </w:trPr>
        <w:tc>
          <w:tcPr>
            <w:tcW w:w="2126" w:type="dxa"/>
            <w:vMerge/>
            <w:tcBorders>
              <w:bottom w:val="single" w:sz="4" w:space="0" w:color="auto"/>
            </w:tcBorders>
            <w:shd w:val="clear" w:color="auto" w:fill="auto"/>
          </w:tcPr>
          <w:p w14:paraId="495699FB" w14:textId="77777777" w:rsidR="008065E3" w:rsidRPr="009B25F3" w:rsidRDefault="008065E3" w:rsidP="00AD4C25">
            <w:pPr>
              <w:keepNext/>
              <w:autoSpaceDE w:val="0"/>
              <w:autoSpaceDN w:val="0"/>
              <w:adjustRightInd w:val="0"/>
              <w:spacing w:line="240" w:lineRule="auto"/>
              <w:jc w:val="both"/>
              <w:rPr>
                <w:rFonts w:ascii="Arial" w:hAnsi="Arial" w:cs="Arial"/>
                <w:b/>
                <w:color w:val="000000"/>
                <w:sz w:val="20"/>
                <w:szCs w:val="20"/>
                <w:lang w:val="en-US" w:eastAsia="en-US"/>
              </w:rPr>
            </w:pPr>
          </w:p>
        </w:tc>
        <w:tc>
          <w:tcPr>
            <w:tcW w:w="1276" w:type="dxa"/>
            <w:tcBorders>
              <w:bottom w:val="single" w:sz="4" w:space="0" w:color="auto"/>
            </w:tcBorders>
            <w:shd w:val="clear" w:color="auto" w:fill="auto"/>
          </w:tcPr>
          <w:p w14:paraId="1A5E1085" w14:textId="77777777" w:rsidR="008065E3" w:rsidRPr="009B25F3" w:rsidRDefault="008065E3" w:rsidP="00AD4C25">
            <w:pPr>
              <w:keepNext/>
              <w:autoSpaceDE w:val="0"/>
              <w:autoSpaceDN w:val="0"/>
              <w:adjustRightInd w:val="0"/>
              <w:spacing w:line="240" w:lineRule="auto"/>
              <w:jc w:val="both"/>
              <w:rPr>
                <w:rFonts w:ascii="Arial" w:hAnsi="Arial" w:cs="Arial"/>
                <w:b/>
                <w:color w:val="000000"/>
                <w:sz w:val="20"/>
                <w:szCs w:val="20"/>
                <w:lang w:val="en-US" w:eastAsia="en-US"/>
              </w:rPr>
            </w:pPr>
            <w:r w:rsidRPr="009B25F3">
              <w:rPr>
                <w:rFonts w:ascii="Arial" w:hAnsi="Arial" w:cs="Arial"/>
                <w:b/>
                <w:color w:val="000000"/>
                <w:sz w:val="20"/>
                <w:szCs w:val="20"/>
                <w:lang w:val="en-US" w:eastAsia="en-US"/>
              </w:rPr>
              <w:t>day 5</w:t>
            </w:r>
          </w:p>
        </w:tc>
        <w:tc>
          <w:tcPr>
            <w:tcW w:w="1134" w:type="dxa"/>
            <w:shd w:val="clear" w:color="auto" w:fill="auto"/>
          </w:tcPr>
          <w:p w14:paraId="25AC8C18" w14:textId="77777777" w:rsidR="008065E3" w:rsidRPr="009B25F3" w:rsidRDefault="008065E3" w:rsidP="00AD4C25">
            <w:pPr>
              <w:keepNext/>
              <w:autoSpaceDE w:val="0"/>
              <w:autoSpaceDN w:val="0"/>
              <w:adjustRightInd w:val="0"/>
              <w:spacing w:line="240" w:lineRule="auto"/>
              <w:jc w:val="both"/>
              <w:rPr>
                <w:rFonts w:ascii="Arial" w:hAnsi="Arial" w:cs="Arial"/>
                <w:b/>
                <w:color w:val="000000"/>
                <w:sz w:val="20"/>
                <w:szCs w:val="20"/>
                <w:lang w:val="en-US" w:eastAsia="en-US"/>
              </w:rPr>
            </w:pPr>
            <w:r w:rsidRPr="009B25F3">
              <w:rPr>
                <w:rFonts w:ascii="Arial" w:hAnsi="Arial" w:cs="Arial"/>
                <w:b/>
                <w:color w:val="000000"/>
                <w:sz w:val="20"/>
                <w:szCs w:val="20"/>
                <w:lang w:val="en-US" w:eastAsia="en-US"/>
              </w:rPr>
              <w:t>day 14</w:t>
            </w:r>
          </w:p>
        </w:tc>
        <w:tc>
          <w:tcPr>
            <w:tcW w:w="2126" w:type="dxa"/>
            <w:shd w:val="clear" w:color="auto" w:fill="auto"/>
          </w:tcPr>
          <w:p w14:paraId="67873D06" w14:textId="77777777" w:rsidR="008065E3" w:rsidRPr="009B25F3" w:rsidRDefault="008065E3" w:rsidP="00AD4C25">
            <w:pPr>
              <w:keepNext/>
              <w:autoSpaceDE w:val="0"/>
              <w:autoSpaceDN w:val="0"/>
              <w:adjustRightInd w:val="0"/>
              <w:spacing w:line="240" w:lineRule="auto"/>
              <w:jc w:val="both"/>
              <w:rPr>
                <w:rFonts w:ascii="Arial" w:hAnsi="Arial" w:cs="Arial"/>
                <w:b/>
                <w:color w:val="000000"/>
                <w:sz w:val="20"/>
                <w:szCs w:val="20"/>
                <w:lang w:val="en-US" w:eastAsia="en-US"/>
              </w:rPr>
            </w:pPr>
          </w:p>
        </w:tc>
        <w:tc>
          <w:tcPr>
            <w:tcW w:w="1276" w:type="dxa"/>
            <w:shd w:val="clear" w:color="auto" w:fill="auto"/>
          </w:tcPr>
          <w:p w14:paraId="4A3CF3E2" w14:textId="77777777" w:rsidR="008065E3" w:rsidRPr="009B25F3" w:rsidRDefault="008065E3" w:rsidP="00AD4C25">
            <w:pPr>
              <w:keepNext/>
              <w:autoSpaceDE w:val="0"/>
              <w:autoSpaceDN w:val="0"/>
              <w:adjustRightInd w:val="0"/>
              <w:spacing w:line="240" w:lineRule="auto"/>
              <w:jc w:val="both"/>
              <w:rPr>
                <w:rFonts w:ascii="Arial" w:hAnsi="Arial" w:cs="Arial"/>
                <w:b/>
                <w:color w:val="000000"/>
                <w:sz w:val="20"/>
                <w:szCs w:val="20"/>
                <w:lang w:val="en-US" w:eastAsia="en-US"/>
              </w:rPr>
            </w:pPr>
            <w:r w:rsidRPr="009B25F3">
              <w:rPr>
                <w:rFonts w:ascii="Arial" w:hAnsi="Arial" w:cs="Arial"/>
                <w:b/>
                <w:color w:val="000000"/>
                <w:sz w:val="20"/>
                <w:szCs w:val="20"/>
                <w:lang w:val="en-US" w:eastAsia="en-US"/>
              </w:rPr>
              <w:t>day 5</w:t>
            </w:r>
          </w:p>
        </w:tc>
        <w:tc>
          <w:tcPr>
            <w:tcW w:w="1418" w:type="dxa"/>
            <w:shd w:val="clear" w:color="auto" w:fill="auto"/>
          </w:tcPr>
          <w:p w14:paraId="1F6503BD" w14:textId="77777777" w:rsidR="008065E3" w:rsidRPr="009B25F3" w:rsidRDefault="008065E3" w:rsidP="00AD4C25">
            <w:pPr>
              <w:keepNext/>
              <w:autoSpaceDE w:val="0"/>
              <w:autoSpaceDN w:val="0"/>
              <w:adjustRightInd w:val="0"/>
              <w:spacing w:line="240" w:lineRule="auto"/>
              <w:jc w:val="both"/>
              <w:rPr>
                <w:rFonts w:ascii="Arial" w:hAnsi="Arial" w:cs="Arial"/>
                <w:b/>
                <w:color w:val="000000"/>
                <w:sz w:val="20"/>
                <w:szCs w:val="20"/>
                <w:lang w:val="en-US" w:eastAsia="en-US"/>
              </w:rPr>
            </w:pPr>
            <w:r w:rsidRPr="009B25F3">
              <w:rPr>
                <w:rFonts w:ascii="Arial" w:hAnsi="Arial" w:cs="Arial"/>
                <w:b/>
                <w:color w:val="000000"/>
                <w:sz w:val="20"/>
                <w:szCs w:val="20"/>
                <w:lang w:val="en-US" w:eastAsia="en-US"/>
              </w:rPr>
              <w:t>day 14</w:t>
            </w:r>
          </w:p>
        </w:tc>
      </w:tr>
      <w:tr w:rsidR="008065E3" w:rsidRPr="009B25F3" w14:paraId="6DD34D04" w14:textId="77777777" w:rsidTr="0012421A">
        <w:trPr>
          <w:cantSplit/>
        </w:trPr>
        <w:tc>
          <w:tcPr>
            <w:tcW w:w="2126" w:type="dxa"/>
            <w:shd w:val="clear" w:color="auto" w:fill="auto"/>
          </w:tcPr>
          <w:p w14:paraId="08C21E1A"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color w:val="000000"/>
                <w:sz w:val="20"/>
                <w:szCs w:val="20"/>
                <w:lang w:val="en-US" w:eastAsia="en-US"/>
              </w:rPr>
              <w:t xml:space="preserve">Barn owl </w:t>
            </w:r>
          </w:p>
          <w:p w14:paraId="1A098B4A"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i/>
                <w:color w:val="000000"/>
                <w:sz w:val="20"/>
                <w:szCs w:val="20"/>
                <w:lang w:val="en-US" w:eastAsia="en-US"/>
              </w:rPr>
              <w:t>(Tyto alba)</w:t>
            </w:r>
          </w:p>
        </w:tc>
        <w:tc>
          <w:tcPr>
            <w:tcW w:w="1276" w:type="dxa"/>
            <w:shd w:val="clear" w:color="auto" w:fill="auto"/>
            <w:vAlign w:val="center"/>
          </w:tcPr>
          <w:p w14:paraId="7B314B91"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0.34</w:t>
            </w:r>
          </w:p>
        </w:tc>
        <w:tc>
          <w:tcPr>
            <w:tcW w:w="1134" w:type="dxa"/>
            <w:shd w:val="clear" w:color="auto" w:fill="auto"/>
            <w:vAlign w:val="center"/>
          </w:tcPr>
          <w:p w14:paraId="2D2CEC48"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0.41</w:t>
            </w:r>
          </w:p>
        </w:tc>
        <w:tc>
          <w:tcPr>
            <w:tcW w:w="2126" w:type="dxa"/>
            <w:vMerge w:val="restart"/>
            <w:shd w:val="clear" w:color="auto" w:fill="auto"/>
            <w:vAlign w:val="center"/>
          </w:tcPr>
          <w:p w14:paraId="2F7145EC"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color w:val="000000"/>
                <w:sz w:val="20"/>
                <w:szCs w:val="20"/>
                <w:lang w:eastAsia="en-US"/>
              </w:rPr>
              <w:t>1.30E-05</w:t>
            </w:r>
          </w:p>
        </w:tc>
        <w:tc>
          <w:tcPr>
            <w:tcW w:w="1276" w:type="dxa"/>
            <w:shd w:val="clear" w:color="auto" w:fill="auto"/>
            <w:vAlign w:val="center"/>
          </w:tcPr>
          <w:p w14:paraId="27943851"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26 154</w:t>
            </w:r>
          </w:p>
        </w:tc>
        <w:tc>
          <w:tcPr>
            <w:tcW w:w="1418" w:type="dxa"/>
            <w:shd w:val="clear" w:color="auto" w:fill="auto"/>
            <w:vAlign w:val="center"/>
          </w:tcPr>
          <w:p w14:paraId="7C413D22"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31 538</w:t>
            </w:r>
          </w:p>
        </w:tc>
      </w:tr>
      <w:tr w:rsidR="008065E3" w:rsidRPr="009B25F3" w14:paraId="462EE5F3" w14:textId="77777777" w:rsidTr="0012421A">
        <w:trPr>
          <w:cantSplit/>
        </w:trPr>
        <w:tc>
          <w:tcPr>
            <w:tcW w:w="2126" w:type="dxa"/>
            <w:shd w:val="clear" w:color="auto" w:fill="auto"/>
          </w:tcPr>
          <w:p w14:paraId="5E3E8278"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color w:val="000000"/>
                <w:sz w:val="20"/>
                <w:szCs w:val="20"/>
                <w:lang w:val="en-US" w:eastAsia="en-US"/>
              </w:rPr>
              <w:t xml:space="preserve">Kestrel </w:t>
            </w:r>
          </w:p>
          <w:p w14:paraId="1F2024B7"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i/>
                <w:color w:val="000000"/>
                <w:sz w:val="20"/>
                <w:szCs w:val="20"/>
                <w:lang w:val="en-US" w:eastAsia="en-US"/>
              </w:rPr>
              <w:t>(Falco tinnunculus)</w:t>
            </w:r>
          </w:p>
        </w:tc>
        <w:tc>
          <w:tcPr>
            <w:tcW w:w="1276" w:type="dxa"/>
            <w:shd w:val="clear" w:color="auto" w:fill="auto"/>
            <w:vAlign w:val="center"/>
          </w:tcPr>
          <w:p w14:paraId="2F2D4245"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0.52</w:t>
            </w:r>
          </w:p>
        </w:tc>
        <w:tc>
          <w:tcPr>
            <w:tcW w:w="1134" w:type="dxa"/>
            <w:shd w:val="clear" w:color="auto" w:fill="auto"/>
            <w:vAlign w:val="center"/>
          </w:tcPr>
          <w:p w14:paraId="765416F9"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0.62</w:t>
            </w:r>
          </w:p>
        </w:tc>
        <w:tc>
          <w:tcPr>
            <w:tcW w:w="2126" w:type="dxa"/>
            <w:vMerge/>
            <w:shd w:val="clear" w:color="auto" w:fill="auto"/>
            <w:vAlign w:val="center"/>
          </w:tcPr>
          <w:p w14:paraId="13023A5B" w14:textId="77777777" w:rsidR="008065E3" w:rsidRPr="009B25F3" w:rsidRDefault="008065E3" w:rsidP="00AD4C25">
            <w:pPr>
              <w:keepNext/>
              <w:spacing w:line="240" w:lineRule="auto"/>
              <w:jc w:val="both"/>
              <w:rPr>
                <w:rFonts w:ascii="Arial" w:hAnsi="Arial" w:cs="Arial"/>
                <w:sz w:val="20"/>
                <w:szCs w:val="20"/>
              </w:rPr>
            </w:pPr>
          </w:p>
        </w:tc>
        <w:tc>
          <w:tcPr>
            <w:tcW w:w="1276" w:type="dxa"/>
            <w:shd w:val="clear" w:color="auto" w:fill="auto"/>
            <w:vAlign w:val="center"/>
          </w:tcPr>
          <w:p w14:paraId="57857E1D"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40 000</w:t>
            </w:r>
          </w:p>
        </w:tc>
        <w:tc>
          <w:tcPr>
            <w:tcW w:w="1418" w:type="dxa"/>
            <w:shd w:val="clear" w:color="auto" w:fill="auto"/>
            <w:vAlign w:val="center"/>
          </w:tcPr>
          <w:p w14:paraId="3743FC32"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47 692</w:t>
            </w:r>
          </w:p>
        </w:tc>
      </w:tr>
      <w:tr w:rsidR="008065E3" w:rsidRPr="009B25F3" w14:paraId="7EB157CB" w14:textId="77777777" w:rsidTr="0012421A">
        <w:trPr>
          <w:cantSplit/>
        </w:trPr>
        <w:tc>
          <w:tcPr>
            <w:tcW w:w="2126" w:type="dxa"/>
            <w:shd w:val="clear" w:color="auto" w:fill="auto"/>
          </w:tcPr>
          <w:p w14:paraId="103888AD"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color w:val="000000"/>
                <w:sz w:val="20"/>
                <w:szCs w:val="20"/>
                <w:lang w:val="en-US" w:eastAsia="en-US"/>
              </w:rPr>
              <w:t xml:space="preserve">Little owl </w:t>
            </w:r>
          </w:p>
          <w:p w14:paraId="63E00FD0"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i/>
                <w:color w:val="000000"/>
                <w:sz w:val="20"/>
                <w:szCs w:val="20"/>
                <w:lang w:val="en-US" w:eastAsia="en-US"/>
              </w:rPr>
              <w:t>(Athene noctua)</w:t>
            </w:r>
          </w:p>
        </w:tc>
        <w:tc>
          <w:tcPr>
            <w:tcW w:w="1276" w:type="dxa"/>
            <w:shd w:val="clear" w:color="auto" w:fill="auto"/>
            <w:vAlign w:val="center"/>
          </w:tcPr>
          <w:p w14:paraId="25CB9CE5"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0.39</w:t>
            </w:r>
          </w:p>
        </w:tc>
        <w:tc>
          <w:tcPr>
            <w:tcW w:w="1134" w:type="dxa"/>
            <w:shd w:val="clear" w:color="auto" w:fill="auto"/>
            <w:vAlign w:val="center"/>
          </w:tcPr>
          <w:p w14:paraId="0F4EBA1D"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0.47</w:t>
            </w:r>
          </w:p>
        </w:tc>
        <w:tc>
          <w:tcPr>
            <w:tcW w:w="2126" w:type="dxa"/>
            <w:vMerge/>
            <w:shd w:val="clear" w:color="auto" w:fill="auto"/>
            <w:vAlign w:val="center"/>
          </w:tcPr>
          <w:p w14:paraId="5A46917F" w14:textId="77777777" w:rsidR="008065E3" w:rsidRPr="009B25F3" w:rsidRDefault="008065E3" w:rsidP="00AD4C25">
            <w:pPr>
              <w:keepNext/>
              <w:spacing w:line="240" w:lineRule="auto"/>
              <w:jc w:val="both"/>
              <w:rPr>
                <w:rFonts w:ascii="Arial" w:hAnsi="Arial" w:cs="Arial"/>
                <w:sz w:val="20"/>
                <w:szCs w:val="20"/>
              </w:rPr>
            </w:pPr>
          </w:p>
        </w:tc>
        <w:tc>
          <w:tcPr>
            <w:tcW w:w="1276" w:type="dxa"/>
            <w:shd w:val="clear" w:color="auto" w:fill="auto"/>
            <w:vAlign w:val="center"/>
          </w:tcPr>
          <w:p w14:paraId="6048A05C"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30 000</w:t>
            </w:r>
          </w:p>
        </w:tc>
        <w:tc>
          <w:tcPr>
            <w:tcW w:w="1418" w:type="dxa"/>
            <w:shd w:val="clear" w:color="auto" w:fill="auto"/>
            <w:vAlign w:val="center"/>
          </w:tcPr>
          <w:p w14:paraId="5D3CC07D"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36 154</w:t>
            </w:r>
          </w:p>
        </w:tc>
      </w:tr>
      <w:tr w:rsidR="008065E3" w:rsidRPr="009B25F3" w14:paraId="237C29B5" w14:textId="77777777" w:rsidTr="0012421A">
        <w:trPr>
          <w:cantSplit/>
        </w:trPr>
        <w:tc>
          <w:tcPr>
            <w:tcW w:w="2126" w:type="dxa"/>
            <w:shd w:val="clear" w:color="auto" w:fill="auto"/>
          </w:tcPr>
          <w:p w14:paraId="74820586" w14:textId="77777777" w:rsidR="008065E3" w:rsidRPr="009B25F3" w:rsidRDefault="008065E3" w:rsidP="00AD4C25">
            <w:pPr>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color w:val="000000"/>
                <w:sz w:val="20"/>
                <w:szCs w:val="20"/>
                <w:lang w:val="en-US" w:eastAsia="en-US"/>
              </w:rPr>
              <w:t xml:space="preserve">Tawny owl </w:t>
            </w:r>
          </w:p>
          <w:p w14:paraId="3B1ACC68" w14:textId="77777777" w:rsidR="008065E3" w:rsidRPr="009B25F3" w:rsidRDefault="008065E3" w:rsidP="00AD4C25">
            <w:pPr>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i/>
                <w:color w:val="000000"/>
                <w:sz w:val="20"/>
                <w:szCs w:val="20"/>
                <w:lang w:val="en-US" w:eastAsia="en-US"/>
              </w:rPr>
              <w:t>(Strix aluco)</w:t>
            </w:r>
          </w:p>
        </w:tc>
        <w:tc>
          <w:tcPr>
            <w:tcW w:w="1276" w:type="dxa"/>
            <w:shd w:val="clear" w:color="auto" w:fill="auto"/>
            <w:vAlign w:val="center"/>
          </w:tcPr>
          <w:p w14:paraId="0E208CD3"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0.32</w:t>
            </w:r>
          </w:p>
        </w:tc>
        <w:tc>
          <w:tcPr>
            <w:tcW w:w="1134" w:type="dxa"/>
            <w:shd w:val="clear" w:color="auto" w:fill="auto"/>
            <w:vAlign w:val="center"/>
          </w:tcPr>
          <w:p w14:paraId="11C7225E"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0.38</w:t>
            </w:r>
          </w:p>
        </w:tc>
        <w:tc>
          <w:tcPr>
            <w:tcW w:w="2126" w:type="dxa"/>
            <w:vMerge/>
            <w:shd w:val="clear" w:color="auto" w:fill="auto"/>
            <w:vAlign w:val="center"/>
          </w:tcPr>
          <w:p w14:paraId="1F7E2DF7" w14:textId="77777777" w:rsidR="008065E3" w:rsidRPr="009B25F3" w:rsidRDefault="008065E3" w:rsidP="00AD4C25">
            <w:pPr>
              <w:spacing w:line="240" w:lineRule="auto"/>
              <w:jc w:val="both"/>
              <w:rPr>
                <w:rFonts w:ascii="Arial" w:hAnsi="Arial" w:cs="Arial"/>
                <w:sz w:val="20"/>
                <w:szCs w:val="20"/>
              </w:rPr>
            </w:pPr>
          </w:p>
        </w:tc>
        <w:tc>
          <w:tcPr>
            <w:tcW w:w="1276" w:type="dxa"/>
            <w:shd w:val="clear" w:color="auto" w:fill="auto"/>
            <w:vAlign w:val="center"/>
          </w:tcPr>
          <w:p w14:paraId="46B630F3"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24 615</w:t>
            </w:r>
          </w:p>
        </w:tc>
        <w:tc>
          <w:tcPr>
            <w:tcW w:w="1418" w:type="dxa"/>
            <w:shd w:val="clear" w:color="auto" w:fill="auto"/>
            <w:vAlign w:val="center"/>
          </w:tcPr>
          <w:p w14:paraId="5680BA69"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29 231</w:t>
            </w:r>
          </w:p>
        </w:tc>
      </w:tr>
      <w:tr w:rsidR="008065E3" w:rsidRPr="009B25F3" w14:paraId="1BD12F43" w14:textId="77777777" w:rsidTr="0012421A">
        <w:trPr>
          <w:cantSplit/>
        </w:trPr>
        <w:tc>
          <w:tcPr>
            <w:tcW w:w="2126" w:type="dxa"/>
            <w:shd w:val="clear" w:color="auto" w:fill="auto"/>
          </w:tcPr>
          <w:p w14:paraId="6D58DD3E"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color w:val="000000"/>
                <w:sz w:val="20"/>
                <w:szCs w:val="20"/>
                <w:lang w:val="en-US" w:eastAsia="en-US"/>
              </w:rPr>
              <w:t xml:space="preserve">Fox </w:t>
            </w:r>
          </w:p>
          <w:p w14:paraId="052C8139" w14:textId="77777777" w:rsidR="008065E3" w:rsidRPr="009B25F3" w:rsidRDefault="008065E3" w:rsidP="00AD4C25">
            <w:pPr>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i/>
                <w:color w:val="000000"/>
                <w:sz w:val="20"/>
                <w:szCs w:val="20"/>
                <w:lang w:val="en-US" w:eastAsia="en-US"/>
              </w:rPr>
              <w:t>(Vulpes vulpes)</w:t>
            </w:r>
          </w:p>
        </w:tc>
        <w:tc>
          <w:tcPr>
            <w:tcW w:w="1276" w:type="dxa"/>
            <w:shd w:val="clear" w:color="auto" w:fill="auto"/>
            <w:vAlign w:val="center"/>
          </w:tcPr>
          <w:p w14:paraId="17661830"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0.13</w:t>
            </w:r>
          </w:p>
        </w:tc>
        <w:tc>
          <w:tcPr>
            <w:tcW w:w="1134" w:type="dxa"/>
            <w:shd w:val="clear" w:color="auto" w:fill="auto"/>
            <w:vAlign w:val="center"/>
          </w:tcPr>
          <w:p w14:paraId="42BAB0EB"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0.15</w:t>
            </w:r>
          </w:p>
        </w:tc>
        <w:tc>
          <w:tcPr>
            <w:tcW w:w="2126" w:type="dxa"/>
            <w:vMerge w:val="restart"/>
            <w:shd w:val="clear" w:color="auto" w:fill="auto"/>
            <w:vAlign w:val="center"/>
          </w:tcPr>
          <w:p w14:paraId="0F220C27" w14:textId="77777777" w:rsidR="008065E3" w:rsidRPr="009B25F3" w:rsidRDefault="008065E3" w:rsidP="00AD4C25">
            <w:pPr>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color w:val="000000"/>
                <w:sz w:val="20"/>
                <w:szCs w:val="20"/>
                <w:lang w:eastAsia="en-US"/>
              </w:rPr>
              <w:t>1.10E-05</w:t>
            </w:r>
          </w:p>
        </w:tc>
        <w:tc>
          <w:tcPr>
            <w:tcW w:w="1276" w:type="dxa"/>
            <w:shd w:val="clear" w:color="auto" w:fill="auto"/>
            <w:vAlign w:val="center"/>
          </w:tcPr>
          <w:p w14:paraId="2838F369"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11 818</w:t>
            </w:r>
          </w:p>
        </w:tc>
        <w:tc>
          <w:tcPr>
            <w:tcW w:w="1418" w:type="dxa"/>
            <w:shd w:val="clear" w:color="auto" w:fill="auto"/>
            <w:vAlign w:val="center"/>
          </w:tcPr>
          <w:p w14:paraId="2BDEC250"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13 636</w:t>
            </w:r>
          </w:p>
        </w:tc>
      </w:tr>
      <w:tr w:rsidR="008065E3" w:rsidRPr="009B25F3" w14:paraId="67518279" w14:textId="77777777" w:rsidTr="0012421A">
        <w:trPr>
          <w:cantSplit/>
        </w:trPr>
        <w:tc>
          <w:tcPr>
            <w:tcW w:w="2126" w:type="dxa"/>
            <w:shd w:val="clear" w:color="auto" w:fill="auto"/>
          </w:tcPr>
          <w:p w14:paraId="430ED9A8"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color w:val="000000"/>
                <w:sz w:val="20"/>
                <w:szCs w:val="20"/>
                <w:lang w:val="en-US" w:eastAsia="en-US"/>
              </w:rPr>
              <w:t xml:space="preserve">Polecat </w:t>
            </w:r>
          </w:p>
          <w:p w14:paraId="2BC0E457" w14:textId="77777777" w:rsidR="008065E3" w:rsidRPr="009B25F3" w:rsidRDefault="008065E3" w:rsidP="00AD4C25">
            <w:pPr>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i/>
                <w:color w:val="000000"/>
                <w:sz w:val="20"/>
                <w:szCs w:val="20"/>
                <w:lang w:val="en-US" w:eastAsia="en-US"/>
              </w:rPr>
              <w:t>(Mustela putorius)</w:t>
            </w:r>
          </w:p>
        </w:tc>
        <w:tc>
          <w:tcPr>
            <w:tcW w:w="1276" w:type="dxa"/>
            <w:shd w:val="clear" w:color="auto" w:fill="auto"/>
            <w:vAlign w:val="center"/>
          </w:tcPr>
          <w:p w14:paraId="22049D12"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0.26</w:t>
            </w:r>
          </w:p>
        </w:tc>
        <w:tc>
          <w:tcPr>
            <w:tcW w:w="1134" w:type="dxa"/>
            <w:shd w:val="clear" w:color="auto" w:fill="auto"/>
            <w:vAlign w:val="center"/>
          </w:tcPr>
          <w:p w14:paraId="260A8F9C"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0.31</w:t>
            </w:r>
          </w:p>
        </w:tc>
        <w:tc>
          <w:tcPr>
            <w:tcW w:w="2126" w:type="dxa"/>
            <w:vMerge/>
            <w:shd w:val="clear" w:color="auto" w:fill="auto"/>
            <w:vAlign w:val="center"/>
          </w:tcPr>
          <w:p w14:paraId="7E3425DD" w14:textId="77777777" w:rsidR="008065E3" w:rsidRPr="009B25F3" w:rsidRDefault="008065E3" w:rsidP="00AD4C25">
            <w:pPr>
              <w:autoSpaceDE w:val="0"/>
              <w:autoSpaceDN w:val="0"/>
              <w:adjustRightInd w:val="0"/>
              <w:spacing w:line="240" w:lineRule="auto"/>
              <w:jc w:val="both"/>
              <w:rPr>
                <w:rFonts w:ascii="Arial" w:hAnsi="Arial" w:cs="Arial"/>
                <w:color w:val="000000"/>
                <w:sz w:val="20"/>
                <w:szCs w:val="20"/>
                <w:lang w:val="en-US" w:eastAsia="en-US"/>
              </w:rPr>
            </w:pPr>
          </w:p>
        </w:tc>
        <w:tc>
          <w:tcPr>
            <w:tcW w:w="1276" w:type="dxa"/>
            <w:shd w:val="clear" w:color="auto" w:fill="auto"/>
            <w:vAlign w:val="center"/>
          </w:tcPr>
          <w:p w14:paraId="319D9974"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23 636</w:t>
            </w:r>
          </w:p>
        </w:tc>
        <w:tc>
          <w:tcPr>
            <w:tcW w:w="1418" w:type="dxa"/>
            <w:shd w:val="clear" w:color="auto" w:fill="auto"/>
            <w:vAlign w:val="center"/>
          </w:tcPr>
          <w:p w14:paraId="0614CEE3"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28 182</w:t>
            </w:r>
          </w:p>
        </w:tc>
      </w:tr>
      <w:tr w:rsidR="008065E3" w:rsidRPr="009B25F3" w14:paraId="305C09ED" w14:textId="77777777" w:rsidTr="0012421A">
        <w:trPr>
          <w:cantSplit/>
        </w:trPr>
        <w:tc>
          <w:tcPr>
            <w:tcW w:w="2126" w:type="dxa"/>
            <w:shd w:val="clear" w:color="auto" w:fill="auto"/>
          </w:tcPr>
          <w:p w14:paraId="3D075C03"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color w:val="000000"/>
                <w:sz w:val="20"/>
                <w:szCs w:val="20"/>
                <w:lang w:val="en-US" w:eastAsia="en-US"/>
              </w:rPr>
              <w:t xml:space="preserve">Stoat </w:t>
            </w:r>
          </w:p>
          <w:p w14:paraId="5E61A2D3" w14:textId="77777777" w:rsidR="008065E3" w:rsidRPr="009B25F3" w:rsidRDefault="008065E3" w:rsidP="00AD4C25">
            <w:pPr>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i/>
                <w:color w:val="000000"/>
                <w:sz w:val="20"/>
                <w:szCs w:val="20"/>
                <w:lang w:val="en-US" w:eastAsia="en-US"/>
              </w:rPr>
              <w:t>(Mustela erminea)</w:t>
            </w:r>
          </w:p>
        </w:tc>
        <w:tc>
          <w:tcPr>
            <w:tcW w:w="1276" w:type="dxa"/>
            <w:shd w:val="clear" w:color="auto" w:fill="auto"/>
            <w:vAlign w:val="center"/>
          </w:tcPr>
          <w:p w14:paraId="62B05A48"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0.38</w:t>
            </w:r>
          </w:p>
        </w:tc>
        <w:tc>
          <w:tcPr>
            <w:tcW w:w="1134" w:type="dxa"/>
            <w:shd w:val="clear" w:color="auto" w:fill="auto"/>
            <w:vAlign w:val="center"/>
          </w:tcPr>
          <w:p w14:paraId="22846FFF"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0.45</w:t>
            </w:r>
          </w:p>
        </w:tc>
        <w:tc>
          <w:tcPr>
            <w:tcW w:w="2126" w:type="dxa"/>
            <w:vMerge/>
            <w:shd w:val="clear" w:color="auto" w:fill="auto"/>
            <w:vAlign w:val="center"/>
          </w:tcPr>
          <w:p w14:paraId="4DC95C6F" w14:textId="77777777" w:rsidR="008065E3" w:rsidRPr="009B25F3" w:rsidRDefault="008065E3" w:rsidP="00AD4C25">
            <w:pPr>
              <w:autoSpaceDE w:val="0"/>
              <w:autoSpaceDN w:val="0"/>
              <w:adjustRightInd w:val="0"/>
              <w:spacing w:line="240" w:lineRule="auto"/>
              <w:jc w:val="both"/>
              <w:rPr>
                <w:rFonts w:ascii="Arial" w:hAnsi="Arial" w:cs="Arial"/>
                <w:color w:val="000000"/>
                <w:sz w:val="20"/>
                <w:szCs w:val="20"/>
                <w:lang w:val="en-US" w:eastAsia="en-US"/>
              </w:rPr>
            </w:pPr>
          </w:p>
        </w:tc>
        <w:tc>
          <w:tcPr>
            <w:tcW w:w="1276" w:type="dxa"/>
            <w:shd w:val="clear" w:color="auto" w:fill="auto"/>
            <w:vAlign w:val="center"/>
          </w:tcPr>
          <w:p w14:paraId="40EBDD26"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34 545</w:t>
            </w:r>
          </w:p>
        </w:tc>
        <w:tc>
          <w:tcPr>
            <w:tcW w:w="1418" w:type="dxa"/>
            <w:shd w:val="clear" w:color="auto" w:fill="auto"/>
            <w:vAlign w:val="center"/>
          </w:tcPr>
          <w:p w14:paraId="338FD7F1"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40 909</w:t>
            </w:r>
          </w:p>
        </w:tc>
      </w:tr>
      <w:tr w:rsidR="008065E3" w:rsidRPr="009B25F3" w14:paraId="47394629" w14:textId="77777777" w:rsidTr="0012421A">
        <w:trPr>
          <w:cantSplit/>
        </w:trPr>
        <w:tc>
          <w:tcPr>
            <w:tcW w:w="2126" w:type="dxa"/>
            <w:shd w:val="clear" w:color="auto" w:fill="auto"/>
          </w:tcPr>
          <w:p w14:paraId="55F5869D"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color w:val="000000"/>
                <w:sz w:val="20"/>
                <w:szCs w:val="20"/>
                <w:lang w:val="en-US" w:eastAsia="en-US"/>
              </w:rPr>
              <w:t xml:space="preserve">Weasel </w:t>
            </w:r>
          </w:p>
          <w:p w14:paraId="473A13BF" w14:textId="77777777" w:rsidR="008065E3" w:rsidRPr="009B25F3" w:rsidRDefault="008065E3" w:rsidP="00AD4C25">
            <w:pPr>
              <w:autoSpaceDE w:val="0"/>
              <w:autoSpaceDN w:val="0"/>
              <w:adjustRightInd w:val="0"/>
              <w:spacing w:line="240" w:lineRule="auto"/>
              <w:jc w:val="both"/>
              <w:rPr>
                <w:rFonts w:ascii="Arial" w:hAnsi="Arial" w:cs="Arial"/>
                <w:color w:val="000000"/>
                <w:sz w:val="20"/>
                <w:szCs w:val="20"/>
                <w:lang w:val="en-US" w:eastAsia="en-US"/>
              </w:rPr>
            </w:pPr>
            <w:r w:rsidRPr="009B25F3">
              <w:rPr>
                <w:rFonts w:ascii="Arial" w:hAnsi="Arial" w:cs="Arial"/>
                <w:i/>
                <w:color w:val="000000"/>
                <w:sz w:val="20"/>
                <w:szCs w:val="20"/>
                <w:lang w:val="en-US" w:eastAsia="en-US"/>
              </w:rPr>
              <w:t>(Mustela nivlis)</w:t>
            </w:r>
          </w:p>
        </w:tc>
        <w:tc>
          <w:tcPr>
            <w:tcW w:w="1276" w:type="dxa"/>
            <w:shd w:val="clear" w:color="auto" w:fill="auto"/>
            <w:vAlign w:val="center"/>
          </w:tcPr>
          <w:p w14:paraId="1A1450A5"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0.54</w:t>
            </w:r>
          </w:p>
        </w:tc>
        <w:tc>
          <w:tcPr>
            <w:tcW w:w="1134" w:type="dxa"/>
            <w:shd w:val="clear" w:color="auto" w:fill="auto"/>
            <w:vAlign w:val="center"/>
          </w:tcPr>
          <w:p w14:paraId="18667DA5" w14:textId="77777777" w:rsidR="008065E3" w:rsidRPr="009B25F3" w:rsidRDefault="008065E3" w:rsidP="00AD4C25">
            <w:pPr>
              <w:keepNext/>
              <w:autoSpaceDE w:val="0"/>
              <w:autoSpaceDN w:val="0"/>
              <w:adjustRightInd w:val="0"/>
              <w:spacing w:line="240" w:lineRule="auto"/>
              <w:jc w:val="both"/>
              <w:rPr>
                <w:rFonts w:ascii="Arial" w:hAnsi="Arial" w:cs="Arial"/>
                <w:color w:val="000000"/>
                <w:sz w:val="20"/>
                <w:szCs w:val="20"/>
                <w:lang w:val="en-GB" w:eastAsia="en-US"/>
              </w:rPr>
            </w:pPr>
            <w:r w:rsidRPr="009B25F3">
              <w:rPr>
                <w:rFonts w:ascii="Arial" w:hAnsi="Arial" w:cs="Arial"/>
                <w:color w:val="000000"/>
                <w:sz w:val="20"/>
                <w:szCs w:val="20"/>
                <w:lang w:val="en-GB" w:eastAsia="en-US"/>
              </w:rPr>
              <w:t>0.65</w:t>
            </w:r>
          </w:p>
        </w:tc>
        <w:tc>
          <w:tcPr>
            <w:tcW w:w="2126" w:type="dxa"/>
            <w:vMerge/>
            <w:shd w:val="clear" w:color="auto" w:fill="auto"/>
            <w:vAlign w:val="center"/>
          </w:tcPr>
          <w:p w14:paraId="2EEEE328" w14:textId="77777777" w:rsidR="008065E3" w:rsidRPr="009B25F3" w:rsidRDefault="008065E3" w:rsidP="00AD4C25">
            <w:pPr>
              <w:autoSpaceDE w:val="0"/>
              <w:autoSpaceDN w:val="0"/>
              <w:adjustRightInd w:val="0"/>
              <w:spacing w:line="240" w:lineRule="auto"/>
              <w:jc w:val="both"/>
              <w:rPr>
                <w:rFonts w:ascii="Arial" w:hAnsi="Arial" w:cs="Arial"/>
                <w:color w:val="000000"/>
                <w:sz w:val="20"/>
                <w:szCs w:val="20"/>
                <w:lang w:val="en-US" w:eastAsia="en-US"/>
              </w:rPr>
            </w:pPr>
          </w:p>
        </w:tc>
        <w:tc>
          <w:tcPr>
            <w:tcW w:w="1276" w:type="dxa"/>
            <w:shd w:val="clear" w:color="auto" w:fill="auto"/>
            <w:vAlign w:val="center"/>
          </w:tcPr>
          <w:p w14:paraId="1D8D428F"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49 091</w:t>
            </w:r>
          </w:p>
        </w:tc>
        <w:tc>
          <w:tcPr>
            <w:tcW w:w="1418" w:type="dxa"/>
            <w:shd w:val="clear" w:color="auto" w:fill="auto"/>
            <w:vAlign w:val="center"/>
          </w:tcPr>
          <w:p w14:paraId="4F3F374C" w14:textId="77777777" w:rsidR="008065E3" w:rsidRPr="009B25F3" w:rsidRDefault="008065E3" w:rsidP="00AD4C25">
            <w:pPr>
              <w:spacing w:line="240" w:lineRule="auto"/>
              <w:jc w:val="both"/>
              <w:rPr>
                <w:rFonts w:ascii="Arial" w:hAnsi="Arial" w:cs="Arial"/>
                <w:b/>
                <w:sz w:val="20"/>
                <w:szCs w:val="20"/>
                <w:lang w:val="en-GB"/>
              </w:rPr>
            </w:pPr>
            <w:r w:rsidRPr="009B25F3">
              <w:rPr>
                <w:rFonts w:ascii="Arial" w:hAnsi="Arial" w:cs="Arial"/>
                <w:b/>
                <w:sz w:val="20"/>
                <w:szCs w:val="20"/>
                <w:lang w:val="en-GB"/>
              </w:rPr>
              <w:t>59 091</w:t>
            </w:r>
          </w:p>
        </w:tc>
      </w:tr>
    </w:tbl>
    <w:p w14:paraId="7B456DC7" w14:textId="77777777" w:rsidR="00B222F5" w:rsidRPr="009B25F3" w:rsidRDefault="00B222F5" w:rsidP="00AD4C25">
      <w:pPr>
        <w:spacing w:line="240" w:lineRule="auto"/>
        <w:jc w:val="both"/>
        <w:rPr>
          <w:rFonts w:ascii="Arial" w:hAnsi="Arial" w:cs="Arial"/>
          <w:sz w:val="20"/>
          <w:szCs w:val="20"/>
          <w:lang w:val="en-GB"/>
        </w:rPr>
      </w:pPr>
    </w:p>
    <w:p w14:paraId="31917829"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The tier 2 risk characterisation shows very high risks for secondary poisoning at long-term for birds and mammals.</w:t>
      </w:r>
    </w:p>
    <w:p w14:paraId="34BB82F4" w14:textId="77777777" w:rsidR="00B222F5" w:rsidRPr="009B25F3" w:rsidRDefault="00B222F5" w:rsidP="00AD4C25">
      <w:pPr>
        <w:spacing w:line="240" w:lineRule="auto"/>
        <w:jc w:val="both"/>
        <w:rPr>
          <w:rFonts w:ascii="Arial" w:hAnsi="Arial" w:cs="Arial"/>
          <w:sz w:val="20"/>
          <w:szCs w:val="20"/>
          <w:lang w:val="en-GB"/>
        </w:rPr>
      </w:pPr>
    </w:p>
    <w:p w14:paraId="189B9E1D" w14:textId="77777777" w:rsidR="008065E3" w:rsidRPr="009B25F3" w:rsidRDefault="008065E3" w:rsidP="00AD4C25">
      <w:pPr>
        <w:spacing w:line="240" w:lineRule="auto"/>
        <w:jc w:val="both"/>
        <w:rPr>
          <w:rFonts w:ascii="Arial" w:hAnsi="Arial" w:cs="Arial"/>
          <w:sz w:val="20"/>
          <w:szCs w:val="20"/>
          <w:lang w:val="en-GB"/>
        </w:rPr>
      </w:pPr>
      <w:r w:rsidRPr="009B25F3">
        <w:rPr>
          <w:rFonts w:ascii="Arial" w:hAnsi="Arial" w:cs="Arial"/>
          <w:sz w:val="20"/>
          <w:szCs w:val="20"/>
          <w:lang w:val="en-GB"/>
        </w:rPr>
        <w:t>Nevertheless, in order to reduce the risk of secondary poisoning, it is very important to follow the use instructions of the rodenticide baits. The risk reduction measures are considered in the section 2.9</w:t>
      </w:r>
    </w:p>
    <w:p w14:paraId="250D7F5A" w14:textId="77777777" w:rsidR="006625F5" w:rsidRPr="009B25F3" w:rsidRDefault="006625F5" w:rsidP="00AD4C25">
      <w:pPr>
        <w:spacing w:line="240" w:lineRule="auto"/>
        <w:jc w:val="both"/>
        <w:rPr>
          <w:rFonts w:ascii="Arial" w:hAnsi="Arial" w:cs="Arial"/>
          <w:sz w:val="20"/>
          <w:szCs w:val="20"/>
          <w:lang w:val="en-US"/>
        </w:rPr>
      </w:pPr>
    </w:p>
    <w:p w14:paraId="11DB57BF" w14:textId="77777777" w:rsidR="00B222F5" w:rsidRPr="009B25F3" w:rsidRDefault="00B222F5" w:rsidP="00AD4C25">
      <w:pPr>
        <w:spacing w:line="240" w:lineRule="auto"/>
        <w:jc w:val="both"/>
        <w:rPr>
          <w:rFonts w:ascii="Arial" w:hAnsi="Arial" w:cs="Arial"/>
          <w:sz w:val="20"/>
          <w:szCs w:val="20"/>
          <w:lang w:val="en-US"/>
        </w:rPr>
      </w:pPr>
    </w:p>
    <w:p w14:paraId="26C1E8C5" w14:textId="77777777" w:rsidR="006625F5" w:rsidRPr="009B25F3" w:rsidRDefault="006625F5" w:rsidP="00AD4C25">
      <w:pPr>
        <w:pStyle w:val="Titre4"/>
        <w:spacing w:before="0" w:after="0"/>
        <w:rPr>
          <w:sz w:val="20"/>
          <w:szCs w:val="20"/>
        </w:rPr>
      </w:pPr>
      <w:bookmarkStart w:id="134" w:name="_Toc535236231"/>
      <w:bookmarkStart w:id="135" w:name="_Ref246312045"/>
      <w:r w:rsidRPr="009B25F3">
        <w:rPr>
          <w:sz w:val="20"/>
          <w:szCs w:val="20"/>
        </w:rPr>
        <w:t>Conclusion of the risk assessment for the environment</w:t>
      </w:r>
      <w:bookmarkEnd w:id="134"/>
    </w:p>
    <w:p w14:paraId="780B91C0" w14:textId="77777777" w:rsidR="00945D07" w:rsidRPr="009B25F3" w:rsidRDefault="00945D07" w:rsidP="00AD4C25">
      <w:pPr>
        <w:pStyle w:val="BfRBBStandard"/>
        <w:rPr>
          <w:sz w:val="20"/>
          <w:szCs w:val="20"/>
          <w:lang w:val="en-GB"/>
        </w:rPr>
      </w:pPr>
    </w:p>
    <w:p w14:paraId="6EE357D3" w14:textId="77777777" w:rsidR="006625F5" w:rsidRPr="009B25F3" w:rsidRDefault="006625F5" w:rsidP="00AD4C25">
      <w:pPr>
        <w:pStyle w:val="BfRBBStandard"/>
        <w:rPr>
          <w:sz w:val="20"/>
          <w:szCs w:val="20"/>
          <w:lang w:val="en-GB"/>
        </w:rPr>
      </w:pPr>
      <w:r w:rsidRPr="009B25F3">
        <w:rPr>
          <w:sz w:val="20"/>
          <w:szCs w:val="20"/>
          <w:lang w:val="en-GB"/>
        </w:rPr>
        <w:t>No studies were conducted with the product FANGA B+ for the environment part; therefore the environmental risk assessment has been carried out with data from the Combined AR of brodifacoum. The environmental risk is considered as limited for the indoor use by non-professionals and for the use in and around building by professionals, in strict compliance with the specific use instructions of rodenticidal baits and the use restrictions to reduce the risk for primary and secondary poisoning.</w:t>
      </w:r>
    </w:p>
    <w:p w14:paraId="22AD3B35" w14:textId="77777777" w:rsidR="00945D07" w:rsidRPr="009B25F3" w:rsidRDefault="00945D07" w:rsidP="00AD4C25">
      <w:pPr>
        <w:pStyle w:val="BfRBBStandard"/>
        <w:rPr>
          <w:sz w:val="20"/>
          <w:szCs w:val="20"/>
          <w:lang w:val="en-GB"/>
        </w:rPr>
      </w:pPr>
    </w:p>
    <w:p w14:paraId="6AC515FA" w14:textId="77777777" w:rsidR="006625F5" w:rsidRPr="009B25F3" w:rsidRDefault="006625F5" w:rsidP="00AD4C25">
      <w:pPr>
        <w:pStyle w:val="BfRBBStandard"/>
        <w:rPr>
          <w:sz w:val="20"/>
          <w:szCs w:val="20"/>
          <w:lang w:val="en-GB"/>
        </w:rPr>
      </w:pPr>
      <w:r w:rsidRPr="009B25F3">
        <w:rPr>
          <w:sz w:val="20"/>
          <w:szCs w:val="20"/>
          <w:lang w:val="en-GB"/>
        </w:rPr>
        <w:t xml:space="preserve">Nevertheless, the Authority in charge of the efficacy and risk assessment is not able to assess the applicability of the specific use instructions and restrictions for </w:t>
      </w:r>
    </w:p>
    <w:p w14:paraId="25E8FABA" w14:textId="77777777" w:rsidR="006625F5" w:rsidRPr="009B25F3" w:rsidRDefault="006625F5" w:rsidP="009B25F3">
      <w:pPr>
        <w:pStyle w:val="BfRBBStandard"/>
        <w:numPr>
          <w:ilvl w:val="0"/>
          <w:numId w:val="6"/>
        </w:numPr>
        <w:rPr>
          <w:sz w:val="20"/>
          <w:szCs w:val="20"/>
          <w:lang w:val="en-GB"/>
        </w:rPr>
      </w:pPr>
      <w:r w:rsidRPr="009B25F3">
        <w:rPr>
          <w:sz w:val="20"/>
          <w:szCs w:val="20"/>
          <w:lang w:val="en-GB"/>
        </w:rPr>
        <w:t xml:space="preserve">the outdoor applications by non-professionals ; </w:t>
      </w:r>
    </w:p>
    <w:p w14:paraId="75E7826A" w14:textId="77777777" w:rsidR="006625F5" w:rsidRPr="009B25F3" w:rsidRDefault="006625F5" w:rsidP="009B25F3">
      <w:pPr>
        <w:pStyle w:val="BfRBBStandard"/>
        <w:numPr>
          <w:ilvl w:val="0"/>
          <w:numId w:val="6"/>
        </w:numPr>
        <w:rPr>
          <w:sz w:val="20"/>
          <w:szCs w:val="20"/>
          <w:lang w:val="en-GB"/>
        </w:rPr>
      </w:pPr>
      <w:r w:rsidRPr="009B25F3">
        <w:rPr>
          <w:sz w:val="20"/>
          <w:szCs w:val="20"/>
          <w:lang w:val="en-GB"/>
        </w:rPr>
        <w:t>the use in open area by professionals ;</w:t>
      </w:r>
    </w:p>
    <w:p w14:paraId="4D831C56" w14:textId="77777777" w:rsidR="006625F5" w:rsidRPr="00AA57FB" w:rsidRDefault="006625F5" w:rsidP="009B25F3">
      <w:pPr>
        <w:pStyle w:val="BfRBBStandard"/>
        <w:numPr>
          <w:ilvl w:val="0"/>
          <w:numId w:val="6"/>
        </w:numPr>
        <w:rPr>
          <w:b/>
          <w:i/>
          <w:sz w:val="20"/>
          <w:szCs w:val="20"/>
          <w:lang w:val="en-GB"/>
        </w:rPr>
      </w:pPr>
      <w:r w:rsidRPr="009B25F3">
        <w:rPr>
          <w:sz w:val="20"/>
          <w:szCs w:val="20"/>
          <w:lang w:val="en-GB"/>
        </w:rPr>
        <w:t>the use in waste dump by profession</w:t>
      </w:r>
    </w:p>
    <w:p w14:paraId="39E2E496" w14:textId="77777777" w:rsidR="00AA57FB" w:rsidRPr="009B25F3" w:rsidRDefault="00AA57FB" w:rsidP="009B25F3">
      <w:pPr>
        <w:pStyle w:val="BfRBBStandard"/>
        <w:numPr>
          <w:ilvl w:val="0"/>
          <w:numId w:val="6"/>
        </w:numPr>
        <w:rPr>
          <w:b/>
          <w:i/>
          <w:sz w:val="20"/>
          <w:szCs w:val="20"/>
          <w:lang w:val="en-GB"/>
        </w:rPr>
      </w:pPr>
    </w:p>
    <w:p w14:paraId="5068240F" w14:textId="77777777" w:rsidR="00163AB0" w:rsidRPr="009B25F3" w:rsidRDefault="00163AB0" w:rsidP="00AD4C25">
      <w:pPr>
        <w:spacing w:line="240" w:lineRule="auto"/>
        <w:jc w:val="both"/>
        <w:rPr>
          <w:rFonts w:ascii="Arial" w:hAnsi="Arial" w:cs="Arial"/>
          <w:b/>
          <w:i/>
          <w:sz w:val="20"/>
          <w:szCs w:val="20"/>
          <w:lang w:val="en-GB"/>
        </w:rPr>
      </w:pPr>
    </w:p>
    <w:p w14:paraId="463C3DEC" w14:textId="77777777" w:rsidR="00B222F5" w:rsidRPr="009B25F3" w:rsidRDefault="006625F5" w:rsidP="00AD4C25">
      <w:pPr>
        <w:spacing w:line="240" w:lineRule="auto"/>
        <w:jc w:val="both"/>
        <w:rPr>
          <w:rFonts w:ascii="Arial" w:hAnsi="Arial" w:cs="Arial"/>
          <w:b/>
          <w:i/>
          <w:sz w:val="20"/>
          <w:szCs w:val="20"/>
          <w:lang w:val="en-GB"/>
        </w:rPr>
      </w:pPr>
      <w:r w:rsidRPr="009B25F3">
        <w:rPr>
          <w:rFonts w:ascii="Arial" w:hAnsi="Arial" w:cs="Arial"/>
          <w:b/>
          <w:i/>
          <w:sz w:val="20"/>
          <w:szCs w:val="20"/>
          <w:lang w:val="en-GB"/>
        </w:rPr>
        <w:t>Risk mitigation measures linked to risk assessment for environment</w:t>
      </w:r>
      <w:r w:rsidR="00B222F5" w:rsidRPr="009B25F3">
        <w:rPr>
          <w:rFonts w:ascii="Arial" w:hAnsi="Arial" w:cs="Arial"/>
          <w:b/>
          <w:i/>
          <w:sz w:val="20"/>
          <w:szCs w:val="20"/>
          <w:lang w:val="en-GB"/>
        </w:rPr>
        <w:t xml:space="preserve"> </w:t>
      </w:r>
    </w:p>
    <w:p w14:paraId="102064D9" w14:textId="77777777" w:rsidR="006625F5" w:rsidRDefault="00B222F5" w:rsidP="00AD4C25">
      <w:pPr>
        <w:spacing w:line="240" w:lineRule="auto"/>
        <w:jc w:val="both"/>
        <w:rPr>
          <w:rFonts w:ascii="Arial" w:hAnsi="Arial" w:cs="Arial"/>
          <w:b/>
          <w:i/>
          <w:sz w:val="20"/>
          <w:szCs w:val="20"/>
          <w:lang w:val="en-GB"/>
        </w:rPr>
      </w:pPr>
      <w:r w:rsidRPr="009B25F3">
        <w:rPr>
          <w:rFonts w:ascii="Arial" w:hAnsi="Arial" w:cs="Arial"/>
          <w:b/>
          <w:i/>
          <w:sz w:val="20"/>
          <w:szCs w:val="20"/>
          <w:lang w:val="en-GB"/>
        </w:rPr>
        <w:t xml:space="preserve">For </w:t>
      </w:r>
      <w:r w:rsidR="00163AB0" w:rsidRPr="009B25F3">
        <w:rPr>
          <w:rFonts w:ascii="Arial" w:hAnsi="Arial" w:cs="Arial"/>
          <w:b/>
          <w:i/>
          <w:sz w:val="20"/>
          <w:szCs w:val="20"/>
          <w:lang w:val="en-GB"/>
        </w:rPr>
        <w:t>professionals</w:t>
      </w:r>
    </w:p>
    <w:p w14:paraId="45C991B4" w14:textId="77777777" w:rsidR="00AA57FB" w:rsidRPr="009B25F3" w:rsidRDefault="00AA57FB" w:rsidP="00AD4C25">
      <w:pPr>
        <w:spacing w:line="240" w:lineRule="auto"/>
        <w:jc w:val="both"/>
        <w:rPr>
          <w:rFonts w:ascii="Arial" w:hAnsi="Arial" w:cs="Arial"/>
          <w:bCs/>
          <w:sz w:val="20"/>
          <w:szCs w:val="20"/>
          <w:lang w:val="en-US"/>
        </w:rPr>
      </w:pPr>
    </w:p>
    <w:p w14:paraId="60E77B0F"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bCs/>
          <w:sz w:val="20"/>
          <w:szCs w:val="20"/>
          <w:lang w:val="en-US"/>
        </w:rPr>
        <w:t>Use in tamper-resistant bait boxes or in covered bait stations</w:t>
      </w:r>
      <w:r w:rsidRPr="009B25F3">
        <w:rPr>
          <w:rFonts w:ascii="Arial" w:hAnsi="Arial" w:cs="Arial"/>
          <w:color w:val="auto"/>
          <w:sz w:val="20"/>
          <w:szCs w:val="20"/>
          <w:lang w:val="en-GB"/>
        </w:rPr>
        <w:t>. The bait stations must be placed only in areas not accessible to the general public and non-target animals.</w:t>
      </w:r>
    </w:p>
    <w:p w14:paraId="2B68D208"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6F4E3FBD"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Never wash the tamper-resistant bait boxes and covered bait stations with water.</w:t>
      </w:r>
    </w:p>
    <w:p w14:paraId="27F036C3"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Place the tamper-resistant bait boxes and covered bait stations in areas non-liable to floodings.</w:t>
      </w:r>
    </w:p>
    <w:p w14:paraId="4571AF7B"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Collect uneaten bait, bait fragments dragged away from the tamper-resistant bait boxes or covered bait stations and dead rodents, during and after treatment</w:t>
      </w:r>
      <w:bookmarkStart w:id="136" w:name="_Ref337650224"/>
      <w:r w:rsidRPr="009B25F3">
        <w:rPr>
          <w:rStyle w:val="Appelnotedebasdep"/>
          <w:rFonts w:ascii="Arial" w:hAnsi="Arial" w:cs="Arial"/>
          <w:color w:val="auto"/>
          <w:sz w:val="20"/>
          <w:szCs w:val="20"/>
          <w:lang w:val="en-GB"/>
        </w:rPr>
        <w:footnoteReference w:id="26"/>
      </w:r>
      <w:bookmarkEnd w:id="136"/>
      <w:r w:rsidRPr="009B25F3">
        <w:rPr>
          <w:rFonts w:ascii="Arial" w:hAnsi="Arial" w:cs="Arial"/>
          <w:color w:val="auto"/>
          <w:sz w:val="20"/>
          <w:szCs w:val="20"/>
          <w:lang w:val="en-GB"/>
        </w:rPr>
        <w:t>.</w:t>
      </w:r>
    </w:p>
    <w:p w14:paraId="3565D6F4"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Baits must be unattainable to children, pets or other non-target animals in order to minimize the risk of poisoning.</w:t>
      </w:r>
    </w:p>
    <w:p w14:paraId="1EF41D3E"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Dispose of the tamper-resistant bait boxes and covered bait stations, packaging, uneaten baits and dead rodents in accordance with local requirements.</w:t>
      </w:r>
    </w:p>
    <w:p w14:paraId="16129BC2" w14:textId="77777777" w:rsidR="006625F5" w:rsidRPr="009B25F3" w:rsidRDefault="006625F5" w:rsidP="009B25F3">
      <w:pPr>
        <w:pStyle w:val="Default"/>
        <w:numPr>
          <w:ilvl w:val="0"/>
          <w:numId w:val="4"/>
        </w:numPr>
        <w:ind w:left="426" w:hanging="426"/>
        <w:jc w:val="both"/>
        <w:rPr>
          <w:rFonts w:ascii="Arial" w:hAnsi="Arial" w:cs="Arial"/>
          <w:color w:val="auto"/>
          <w:sz w:val="20"/>
          <w:szCs w:val="20"/>
          <w:lang w:val="en-GB"/>
        </w:rPr>
      </w:pPr>
      <w:r w:rsidRPr="009B25F3">
        <w:rPr>
          <w:rFonts w:ascii="Arial" w:hAnsi="Arial" w:cs="Arial"/>
          <w:color w:val="auto"/>
          <w:sz w:val="20"/>
          <w:szCs w:val="20"/>
          <w:lang w:val="en-GB"/>
        </w:rPr>
        <w:t>Remove all bait points after the end of treatment.</w:t>
      </w:r>
    </w:p>
    <w:p w14:paraId="62EE18D9" w14:textId="77777777" w:rsidR="006625F5" w:rsidRPr="009B25F3" w:rsidRDefault="006625F5" w:rsidP="009B25F3">
      <w:pPr>
        <w:pStyle w:val="Default"/>
        <w:numPr>
          <w:ilvl w:val="0"/>
          <w:numId w:val="4"/>
        </w:numPr>
        <w:ind w:left="426" w:hanging="426"/>
        <w:jc w:val="both"/>
        <w:rPr>
          <w:rFonts w:ascii="Arial" w:hAnsi="Arial" w:cs="Arial"/>
          <w:sz w:val="20"/>
          <w:szCs w:val="20"/>
          <w:lang w:val="en-US"/>
        </w:rPr>
      </w:pPr>
      <w:r w:rsidRPr="009B25F3">
        <w:rPr>
          <w:rFonts w:ascii="Arial" w:hAnsi="Arial" w:cs="Arial"/>
          <w:color w:val="auto"/>
          <w:sz w:val="20"/>
          <w:szCs w:val="20"/>
          <w:lang w:val="en-GB"/>
        </w:rPr>
        <w:t>Do not throw the product on the ground, into a water course, into the sink or down the drain and into the environment.</w:t>
      </w:r>
    </w:p>
    <w:p w14:paraId="633C1F96" w14:textId="77777777" w:rsidR="00163AB0" w:rsidRPr="009B25F3" w:rsidRDefault="00163AB0" w:rsidP="00AD4C25">
      <w:pPr>
        <w:spacing w:line="240" w:lineRule="auto"/>
        <w:jc w:val="both"/>
        <w:rPr>
          <w:rFonts w:ascii="Arial" w:hAnsi="Arial" w:cs="Arial"/>
          <w:sz w:val="20"/>
          <w:szCs w:val="20"/>
          <w:lang w:val="en-US"/>
        </w:rPr>
      </w:pPr>
    </w:p>
    <w:p w14:paraId="1494A6C5" w14:textId="77777777" w:rsidR="006625F5" w:rsidRPr="009B25F3" w:rsidRDefault="00B222F5" w:rsidP="00AD4C25">
      <w:pPr>
        <w:spacing w:line="240" w:lineRule="auto"/>
        <w:jc w:val="both"/>
        <w:rPr>
          <w:rFonts w:ascii="Arial" w:hAnsi="Arial" w:cs="Arial"/>
          <w:b/>
          <w:sz w:val="20"/>
          <w:szCs w:val="20"/>
          <w:lang w:val="en-US"/>
        </w:rPr>
      </w:pPr>
      <w:r w:rsidRPr="009B25F3">
        <w:rPr>
          <w:rFonts w:ascii="Arial" w:hAnsi="Arial" w:cs="Arial"/>
          <w:b/>
          <w:sz w:val="20"/>
          <w:szCs w:val="20"/>
          <w:lang w:val="en-US"/>
        </w:rPr>
        <w:t xml:space="preserve">For </w:t>
      </w:r>
      <w:r w:rsidR="00792266" w:rsidRPr="009B25F3">
        <w:rPr>
          <w:rFonts w:ascii="Arial" w:hAnsi="Arial" w:cs="Arial"/>
          <w:b/>
          <w:sz w:val="20"/>
          <w:szCs w:val="20"/>
          <w:lang w:val="en-US"/>
        </w:rPr>
        <w:t>non-professional</w:t>
      </w:r>
    </w:p>
    <w:p w14:paraId="25CE8EE9" w14:textId="77777777" w:rsidR="008460D0" w:rsidRPr="009B25F3" w:rsidRDefault="008460D0" w:rsidP="00AD4C25">
      <w:pPr>
        <w:spacing w:line="240" w:lineRule="auto"/>
        <w:jc w:val="both"/>
        <w:rPr>
          <w:rFonts w:ascii="Arial" w:hAnsi="Arial" w:cs="Arial"/>
          <w:b/>
          <w:i/>
          <w:sz w:val="20"/>
          <w:szCs w:val="20"/>
          <w:lang w:val="en-GB"/>
        </w:rPr>
      </w:pPr>
    </w:p>
    <w:p w14:paraId="004D5518" w14:textId="77777777" w:rsidR="00163AB0" w:rsidRPr="009B25F3" w:rsidRDefault="000D0C8E" w:rsidP="009B25F3">
      <w:pPr>
        <w:pStyle w:val="Default"/>
        <w:numPr>
          <w:ilvl w:val="0"/>
          <w:numId w:val="4"/>
        </w:numPr>
        <w:ind w:left="426" w:hanging="426"/>
        <w:jc w:val="both"/>
        <w:rPr>
          <w:rFonts w:ascii="Arial" w:hAnsi="Arial" w:cs="Arial"/>
          <w:bCs/>
          <w:sz w:val="20"/>
          <w:szCs w:val="20"/>
          <w:lang w:val="en-US"/>
        </w:rPr>
      </w:pPr>
      <w:r w:rsidRPr="009B25F3">
        <w:rPr>
          <w:rFonts w:ascii="Arial" w:hAnsi="Arial" w:cs="Arial"/>
          <w:bCs/>
          <w:sz w:val="20"/>
          <w:szCs w:val="20"/>
          <w:lang w:val="en-US"/>
        </w:rPr>
        <w:t>Use only in tamper-resistant bait boxes.</w:t>
      </w:r>
    </w:p>
    <w:p w14:paraId="31C62208" w14:textId="77777777" w:rsidR="00163AB0" w:rsidRPr="009B25F3" w:rsidRDefault="000D0C8E" w:rsidP="009B25F3">
      <w:pPr>
        <w:pStyle w:val="Default"/>
        <w:numPr>
          <w:ilvl w:val="0"/>
          <w:numId w:val="4"/>
        </w:numPr>
        <w:ind w:left="426" w:hanging="426"/>
        <w:jc w:val="both"/>
        <w:rPr>
          <w:rFonts w:ascii="Arial" w:hAnsi="Arial" w:cs="Arial"/>
          <w:bCs/>
          <w:sz w:val="20"/>
          <w:szCs w:val="20"/>
          <w:lang w:val="en-US"/>
        </w:rPr>
      </w:pPr>
      <w:r w:rsidRPr="009B25F3">
        <w:rPr>
          <w:rFonts w:ascii="Arial" w:hAnsi="Arial" w:cs="Arial"/>
          <w:bCs/>
          <w:sz w:val="20"/>
          <w:szCs w:val="20"/>
          <w:lang w:val="en-US"/>
        </w:rPr>
        <w:t>Tamper-resistant bait boxes should be clearly marked to show that they contain rodenticides and that they should not contain other products than rodenticides.</w:t>
      </w:r>
    </w:p>
    <w:p w14:paraId="19145C1C" w14:textId="77777777" w:rsidR="000D0C8E" w:rsidRPr="009B25F3" w:rsidRDefault="000D0C8E" w:rsidP="009B25F3">
      <w:pPr>
        <w:pStyle w:val="Default"/>
        <w:numPr>
          <w:ilvl w:val="0"/>
          <w:numId w:val="4"/>
        </w:numPr>
        <w:ind w:left="426" w:hanging="426"/>
        <w:jc w:val="both"/>
        <w:rPr>
          <w:rFonts w:ascii="Arial" w:hAnsi="Arial" w:cs="Arial"/>
          <w:bCs/>
          <w:sz w:val="20"/>
          <w:szCs w:val="20"/>
          <w:lang w:val="en-US"/>
        </w:rPr>
      </w:pPr>
      <w:r w:rsidRPr="009B25F3">
        <w:rPr>
          <w:rFonts w:ascii="Arial" w:hAnsi="Arial" w:cs="Arial"/>
          <w:bCs/>
          <w:sz w:val="20"/>
          <w:szCs w:val="20"/>
          <w:lang w:val="en-US"/>
        </w:rPr>
        <w:t>Never wash the tamper-resistant bait boxes with water.</w:t>
      </w:r>
    </w:p>
    <w:p w14:paraId="3D1E5FCF" w14:textId="77777777" w:rsidR="000D0C8E" w:rsidRPr="009B25F3" w:rsidRDefault="000D0C8E" w:rsidP="009B25F3">
      <w:pPr>
        <w:pStyle w:val="Default"/>
        <w:numPr>
          <w:ilvl w:val="0"/>
          <w:numId w:val="4"/>
        </w:numPr>
        <w:ind w:left="426" w:hanging="426"/>
        <w:jc w:val="both"/>
        <w:rPr>
          <w:rFonts w:ascii="Arial" w:hAnsi="Arial" w:cs="Arial"/>
          <w:bCs/>
          <w:sz w:val="20"/>
          <w:szCs w:val="20"/>
          <w:lang w:val="en-US"/>
        </w:rPr>
      </w:pPr>
      <w:r w:rsidRPr="009B25F3">
        <w:rPr>
          <w:rFonts w:ascii="Arial" w:hAnsi="Arial" w:cs="Arial"/>
          <w:bCs/>
          <w:sz w:val="20"/>
          <w:szCs w:val="20"/>
          <w:lang w:val="en-US"/>
        </w:rPr>
        <w:t>Place the tamper-resistant bait boxes in areas non-liable to floodings</w:t>
      </w:r>
    </w:p>
    <w:p w14:paraId="514E6689" w14:textId="77777777" w:rsidR="000D0C8E" w:rsidRPr="009B25F3" w:rsidRDefault="000D0C8E" w:rsidP="009B25F3">
      <w:pPr>
        <w:pStyle w:val="Default"/>
        <w:numPr>
          <w:ilvl w:val="0"/>
          <w:numId w:val="4"/>
        </w:numPr>
        <w:ind w:left="426" w:hanging="426"/>
        <w:jc w:val="both"/>
        <w:rPr>
          <w:rFonts w:ascii="Arial" w:hAnsi="Arial" w:cs="Arial"/>
          <w:bCs/>
          <w:sz w:val="20"/>
          <w:szCs w:val="20"/>
          <w:lang w:val="en-US"/>
        </w:rPr>
      </w:pPr>
      <w:r w:rsidRPr="009B25F3">
        <w:rPr>
          <w:rFonts w:ascii="Arial" w:hAnsi="Arial" w:cs="Arial"/>
          <w:bCs/>
          <w:sz w:val="20"/>
          <w:szCs w:val="20"/>
          <w:lang w:val="en-US"/>
        </w:rPr>
        <w:t>Collect uneaten bait, bait fragments dragged away from the tamper-resistant bait boxes and dead rodents, during and after treatment.</w:t>
      </w:r>
    </w:p>
    <w:p w14:paraId="47C0638C" w14:textId="77777777" w:rsidR="000D0C8E" w:rsidRPr="009B25F3" w:rsidRDefault="000D0C8E" w:rsidP="009B25F3">
      <w:pPr>
        <w:pStyle w:val="Default"/>
        <w:numPr>
          <w:ilvl w:val="0"/>
          <w:numId w:val="4"/>
        </w:numPr>
        <w:ind w:left="426" w:hanging="426"/>
        <w:jc w:val="both"/>
        <w:rPr>
          <w:rFonts w:ascii="Arial" w:hAnsi="Arial" w:cs="Arial"/>
          <w:bCs/>
          <w:sz w:val="20"/>
          <w:szCs w:val="20"/>
          <w:lang w:val="en-US"/>
        </w:rPr>
      </w:pPr>
      <w:r w:rsidRPr="009B25F3">
        <w:rPr>
          <w:rFonts w:ascii="Arial" w:hAnsi="Arial" w:cs="Arial"/>
          <w:bCs/>
          <w:sz w:val="20"/>
          <w:szCs w:val="20"/>
          <w:lang w:val="en-US"/>
        </w:rPr>
        <w:t>Baits must be unattainable to children, pets or other non-target animals in order to minimize the risk of poisoning.</w:t>
      </w:r>
    </w:p>
    <w:p w14:paraId="3AB7BA2A" w14:textId="77777777" w:rsidR="000D0C8E" w:rsidRPr="009B25F3" w:rsidRDefault="000D0C8E" w:rsidP="009B25F3">
      <w:pPr>
        <w:pStyle w:val="Default"/>
        <w:numPr>
          <w:ilvl w:val="0"/>
          <w:numId w:val="4"/>
        </w:numPr>
        <w:ind w:left="426" w:hanging="426"/>
        <w:jc w:val="both"/>
        <w:rPr>
          <w:rFonts w:ascii="Arial" w:hAnsi="Arial" w:cs="Arial"/>
          <w:bCs/>
          <w:sz w:val="20"/>
          <w:szCs w:val="20"/>
          <w:lang w:val="en-US"/>
        </w:rPr>
      </w:pPr>
      <w:r w:rsidRPr="009B25F3">
        <w:rPr>
          <w:rFonts w:ascii="Arial" w:hAnsi="Arial" w:cs="Arial"/>
          <w:bCs/>
          <w:sz w:val="20"/>
          <w:szCs w:val="20"/>
          <w:lang w:val="en-US"/>
        </w:rPr>
        <w:t>Dispose of the tamper-resistant bait boxes, packaging, uneaten baits and dead rodents in accordance with local requirements.</w:t>
      </w:r>
    </w:p>
    <w:p w14:paraId="356DC1F6" w14:textId="77777777" w:rsidR="000D0C8E" w:rsidRPr="009B25F3" w:rsidRDefault="000D0C8E" w:rsidP="009B25F3">
      <w:pPr>
        <w:pStyle w:val="Default"/>
        <w:numPr>
          <w:ilvl w:val="0"/>
          <w:numId w:val="4"/>
        </w:numPr>
        <w:ind w:left="426" w:hanging="426"/>
        <w:jc w:val="both"/>
        <w:rPr>
          <w:rFonts w:ascii="Arial" w:hAnsi="Arial" w:cs="Arial"/>
          <w:bCs/>
          <w:sz w:val="20"/>
          <w:szCs w:val="20"/>
          <w:lang w:val="en-US"/>
        </w:rPr>
      </w:pPr>
      <w:r w:rsidRPr="009B25F3">
        <w:rPr>
          <w:rFonts w:ascii="Arial" w:hAnsi="Arial" w:cs="Arial"/>
          <w:bCs/>
          <w:sz w:val="20"/>
          <w:szCs w:val="20"/>
          <w:lang w:val="en-US"/>
        </w:rPr>
        <w:t>Do not throw the product on the ground, into a water course, into the sink or down the drain and into the environment.</w:t>
      </w:r>
    </w:p>
    <w:p w14:paraId="4EB6D900" w14:textId="77777777" w:rsidR="000D0C8E" w:rsidRPr="009B25F3" w:rsidRDefault="000D0C8E" w:rsidP="009B25F3">
      <w:pPr>
        <w:pStyle w:val="Default"/>
        <w:numPr>
          <w:ilvl w:val="0"/>
          <w:numId w:val="4"/>
        </w:numPr>
        <w:ind w:left="426" w:hanging="426"/>
        <w:jc w:val="both"/>
        <w:rPr>
          <w:rFonts w:ascii="Arial" w:hAnsi="Arial" w:cs="Arial"/>
          <w:bCs/>
          <w:sz w:val="20"/>
          <w:szCs w:val="20"/>
          <w:lang w:val="en-US"/>
        </w:rPr>
      </w:pPr>
      <w:r w:rsidRPr="009B25F3">
        <w:rPr>
          <w:rFonts w:ascii="Arial" w:hAnsi="Arial" w:cs="Arial"/>
          <w:bCs/>
          <w:sz w:val="20"/>
          <w:szCs w:val="20"/>
          <w:lang w:val="en-US"/>
        </w:rPr>
        <w:t>Remove all bait points after the end of treatment.</w:t>
      </w:r>
    </w:p>
    <w:p w14:paraId="57AFBEA6" w14:textId="77777777" w:rsidR="008460D0" w:rsidRPr="009B25F3" w:rsidRDefault="008460D0" w:rsidP="00AD4C25">
      <w:pPr>
        <w:spacing w:line="240" w:lineRule="auto"/>
        <w:jc w:val="both"/>
        <w:rPr>
          <w:rFonts w:ascii="Arial" w:hAnsi="Arial" w:cs="Arial"/>
          <w:b/>
          <w:i/>
          <w:sz w:val="20"/>
          <w:szCs w:val="20"/>
          <w:lang w:val="en-GB"/>
        </w:rPr>
      </w:pPr>
    </w:p>
    <w:p w14:paraId="0C31C47E" w14:textId="77777777" w:rsidR="006625F5" w:rsidRPr="009B25F3" w:rsidRDefault="006625F5" w:rsidP="00AD4C25">
      <w:pPr>
        <w:spacing w:line="240" w:lineRule="auto"/>
        <w:jc w:val="both"/>
        <w:rPr>
          <w:rFonts w:ascii="Arial" w:hAnsi="Arial" w:cs="Arial"/>
          <w:bCs/>
          <w:sz w:val="20"/>
          <w:szCs w:val="20"/>
          <w:lang w:val="en-US"/>
        </w:rPr>
      </w:pPr>
      <w:r w:rsidRPr="009B25F3">
        <w:rPr>
          <w:rFonts w:ascii="Arial" w:hAnsi="Arial" w:cs="Arial"/>
          <w:b/>
          <w:i/>
          <w:sz w:val="20"/>
          <w:szCs w:val="20"/>
          <w:lang w:val="en-GB"/>
        </w:rPr>
        <w:t>Disposal considerations</w:t>
      </w:r>
    </w:p>
    <w:p w14:paraId="6C4BD59C" w14:textId="77777777" w:rsidR="006625F5" w:rsidRPr="009B25F3" w:rsidRDefault="006625F5" w:rsidP="009B25F3">
      <w:pPr>
        <w:pStyle w:val="Default"/>
        <w:numPr>
          <w:ilvl w:val="0"/>
          <w:numId w:val="4"/>
        </w:numPr>
        <w:ind w:left="426" w:hanging="426"/>
        <w:jc w:val="both"/>
        <w:rPr>
          <w:rFonts w:ascii="Arial" w:hAnsi="Arial" w:cs="Arial"/>
          <w:bCs/>
          <w:color w:val="auto"/>
          <w:sz w:val="20"/>
          <w:szCs w:val="20"/>
          <w:lang w:val="en-US"/>
        </w:rPr>
      </w:pPr>
      <w:r w:rsidRPr="009B25F3">
        <w:rPr>
          <w:rFonts w:ascii="Arial" w:hAnsi="Arial" w:cs="Arial"/>
          <w:bCs/>
          <w:color w:val="auto"/>
          <w:sz w:val="20"/>
          <w:szCs w:val="20"/>
          <w:lang w:val="en-US"/>
        </w:rPr>
        <w:t>Collect uneaten bait, bait fragments dragged away from the tamper-resistant bait boxes or covered bait stations and dead rodents, during and after treatment9.</w:t>
      </w:r>
    </w:p>
    <w:p w14:paraId="344EB896" w14:textId="77777777" w:rsidR="006625F5" w:rsidRPr="009B25F3" w:rsidRDefault="006625F5" w:rsidP="009B25F3">
      <w:pPr>
        <w:pStyle w:val="Default"/>
        <w:numPr>
          <w:ilvl w:val="0"/>
          <w:numId w:val="4"/>
        </w:numPr>
        <w:ind w:left="426" w:hanging="426"/>
        <w:jc w:val="both"/>
        <w:rPr>
          <w:rFonts w:ascii="Arial" w:hAnsi="Arial" w:cs="Arial"/>
          <w:bCs/>
          <w:color w:val="auto"/>
          <w:sz w:val="20"/>
          <w:szCs w:val="20"/>
          <w:lang w:val="en-US"/>
        </w:rPr>
      </w:pPr>
      <w:r w:rsidRPr="009B25F3">
        <w:rPr>
          <w:rFonts w:ascii="Arial" w:hAnsi="Arial" w:cs="Arial"/>
          <w:bCs/>
          <w:color w:val="auto"/>
          <w:sz w:val="20"/>
          <w:szCs w:val="20"/>
          <w:lang w:val="en-US"/>
        </w:rPr>
        <w:t>Dispose of the tamper-resistant bait boxes and covered bait stations, packaging, uneaten baits and dead rodents in accordance with local requirements.</w:t>
      </w:r>
    </w:p>
    <w:p w14:paraId="4B0C1028" w14:textId="77777777" w:rsidR="006625F5" w:rsidRPr="009B25F3" w:rsidRDefault="006625F5" w:rsidP="009B25F3">
      <w:pPr>
        <w:pStyle w:val="Default"/>
        <w:numPr>
          <w:ilvl w:val="0"/>
          <w:numId w:val="4"/>
        </w:numPr>
        <w:ind w:left="426" w:hanging="426"/>
        <w:jc w:val="both"/>
        <w:rPr>
          <w:rFonts w:ascii="Arial" w:hAnsi="Arial" w:cs="Arial"/>
          <w:bCs/>
          <w:color w:val="auto"/>
          <w:sz w:val="20"/>
          <w:szCs w:val="20"/>
          <w:lang w:val="en-US"/>
        </w:rPr>
      </w:pPr>
      <w:r w:rsidRPr="009B25F3">
        <w:rPr>
          <w:rFonts w:ascii="Arial" w:hAnsi="Arial" w:cs="Arial"/>
          <w:bCs/>
          <w:color w:val="auto"/>
          <w:sz w:val="20"/>
          <w:szCs w:val="20"/>
          <w:lang w:val="en-US"/>
        </w:rPr>
        <w:t>Never wash the tamper-resistant bait boxes and covered bait stations with water.</w:t>
      </w:r>
    </w:p>
    <w:p w14:paraId="28D4BB2E" w14:textId="77777777" w:rsidR="006625F5" w:rsidRPr="009B25F3" w:rsidRDefault="006625F5" w:rsidP="009B25F3">
      <w:pPr>
        <w:pStyle w:val="Default"/>
        <w:numPr>
          <w:ilvl w:val="0"/>
          <w:numId w:val="4"/>
        </w:numPr>
        <w:ind w:left="426" w:hanging="426"/>
        <w:jc w:val="both"/>
        <w:rPr>
          <w:rFonts w:ascii="Arial" w:hAnsi="Arial" w:cs="Arial"/>
          <w:bCs/>
          <w:color w:val="auto"/>
          <w:sz w:val="20"/>
          <w:szCs w:val="20"/>
          <w:lang w:val="en-US"/>
        </w:rPr>
      </w:pPr>
      <w:r w:rsidRPr="009B25F3">
        <w:rPr>
          <w:rFonts w:ascii="Arial" w:hAnsi="Arial" w:cs="Arial"/>
          <w:bCs/>
          <w:color w:val="auto"/>
          <w:sz w:val="20"/>
          <w:szCs w:val="20"/>
          <w:lang w:val="en-US"/>
        </w:rPr>
        <w:t>Do not throw the product on the ground, into a water course, into the sink or down the drain and into the environment.</w:t>
      </w:r>
    </w:p>
    <w:p w14:paraId="041D95BA" w14:textId="77777777" w:rsidR="006625F5" w:rsidRPr="009B25F3" w:rsidRDefault="006625F5" w:rsidP="009B25F3">
      <w:pPr>
        <w:pStyle w:val="Default"/>
        <w:numPr>
          <w:ilvl w:val="0"/>
          <w:numId w:val="4"/>
        </w:numPr>
        <w:ind w:left="426" w:hanging="426"/>
        <w:jc w:val="both"/>
        <w:rPr>
          <w:rFonts w:ascii="Arial" w:hAnsi="Arial" w:cs="Arial"/>
          <w:b/>
          <w:i/>
          <w:sz w:val="20"/>
          <w:szCs w:val="20"/>
          <w:lang w:val="en-GB"/>
        </w:rPr>
      </w:pPr>
      <w:r w:rsidRPr="009B25F3">
        <w:rPr>
          <w:rFonts w:ascii="Arial" w:hAnsi="Arial" w:cs="Arial"/>
          <w:bCs/>
          <w:color w:val="auto"/>
          <w:sz w:val="20"/>
          <w:szCs w:val="20"/>
          <w:lang w:val="en-US"/>
        </w:rPr>
        <w:t>Remove all bait points after the end of treatment.</w:t>
      </w:r>
    </w:p>
    <w:p w14:paraId="7E05B504" w14:textId="77777777" w:rsidR="006625F5" w:rsidRPr="009B25F3" w:rsidRDefault="006625F5" w:rsidP="00AD4C25">
      <w:pPr>
        <w:spacing w:line="240" w:lineRule="auto"/>
        <w:jc w:val="both"/>
        <w:rPr>
          <w:rFonts w:ascii="Arial" w:hAnsi="Arial" w:cs="Arial"/>
          <w:b/>
          <w:i/>
          <w:sz w:val="20"/>
          <w:szCs w:val="20"/>
          <w:lang w:val="en-GB"/>
        </w:rPr>
      </w:pPr>
    </w:p>
    <w:p w14:paraId="3BFE605A"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b/>
          <w:i/>
          <w:sz w:val="20"/>
          <w:szCs w:val="20"/>
          <w:lang w:val="en-GB"/>
        </w:rPr>
        <w:t>Required information linked to risk assessment for environment</w:t>
      </w:r>
    </w:p>
    <w:p w14:paraId="28C326F3" w14:textId="77777777" w:rsidR="006625F5" w:rsidRDefault="006625F5" w:rsidP="009A4DD3">
      <w:pPr>
        <w:spacing w:line="240" w:lineRule="auto"/>
        <w:jc w:val="both"/>
        <w:rPr>
          <w:rFonts w:ascii="Arial" w:hAnsi="Arial" w:cs="Arial"/>
          <w:sz w:val="20"/>
          <w:szCs w:val="20"/>
          <w:lang w:val="en-GB"/>
        </w:rPr>
      </w:pPr>
      <w:r w:rsidRPr="009B25F3">
        <w:rPr>
          <w:rFonts w:ascii="Arial" w:hAnsi="Arial" w:cs="Arial"/>
          <w:sz w:val="20"/>
          <w:szCs w:val="20"/>
          <w:lang w:val="en-GB"/>
        </w:rPr>
        <w:t>None.</w:t>
      </w:r>
    </w:p>
    <w:p w14:paraId="61BA1257" w14:textId="77777777" w:rsidR="004C23EC" w:rsidRPr="009B25F3" w:rsidRDefault="004C23EC" w:rsidP="0094115A">
      <w:pPr>
        <w:spacing w:line="240" w:lineRule="auto"/>
        <w:jc w:val="both"/>
        <w:rPr>
          <w:rFonts w:ascii="Arial" w:hAnsi="Arial" w:cs="Arial"/>
          <w:sz w:val="20"/>
          <w:szCs w:val="20"/>
          <w:lang w:val="en-GB"/>
        </w:rPr>
      </w:pPr>
    </w:p>
    <w:p w14:paraId="3A5E7A2F" w14:textId="77777777" w:rsidR="004C23EC" w:rsidRPr="009A4DD3" w:rsidRDefault="00601E3C" w:rsidP="009F3F0A">
      <w:pPr>
        <w:numPr>
          <w:ilvl w:val="0"/>
          <w:numId w:val="54"/>
        </w:numPr>
        <w:suppressAutoHyphens w:val="0"/>
        <w:spacing w:after="120" w:line="240" w:lineRule="auto"/>
        <w:jc w:val="both"/>
        <w:rPr>
          <w:rFonts w:ascii="Arial" w:hAnsi="Arial" w:cs="Arial"/>
          <w:b/>
          <w:sz w:val="24"/>
          <w:lang w:val="en-GB" w:eastAsia="sv-SE"/>
        </w:rPr>
      </w:pPr>
      <w:r>
        <w:rPr>
          <w:rFonts w:ascii="Arial" w:hAnsi="Arial" w:cs="Arial"/>
          <w:b/>
          <w:sz w:val="24"/>
          <w:lang w:val="en-GB" w:eastAsia="sv-SE"/>
        </w:rPr>
        <w:t>Renewal application – 2019</w:t>
      </w:r>
    </w:p>
    <w:p w14:paraId="55822A19" w14:textId="77777777" w:rsidR="006625F5" w:rsidRPr="001517EC" w:rsidRDefault="004C23EC" w:rsidP="009F3F0A">
      <w:pPr>
        <w:suppressAutoHyphens w:val="0"/>
        <w:spacing w:after="120" w:line="240" w:lineRule="auto"/>
        <w:jc w:val="both"/>
        <w:rPr>
          <w:rFonts w:ascii="Arial" w:hAnsi="Arial" w:cs="Arial"/>
          <w:color w:val="000000"/>
          <w:sz w:val="20"/>
          <w:szCs w:val="20"/>
        </w:rPr>
      </w:pPr>
      <w:r w:rsidRPr="009A4DD3">
        <w:rPr>
          <w:rStyle w:val="fontstyle01"/>
          <w:rFonts w:ascii="Arial" w:hAnsi="Arial" w:cs="Arial"/>
          <w:sz w:val="20"/>
          <w:szCs w:val="20"/>
        </w:rPr>
        <w:t xml:space="preserve">No new ecotoxicological </w:t>
      </w:r>
      <w:r w:rsidRPr="009F3F0A">
        <w:rPr>
          <w:rStyle w:val="fontstyle01"/>
          <w:rFonts w:ascii="Arial" w:hAnsi="Arial" w:cs="Arial"/>
          <w:sz w:val="20"/>
          <w:szCs w:val="20"/>
        </w:rPr>
        <w:t xml:space="preserve">information has been submitted at the renewal of the approval of the active substance brodifacoum and in the product dossier. No studies were conducted with the product FANGA B+ for the environment part. Therefore the environmental risk assessment has been carried out with data from the combined CAR of brodifacoum. The environmental risk is considered as acceptable for the intended uses except for the primary and secondary poisoning. </w:t>
      </w:r>
      <w:r w:rsidR="00AA57FB" w:rsidRPr="009F3F0A">
        <w:rPr>
          <w:rStyle w:val="fontstyle01"/>
          <w:rFonts w:ascii="Arial" w:hAnsi="Arial" w:cs="Arial"/>
          <w:sz w:val="20"/>
          <w:szCs w:val="20"/>
        </w:rPr>
        <w:t>Specific</w:t>
      </w:r>
      <w:r w:rsidRPr="009F3F0A">
        <w:rPr>
          <w:rStyle w:val="fontstyle01"/>
          <w:rFonts w:ascii="Arial" w:hAnsi="Arial" w:cs="Arial"/>
          <w:sz w:val="20"/>
          <w:szCs w:val="20"/>
        </w:rPr>
        <w:t xml:space="preserve"> use restriction</w:t>
      </w:r>
      <w:r w:rsidR="00AA57FB" w:rsidRPr="009F3F0A">
        <w:rPr>
          <w:rStyle w:val="fontstyle01"/>
          <w:rFonts w:ascii="Arial" w:hAnsi="Arial" w:cs="Arial"/>
          <w:sz w:val="20"/>
          <w:szCs w:val="20"/>
        </w:rPr>
        <w:t>s</w:t>
      </w:r>
      <w:r w:rsidRPr="009F3F0A">
        <w:rPr>
          <w:rStyle w:val="fontstyle01"/>
          <w:rFonts w:ascii="Arial" w:hAnsi="Arial" w:cs="Arial"/>
          <w:sz w:val="20"/>
          <w:szCs w:val="20"/>
        </w:rPr>
        <w:t xml:space="preserve"> must be applied to reduce the risk for primary</w:t>
      </w:r>
      <w:r w:rsidRPr="0094115A">
        <w:rPr>
          <w:rStyle w:val="fontstyle01"/>
          <w:rFonts w:ascii="Arial" w:hAnsi="Arial" w:cs="Arial"/>
          <w:sz w:val="20"/>
          <w:szCs w:val="20"/>
        </w:rPr>
        <w:t xml:space="preserve"> and</w:t>
      </w:r>
      <w:r w:rsidRPr="00FB25D4">
        <w:rPr>
          <w:rStyle w:val="fontstyle01"/>
          <w:rFonts w:ascii="Arial" w:hAnsi="Arial" w:cs="Arial"/>
          <w:sz w:val="20"/>
          <w:szCs w:val="20"/>
        </w:rPr>
        <w:t xml:space="preserve"> secondary poisoning. The conclusions remains unchanged.</w:t>
      </w:r>
    </w:p>
    <w:p w14:paraId="7D95F6CA" w14:textId="77777777" w:rsidR="00B222F5" w:rsidRDefault="00B222F5" w:rsidP="0094115A">
      <w:pPr>
        <w:spacing w:line="240" w:lineRule="auto"/>
        <w:jc w:val="both"/>
        <w:rPr>
          <w:rFonts w:ascii="Arial" w:hAnsi="Arial" w:cs="Arial"/>
          <w:sz w:val="20"/>
          <w:szCs w:val="20"/>
          <w:lang w:val="en-GB"/>
        </w:rPr>
      </w:pPr>
    </w:p>
    <w:p w14:paraId="68875F5F" w14:textId="77777777" w:rsidR="00947C73" w:rsidRPr="0063331F" w:rsidRDefault="00F35D12" w:rsidP="00947C73">
      <w:pPr>
        <w:numPr>
          <w:ilvl w:val="0"/>
          <w:numId w:val="54"/>
        </w:numPr>
        <w:shd w:val="clear" w:color="auto" w:fill="D9D9D9"/>
        <w:spacing w:line="240" w:lineRule="auto"/>
        <w:jc w:val="both"/>
        <w:rPr>
          <w:rFonts w:ascii="Arial" w:hAnsi="Arial" w:cs="Arial"/>
          <w:sz w:val="20"/>
          <w:szCs w:val="20"/>
          <w:lang w:val="en-US"/>
        </w:rPr>
      </w:pPr>
      <w:r>
        <w:rPr>
          <w:rFonts w:ascii="Arial" w:hAnsi="Arial" w:cs="Arial"/>
          <w:b/>
          <w:szCs w:val="22"/>
          <w:u w:val="single"/>
          <w:lang w:val="en-GB"/>
        </w:rPr>
        <w:t>Assessment of minor change (2022)</w:t>
      </w:r>
    </w:p>
    <w:p w14:paraId="1BC31716" w14:textId="77777777" w:rsidR="009563E7" w:rsidRDefault="009563E7" w:rsidP="0063331F">
      <w:pPr>
        <w:shd w:val="clear" w:color="auto" w:fill="D9D9D9"/>
        <w:spacing w:line="240" w:lineRule="auto"/>
        <w:jc w:val="both"/>
        <w:rPr>
          <w:rFonts w:ascii="Arial" w:hAnsi="Arial" w:cs="Arial"/>
        </w:rPr>
      </w:pPr>
    </w:p>
    <w:p w14:paraId="76A227C6" w14:textId="2F8BD60F" w:rsidR="00947C73" w:rsidRPr="00947C73" w:rsidRDefault="00947C73" w:rsidP="0063331F">
      <w:pPr>
        <w:shd w:val="clear" w:color="auto" w:fill="D9D9D9"/>
        <w:spacing w:line="240" w:lineRule="auto"/>
        <w:jc w:val="both"/>
        <w:rPr>
          <w:rFonts w:ascii="Arial" w:hAnsi="Arial" w:cs="Arial"/>
          <w:sz w:val="20"/>
          <w:szCs w:val="20"/>
          <w:lang w:val="en-US"/>
        </w:rPr>
      </w:pPr>
      <w:r w:rsidRPr="00947C73">
        <w:rPr>
          <w:rFonts w:ascii="Arial" w:hAnsi="Arial" w:cs="Arial"/>
        </w:rPr>
        <w:t xml:space="preserve">The minor change application has no impact on the classification of the product, the identification of </w:t>
      </w:r>
      <w:r w:rsidR="009563E7">
        <w:rPr>
          <w:rFonts w:ascii="Arial" w:hAnsi="Arial" w:cs="Arial"/>
        </w:rPr>
        <w:t>the s</w:t>
      </w:r>
      <w:r w:rsidRPr="00947C73">
        <w:rPr>
          <w:rFonts w:ascii="Arial" w:hAnsi="Arial" w:cs="Arial"/>
        </w:rPr>
        <w:t>ubstance</w:t>
      </w:r>
      <w:r w:rsidR="009563E7">
        <w:rPr>
          <w:rFonts w:ascii="Arial" w:hAnsi="Arial" w:cs="Arial"/>
        </w:rPr>
        <w:t>s</w:t>
      </w:r>
      <w:r w:rsidRPr="00947C73">
        <w:rPr>
          <w:rFonts w:ascii="Arial" w:hAnsi="Arial" w:cs="Arial"/>
        </w:rPr>
        <w:t xml:space="preserve"> of </w:t>
      </w:r>
      <w:r w:rsidR="009563E7">
        <w:rPr>
          <w:rFonts w:ascii="Arial" w:hAnsi="Arial" w:cs="Arial"/>
        </w:rPr>
        <w:t>c</w:t>
      </w:r>
      <w:r w:rsidRPr="00947C73">
        <w:rPr>
          <w:rFonts w:ascii="Arial" w:hAnsi="Arial" w:cs="Arial"/>
        </w:rPr>
        <w:t xml:space="preserve">oncern and the risk assessment for </w:t>
      </w:r>
      <w:r>
        <w:rPr>
          <w:rFonts w:ascii="Arial" w:hAnsi="Arial" w:cs="Arial"/>
        </w:rPr>
        <w:t>the environment</w:t>
      </w:r>
      <w:r w:rsidRPr="00947C73">
        <w:rPr>
          <w:rFonts w:ascii="Arial" w:hAnsi="Arial" w:cs="Arial"/>
        </w:rPr>
        <w:t>.</w:t>
      </w:r>
      <w:r w:rsidR="0063331F">
        <w:rPr>
          <w:rFonts w:ascii="Arial" w:hAnsi="Arial" w:cs="Arial"/>
        </w:rPr>
        <w:t xml:space="preserve"> Pl</w:t>
      </w:r>
      <w:r w:rsidR="009563E7">
        <w:rPr>
          <w:rFonts w:ascii="Arial" w:hAnsi="Arial" w:cs="Arial"/>
        </w:rPr>
        <w:t>ease also refer to the confidential PAR for the argumentation.</w:t>
      </w:r>
    </w:p>
    <w:p w14:paraId="43838BA6" w14:textId="77777777" w:rsidR="00F35D12" w:rsidRDefault="00F35D12" w:rsidP="0094115A">
      <w:pPr>
        <w:spacing w:line="240" w:lineRule="auto"/>
        <w:jc w:val="both"/>
        <w:rPr>
          <w:rFonts w:ascii="Arial" w:hAnsi="Arial" w:cs="Arial"/>
          <w:sz w:val="20"/>
          <w:szCs w:val="20"/>
          <w:lang w:val="en-GB"/>
        </w:rPr>
      </w:pPr>
    </w:p>
    <w:p w14:paraId="28912D75" w14:textId="77777777" w:rsidR="00F35D12" w:rsidRDefault="00F35D12" w:rsidP="0094115A">
      <w:pPr>
        <w:spacing w:line="240" w:lineRule="auto"/>
        <w:jc w:val="both"/>
        <w:rPr>
          <w:rFonts w:ascii="Arial" w:hAnsi="Arial" w:cs="Arial"/>
          <w:sz w:val="20"/>
          <w:szCs w:val="20"/>
          <w:lang w:val="en-GB"/>
        </w:rPr>
      </w:pPr>
    </w:p>
    <w:p w14:paraId="6489A649" w14:textId="77777777" w:rsidR="006625F5" w:rsidRPr="009B25F3" w:rsidRDefault="00AA57FB" w:rsidP="0094115A">
      <w:pPr>
        <w:pStyle w:val="Titre2"/>
        <w:spacing w:before="0" w:after="0"/>
        <w:rPr>
          <w:i/>
          <w:sz w:val="20"/>
          <w:szCs w:val="20"/>
        </w:rPr>
      </w:pPr>
      <w:bookmarkStart w:id="137" w:name="_Toc535236232"/>
      <w:r>
        <w:rPr>
          <w:sz w:val="20"/>
          <w:szCs w:val="20"/>
        </w:rPr>
        <w:t>M</w:t>
      </w:r>
      <w:r w:rsidR="006625F5" w:rsidRPr="009B25F3">
        <w:rPr>
          <w:sz w:val="20"/>
          <w:szCs w:val="20"/>
        </w:rPr>
        <w:t>easures to protect man, animals and the environment</w:t>
      </w:r>
      <w:bookmarkEnd w:id="135"/>
      <w:bookmarkEnd w:id="137"/>
    </w:p>
    <w:p w14:paraId="0FBD34FC"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i/>
          <w:sz w:val="20"/>
          <w:szCs w:val="20"/>
          <w:lang w:val="en-GB"/>
        </w:rPr>
        <w:t>See Summary of Product Characteristics (SPC).</w:t>
      </w:r>
    </w:p>
    <w:p w14:paraId="68A661B0" w14:textId="77777777" w:rsidR="006625F5" w:rsidRPr="00373FC8" w:rsidRDefault="006625F5" w:rsidP="0094115A">
      <w:pPr>
        <w:pageBreakBefore/>
        <w:spacing w:line="240" w:lineRule="auto"/>
        <w:jc w:val="both"/>
        <w:rPr>
          <w:rFonts w:ascii="Arial" w:hAnsi="Arial" w:cs="Arial"/>
          <w:sz w:val="20"/>
          <w:szCs w:val="20"/>
          <w:lang w:val="en-GB"/>
        </w:rPr>
      </w:pPr>
    </w:p>
    <w:p w14:paraId="2F9A42DB" w14:textId="77777777" w:rsidR="006625F5" w:rsidRPr="009B25F3" w:rsidRDefault="006625F5" w:rsidP="009B25F3">
      <w:pPr>
        <w:pStyle w:val="Sous-titre"/>
        <w:shd w:val="clear" w:color="auto" w:fill="FFFFFF"/>
        <w:spacing w:after="0"/>
        <w:jc w:val="both"/>
        <w:rPr>
          <w:sz w:val="20"/>
          <w:szCs w:val="20"/>
          <w:lang w:val="en-GB"/>
        </w:rPr>
      </w:pPr>
      <w:r w:rsidRPr="009B25F3">
        <w:rPr>
          <w:sz w:val="20"/>
          <w:szCs w:val="20"/>
          <w:lang w:val="en-GB"/>
        </w:rPr>
        <w:t>Annex 2: List of studies reviewed</w:t>
      </w:r>
    </w:p>
    <w:p w14:paraId="4C0394C3" w14:textId="77777777" w:rsidR="006625F5" w:rsidRPr="009B25F3" w:rsidRDefault="006625F5" w:rsidP="009B25F3">
      <w:pPr>
        <w:shd w:val="clear" w:color="auto" w:fill="FFFFFF"/>
        <w:spacing w:line="240" w:lineRule="auto"/>
        <w:ind w:left="360"/>
        <w:jc w:val="both"/>
        <w:rPr>
          <w:rFonts w:ascii="Arial" w:hAnsi="Arial" w:cs="Arial"/>
          <w:b/>
          <w:sz w:val="20"/>
          <w:szCs w:val="20"/>
          <w:lang w:val="en-GB"/>
        </w:rPr>
      </w:pPr>
    </w:p>
    <w:p w14:paraId="406EE870" w14:textId="77777777" w:rsidR="006625F5" w:rsidRPr="009B25F3" w:rsidRDefault="006625F5" w:rsidP="009B25F3">
      <w:pPr>
        <w:pStyle w:val="Titre5"/>
        <w:shd w:val="clear" w:color="auto" w:fill="FFFFFF"/>
        <w:spacing w:before="0" w:after="0"/>
        <w:rPr>
          <w:color w:val="000000"/>
          <w:sz w:val="20"/>
          <w:szCs w:val="20"/>
        </w:rPr>
      </w:pPr>
      <w:r w:rsidRPr="009B25F3">
        <w:rPr>
          <w:color w:val="000000"/>
          <w:sz w:val="20"/>
          <w:szCs w:val="20"/>
        </w:rPr>
        <w:t xml:space="preserve">List of </w:t>
      </w:r>
      <w:r w:rsidRPr="009B25F3">
        <w:rPr>
          <w:color w:val="000000"/>
          <w:sz w:val="20"/>
          <w:szCs w:val="20"/>
          <w:u w:val="single"/>
        </w:rPr>
        <w:t>new data</w:t>
      </w:r>
      <w:bookmarkStart w:id="138" w:name="_Ref241554149"/>
      <w:r w:rsidRPr="009B25F3">
        <w:rPr>
          <w:rStyle w:val="Caractresdenotedebasdepage"/>
          <w:rFonts w:cs="Arial"/>
          <w:color w:val="000000"/>
          <w:sz w:val="20"/>
          <w:szCs w:val="20"/>
          <w:u w:val="single"/>
        </w:rPr>
        <w:footnoteReference w:id="27"/>
      </w:r>
      <w:bookmarkEnd w:id="138"/>
      <w:r w:rsidRPr="009B25F3">
        <w:rPr>
          <w:color w:val="000000"/>
          <w:sz w:val="20"/>
          <w:szCs w:val="20"/>
        </w:rPr>
        <w:t xml:space="preserve"> submitted in support of the evaluation of the active substance</w:t>
      </w:r>
    </w:p>
    <w:p w14:paraId="79D7E43B" w14:textId="77777777" w:rsidR="006625F5" w:rsidRPr="009B25F3" w:rsidRDefault="00450188" w:rsidP="009B25F3">
      <w:pPr>
        <w:shd w:val="clear" w:color="auto" w:fill="FFFFFF"/>
        <w:spacing w:line="240" w:lineRule="auto"/>
        <w:jc w:val="both"/>
        <w:rPr>
          <w:rFonts w:ascii="Arial" w:hAnsi="Arial" w:cs="Arial"/>
          <w:b/>
          <w:bCs/>
          <w:color w:val="000000"/>
          <w:sz w:val="20"/>
          <w:szCs w:val="20"/>
        </w:rPr>
      </w:pPr>
      <w:r w:rsidRPr="009B25F3">
        <w:rPr>
          <w:rFonts w:ascii="Arial" w:hAnsi="Arial" w:cs="Arial"/>
          <w:b/>
          <w:bCs/>
          <w:color w:val="000000"/>
          <w:sz w:val="20"/>
          <w:szCs w:val="20"/>
        </w:rPr>
        <w:t>None</w:t>
      </w:r>
    </w:p>
    <w:p w14:paraId="6A5B9993" w14:textId="77777777" w:rsidR="006625F5" w:rsidRPr="009B25F3" w:rsidRDefault="006625F5" w:rsidP="009B25F3">
      <w:pPr>
        <w:shd w:val="clear" w:color="auto" w:fill="FFFFFF"/>
        <w:spacing w:line="240" w:lineRule="auto"/>
        <w:jc w:val="both"/>
        <w:rPr>
          <w:rFonts w:ascii="Arial" w:hAnsi="Arial" w:cs="Arial"/>
          <w:bCs/>
          <w:color w:val="000000"/>
          <w:sz w:val="20"/>
          <w:szCs w:val="20"/>
        </w:rPr>
      </w:pPr>
    </w:p>
    <w:p w14:paraId="571F9D34" w14:textId="77777777" w:rsidR="006625F5" w:rsidRPr="009B25F3" w:rsidRDefault="006625F5" w:rsidP="009B25F3">
      <w:pPr>
        <w:pStyle w:val="Titre5"/>
        <w:shd w:val="clear" w:color="auto" w:fill="FFFFFF"/>
        <w:spacing w:before="0" w:after="0"/>
        <w:rPr>
          <w:color w:val="000000"/>
          <w:sz w:val="20"/>
          <w:szCs w:val="20"/>
        </w:rPr>
      </w:pPr>
      <w:r w:rsidRPr="009B25F3">
        <w:rPr>
          <w:color w:val="000000"/>
          <w:sz w:val="20"/>
          <w:szCs w:val="20"/>
        </w:rPr>
        <w:t xml:space="preserve">List of </w:t>
      </w:r>
      <w:r w:rsidRPr="009B25F3">
        <w:rPr>
          <w:color w:val="000000"/>
          <w:sz w:val="20"/>
          <w:szCs w:val="20"/>
          <w:u w:val="single"/>
        </w:rPr>
        <w:t>new data</w:t>
      </w:r>
      <w:r w:rsidRPr="009B25F3">
        <w:rPr>
          <w:color w:val="000000"/>
          <w:sz w:val="20"/>
          <w:szCs w:val="20"/>
        </w:rPr>
        <w:t xml:space="preserve"> submitted in support of the evaluation of the biocidal </w:t>
      </w:r>
      <w:proofErr w:type="gramStart"/>
      <w:r w:rsidRPr="009B25F3">
        <w:rPr>
          <w:color w:val="000000"/>
          <w:sz w:val="20"/>
          <w:szCs w:val="20"/>
        </w:rPr>
        <w:t>product</w:t>
      </w:r>
      <w:r w:rsidR="00881C5D" w:rsidRPr="009B25F3">
        <w:rPr>
          <w:color w:val="000000"/>
          <w:sz w:val="20"/>
          <w:szCs w:val="20"/>
        </w:rPr>
        <w:t xml:space="preserve">  initial</w:t>
      </w:r>
      <w:proofErr w:type="gramEnd"/>
      <w:r w:rsidR="00881C5D" w:rsidRPr="009B25F3">
        <w:rPr>
          <w:color w:val="000000"/>
          <w:sz w:val="20"/>
          <w:szCs w:val="20"/>
        </w:rPr>
        <w:t xml:space="preserve"> PAR</w:t>
      </w:r>
      <w:r w:rsidR="00EC019B">
        <w:rPr>
          <w:color w:val="000000"/>
          <w:sz w:val="20"/>
          <w:szCs w:val="20"/>
        </w:rPr>
        <w:t xml:space="preserve"> 2016</w:t>
      </w:r>
    </w:p>
    <w:p w14:paraId="72DEB6F1" w14:textId="77777777" w:rsidR="00966189" w:rsidRPr="009B25F3" w:rsidRDefault="00966189" w:rsidP="009B25F3">
      <w:pPr>
        <w:shd w:val="clear" w:color="auto" w:fill="FFFFFF"/>
        <w:spacing w:line="240" w:lineRule="auto"/>
        <w:jc w:val="both"/>
        <w:rPr>
          <w:rFonts w:ascii="Arial" w:hAnsi="Arial" w:cs="Arial"/>
          <w:sz w:val="20"/>
          <w:szCs w:val="20"/>
          <w:lang w:val="en-GB"/>
        </w:rPr>
      </w:pPr>
    </w:p>
    <w:p w14:paraId="651D40B2" w14:textId="77777777" w:rsidR="00966189" w:rsidRPr="009B25F3" w:rsidRDefault="00966189" w:rsidP="00AD4C25">
      <w:pPr>
        <w:spacing w:line="240" w:lineRule="auto"/>
        <w:jc w:val="both"/>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29"/>
        <w:gridCol w:w="1662"/>
        <w:gridCol w:w="837"/>
        <w:gridCol w:w="3373"/>
        <w:gridCol w:w="1262"/>
        <w:gridCol w:w="1285"/>
        <w:gridCol w:w="1973"/>
        <w:gridCol w:w="1973"/>
      </w:tblGrid>
      <w:tr w:rsidR="00966189" w:rsidRPr="009B25F3" w14:paraId="16387AB7" w14:textId="77777777" w:rsidTr="000C7E52">
        <w:tc>
          <w:tcPr>
            <w:tcW w:w="582" w:type="pct"/>
          </w:tcPr>
          <w:p w14:paraId="2E47E453" w14:textId="77777777" w:rsidR="00966189" w:rsidRPr="009B25F3" w:rsidRDefault="00966189" w:rsidP="00AD4C25">
            <w:pPr>
              <w:suppressAutoHyphens w:val="0"/>
              <w:spacing w:line="240" w:lineRule="auto"/>
              <w:jc w:val="both"/>
              <w:rPr>
                <w:rFonts w:ascii="Arial" w:eastAsia="Times New Roman" w:hAnsi="Arial" w:cs="Arial"/>
                <w:b/>
                <w:sz w:val="20"/>
                <w:szCs w:val="20"/>
                <w:lang w:val="fr-FR" w:eastAsia="fr-FR"/>
              </w:rPr>
            </w:pPr>
            <w:bookmarkStart w:id="139" w:name="OLE_LINK6"/>
            <w:bookmarkStart w:id="140" w:name="OLE_LINK7"/>
            <w:r w:rsidRPr="009B25F3">
              <w:rPr>
                <w:rFonts w:ascii="Arial" w:eastAsia="Times New Roman" w:hAnsi="Arial" w:cs="Arial"/>
                <w:b/>
                <w:sz w:val="20"/>
                <w:szCs w:val="20"/>
                <w:lang w:val="fr-FR" w:eastAsia="fr-FR"/>
              </w:rPr>
              <w:t>Section n°/</w:t>
            </w:r>
          </w:p>
          <w:p w14:paraId="170F2111" w14:textId="77777777" w:rsidR="00966189" w:rsidRPr="009B25F3" w:rsidRDefault="00966189" w:rsidP="00AD4C25">
            <w:pPr>
              <w:suppressAutoHyphens w:val="0"/>
              <w:spacing w:line="240" w:lineRule="auto"/>
              <w:jc w:val="both"/>
              <w:rPr>
                <w:rFonts w:ascii="Arial" w:eastAsia="Times New Roman" w:hAnsi="Arial" w:cs="Arial"/>
                <w:b/>
                <w:sz w:val="20"/>
                <w:szCs w:val="20"/>
                <w:lang w:val="fr-FR" w:eastAsia="fr-FR"/>
              </w:rPr>
            </w:pPr>
            <w:r w:rsidRPr="009B25F3">
              <w:rPr>
                <w:rFonts w:ascii="Arial" w:eastAsia="Times New Roman" w:hAnsi="Arial" w:cs="Arial"/>
                <w:b/>
                <w:sz w:val="20"/>
                <w:szCs w:val="20"/>
                <w:lang w:val="fr-FR" w:eastAsia="fr-FR"/>
              </w:rPr>
              <w:t>Reference n°</w:t>
            </w:r>
          </w:p>
          <w:p w14:paraId="3A7445A5" w14:textId="77777777" w:rsidR="00966189" w:rsidRPr="009B25F3" w:rsidRDefault="00966189" w:rsidP="00AD4C25">
            <w:pPr>
              <w:suppressAutoHyphens w:val="0"/>
              <w:spacing w:line="240" w:lineRule="auto"/>
              <w:jc w:val="both"/>
              <w:rPr>
                <w:rFonts w:ascii="Arial" w:eastAsia="Times New Roman" w:hAnsi="Arial" w:cs="Arial"/>
                <w:b/>
                <w:sz w:val="20"/>
                <w:szCs w:val="20"/>
                <w:lang w:val="fr-FR" w:eastAsia="fr-FR"/>
              </w:rPr>
            </w:pPr>
          </w:p>
        </w:tc>
        <w:tc>
          <w:tcPr>
            <w:tcW w:w="594" w:type="pct"/>
          </w:tcPr>
          <w:p w14:paraId="19A094D3" w14:textId="77777777" w:rsidR="00966189" w:rsidRPr="009B25F3" w:rsidRDefault="00966189" w:rsidP="00AD4C25">
            <w:pPr>
              <w:suppressAutoHyphens w:val="0"/>
              <w:spacing w:line="240" w:lineRule="auto"/>
              <w:jc w:val="both"/>
              <w:rPr>
                <w:rFonts w:ascii="Arial" w:eastAsia="Times New Roman" w:hAnsi="Arial" w:cs="Arial"/>
                <w:b/>
                <w:sz w:val="20"/>
                <w:szCs w:val="20"/>
                <w:lang w:val="fr-FR" w:eastAsia="fr-FR"/>
              </w:rPr>
            </w:pPr>
          </w:p>
          <w:p w14:paraId="407A19E0" w14:textId="77777777" w:rsidR="00966189" w:rsidRPr="009B25F3" w:rsidRDefault="00966189" w:rsidP="00AD4C25">
            <w:pPr>
              <w:suppressAutoHyphens w:val="0"/>
              <w:spacing w:line="240" w:lineRule="auto"/>
              <w:jc w:val="both"/>
              <w:rPr>
                <w:rFonts w:ascii="Arial" w:eastAsia="Times New Roman" w:hAnsi="Arial" w:cs="Arial"/>
                <w:b/>
                <w:sz w:val="20"/>
                <w:szCs w:val="20"/>
                <w:lang w:val="fr-FR" w:eastAsia="fr-FR"/>
              </w:rPr>
            </w:pPr>
            <w:r w:rsidRPr="009B25F3">
              <w:rPr>
                <w:rFonts w:ascii="Arial" w:eastAsia="Times New Roman" w:hAnsi="Arial" w:cs="Arial"/>
                <w:b/>
                <w:sz w:val="20"/>
                <w:szCs w:val="20"/>
                <w:lang w:val="fr-FR" w:eastAsia="fr-FR"/>
              </w:rPr>
              <w:t>Author</w:t>
            </w:r>
          </w:p>
        </w:tc>
        <w:tc>
          <w:tcPr>
            <w:tcW w:w="299" w:type="pct"/>
          </w:tcPr>
          <w:p w14:paraId="273F7B32" w14:textId="77777777" w:rsidR="00966189" w:rsidRPr="009B25F3" w:rsidRDefault="00966189" w:rsidP="00AD4C25">
            <w:pPr>
              <w:suppressAutoHyphens w:val="0"/>
              <w:spacing w:line="240" w:lineRule="auto"/>
              <w:jc w:val="both"/>
              <w:rPr>
                <w:rFonts w:ascii="Arial" w:eastAsia="Times New Roman" w:hAnsi="Arial" w:cs="Arial"/>
                <w:b/>
                <w:sz w:val="20"/>
                <w:szCs w:val="20"/>
                <w:lang w:val="fr-FR" w:eastAsia="fr-FR"/>
              </w:rPr>
            </w:pPr>
          </w:p>
          <w:p w14:paraId="4965F851" w14:textId="77777777" w:rsidR="00966189" w:rsidRPr="009B25F3" w:rsidRDefault="00966189" w:rsidP="00AD4C25">
            <w:pPr>
              <w:suppressAutoHyphens w:val="0"/>
              <w:spacing w:line="240" w:lineRule="auto"/>
              <w:jc w:val="both"/>
              <w:rPr>
                <w:rFonts w:ascii="Arial" w:eastAsia="Times New Roman" w:hAnsi="Arial" w:cs="Arial"/>
                <w:b/>
                <w:sz w:val="20"/>
                <w:szCs w:val="20"/>
                <w:lang w:val="fr-FR" w:eastAsia="fr-FR"/>
              </w:rPr>
            </w:pPr>
            <w:r w:rsidRPr="009B25F3">
              <w:rPr>
                <w:rFonts w:ascii="Arial" w:eastAsia="Times New Roman" w:hAnsi="Arial" w:cs="Arial"/>
                <w:b/>
                <w:sz w:val="20"/>
                <w:szCs w:val="20"/>
                <w:lang w:val="fr-FR" w:eastAsia="fr-FR"/>
              </w:rPr>
              <w:t>Year</w:t>
            </w:r>
          </w:p>
        </w:tc>
        <w:tc>
          <w:tcPr>
            <w:tcW w:w="1205" w:type="pct"/>
          </w:tcPr>
          <w:p w14:paraId="67F41C62" w14:textId="77777777" w:rsidR="00966189" w:rsidRPr="009B25F3" w:rsidRDefault="00966189" w:rsidP="00AD4C25">
            <w:pPr>
              <w:suppressAutoHyphens w:val="0"/>
              <w:spacing w:line="240" w:lineRule="auto"/>
              <w:jc w:val="both"/>
              <w:rPr>
                <w:rFonts w:ascii="Arial" w:eastAsia="Times New Roman" w:hAnsi="Arial" w:cs="Arial"/>
                <w:b/>
                <w:sz w:val="20"/>
                <w:szCs w:val="20"/>
                <w:lang w:val="fr-FR" w:eastAsia="fr-FR"/>
              </w:rPr>
            </w:pPr>
          </w:p>
          <w:p w14:paraId="1AF1B717" w14:textId="77777777" w:rsidR="00966189" w:rsidRPr="009B25F3" w:rsidRDefault="00966189" w:rsidP="00AD4C25">
            <w:pPr>
              <w:suppressAutoHyphens w:val="0"/>
              <w:spacing w:line="240" w:lineRule="auto"/>
              <w:jc w:val="both"/>
              <w:rPr>
                <w:rFonts w:ascii="Arial" w:eastAsia="Times New Roman" w:hAnsi="Arial" w:cs="Arial"/>
                <w:b/>
                <w:sz w:val="20"/>
                <w:szCs w:val="20"/>
                <w:lang w:val="fr-FR" w:eastAsia="fr-FR"/>
              </w:rPr>
            </w:pPr>
            <w:r w:rsidRPr="009B25F3">
              <w:rPr>
                <w:rFonts w:ascii="Arial" w:eastAsia="Times New Roman" w:hAnsi="Arial" w:cs="Arial"/>
                <w:b/>
                <w:sz w:val="20"/>
                <w:szCs w:val="20"/>
                <w:lang w:val="fr-FR" w:eastAsia="fr-FR"/>
              </w:rPr>
              <w:t>Title</w:t>
            </w:r>
          </w:p>
        </w:tc>
        <w:tc>
          <w:tcPr>
            <w:tcW w:w="451" w:type="pct"/>
          </w:tcPr>
          <w:p w14:paraId="4609BEE1" w14:textId="77777777" w:rsidR="00966189" w:rsidRPr="009B25F3" w:rsidRDefault="00966189" w:rsidP="00AD4C25">
            <w:pPr>
              <w:suppressAutoHyphens w:val="0"/>
              <w:spacing w:line="240" w:lineRule="auto"/>
              <w:jc w:val="both"/>
              <w:rPr>
                <w:rFonts w:ascii="Arial" w:eastAsia="Times New Roman" w:hAnsi="Arial" w:cs="Arial"/>
                <w:b/>
                <w:sz w:val="20"/>
                <w:szCs w:val="20"/>
                <w:lang w:val="fr-FR" w:eastAsia="fr-FR"/>
              </w:rPr>
            </w:pPr>
            <w:r w:rsidRPr="009B25F3">
              <w:rPr>
                <w:rFonts w:ascii="Arial" w:eastAsia="Times New Roman" w:hAnsi="Arial" w:cs="Arial"/>
                <w:b/>
                <w:sz w:val="20"/>
                <w:szCs w:val="20"/>
                <w:lang w:val="fr-FR" w:eastAsia="fr-FR"/>
              </w:rPr>
              <w:t>Data protection</w:t>
            </w:r>
          </w:p>
          <w:p w14:paraId="7EEC8930" w14:textId="77777777" w:rsidR="00966189" w:rsidRPr="009B25F3" w:rsidRDefault="00966189" w:rsidP="00AD4C25">
            <w:pPr>
              <w:suppressAutoHyphens w:val="0"/>
              <w:spacing w:line="240" w:lineRule="auto"/>
              <w:jc w:val="both"/>
              <w:rPr>
                <w:rFonts w:ascii="Arial" w:eastAsia="Times New Roman" w:hAnsi="Arial" w:cs="Arial"/>
                <w:b/>
                <w:sz w:val="20"/>
                <w:szCs w:val="20"/>
                <w:lang w:val="fr-FR" w:eastAsia="fr-FR"/>
              </w:rPr>
            </w:pPr>
            <w:r w:rsidRPr="009B25F3">
              <w:rPr>
                <w:rFonts w:ascii="Arial" w:eastAsia="Times New Roman" w:hAnsi="Arial" w:cs="Arial"/>
                <w:b/>
                <w:sz w:val="20"/>
                <w:szCs w:val="20"/>
                <w:lang w:val="fr-FR" w:eastAsia="fr-FR"/>
              </w:rPr>
              <w:t>Y/N</w:t>
            </w:r>
          </w:p>
        </w:tc>
        <w:tc>
          <w:tcPr>
            <w:tcW w:w="459" w:type="pct"/>
          </w:tcPr>
          <w:p w14:paraId="5357F344" w14:textId="77777777" w:rsidR="00966189" w:rsidRPr="009B25F3" w:rsidRDefault="00966189" w:rsidP="00AD4C25">
            <w:pPr>
              <w:suppressAutoHyphens w:val="0"/>
              <w:spacing w:line="240" w:lineRule="auto"/>
              <w:jc w:val="both"/>
              <w:rPr>
                <w:rFonts w:ascii="Arial" w:eastAsia="Times New Roman" w:hAnsi="Arial" w:cs="Arial"/>
                <w:b/>
                <w:sz w:val="20"/>
                <w:szCs w:val="20"/>
                <w:lang w:val="fr-FR" w:eastAsia="fr-FR"/>
              </w:rPr>
            </w:pPr>
            <w:r w:rsidRPr="009B25F3">
              <w:rPr>
                <w:rFonts w:ascii="Arial" w:eastAsia="Times New Roman" w:hAnsi="Arial" w:cs="Arial"/>
                <w:b/>
                <w:sz w:val="20"/>
                <w:szCs w:val="20"/>
                <w:lang w:val="fr-FR" w:eastAsia="fr-FR"/>
              </w:rPr>
              <w:t>Owner</w:t>
            </w:r>
          </w:p>
        </w:tc>
        <w:tc>
          <w:tcPr>
            <w:tcW w:w="705" w:type="pct"/>
          </w:tcPr>
          <w:p w14:paraId="701C6938" w14:textId="77777777" w:rsidR="00966189" w:rsidRPr="009B25F3" w:rsidRDefault="00966189" w:rsidP="00AD4C25">
            <w:pPr>
              <w:suppressAutoHyphens w:val="0"/>
              <w:spacing w:line="240" w:lineRule="auto"/>
              <w:jc w:val="both"/>
              <w:rPr>
                <w:rFonts w:ascii="Arial" w:eastAsia="Times New Roman" w:hAnsi="Arial" w:cs="Arial"/>
                <w:b/>
                <w:sz w:val="20"/>
                <w:szCs w:val="20"/>
                <w:lang w:val="en-US" w:eastAsia="fr-FR"/>
              </w:rPr>
            </w:pPr>
            <w:r w:rsidRPr="009B25F3">
              <w:rPr>
                <w:rFonts w:ascii="Arial" w:eastAsia="Times New Roman" w:hAnsi="Arial" w:cs="Arial"/>
                <w:b/>
                <w:sz w:val="20"/>
                <w:szCs w:val="20"/>
                <w:lang w:val="en-US" w:eastAsia="fr-FR"/>
              </w:rPr>
              <w:t>Letter of acces</w:t>
            </w:r>
          </w:p>
          <w:p w14:paraId="0CFD6A4E" w14:textId="77777777" w:rsidR="00966189" w:rsidRPr="009B25F3" w:rsidRDefault="00966189" w:rsidP="00AD4C25">
            <w:pPr>
              <w:suppressAutoHyphens w:val="0"/>
              <w:spacing w:line="240" w:lineRule="auto"/>
              <w:jc w:val="both"/>
              <w:rPr>
                <w:rFonts w:ascii="Arial" w:eastAsia="Times New Roman" w:hAnsi="Arial" w:cs="Arial"/>
                <w:b/>
                <w:sz w:val="20"/>
                <w:szCs w:val="20"/>
                <w:lang w:val="en-US" w:eastAsia="fr-FR"/>
              </w:rPr>
            </w:pPr>
          </w:p>
          <w:p w14:paraId="70E3E79B" w14:textId="77777777" w:rsidR="00966189" w:rsidRPr="009B25F3" w:rsidRDefault="00966189" w:rsidP="00AD4C25">
            <w:pPr>
              <w:suppressAutoHyphens w:val="0"/>
              <w:spacing w:line="240" w:lineRule="auto"/>
              <w:jc w:val="both"/>
              <w:rPr>
                <w:rFonts w:ascii="Arial" w:eastAsia="Times New Roman" w:hAnsi="Arial" w:cs="Arial"/>
                <w:b/>
                <w:sz w:val="20"/>
                <w:szCs w:val="20"/>
                <w:lang w:val="en-US" w:eastAsia="fr-FR"/>
              </w:rPr>
            </w:pPr>
            <w:r w:rsidRPr="009B25F3">
              <w:rPr>
                <w:rFonts w:ascii="Arial" w:eastAsia="Times New Roman" w:hAnsi="Arial" w:cs="Arial"/>
                <w:b/>
                <w:sz w:val="20"/>
                <w:szCs w:val="20"/>
                <w:lang w:val="en-US" w:eastAsia="fr-FR"/>
              </w:rPr>
              <w:t>Y/N</w:t>
            </w:r>
          </w:p>
        </w:tc>
        <w:tc>
          <w:tcPr>
            <w:tcW w:w="705" w:type="pct"/>
          </w:tcPr>
          <w:p w14:paraId="72392B21" w14:textId="77777777" w:rsidR="00966189" w:rsidRPr="009B25F3" w:rsidRDefault="00966189" w:rsidP="00AD4C25">
            <w:pPr>
              <w:suppressAutoHyphens w:val="0"/>
              <w:spacing w:line="240" w:lineRule="auto"/>
              <w:jc w:val="both"/>
              <w:rPr>
                <w:rFonts w:ascii="Arial" w:eastAsia="Times New Roman" w:hAnsi="Arial" w:cs="Arial"/>
                <w:b/>
                <w:sz w:val="20"/>
                <w:szCs w:val="20"/>
                <w:lang w:val="fr-FR" w:eastAsia="fr-FR"/>
              </w:rPr>
            </w:pPr>
            <w:r w:rsidRPr="009B25F3">
              <w:rPr>
                <w:rFonts w:ascii="Arial" w:eastAsia="Times New Roman" w:hAnsi="Arial" w:cs="Arial"/>
                <w:b/>
                <w:sz w:val="20"/>
                <w:szCs w:val="20"/>
                <w:lang w:val="fr-FR" w:eastAsia="fr-FR"/>
              </w:rPr>
              <w:t>Essential for the evaluation</w:t>
            </w:r>
          </w:p>
        </w:tc>
      </w:tr>
      <w:tr w:rsidR="00966189" w:rsidRPr="009B25F3" w14:paraId="3B9698C7" w14:textId="77777777" w:rsidTr="000C7E52">
        <w:tc>
          <w:tcPr>
            <w:tcW w:w="582" w:type="pct"/>
          </w:tcPr>
          <w:p w14:paraId="0FC87D59"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bookmarkStart w:id="141" w:name="_Hlk435109024"/>
            <w:r w:rsidRPr="009B25F3">
              <w:rPr>
                <w:rFonts w:ascii="Arial" w:eastAsia="Times New Roman" w:hAnsi="Arial" w:cs="Arial"/>
                <w:sz w:val="20"/>
                <w:szCs w:val="20"/>
                <w:lang w:val="fr-FR" w:eastAsia="fr-FR"/>
              </w:rPr>
              <w:t>B3.2, 3.3, 4.1, 4.2, 4.4, 4.17.1</w:t>
            </w:r>
          </w:p>
        </w:tc>
        <w:tc>
          <w:tcPr>
            <w:tcW w:w="594" w:type="pct"/>
          </w:tcPr>
          <w:p w14:paraId="197D8205" w14:textId="20C47E82" w:rsidR="00966189" w:rsidRPr="009B25F3" w:rsidRDefault="00D71BF2" w:rsidP="00AD4C25">
            <w:pPr>
              <w:suppressAutoHyphens w:val="0"/>
              <w:spacing w:line="240" w:lineRule="auto"/>
              <w:jc w:val="both"/>
              <w:rPr>
                <w:rFonts w:ascii="Arial" w:eastAsia="Times New Roman" w:hAnsi="Arial" w:cs="Arial"/>
                <w:sz w:val="20"/>
                <w:szCs w:val="20"/>
                <w:lang w:val="fr-FR" w:eastAsia="fr-FR"/>
              </w:rPr>
            </w:pPr>
            <w:r w:rsidRPr="00F74248">
              <w:rPr>
                <w:rFonts w:ascii="Arial" w:eastAsia="Times New Roman" w:hAnsi="Arial" w:cs="Arial"/>
                <w:sz w:val="20"/>
                <w:szCs w:val="20"/>
                <w:highlight w:val="magenta"/>
                <w:lang w:val="fr-FR" w:eastAsia="fr-FR"/>
              </w:rPr>
              <w:t>XXXX</w:t>
            </w:r>
          </w:p>
        </w:tc>
        <w:tc>
          <w:tcPr>
            <w:tcW w:w="299" w:type="pct"/>
          </w:tcPr>
          <w:p w14:paraId="7EF1C69D"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2012</w:t>
            </w:r>
          </w:p>
        </w:tc>
        <w:tc>
          <w:tcPr>
            <w:tcW w:w="1205" w:type="pct"/>
          </w:tcPr>
          <w:p w14:paraId="1C5D7C35"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Physico chemical tests on FANGA PATE PRO. DEFITRACES, Report 11-920010-016 of 22 February 2012, GLP.</w:t>
            </w:r>
          </w:p>
        </w:tc>
        <w:tc>
          <w:tcPr>
            <w:tcW w:w="451" w:type="pct"/>
          </w:tcPr>
          <w:p w14:paraId="4972CACE"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53DB1A99"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179850A7"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N</w:t>
            </w:r>
          </w:p>
        </w:tc>
        <w:tc>
          <w:tcPr>
            <w:tcW w:w="705" w:type="pct"/>
          </w:tcPr>
          <w:p w14:paraId="495ACDD1" w14:textId="77777777" w:rsidR="00966189" w:rsidRPr="009B25F3" w:rsidRDefault="00FD38DF"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bookmarkEnd w:id="139"/>
      <w:bookmarkEnd w:id="140"/>
      <w:bookmarkEnd w:id="141"/>
      <w:tr w:rsidR="00966189" w:rsidRPr="009B25F3" w14:paraId="1A8D5C51" w14:textId="77777777" w:rsidTr="000C7E52">
        <w:tc>
          <w:tcPr>
            <w:tcW w:w="582" w:type="pct"/>
          </w:tcPr>
          <w:p w14:paraId="1B6FD992"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B3.2</w:t>
            </w:r>
          </w:p>
        </w:tc>
        <w:tc>
          <w:tcPr>
            <w:tcW w:w="594" w:type="pct"/>
          </w:tcPr>
          <w:p w14:paraId="2CFA7043" w14:textId="5B9A43FE" w:rsidR="00966189" w:rsidRPr="009B25F3" w:rsidRDefault="00D71BF2" w:rsidP="00AD4C25">
            <w:pPr>
              <w:suppressAutoHyphens w:val="0"/>
              <w:spacing w:line="240" w:lineRule="auto"/>
              <w:jc w:val="both"/>
              <w:rPr>
                <w:rFonts w:ascii="Arial" w:eastAsia="Times New Roman" w:hAnsi="Arial" w:cs="Arial"/>
                <w:sz w:val="20"/>
                <w:szCs w:val="20"/>
                <w:lang w:val="fr-FR" w:eastAsia="fr-FR"/>
              </w:rPr>
            </w:pPr>
            <w:r w:rsidRPr="00F74248">
              <w:rPr>
                <w:rFonts w:ascii="Arial" w:eastAsia="Times New Roman" w:hAnsi="Arial" w:cs="Arial"/>
                <w:sz w:val="20"/>
                <w:szCs w:val="20"/>
                <w:highlight w:val="magenta"/>
                <w:lang w:val="fr-FR" w:eastAsia="fr-FR"/>
              </w:rPr>
              <w:t>XXXX</w:t>
            </w:r>
          </w:p>
        </w:tc>
        <w:tc>
          <w:tcPr>
            <w:tcW w:w="299" w:type="pct"/>
          </w:tcPr>
          <w:p w14:paraId="1EB172FD"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2012</w:t>
            </w:r>
          </w:p>
        </w:tc>
        <w:tc>
          <w:tcPr>
            <w:tcW w:w="1205" w:type="pct"/>
          </w:tcPr>
          <w:p w14:paraId="189513AD"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en-US" w:eastAsia="fr-FR"/>
              </w:rPr>
              <w:t xml:space="preserve">Physico-chemical tests and chemical stability before and after an accelerated storage procedure for 14 days at 54 ± 2 °C on FANGA PATE PRO In compliance with CIPAC MT 46.3 (CIPAC Handbook J - 2000). </w:t>
            </w:r>
            <w:r w:rsidRPr="009B25F3">
              <w:rPr>
                <w:rFonts w:ascii="Arial" w:eastAsia="Times New Roman" w:hAnsi="Arial" w:cs="Arial"/>
                <w:sz w:val="20"/>
                <w:szCs w:val="20"/>
                <w:lang w:val="fr-FR" w:eastAsia="fr-FR"/>
              </w:rPr>
              <w:t>DEFITRACES Report 11-920010-017 of 12 March 2012.</w:t>
            </w:r>
          </w:p>
        </w:tc>
        <w:tc>
          <w:tcPr>
            <w:tcW w:w="451" w:type="pct"/>
          </w:tcPr>
          <w:p w14:paraId="2A209D6E"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404446AC"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165819CA"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4CE22409" w14:textId="77777777" w:rsidR="00966189" w:rsidRPr="009B25F3" w:rsidRDefault="00FD38DF"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tr w:rsidR="00966189" w:rsidRPr="009B25F3" w14:paraId="0B32C01C" w14:textId="77777777" w:rsidTr="000C7E52">
        <w:tc>
          <w:tcPr>
            <w:tcW w:w="582" w:type="pct"/>
          </w:tcPr>
          <w:p w14:paraId="3C1B4A3F"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 xml:space="preserve">B3.4 </w:t>
            </w:r>
          </w:p>
          <w:p w14:paraId="7DFC1CEA"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p>
        </w:tc>
        <w:tc>
          <w:tcPr>
            <w:tcW w:w="594" w:type="pct"/>
          </w:tcPr>
          <w:p w14:paraId="4BEE2888" w14:textId="5A9967E9" w:rsidR="00966189" w:rsidRPr="009B25F3" w:rsidRDefault="00D71BF2" w:rsidP="00AD4C25">
            <w:pPr>
              <w:suppressAutoHyphens w:val="0"/>
              <w:spacing w:line="240" w:lineRule="auto"/>
              <w:jc w:val="both"/>
              <w:rPr>
                <w:rFonts w:ascii="Arial" w:eastAsia="Times New Roman" w:hAnsi="Arial" w:cs="Arial"/>
                <w:sz w:val="20"/>
                <w:szCs w:val="20"/>
                <w:lang w:val="fr-FR" w:eastAsia="fr-FR"/>
              </w:rPr>
            </w:pPr>
            <w:r w:rsidRPr="00F74248">
              <w:rPr>
                <w:rFonts w:ascii="Arial" w:eastAsia="Times New Roman" w:hAnsi="Arial" w:cs="Arial"/>
                <w:sz w:val="20"/>
                <w:szCs w:val="20"/>
                <w:highlight w:val="magenta"/>
                <w:lang w:val="fr-FR" w:eastAsia="fr-FR"/>
              </w:rPr>
              <w:t>XXXX</w:t>
            </w:r>
          </w:p>
        </w:tc>
        <w:tc>
          <w:tcPr>
            <w:tcW w:w="299" w:type="pct"/>
          </w:tcPr>
          <w:p w14:paraId="0A95B610"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2015</w:t>
            </w:r>
          </w:p>
        </w:tc>
        <w:tc>
          <w:tcPr>
            <w:tcW w:w="1205" w:type="pct"/>
          </w:tcPr>
          <w:p w14:paraId="2C763052" w14:textId="77777777" w:rsidR="00966189" w:rsidRPr="009B25F3" w:rsidRDefault="00966189" w:rsidP="00AD4C25">
            <w:pPr>
              <w:suppressAutoHyphens w:val="0"/>
              <w:spacing w:line="240" w:lineRule="auto"/>
              <w:jc w:val="both"/>
              <w:rPr>
                <w:rFonts w:ascii="Arial" w:hAnsi="Arial" w:cs="Arial"/>
                <w:bCs/>
                <w:sz w:val="20"/>
                <w:szCs w:val="20"/>
                <w:lang w:val="en-GB" w:eastAsia="en-US"/>
              </w:rPr>
            </w:pPr>
            <w:r w:rsidRPr="009B25F3">
              <w:rPr>
                <w:rFonts w:ascii="Arial" w:eastAsia="Times New Roman" w:hAnsi="Arial" w:cs="Arial"/>
                <w:sz w:val="20"/>
                <w:szCs w:val="20"/>
                <w:lang w:val="en-GB" w:eastAsia="fr-FR"/>
              </w:rPr>
              <w:t>Chemical analyses before and after accelerated storage procedure at 40°C for 8 weeks on BDPA10V1, Report n° 15-920010-005 of 29 April 2015, GLP, unpublished.</w:t>
            </w:r>
          </w:p>
        </w:tc>
        <w:tc>
          <w:tcPr>
            <w:tcW w:w="451" w:type="pct"/>
          </w:tcPr>
          <w:p w14:paraId="4D288F95"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p w14:paraId="28192025"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p>
        </w:tc>
        <w:tc>
          <w:tcPr>
            <w:tcW w:w="459" w:type="pct"/>
          </w:tcPr>
          <w:p w14:paraId="66F2FD30"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12E7FACC"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688D2E36" w14:textId="77777777" w:rsidR="00966189" w:rsidRPr="009B25F3" w:rsidRDefault="00FD38DF"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tr w:rsidR="00966189" w:rsidRPr="009B25F3" w14:paraId="7016834A" w14:textId="77777777" w:rsidTr="000C7E52">
        <w:tc>
          <w:tcPr>
            <w:tcW w:w="582" w:type="pct"/>
          </w:tcPr>
          <w:p w14:paraId="3500BAA1"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B3.4</w:t>
            </w:r>
          </w:p>
        </w:tc>
        <w:tc>
          <w:tcPr>
            <w:tcW w:w="594" w:type="pct"/>
          </w:tcPr>
          <w:p w14:paraId="78047EC3" w14:textId="4F02FA3C" w:rsidR="00966189" w:rsidRPr="009B25F3" w:rsidRDefault="00D71BF2" w:rsidP="00AD4C25">
            <w:pPr>
              <w:suppressAutoHyphens w:val="0"/>
              <w:spacing w:line="240" w:lineRule="auto"/>
              <w:jc w:val="both"/>
              <w:rPr>
                <w:rFonts w:ascii="Arial" w:eastAsia="Times New Roman" w:hAnsi="Arial" w:cs="Arial"/>
                <w:sz w:val="20"/>
                <w:szCs w:val="20"/>
                <w:lang w:val="fr-FR" w:eastAsia="fr-FR"/>
              </w:rPr>
            </w:pPr>
            <w:r w:rsidRPr="00F74248">
              <w:rPr>
                <w:rFonts w:ascii="Arial" w:eastAsia="Times New Roman" w:hAnsi="Arial" w:cs="Arial"/>
                <w:sz w:val="20"/>
                <w:szCs w:val="20"/>
                <w:highlight w:val="magenta"/>
                <w:lang w:val="fr-FR" w:eastAsia="fr-FR"/>
              </w:rPr>
              <w:t>XXXX</w:t>
            </w:r>
            <w:r w:rsidR="00966189" w:rsidRPr="009B25F3">
              <w:rPr>
                <w:rFonts w:ascii="Arial" w:eastAsia="Times New Roman" w:hAnsi="Arial" w:cs="Arial"/>
                <w:sz w:val="20"/>
                <w:szCs w:val="20"/>
                <w:lang w:val="fr-FR" w:eastAsia="fr-FR"/>
              </w:rPr>
              <w:t xml:space="preserve"> </w:t>
            </w:r>
          </w:p>
        </w:tc>
        <w:tc>
          <w:tcPr>
            <w:tcW w:w="299" w:type="pct"/>
          </w:tcPr>
          <w:p w14:paraId="5F7FFB98"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2012</w:t>
            </w:r>
          </w:p>
        </w:tc>
        <w:tc>
          <w:tcPr>
            <w:tcW w:w="1205" w:type="pct"/>
          </w:tcPr>
          <w:p w14:paraId="4BE3E0B1"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 xml:space="preserve"> De Ryckel B. 2012. Physical and chemical properties and storage stability of FANGA B+ FIRST INTERIM REPORT Analysis on the test item as received and after 14 days at 54°C ± 2°C. Centre Wallon de Recherches Agronomiques, Report 22776 of 6 September 2012, GLP</w:t>
            </w:r>
          </w:p>
        </w:tc>
        <w:tc>
          <w:tcPr>
            <w:tcW w:w="451" w:type="pct"/>
          </w:tcPr>
          <w:p w14:paraId="002FC46A"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438ECF61"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58B690E8"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6EE2063F" w14:textId="77777777" w:rsidR="00966189" w:rsidRPr="009B25F3" w:rsidRDefault="00FD38DF"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tr w:rsidR="00966189" w:rsidRPr="009B25F3" w14:paraId="71630373" w14:textId="77777777" w:rsidTr="000C7E52">
        <w:tc>
          <w:tcPr>
            <w:tcW w:w="582" w:type="pct"/>
          </w:tcPr>
          <w:p w14:paraId="2AB79702"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B3.4</w:t>
            </w:r>
          </w:p>
        </w:tc>
        <w:tc>
          <w:tcPr>
            <w:tcW w:w="594" w:type="pct"/>
          </w:tcPr>
          <w:p w14:paraId="6028FB92" w14:textId="744DC835" w:rsidR="00966189" w:rsidRPr="009B25F3" w:rsidRDefault="00D71BF2" w:rsidP="00AD4C25">
            <w:pPr>
              <w:suppressAutoHyphens w:val="0"/>
              <w:spacing w:line="240" w:lineRule="auto"/>
              <w:jc w:val="both"/>
              <w:rPr>
                <w:rFonts w:ascii="Arial" w:eastAsia="Times New Roman" w:hAnsi="Arial" w:cs="Arial"/>
                <w:sz w:val="20"/>
                <w:szCs w:val="20"/>
                <w:lang w:val="fr-FR" w:eastAsia="fr-FR"/>
              </w:rPr>
            </w:pPr>
            <w:r w:rsidRPr="00F74248">
              <w:rPr>
                <w:rFonts w:ascii="Arial" w:eastAsia="Times New Roman" w:hAnsi="Arial" w:cs="Arial"/>
                <w:sz w:val="20"/>
                <w:szCs w:val="20"/>
                <w:highlight w:val="magenta"/>
                <w:lang w:val="fr-FR" w:eastAsia="fr-FR"/>
              </w:rPr>
              <w:t>XXXX</w:t>
            </w:r>
          </w:p>
        </w:tc>
        <w:tc>
          <w:tcPr>
            <w:tcW w:w="299" w:type="pct"/>
          </w:tcPr>
          <w:p w14:paraId="1F47F3B2"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2014</w:t>
            </w:r>
          </w:p>
        </w:tc>
        <w:tc>
          <w:tcPr>
            <w:tcW w:w="1205" w:type="pct"/>
          </w:tcPr>
          <w:p w14:paraId="265CBD78"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De Ryckel B. 2012. Physical and chemical properties and storage stability of FANGA B+ - Final Report - Analysis on the test item as received after 14 days at 54°C ± 2°C and after 16 months and 2 years at 20°C ± 2°C. Centre Wallon de Recherches Agronomiques, Report 22776 of 29 April 2014, GLP</w:t>
            </w:r>
          </w:p>
        </w:tc>
        <w:tc>
          <w:tcPr>
            <w:tcW w:w="451" w:type="pct"/>
          </w:tcPr>
          <w:p w14:paraId="4EDD7B36"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21CC9F8F"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4211FBBA"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46F2F30D" w14:textId="77777777" w:rsidR="00966189" w:rsidRPr="009B25F3" w:rsidRDefault="00FD38DF"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tr w:rsidR="00966189" w:rsidRPr="009B25F3" w14:paraId="6EA4D34C" w14:textId="77777777" w:rsidTr="000C7E52">
        <w:tc>
          <w:tcPr>
            <w:tcW w:w="582" w:type="pct"/>
          </w:tcPr>
          <w:p w14:paraId="7E8848C9"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bookmarkStart w:id="142" w:name="_Hlk435113250"/>
            <w:r w:rsidRPr="009B25F3">
              <w:rPr>
                <w:rFonts w:ascii="Arial" w:eastAsia="Times New Roman" w:hAnsi="Arial" w:cs="Arial"/>
                <w:sz w:val="20"/>
                <w:szCs w:val="20"/>
                <w:lang w:val="fr-FR" w:eastAsia="fr-FR"/>
              </w:rPr>
              <w:t>B5</w:t>
            </w:r>
          </w:p>
        </w:tc>
        <w:tc>
          <w:tcPr>
            <w:tcW w:w="594" w:type="pct"/>
          </w:tcPr>
          <w:p w14:paraId="4D5D4A85" w14:textId="0339EF41" w:rsidR="00966189" w:rsidRPr="009B25F3" w:rsidRDefault="00D71BF2" w:rsidP="00AD4C25">
            <w:pPr>
              <w:suppressAutoHyphens w:val="0"/>
              <w:spacing w:line="240" w:lineRule="auto"/>
              <w:jc w:val="both"/>
              <w:rPr>
                <w:rFonts w:ascii="Arial" w:eastAsia="Times New Roman" w:hAnsi="Arial" w:cs="Arial"/>
                <w:sz w:val="20"/>
                <w:szCs w:val="20"/>
                <w:lang w:val="fr-FR" w:eastAsia="fr-FR"/>
              </w:rPr>
            </w:pPr>
            <w:r w:rsidRPr="00F74248">
              <w:rPr>
                <w:rFonts w:ascii="Arial" w:eastAsia="Times New Roman" w:hAnsi="Arial" w:cs="Arial"/>
                <w:sz w:val="20"/>
                <w:szCs w:val="20"/>
                <w:highlight w:val="magenta"/>
                <w:lang w:val="fr-FR" w:eastAsia="fr-FR"/>
              </w:rPr>
              <w:t>XXXX</w:t>
            </w:r>
          </w:p>
        </w:tc>
        <w:tc>
          <w:tcPr>
            <w:tcW w:w="299" w:type="pct"/>
          </w:tcPr>
          <w:p w14:paraId="0F00A1C4"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2012</w:t>
            </w:r>
          </w:p>
        </w:tc>
        <w:tc>
          <w:tcPr>
            <w:tcW w:w="1205" w:type="pct"/>
          </w:tcPr>
          <w:p w14:paraId="264AA0B1"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bookmarkStart w:id="143" w:name="OLE_LINK15"/>
            <w:bookmarkStart w:id="144" w:name="OLE_LINK16"/>
            <w:r w:rsidRPr="009B25F3">
              <w:rPr>
                <w:rFonts w:ascii="Arial" w:eastAsia="Times New Roman" w:hAnsi="Arial" w:cs="Arial"/>
                <w:sz w:val="20"/>
                <w:szCs w:val="20"/>
                <w:lang w:val="en-US" w:eastAsia="fr-FR"/>
              </w:rPr>
              <w:t xml:space="preserve">Ricau H. 2012. Analytical method validation for the determination of Brodifacoum in the FANGA BLOC SP PRO in compliance with SANCO/3030/99 rev.4 from 11/07/00. </w:t>
            </w:r>
            <w:r w:rsidRPr="009B25F3">
              <w:rPr>
                <w:rFonts w:ascii="Arial" w:eastAsia="Times New Roman" w:hAnsi="Arial" w:cs="Arial"/>
                <w:sz w:val="20"/>
                <w:szCs w:val="20"/>
                <w:lang w:val="fr-FR" w:eastAsia="fr-FR"/>
              </w:rPr>
              <w:t>DEFITRACES, Amended report n° 11-920010-015 of 04 May 2012, GLP.</w:t>
            </w:r>
          </w:p>
          <w:bookmarkEnd w:id="143"/>
          <w:bookmarkEnd w:id="144"/>
          <w:p w14:paraId="18035A87" w14:textId="77777777" w:rsidR="00966189" w:rsidRPr="009B25F3" w:rsidRDefault="00966189" w:rsidP="00AD4C25">
            <w:pPr>
              <w:suppressAutoHyphens w:val="0"/>
              <w:spacing w:line="240" w:lineRule="auto"/>
              <w:jc w:val="both"/>
              <w:rPr>
                <w:rFonts w:ascii="Arial" w:eastAsia="Times New Roman" w:hAnsi="Arial" w:cs="Arial"/>
                <w:sz w:val="20"/>
                <w:szCs w:val="20"/>
                <w:lang w:val="en-GB" w:eastAsia="fr-FR"/>
              </w:rPr>
            </w:pPr>
          </w:p>
        </w:tc>
        <w:tc>
          <w:tcPr>
            <w:tcW w:w="451" w:type="pct"/>
          </w:tcPr>
          <w:p w14:paraId="53B4B7AC"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56F71807"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60619683"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1AD814DB" w14:textId="77777777" w:rsidR="00966189" w:rsidRPr="009B25F3" w:rsidRDefault="00FD38DF"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bookmarkEnd w:id="142"/>
      <w:tr w:rsidR="00966189" w:rsidRPr="009B25F3" w14:paraId="610B5A03" w14:textId="77777777" w:rsidTr="000C7E52">
        <w:tc>
          <w:tcPr>
            <w:tcW w:w="582" w:type="pct"/>
          </w:tcPr>
          <w:p w14:paraId="444AFE39"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B5</w:t>
            </w:r>
          </w:p>
        </w:tc>
        <w:tc>
          <w:tcPr>
            <w:tcW w:w="594" w:type="pct"/>
          </w:tcPr>
          <w:p w14:paraId="0C07B50A" w14:textId="0265AF0F" w:rsidR="00966189" w:rsidRPr="009B25F3" w:rsidRDefault="00D71BF2" w:rsidP="00AD4C25">
            <w:pPr>
              <w:suppressAutoHyphens w:val="0"/>
              <w:spacing w:line="240" w:lineRule="auto"/>
              <w:jc w:val="both"/>
              <w:rPr>
                <w:rFonts w:ascii="Arial" w:eastAsia="Times New Roman" w:hAnsi="Arial" w:cs="Arial"/>
                <w:sz w:val="20"/>
                <w:szCs w:val="20"/>
                <w:lang w:val="fr-FR" w:eastAsia="fr-FR"/>
              </w:rPr>
            </w:pPr>
            <w:r w:rsidRPr="00F74248">
              <w:rPr>
                <w:rFonts w:ascii="Arial" w:eastAsia="Times New Roman" w:hAnsi="Arial" w:cs="Arial"/>
                <w:sz w:val="20"/>
                <w:szCs w:val="20"/>
                <w:highlight w:val="magenta"/>
                <w:lang w:val="fr-FR" w:eastAsia="fr-FR"/>
              </w:rPr>
              <w:t>XXXX</w:t>
            </w:r>
          </w:p>
        </w:tc>
        <w:tc>
          <w:tcPr>
            <w:tcW w:w="299" w:type="pct"/>
          </w:tcPr>
          <w:p w14:paraId="1EB8FC6E"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2012</w:t>
            </w:r>
          </w:p>
        </w:tc>
        <w:tc>
          <w:tcPr>
            <w:tcW w:w="1205" w:type="pct"/>
          </w:tcPr>
          <w:p w14:paraId="39B8B97D"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en-US" w:eastAsia="fr-FR"/>
              </w:rPr>
              <w:t xml:space="preserve">Ricau H. 2012. Analytical method validation for the determination of Brodifacoum in the FANGA BLOC SP PRO in compliance with SANCO/3030/99 rev.4 from 11/07/00. </w:t>
            </w:r>
            <w:r w:rsidRPr="009B25F3">
              <w:rPr>
                <w:rFonts w:ascii="Arial" w:eastAsia="Times New Roman" w:hAnsi="Arial" w:cs="Arial"/>
                <w:sz w:val="20"/>
                <w:szCs w:val="20"/>
                <w:lang w:val="fr-FR" w:eastAsia="fr-FR"/>
              </w:rPr>
              <w:t>DEFITRACES, Amended report n° 11-920010-019 of 18 May 2012, GLP.</w:t>
            </w:r>
          </w:p>
        </w:tc>
        <w:tc>
          <w:tcPr>
            <w:tcW w:w="451" w:type="pct"/>
          </w:tcPr>
          <w:p w14:paraId="7EB0CCB8"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5FAAA6A7"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30C83F98"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0D3C656A" w14:textId="77777777" w:rsidR="00966189" w:rsidRPr="009B25F3" w:rsidRDefault="00FD38DF"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tr w:rsidR="00966189" w:rsidRPr="009B25F3" w14:paraId="0D36EBC2" w14:textId="77777777" w:rsidTr="000C7E52">
        <w:tc>
          <w:tcPr>
            <w:tcW w:w="582" w:type="pct"/>
          </w:tcPr>
          <w:p w14:paraId="0B892260"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B5</w:t>
            </w:r>
          </w:p>
        </w:tc>
        <w:tc>
          <w:tcPr>
            <w:tcW w:w="594" w:type="pct"/>
          </w:tcPr>
          <w:p w14:paraId="26F864F7" w14:textId="2D1AC0B2" w:rsidR="00966189" w:rsidRPr="009B25F3" w:rsidRDefault="00D71BF2" w:rsidP="00AD4C25">
            <w:pPr>
              <w:suppressAutoHyphens w:val="0"/>
              <w:spacing w:line="240" w:lineRule="auto"/>
              <w:jc w:val="both"/>
              <w:rPr>
                <w:rFonts w:ascii="Arial" w:eastAsia="Times New Roman" w:hAnsi="Arial" w:cs="Arial"/>
                <w:sz w:val="20"/>
                <w:szCs w:val="20"/>
                <w:lang w:val="fr-FR" w:eastAsia="fr-FR"/>
              </w:rPr>
            </w:pPr>
            <w:r w:rsidRPr="00F74248">
              <w:rPr>
                <w:rFonts w:ascii="Arial" w:eastAsia="Times New Roman" w:hAnsi="Arial" w:cs="Arial"/>
                <w:sz w:val="20"/>
                <w:szCs w:val="20"/>
                <w:highlight w:val="magenta"/>
                <w:lang w:val="fr-FR" w:eastAsia="fr-FR"/>
              </w:rPr>
              <w:t>XXXX</w:t>
            </w:r>
          </w:p>
        </w:tc>
        <w:tc>
          <w:tcPr>
            <w:tcW w:w="299" w:type="pct"/>
          </w:tcPr>
          <w:p w14:paraId="22461207"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2015</w:t>
            </w:r>
          </w:p>
        </w:tc>
        <w:tc>
          <w:tcPr>
            <w:tcW w:w="1205" w:type="pct"/>
          </w:tcPr>
          <w:p w14:paraId="752E5627" w14:textId="77777777" w:rsidR="00966189" w:rsidRPr="009B25F3" w:rsidRDefault="00966189" w:rsidP="00AD4C25">
            <w:pPr>
              <w:suppressAutoHyphens w:val="0"/>
              <w:autoSpaceDE w:val="0"/>
              <w:autoSpaceDN w:val="0"/>
              <w:adjustRightInd w:val="0"/>
              <w:spacing w:line="240" w:lineRule="auto"/>
              <w:jc w:val="both"/>
              <w:rPr>
                <w:rFonts w:ascii="Arial" w:hAnsi="Arial" w:cs="Arial"/>
                <w:bCs/>
                <w:sz w:val="20"/>
                <w:szCs w:val="20"/>
                <w:lang w:val="en-GB" w:eastAsia="en-US"/>
              </w:rPr>
            </w:pPr>
            <w:r w:rsidRPr="009B25F3">
              <w:rPr>
                <w:rFonts w:ascii="Arial" w:eastAsia="Times New Roman" w:hAnsi="Arial" w:cs="Arial"/>
                <w:sz w:val="20"/>
                <w:szCs w:val="20"/>
                <w:lang w:val="en-GB" w:eastAsia="fr-FR"/>
              </w:rPr>
              <w:t>Validation of the analytical method for the determination of brodifacoum in BDPA10V1, Report n° 15-920010-004 of 02 April 2015, GLP, unpublished.</w:t>
            </w:r>
          </w:p>
        </w:tc>
        <w:tc>
          <w:tcPr>
            <w:tcW w:w="451" w:type="pct"/>
          </w:tcPr>
          <w:p w14:paraId="0DAC1E8A"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p w14:paraId="1F1C5E17"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p>
        </w:tc>
        <w:tc>
          <w:tcPr>
            <w:tcW w:w="459" w:type="pct"/>
          </w:tcPr>
          <w:p w14:paraId="1E52568C"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57CF098E"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3CAE7E7A" w14:textId="77777777" w:rsidR="00966189" w:rsidRPr="009B25F3" w:rsidRDefault="00FD38DF"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tr w:rsidR="00966189" w:rsidRPr="009B25F3" w14:paraId="2E7F5F84" w14:textId="77777777" w:rsidTr="000C7E52">
        <w:tc>
          <w:tcPr>
            <w:tcW w:w="582" w:type="pct"/>
          </w:tcPr>
          <w:p w14:paraId="0EFF385D"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bookmarkStart w:id="145" w:name="_Hlk435111928"/>
            <w:r w:rsidRPr="009B25F3">
              <w:rPr>
                <w:rFonts w:ascii="Arial" w:eastAsia="Times New Roman" w:hAnsi="Arial" w:cs="Arial"/>
                <w:sz w:val="20"/>
                <w:szCs w:val="20"/>
                <w:lang w:val="fr-FR" w:eastAsia="fr-FR"/>
              </w:rPr>
              <w:t>B6.7</w:t>
            </w:r>
          </w:p>
        </w:tc>
        <w:tc>
          <w:tcPr>
            <w:tcW w:w="594" w:type="pct"/>
          </w:tcPr>
          <w:p w14:paraId="7021F4D0" w14:textId="77777777" w:rsidR="00966189" w:rsidRPr="009B25F3" w:rsidRDefault="004E03EA"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XXXX</w:t>
            </w:r>
          </w:p>
        </w:tc>
        <w:tc>
          <w:tcPr>
            <w:tcW w:w="299" w:type="pct"/>
          </w:tcPr>
          <w:p w14:paraId="61B9D622"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2013</w:t>
            </w:r>
          </w:p>
        </w:tc>
        <w:tc>
          <w:tcPr>
            <w:tcW w:w="1205" w:type="pct"/>
          </w:tcPr>
          <w:p w14:paraId="3158B8E2" w14:textId="77777777" w:rsidR="00966189" w:rsidRPr="009B25F3" w:rsidRDefault="00966189" w:rsidP="00AD4C25">
            <w:pPr>
              <w:suppressAutoHyphens w:val="0"/>
              <w:autoSpaceDE w:val="0"/>
              <w:autoSpaceDN w:val="0"/>
              <w:adjustRightInd w:val="0"/>
              <w:spacing w:line="240" w:lineRule="auto"/>
              <w:jc w:val="both"/>
              <w:rPr>
                <w:rFonts w:ascii="Arial" w:hAnsi="Arial" w:cs="Arial"/>
                <w:bCs/>
                <w:sz w:val="20"/>
                <w:szCs w:val="20"/>
                <w:lang w:val="en-GB" w:eastAsia="en-US"/>
              </w:rPr>
            </w:pPr>
            <w:r w:rsidRPr="009B25F3">
              <w:rPr>
                <w:rFonts w:ascii="Arial" w:eastAsia="Times New Roman" w:hAnsi="Arial" w:cs="Arial"/>
                <w:sz w:val="20"/>
                <w:szCs w:val="20"/>
                <w:lang w:val="en-GB" w:eastAsia="fr-FR"/>
              </w:rPr>
              <w:t>Study on the palatability and the efficacy of a bait containing 0.001% (w/w) Brodifacoum in brown rat (</w:t>
            </w:r>
            <w:r w:rsidRPr="009B25F3">
              <w:rPr>
                <w:rFonts w:ascii="Arial" w:eastAsia="Times New Roman" w:hAnsi="Arial" w:cs="Arial"/>
                <w:i/>
                <w:sz w:val="20"/>
                <w:szCs w:val="20"/>
                <w:lang w:val="en-GB" w:eastAsia="fr-FR"/>
              </w:rPr>
              <w:t>Rattus norvegicus</w:t>
            </w:r>
            <w:r w:rsidRPr="009B25F3">
              <w:rPr>
                <w:rFonts w:ascii="Arial" w:eastAsia="Times New Roman" w:hAnsi="Arial" w:cs="Arial"/>
                <w:sz w:val="20"/>
                <w:szCs w:val="20"/>
                <w:lang w:val="en-GB" w:eastAsia="fr-FR"/>
              </w:rPr>
              <w:t>). Biolytics, Study n° 12-TOX024-3 of 24 January 2013, not GLP (unpublished).</w:t>
            </w:r>
          </w:p>
        </w:tc>
        <w:tc>
          <w:tcPr>
            <w:tcW w:w="451" w:type="pct"/>
          </w:tcPr>
          <w:p w14:paraId="33B98A79"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70020BA9"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19864C15"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50217481" w14:textId="77777777" w:rsidR="00966189" w:rsidRPr="009B25F3" w:rsidRDefault="00437D16"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tr w:rsidR="00966189" w:rsidRPr="009B25F3" w14:paraId="408986CA" w14:textId="77777777" w:rsidTr="000C7E52">
        <w:tc>
          <w:tcPr>
            <w:tcW w:w="582" w:type="pct"/>
          </w:tcPr>
          <w:p w14:paraId="67801EF2"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B6.7</w:t>
            </w:r>
          </w:p>
        </w:tc>
        <w:tc>
          <w:tcPr>
            <w:tcW w:w="594" w:type="pct"/>
          </w:tcPr>
          <w:p w14:paraId="39301B82" w14:textId="77777777" w:rsidR="00966189" w:rsidRPr="009B25F3" w:rsidRDefault="004A7DDE"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XXXX</w:t>
            </w:r>
          </w:p>
        </w:tc>
        <w:tc>
          <w:tcPr>
            <w:tcW w:w="299" w:type="pct"/>
          </w:tcPr>
          <w:p w14:paraId="059C0BCB"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2012</w:t>
            </w:r>
          </w:p>
        </w:tc>
        <w:tc>
          <w:tcPr>
            <w:tcW w:w="1205" w:type="pct"/>
          </w:tcPr>
          <w:p w14:paraId="4E7D1BC0"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Palatability of « FANGA B+ » (10 ppm Brodifacoum) ready-to-use bait targeting brown rat (</w:t>
            </w:r>
            <w:r w:rsidRPr="009B25F3">
              <w:rPr>
                <w:rFonts w:ascii="Arial" w:eastAsia="Times New Roman" w:hAnsi="Arial" w:cs="Arial"/>
                <w:i/>
                <w:sz w:val="20"/>
                <w:szCs w:val="20"/>
                <w:lang w:val="en-US" w:eastAsia="fr-FR"/>
              </w:rPr>
              <w:t>Rattus norvegicus</w:t>
            </w:r>
            <w:r w:rsidRPr="009B25F3">
              <w:rPr>
                <w:rFonts w:ascii="Arial" w:eastAsia="Times New Roman" w:hAnsi="Arial" w:cs="Arial"/>
                <w:sz w:val="20"/>
                <w:szCs w:val="20"/>
                <w:lang w:val="en-US" w:eastAsia="fr-FR"/>
              </w:rPr>
              <w:t>), black rat (</w:t>
            </w:r>
            <w:r w:rsidRPr="009B25F3">
              <w:rPr>
                <w:rFonts w:ascii="Arial" w:eastAsia="Times New Roman" w:hAnsi="Arial" w:cs="Arial"/>
                <w:i/>
                <w:sz w:val="20"/>
                <w:szCs w:val="20"/>
                <w:lang w:val="en-US" w:eastAsia="fr-FR"/>
              </w:rPr>
              <w:t>Rattus rattus</w:t>
            </w:r>
            <w:r w:rsidRPr="009B25F3">
              <w:rPr>
                <w:rFonts w:ascii="Arial" w:eastAsia="Times New Roman" w:hAnsi="Arial" w:cs="Arial"/>
                <w:sz w:val="20"/>
                <w:szCs w:val="20"/>
                <w:lang w:val="en-US" w:eastAsia="fr-FR"/>
              </w:rPr>
              <w:t>) and house mouse (</w:t>
            </w:r>
            <w:r w:rsidRPr="009B25F3">
              <w:rPr>
                <w:rFonts w:ascii="Arial" w:eastAsia="Times New Roman" w:hAnsi="Arial" w:cs="Arial"/>
                <w:i/>
                <w:sz w:val="20"/>
                <w:szCs w:val="20"/>
                <w:lang w:val="en-US" w:eastAsia="fr-FR"/>
              </w:rPr>
              <w:t>Mus musculus</w:t>
            </w:r>
            <w:r w:rsidRPr="009B25F3">
              <w:rPr>
                <w:rFonts w:ascii="Arial" w:eastAsia="Times New Roman" w:hAnsi="Arial" w:cs="Arial"/>
                <w:sz w:val="20"/>
                <w:szCs w:val="20"/>
                <w:lang w:val="en-US" w:eastAsia="fr-FR"/>
              </w:rPr>
              <w:t>). Walloon Agricultural Research Centre – Department Pesticide Research, Report n° ROD 2012 01 of the 19 January 2012, not GLP, unpublished.</w:t>
            </w:r>
          </w:p>
          <w:p w14:paraId="309E66A6" w14:textId="77777777" w:rsidR="00966189" w:rsidRPr="0085561B" w:rsidRDefault="00966189" w:rsidP="00AD4C25">
            <w:pPr>
              <w:suppressAutoHyphens w:val="0"/>
              <w:spacing w:line="240" w:lineRule="auto"/>
              <w:jc w:val="both"/>
              <w:rPr>
                <w:rFonts w:ascii="Arial" w:hAnsi="Arial" w:cs="Arial"/>
                <w:bCs/>
                <w:sz w:val="20"/>
                <w:szCs w:val="20"/>
                <w:lang w:val="en-US" w:eastAsia="en-US"/>
              </w:rPr>
            </w:pPr>
          </w:p>
        </w:tc>
        <w:tc>
          <w:tcPr>
            <w:tcW w:w="451" w:type="pct"/>
          </w:tcPr>
          <w:p w14:paraId="47D4B63C"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46600406"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6C87270E"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17F22BDD" w14:textId="77777777" w:rsidR="00966189" w:rsidRPr="009B25F3" w:rsidRDefault="00437D16"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N</w:t>
            </w:r>
          </w:p>
        </w:tc>
      </w:tr>
      <w:tr w:rsidR="00966189" w:rsidRPr="009B25F3" w14:paraId="7A7C6010" w14:textId="77777777" w:rsidTr="000C7E52">
        <w:tc>
          <w:tcPr>
            <w:tcW w:w="582" w:type="pct"/>
          </w:tcPr>
          <w:p w14:paraId="7704D47D"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B6.7</w:t>
            </w:r>
          </w:p>
        </w:tc>
        <w:tc>
          <w:tcPr>
            <w:tcW w:w="594" w:type="pct"/>
          </w:tcPr>
          <w:p w14:paraId="0F58A8D6" w14:textId="77777777" w:rsidR="00966189" w:rsidRPr="009B25F3" w:rsidRDefault="004A7DDE"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XXXX</w:t>
            </w:r>
          </w:p>
        </w:tc>
        <w:tc>
          <w:tcPr>
            <w:tcW w:w="299" w:type="pct"/>
          </w:tcPr>
          <w:p w14:paraId="5751E319"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2013</w:t>
            </w:r>
          </w:p>
        </w:tc>
        <w:tc>
          <w:tcPr>
            <w:tcW w:w="1205" w:type="pct"/>
          </w:tcPr>
          <w:p w14:paraId="7B820940"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Study on the palatability and efficacy of a 0.001% Brodifacoum paste bait in house mouse (</w:t>
            </w:r>
            <w:r w:rsidRPr="009B25F3">
              <w:rPr>
                <w:rFonts w:ascii="Arial" w:eastAsia="Times New Roman" w:hAnsi="Arial" w:cs="Arial"/>
                <w:i/>
                <w:sz w:val="20"/>
                <w:szCs w:val="20"/>
                <w:lang w:val="en-US" w:eastAsia="fr-FR"/>
              </w:rPr>
              <w:t>Mus musculus</w:t>
            </w:r>
            <w:r w:rsidRPr="009B25F3">
              <w:rPr>
                <w:rFonts w:ascii="Arial" w:eastAsia="Times New Roman" w:hAnsi="Arial" w:cs="Arial"/>
                <w:sz w:val="20"/>
                <w:szCs w:val="20"/>
                <w:lang w:val="en-US" w:eastAsia="fr-FR"/>
              </w:rPr>
              <w:t xml:space="preserve">). </w:t>
            </w:r>
            <w:r w:rsidRPr="009B25F3">
              <w:rPr>
                <w:rFonts w:ascii="Arial" w:eastAsia="Times New Roman" w:hAnsi="Arial" w:cs="Arial"/>
                <w:sz w:val="20"/>
                <w:szCs w:val="20"/>
                <w:lang w:val="fr-FR" w:eastAsia="fr-FR"/>
              </w:rPr>
              <w:t>Biolytics, Study n° 12-TOX024-4 of 24 January 2013, not GLP (unpublished).</w:t>
            </w:r>
          </w:p>
          <w:p w14:paraId="46A9CDEB" w14:textId="77777777" w:rsidR="00966189" w:rsidRPr="009B25F3" w:rsidRDefault="00966189" w:rsidP="00AD4C25">
            <w:pPr>
              <w:suppressAutoHyphens w:val="0"/>
              <w:spacing w:line="240" w:lineRule="auto"/>
              <w:jc w:val="both"/>
              <w:rPr>
                <w:rFonts w:ascii="Arial" w:hAnsi="Arial" w:cs="Arial"/>
                <w:bCs/>
                <w:sz w:val="20"/>
                <w:szCs w:val="20"/>
                <w:lang w:val="en-GB" w:eastAsia="en-US"/>
              </w:rPr>
            </w:pPr>
          </w:p>
        </w:tc>
        <w:tc>
          <w:tcPr>
            <w:tcW w:w="451" w:type="pct"/>
          </w:tcPr>
          <w:p w14:paraId="7B4D78F9"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6626E908"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7DC6CC6B"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4E9D1005" w14:textId="77777777" w:rsidR="00966189" w:rsidRPr="009B25F3" w:rsidRDefault="00437D16"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bookmarkEnd w:id="145"/>
      <w:tr w:rsidR="00966189" w:rsidRPr="009B25F3" w14:paraId="22541277" w14:textId="77777777" w:rsidTr="000C7E52">
        <w:tc>
          <w:tcPr>
            <w:tcW w:w="582" w:type="pct"/>
          </w:tcPr>
          <w:p w14:paraId="107E3443"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B6.7</w:t>
            </w:r>
          </w:p>
        </w:tc>
        <w:tc>
          <w:tcPr>
            <w:tcW w:w="594" w:type="pct"/>
          </w:tcPr>
          <w:p w14:paraId="54A797ED" w14:textId="77777777" w:rsidR="00966189" w:rsidRPr="009B25F3" w:rsidRDefault="004A7DDE"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XXXX</w:t>
            </w:r>
          </w:p>
        </w:tc>
        <w:tc>
          <w:tcPr>
            <w:tcW w:w="299" w:type="pct"/>
          </w:tcPr>
          <w:p w14:paraId="3C7C31AB"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2014</w:t>
            </w:r>
          </w:p>
        </w:tc>
        <w:tc>
          <w:tcPr>
            <w:tcW w:w="1205" w:type="pct"/>
          </w:tcPr>
          <w:p w14:paraId="038A4D68" w14:textId="77777777" w:rsidR="00966189" w:rsidRPr="009B25F3" w:rsidRDefault="00966189" w:rsidP="00AD4C25">
            <w:pPr>
              <w:suppressAutoHyphens w:val="0"/>
              <w:autoSpaceDE w:val="0"/>
              <w:autoSpaceDN w:val="0"/>
              <w:adjustRightInd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2014. Efficacy evaluation of FANGA B+ (Brodifacoum 0,001% w/w a.i., oily pasta bait) against Roof rat (Rattus rattus L.) in Italy. SAGEA SR Centro di Saggio, Report n° 2008.BCD.SAG13 of 15 janauary 2014, not GLP, unpublished</w:t>
            </w:r>
          </w:p>
        </w:tc>
        <w:tc>
          <w:tcPr>
            <w:tcW w:w="451" w:type="pct"/>
          </w:tcPr>
          <w:p w14:paraId="6BC851EA"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7EFB749E"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0FB5BFEC"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4A907136" w14:textId="77777777" w:rsidR="00966189" w:rsidRPr="009B25F3" w:rsidRDefault="00437D16"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tr w:rsidR="00966189" w:rsidRPr="009B25F3" w14:paraId="40E90700" w14:textId="77777777" w:rsidTr="000C7E52">
        <w:tc>
          <w:tcPr>
            <w:tcW w:w="582" w:type="pct"/>
          </w:tcPr>
          <w:p w14:paraId="0E551DA6"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B6.7</w:t>
            </w:r>
          </w:p>
        </w:tc>
        <w:tc>
          <w:tcPr>
            <w:tcW w:w="594" w:type="pct"/>
          </w:tcPr>
          <w:p w14:paraId="725F288B" w14:textId="77777777" w:rsidR="00966189" w:rsidRPr="009B25F3" w:rsidRDefault="004A7DDE"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XXXX</w:t>
            </w:r>
          </w:p>
        </w:tc>
        <w:tc>
          <w:tcPr>
            <w:tcW w:w="299" w:type="pct"/>
          </w:tcPr>
          <w:p w14:paraId="47A34206"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2013</w:t>
            </w:r>
          </w:p>
        </w:tc>
        <w:tc>
          <w:tcPr>
            <w:tcW w:w="1205" w:type="pct"/>
          </w:tcPr>
          <w:p w14:paraId="5D28BED0" w14:textId="77777777" w:rsidR="00966189" w:rsidRPr="009B25F3" w:rsidRDefault="00966189" w:rsidP="00AD4C25">
            <w:pPr>
              <w:suppressAutoHyphens w:val="0"/>
              <w:autoSpaceDE w:val="0"/>
              <w:autoSpaceDN w:val="0"/>
              <w:adjustRightInd w:val="0"/>
              <w:spacing w:line="240" w:lineRule="auto"/>
              <w:jc w:val="both"/>
              <w:rPr>
                <w:rFonts w:ascii="Arial" w:hAnsi="Arial" w:cs="Arial"/>
                <w:bCs/>
                <w:sz w:val="20"/>
                <w:szCs w:val="20"/>
                <w:lang w:val="en-GB" w:eastAsia="en-US"/>
              </w:rPr>
            </w:pPr>
            <w:r w:rsidRPr="009B25F3">
              <w:rPr>
                <w:rFonts w:ascii="Arial" w:eastAsia="Times New Roman" w:hAnsi="Arial" w:cs="Arial"/>
                <w:sz w:val="20"/>
                <w:szCs w:val="20"/>
                <w:lang w:val="en-GB" w:eastAsia="fr-FR"/>
              </w:rPr>
              <w:t>Guicherd A. 2013. Study on the palatability and efficacy of a 0.001% Brodifacoum paste bait in black rat (</w:t>
            </w:r>
            <w:r w:rsidRPr="009B25F3">
              <w:rPr>
                <w:rFonts w:ascii="Arial" w:eastAsia="Times New Roman" w:hAnsi="Arial" w:cs="Arial"/>
                <w:i/>
                <w:sz w:val="20"/>
                <w:szCs w:val="20"/>
                <w:lang w:val="en-GB" w:eastAsia="fr-FR"/>
              </w:rPr>
              <w:t>Rattus rattus</w:t>
            </w:r>
            <w:r w:rsidRPr="009B25F3">
              <w:rPr>
                <w:rFonts w:ascii="Arial" w:eastAsia="Times New Roman" w:hAnsi="Arial" w:cs="Arial"/>
                <w:sz w:val="20"/>
                <w:szCs w:val="20"/>
                <w:lang w:val="en-GB" w:eastAsia="fr-FR"/>
              </w:rPr>
              <w:t>). Biolytics, Study n° 13-TOX025 of 20 December 2013, not GLP (unpublished).</w:t>
            </w:r>
          </w:p>
        </w:tc>
        <w:tc>
          <w:tcPr>
            <w:tcW w:w="451" w:type="pct"/>
          </w:tcPr>
          <w:p w14:paraId="7F2D1B35"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0079C4CE"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5A7FD2C0"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74C4E744" w14:textId="77777777" w:rsidR="00966189" w:rsidRPr="009B25F3" w:rsidRDefault="00437D16"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tr w:rsidR="00966189" w:rsidRPr="009B25F3" w14:paraId="68AA8B9B" w14:textId="77777777" w:rsidTr="000C7E52">
        <w:tc>
          <w:tcPr>
            <w:tcW w:w="582" w:type="pct"/>
          </w:tcPr>
          <w:p w14:paraId="46BE6909"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B6.7</w:t>
            </w:r>
          </w:p>
        </w:tc>
        <w:tc>
          <w:tcPr>
            <w:tcW w:w="594" w:type="pct"/>
          </w:tcPr>
          <w:p w14:paraId="11D0568A" w14:textId="77777777" w:rsidR="00966189" w:rsidRPr="009B25F3" w:rsidRDefault="004A7DDE"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XXXX</w:t>
            </w:r>
          </w:p>
        </w:tc>
        <w:tc>
          <w:tcPr>
            <w:tcW w:w="299" w:type="pct"/>
          </w:tcPr>
          <w:p w14:paraId="00949E90"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2013</w:t>
            </w:r>
          </w:p>
        </w:tc>
        <w:tc>
          <w:tcPr>
            <w:tcW w:w="1205" w:type="pct"/>
          </w:tcPr>
          <w:p w14:paraId="6093B727"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 xml:space="preserve">Evaluation of the efficacy of a paste rodenticide (FANGA B+) containing 0.001% Brodifacoum for the control of mouse infestation. One </w:t>
            </w:r>
            <w:proofErr w:type="gramStart"/>
            <w:r w:rsidRPr="009B25F3">
              <w:rPr>
                <w:rFonts w:ascii="Arial" w:eastAsia="Times New Roman" w:hAnsi="Arial" w:cs="Arial"/>
                <w:sz w:val="20"/>
                <w:szCs w:val="20"/>
                <w:lang w:val="en-US" w:eastAsia="fr-FR"/>
              </w:rPr>
              <w:t>trial ,</w:t>
            </w:r>
            <w:proofErr w:type="gramEnd"/>
            <w:r w:rsidRPr="009B25F3">
              <w:rPr>
                <w:rFonts w:ascii="Arial" w:eastAsia="Times New Roman" w:hAnsi="Arial" w:cs="Arial"/>
                <w:sz w:val="20"/>
                <w:szCs w:val="20"/>
                <w:lang w:val="en-US" w:eastAsia="fr-FR"/>
              </w:rPr>
              <w:t xml:space="preserve"> 1 Site: Rhones; France, 2012-201. Biolytics, Study n° 13-TOX019 of 20 November 2013, not GLP (unpublished).</w:t>
            </w:r>
          </w:p>
          <w:p w14:paraId="1DE63FE4" w14:textId="77777777" w:rsidR="00966189" w:rsidRPr="009B25F3" w:rsidRDefault="00966189" w:rsidP="00AD4C25">
            <w:pPr>
              <w:suppressAutoHyphens w:val="0"/>
              <w:autoSpaceDE w:val="0"/>
              <w:autoSpaceDN w:val="0"/>
              <w:adjustRightInd w:val="0"/>
              <w:spacing w:line="240" w:lineRule="auto"/>
              <w:jc w:val="both"/>
              <w:rPr>
                <w:rFonts w:ascii="Arial" w:hAnsi="Arial" w:cs="Arial"/>
                <w:bCs/>
                <w:sz w:val="20"/>
                <w:szCs w:val="20"/>
                <w:lang w:val="en-US" w:eastAsia="en-US"/>
              </w:rPr>
            </w:pPr>
          </w:p>
        </w:tc>
        <w:tc>
          <w:tcPr>
            <w:tcW w:w="451" w:type="pct"/>
          </w:tcPr>
          <w:p w14:paraId="252DE246"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6C4E661A"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16AFE903"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758ACB6A" w14:textId="77777777" w:rsidR="00966189" w:rsidRPr="009B25F3" w:rsidRDefault="00437D16"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tr w:rsidR="00966189" w:rsidRPr="009B25F3" w14:paraId="4A232998" w14:textId="77777777" w:rsidTr="000C7E52">
        <w:tc>
          <w:tcPr>
            <w:tcW w:w="582" w:type="pct"/>
          </w:tcPr>
          <w:p w14:paraId="71BA9AF0"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bookmarkStart w:id="146" w:name="_Hlk416768731"/>
            <w:r w:rsidRPr="009B25F3">
              <w:rPr>
                <w:rFonts w:ascii="Arial" w:eastAsia="Times New Roman" w:hAnsi="Arial" w:cs="Arial"/>
                <w:sz w:val="20"/>
                <w:szCs w:val="20"/>
                <w:lang w:val="fr-FR" w:eastAsia="fr-FR"/>
              </w:rPr>
              <w:t>B6.7</w:t>
            </w:r>
          </w:p>
        </w:tc>
        <w:tc>
          <w:tcPr>
            <w:tcW w:w="594" w:type="pct"/>
          </w:tcPr>
          <w:p w14:paraId="1ED6DD07" w14:textId="77777777" w:rsidR="00966189" w:rsidRPr="009B25F3" w:rsidRDefault="004A7DDE"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XXXX</w:t>
            </w:r>
          </w:p>
        </w:tc>
        <w:tc>
          <w:tcPr>
            <w:tcW w:w="299" w:type="pct"/>
          </w:tcPr>
          <w:p w14:paraId="33EA287D"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2013</w:t>
            </w:r>
          </w:p>
        </w:tc>
        <w:tc>
          <w:tcPr>
            <w:tcW w:w="1205" w:type="pct"/>
          </w:tcPr>
          <w:p w14:paraId="3920202C" w14:textId="77777777" w:rsidR="00966189" w:rsidRPr="009B25F3" w:rsidRDefault="00966189" w:rsidP="00AD4C25">
            <w:pPr>
              <w:suppressAutoHyphens w:val="0"/>
              <w:autoSpaceDE w:val="0"/>
              <w:autoSpaceDN w:val="0"/>
              <w:adjustRightInd w:val="0"/>
              <w:spacing w:line="240" w:lineRule="auto"/>
              <w:jc w:val="both"/>
              <w:rPr>
                <w:rFonts w:ascii="Arial" w:hAnsi="Arial" w:cs="Arial"/>
                <w:bCs/>
                <w:sz w:val="20"/>
                <w:szCs w:val="20"/>
                <w:lang w:val="en-GB" w:eastAsia="en-US"/>
              </w:rPr>
            </w:pPr>
            <w:r w:rsidRPr="009B25F3">
              <w:rPr>
                <w:rFonts w:ascii="Arial" w:hAnsi="Arial" w:cs="Arial"/>
                <w:bCs/>
                <w:sz w:val="20"/>
                <w:szCs w:val="20"/>
                <w:lang w:val="en-GB" w:eastAsia="en-US"/>
              </w:rPr>
              <w:t>Evaluation of the efficacy of a paste rodenticide (FANGA B+) containing 0.001% brodifacoum for the control of brown rat (Rattus norvegicus) infestations, Study n°13TOX020, November 2013.</w:t>
            </w:r>
          </w:p>
        </w:tc>
        <w:tc>
          <w:tcPr>
            <w:tcW w:w="451" w:type="pct"/>
          </w:tcPr>
          <w:p w14:paraId="207F0CE1"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p w14:paraId="451DE5DC"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p>
        </w:tc>
        <w:tc>
          <w:tcPr>
            <w:tcW w:w="459" w:type="pct"/>
          </w:tcPr>
          <w:p w14:paraId="270805C3"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bookmarkStart w:id="147" w:name="OLE_LINK36"/>
            <w:bookmarkStart w:id="148" w:name="OLE_LINK37"/>
            <w:r w:rsidRPr="009B25F3">
              <w:rPr>
                <w:rFonts w:ascii="Arial" w:eastAsia="Times New Roman" w:hAnsi="Arial" w:cs="Arial"/>
                <w:sz w:val="20"/>
                <w:szCs w:val="20"/>
                <w:lang w:val="en-US" w:eastAsia="fr-FR"/>
              </w:rPr>
              <w:t>Triplan</w:t>
            </w:r>
            <w:bookmarkEnd w:id="147"/>
            <w:bookmarkEnd w:id="148"/>
          </w:p>
        </w:tc>
        <w:tc>
          <w:tcPr>
            <w:tcW w:w="705" w:type="pct"/>
          </w:tcPr>
          <w:p w14:paraId="79D1BF56"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7EA63A9A" w14:textId="77777777" w:rsidR="00966189" w:rsidRPr="009B25F3" w:rsidRDefault="00437D16"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bookmarkEnd w:id="146"/>
      <w:tr w:rsidR="00966189" w:rsidRPr="009B25F3" w14:paraId="27955D4B" w14:textId="77777777" w:rsidTr="000C7E52">
        <w:tc>
          <w:tcPr>
            <w:tcW w:w="582" w:type="pct"/>
          </w:tcPr>
          <w:p w14:paraId="41FF8B9A"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B6.7</w:t>
            </w:r>
          </w:p>
        </w:tc>
        <w:tc>
          <w:tcPr>
            <w:tcW w:w="594" w:type="pct"/>
          </w:tcPr>
          <w:p w14:paraId="039B758E" w14:textId="77777777" w:rsidR="00966189" w:rsidRPr="009B25F3" w:rsidRDefault="004A7DDE"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XXXX</w:t>
            </w:r>
          </w:p>
        </w:tc>
        <w:tc>
          <w:tcPr>
            <w:tcW w:w="299" w:type="pct"/>
          </w:tcPr>
          <w:p w14:paraId="7DF97D8F"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2015</w:t>
            </w:r>
          </w:p>
        </w:tc>
        <w:tc>
          <w:tcPr>
            <w:tcW w:w="1205" w:type="pct"/>
          </w:tcPr>
          <w:p w14:paraId="6752C0E5" w14:textId="77777777" w:rsidR="00966189" w:rsidRPr="009B25F3" w:rsidRDefault="00966189" w:rsidP="00AD4C25">
            <w:pPr>
              <w:suppressAutoHyphens w:val="0"/>
              <w:autoSpaceDE w:val="0"/>
              <w:autoSpaceDN w:val="0"/>
              <w:adjustRightInd w:val="0"/>
              <w:spacing w:line="240" w:lineRule="auto"/>
              <w:jc w:val="both"/>
              <w:rPr>
                <w:rFonts w:ascii="Arial" w:hAnsi="Arial" w:cs="Arial"/>
                <w:bCs/>
                <w:sz w:val="20"/>
                <w:szCs w:val="20"/>
                <w:lang w:val="en-GB" w:eastAsia="en-US"/>
              </w:rPr>
            </w:pPr>
            <w:r w:rsidRPr="009B25F3">
              <w:rPr>
                <w:rFonts w:ascii="Arial" w:hAnsi="Arial" w:cs="Arial"/>
                <w:bCs/>
                <w:sz w:val="20"/>
                <w:szCs w:val="20"/>
                <w:lang w:val="en-GB" w:eastAsia="en-US"/>
              </w:rPr>
              <w:t>Efficacy evaluation on BDPA10V1 (Brodifacoum 0.001% w/w a.i., pasta bait) against Roof rat (Rattus rattus L.) in Italy, Study n°2001.BCD.SAG15, April 2015</w:t>
            </w:r>
          </w:p>
        </w:tc>
        <w:tc>
          <w:tcPr>
            <w:tcW w:w="451" w:type="pct"/>
          </w:tcPr>
          <w:p w14:paraId="6CBF0B66"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p w14:paraId="78252BB5"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p>
        </w:tc>
        <w:tc>
          <w:tcPr>
            <w:tcW w:w="459" w:type="pct"/>
          </w:tcPr>
          <w:p w14:paraId="450AAF12"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45EB2A2B"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69BD8B49" w14:textId="77777777" w:rsidR="00966189" w:rsidRPr="009B25F3" w:rsidRDefault="00437D16"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tr w:rsidR="00966189" w:rsidRPr="009B25F3" w14:paraId="1689146E" w14:textId="77777777" w:rsidTr="000C7E52">
        <w:tc>
          <w:tcPr>
            <w:tcW w:w="582" w:type="pct"/>
          </w:tcPr>
          <w:p w14:paraId="2828BDB2"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B8.1</w:t>
            </w:r>
          </w:p>
        </w:tc>
        <w:tc>
          <w:tcPr>
            <w:tcW w:w="594" w:type="pct"/>
          </w:tcPr>
          <w:p w14:paraId="3E021906" w14:textId="77777777" w:rsidR="00966189" w:rsidRPr="009B25F3" w:rsidRDefault="004A7DDE"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XXXX</w:t>
            </w:r>
          </w:p>
        </w:tc>
        <w:tc>
          <w:tcPr>
            <w:tcW w:w="299" w:type="pct"/>
          </w:tcPr>
          <w:p w14:paraId="7186E055"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2012</w:t>
            </w:r>
          </w:p>
        </w:tc>
        <w:tc>
          <w:tcPr>
            <w:tcW w:w="1205" w:type="pct"/>
          </w:tcPr>
          <w:p w14:paraId="5E58FEF5"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FANGA BLOC SP PRO assessment of acute dermal irritation. PHYCHER BIO DEVELOPPEMENT, study n°: IC-OCDE-PH-11/0402 of 5 January 2012, GLP.</w:t>
            </w:r>
          </w:p>
        </w:tc>
        <w:tc>
          <w:tcPr>
            <w:tcW w:w="451" w:type="pct"/>
          </w:tcPr>
          <w:p w14:paraId="1739F45E"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25607B30"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0162AD65"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41A29DB6" w14:textId="77777777" w:rsidR="00966189" w:rsidRPr="009B25F3" w:rsidRDefault="00CD2467"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tr w:rsidR="00966189" w:rsidRPr="009B25F3" w14:paraId="54F44942" w14:textId="77777777" w:rsidTr="000C7E52">
        <w:tc>
          <w:tcPr>
            <w:tcW w:w="582" w:type="pct"/>
          </w:tcPr>
          <w:p w14:paraId="23E17F94"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B8.2</w:t>
            </w:r>
          </w:p>
        </w:tc>
        <w:tc>
          <w:tcPr>
            <w:tcW w:w="594" w:type="pct"/>
          </w:tcPr>
          <w:p w14:paraId="1CE80C69" w14:textId="77777777" w:rsidR="00966189" w:rsidRPr="009B25F3" w:rsidRDefault="004A7DDE"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XXXX</w:t>
            </w:r>
          </w:p>
        </w:tc>
        <w:tc>
          <w:tcPr>
            <w:tcW w:w="299" w:type="pct"/>
          </w:tcPr>
          <w:p w14:paraId="0D30E21A"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2012</w:t>
            </w:r>
          </w:p>
        </w:tc>
        <w:tc>
          <w:tcPr>
            <w:tcW w:w="1205" w:type="pct"/>
          </w:tcPr>
          <w:p w14:paraId="275EBDA3"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FANGA BLOC SP PRO assessment of acute eye irritation. PHYCHER BIO DEVELOPPEMENT, study n°: IO-OCDE-PH-11/0402 of the 5 January 2012, GLP.</w:t>
            </w:r>
          </w:p>
        </w:tc>
        <w:tc>
          <w:tcPr>
            <w:tcW w:w="451" w:type="pct"/>
          </w:tcPr>
          <w:p w14:paraId="789DE6E9"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5CB06A89"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76F3E734"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05F9A324" w14:textId="77777777" w:rsidR="00966189" w:rsidRPr="009B25F3" w:rsidRDefault="00CD2467"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tr w:rsidR="00966189" w:rsidRPr="009B25F3" w14:paraId="70B4C7D8" w14:textId="77777777" w:rsidTr="000C7E52">
        <w:tc>
          <w:tcPr>
            <w:tcW w:w="582" w:type="pct"/>
          </w:tcPr>
          <w:p w14:paraId="3AAB571F"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B8.3</w:t>
            </w:r>
          </w:p>
        </w:tc>
        <w:tc>
          <w:tcPr>
            <w:tcW w:w="594" w:type="pct"/>
          </w:tcPr>
          <w:p w14:paraId="5A3A1A8D" w14:textId="77777777" w:rsidR="00966189" w:rsidRPr="009B25F3" w:rsidRDefault="004A7DDE"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XXXX</w:t>
            </w:r>
          </w:p>
        </w:tc>
        <w:tc>
          <w:tcPr>
            <w:tcW w:w="299" w:type="pct"/>
          </w:tcPr>
          <w:p w14:paraId="02196858"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2012</w:t>
            </w:r>
          </w:p>
        </w:tc>
        <w:tc>
          <w:tcPr>
            <w:tcW w:w="1205" w:type="pct"/>
          </w:tcPr>
          <w:p w14:paraId="23C4B8A2" w14:textId="77777777" w:rsidR="00966189" w:rsidRPr="009B25F3" w:rsidRDefault="00966189" w:rsidP="00AD4C25">
            <w:pPr>
              <w:suppressAutoHyphens w:val="0"/>
              <w:spacing w:line="240" w:lineRule="auto"/>
              <w:jc w:val="both"/>
              <w:rPr>
                <w:rFonts w:ascii="Arial" w:hAnsi="Arial" w:cs="Arial"/>
                <w:bCs/>
                <w:sz w:val="20"/>
                <w:szCs w:val="20"/>
                <w:lang w:val="en-US" w:eastAsia="en-US"/>
              </w:rPr>
            </w:pPr>
            <w:r w:rsidRPr="009B25F3">
              <w:rPr>
                <w:rFonts w:ascii="Arial" w:eastAsia="Times New Roman" w:hAnsi="Arial" w:cs="Arial"/>
                <w:color w:val="000000"/>
                <w:sz w:val="20"/>
                <w:szCs w:val="20"/>
                <w:lang w:val="en-US" w:eastAsia="fr-FR"/>
              </w:rPr>
              <w:t>FANGA BLOC SP PRO assessment of the skin sensitization potential in the mouse using the local lymph node assay (LLNA).</w:t>
            </w:r>
            <w:r w:rsidRPr="009B25F3">
              <w:rPr>
                <w:rFonts w:ascii="Arial" w:eastAsia="Times New Roman" w:hAnsi="Arial" w:cs="Arial"/>
                <w:sz w:val="20"/>
                <w:szCs w:val="20"/>
                <w:lang w:val="en-US" w:eastAsia="fr-FR"/>
              </w:rPr>
              <w:t xml:space="preserve"> PHYCHER BIO DEVELOPPEMENT, study n°: LLNA-PH-11/0402, report n°: LLNA-PH-11/0402-R1 of the 1</w:t>
            </w:r>
            <w:r w:rsidRPr="009B25F3">
              <w:rPr>
                <w:rFonts w:ascii="Arial" w:eastAsia="Times New Roman" w:hAnsi="Arial" w:cs="Arial"/>
                <w:color w:val="000000"/>
                <w:sz w:val="20"/>
                <w:szCs w:val="20"/>
                <w:lang w:val="en-US" w:eastAsia="fr-FR"/>
              </w:rPr>
              <w:t>6 January 2012, GLP</w:t>
            </w:r>
          </w:p>
        </w:tc>
        <w:tc>
          <w:tcPr>
            <w:tcW w:w="451" w:type="pct"/>
          </w:tcPr>
          <w:p w14:paraId="4CEBEF54"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p w14:paraId="12493725"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p>
        </w:tc>
        <w:tc>
          <w:tcPr>
            <w:tcW w:w="459" w:type="pct"/>
          </w:tcPr>
          <w:p w14:paraId="1DD540D0"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19243226"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1CA49354" w14:textId="77777777" w:rsidR="00966189" w:rsidRPr="009B25F3" w:rsidRDefault="00CD2467"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tr w:rsidR="00966189" w:rsidRPr="009B25F3" w14:paraId="7168B1FD" w14:textId="77777777" w:rsidTr="000C7E52">
        <w:tc>
          <w:tcPr>
            <w:tcW w:w="582" w:type="pct"/>
          </w:tcPr>
          <w:p w14:paraId="62638A80"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B8.5.1</w:t>
            </w:r>
          </w:p>
        </w:tc>
        <w:tc>
          <w:tcPr>
            <w:tcW w:w="594" w:type="pct"/>
          </w:tcPr>
          <w:p w14:paraId="1FC53308" w14:textId="77777777" w:rsidR="00966189" w:rsidRPr="009B25F3" w:rsidRDefault="004A7DDE"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XXXX</w:t>
            </w:r>
          </w:p>
        </w:tc>
        <w:tc>
          <w:tcPr>
            <w:tcW w:w="299" w:type="pct"/>
          </w:tcPr>
          <w:p w14:paraId="6B438E46"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2012</w:t>
            </w:r>
          </w:p>
        </w:tc>
        <w:tc>
          <w:tcPr>
            <w:tcW w:w="1205" w:type="pct"/>
          </w:tcPr>
          <w:p w14:paraId="19B60181" w14:textId="77777777" w:rsidR="00966189" w:rsidRPr="009B25F3" w:rsidRDefault="00966189" w:rsidP="00AD4C25">
            <w:pPr>
              <w:suppressAutoHyphens w:val="0"/>
              <w:spacing w:line="240" w:lineRule="auto"/>
              <w:jc w:val="both"/>
              <w:rPr>
                <w:rFonts w:ascii="Arial" w:eastAsia="Times New Roman" w:hAnsi="Arial" w:cs="Arial"/>
                <w:color w:val="000000"/>
                <w:sz w:val="20"/>
                <w:szCs w:val="20"/>
                <w:lang w:val="en-US" w:eastAsia="fr-FR"/>
              </w:rPr>
            </w:pPr>
            <w:r w:rsidRPr="009B25F3">
              <w:rPr>
                <w:rFonts w:ascii="Arial" w:eastAsia="Times New Roman" w:hAnsi="Arial" w:cs="Arial"/>
                <w:sz w:val="20"/>
                <w:szCs w:val="20"/>
                <w:lang w:val="en-US" w:eastAsia="fr-FR"/>
              </w:rPr>
              <w:t>FANGA BLOC SP PRO evaluation of acute oral toxicity in rats – acute toxic class method. PHYCHER BIO DEVELOPPEMENT, study n°: TAO423-PH-11/0402 of 5 January 2012, GLP.</w:t>
            </w:r>
          </w:p>
        </w:tc>
        <w:tc>
          <w:tcPr>
            <w:tcW w:w="451" w:type="pct"/>
          </w:tcPr>
          <w:p w14:paraId="76645EE4"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03995767"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2CBAC696"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14613CDD" w14:textId="77777777" w:rsidR="00966189" w:rsidRPr="009B25F3" w:rsidRDefault="00CD2467"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tr w:rsidR="00966189" w:rsidRPr="009B25F3" w14:paraId="19BF2A70" w14:textId="77777777" w:rsidTr="000C7E52">
        <w:tc>
          <w:tcPr>
            <w:tcW w:w="582" w:type="pct"/>
          </w:tcPr>
          <w:p w14:paraId="58813098"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B8.5.3</w:t>
            </w:r>
          </w:p>
        </w:tc>
        <w:tc>
          <w:tcPr>
            <w:tcW w:w="594" w:type="pct"/>
          </w:tcPr>
          <w:p w14:paraId="6F321075" w14:textId="77777777" w:rsidR="00966189" w:rsidRPr="009B25F3" w:rsidRDefault="004A7DDE"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XXXX</w:t>
            </w:r>
          </w:p>
        </w:tc>
        <w:tc>
          <w:tcPr>
            <w:tcW w:w="299" w:type="pct"/>
          </w:tcPr>
          <w:p w14:paraId="6EAE3F27"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2012</w:t>
            </w:r>
          </w:p>
        </w:tc>
        <w:tc>
          <w:tcPr>
            <w:tcW w:w="1205" w:type="pct"/>
          </w:tcPr>
          <w:p w14:paraId="2DB9B5AD"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FANGA BLOC SP PRO evaluation of acute dermal toxicity in rats. PHYCHER BIO DEVELOPPEMENT, study n°: TAD-PH-11/0402 of 5 January 2012, GLP.</w:t>
            </w:r>
          </w:p>
        </w:tc>
        <w:tc>
          <w:tcPr>
            <w:tcW w:w="451" w:type="pct"/>
          </w:tcPr>
          <w:p w14:paraId="487B8716"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45FA3DA5"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Triplan</w:t>
            </w:r>
          </w:p>
        </w:tc>
        <w:tc>
          <w:tcPr>
            <w:tcW w:w="705" w:type="pct"/>
          </w:tcPr>
          <w:p w14:paraId="2C1BB6F0" w14:textId="77777777" w:rsidR="00966189" w:rsidRPr="009B25F3" w:rsidRDefault="00966189" w:rsidP="00AD4C25">
            <w:pPr>
              <w:spacing w:line="240" w:lineRule="auto"/>
              <w:jc w:val="both"/>
              <w:rPr>
                <w:rFonts w:ascii="Arial" w:hAnsi="Arial" w:cs="Arial"/>
                <w:sz w:val="20"/>
                <w:szCs w:val="20"/>
              </w:rPr>
            </w:pPr>
            <w:r w:rsidRPr="009B25F3">
              <w:rPr>
                <w:rFonts w:ascii="Arial" w:eastAsia="Times New Roman" w:hAnsi="Arial" w:cs="Arial"/>
                <w:sz w:val="20"/>
                <w:szCs w:val="20"/>
                <w:lang w:val="en-US" w:eastAsia="fr-FR"/>
              </w:rPr>
              <w:t>N</w:t>
            </w:r>
          </w:p>
        </w:tc>
        <w:tc>
          <w:tcPr>
            <w:tcW w:w="705" w:type="pct"/>
          </w:tcPr>
          <w:p w14:paraId="3E45E06A" w14:textId="77777777" w:rsidR="00966189" w:rsidRPr="009B25F3" w:rsidRDefault="00CD2467"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tr w:rsidR="00966189" w:rsidRPr="009B25F3" w14:paraId="60DF8DBB" w14:textId="77777777" w:rsidTr="00EC019B">
        <w:trPr>
          <w:trHeight w:val="1157"/>
        </w:trPr>
        <w:tc>
          <w:tcPr>
            <w:tcW w:w="582" w:type="pct"/>
          </w:tcPr>
          <w:p w14:paraId="55CBBBB1"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bookmarkStart w:id="149" w:name="OLE_LINK12"/>
            <w:bookmarkStart w:id="150" w:name="OLE_LINK13"/>
            <w:r w:rsidRPr="009B25F3">
              <w:rPr>
                <w:rFonts w:ascii="Arial" w:eastAsia="Times New Roman" w:hAnsi="Arial" w:cs="Arial"/>
                <w:sz w:val="20"/>
                <w:szCs w:val="20"/>
                <w:lang w:val="fr-FR" w:eastAsia="fr-FR"/>
              </w:rPr>
              <w:t>B8.6</w:t>
            </w:r>
          </w:p>
        </w:tc>
        <w:tc>
          <w:tcPr>
            <w:tcW w:w="594" w:type="pct"/>
          </w:tcPr>
          <w:p w14:paraId="03EC4734" w14:textId="77777777" w:rsidR="00966189" w:rsidRPr="009B25F3" w:rsidRDefault="004A7DDE"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XXXX</w:t>
            </w:r>
          </w:p>
        </w:tc>
        <w:tc>
          <w:tcPr>
            <w:tcW w:w="299" w:type="pct"/>
          </w:tcPr>
          <w:p w14:paraId="1A743776" w14:textId="77777777" w:rsidR="00966189" w:rsidRPr="009B25F3" w:rsidRDefault="00966189" w:rsidP="00AD4C25">
            <w:pPr>
              <w:suppressAutoHyphens w:val="0"/>
              <w:spacing w:line="240" w:lineRule="auto"/>
              <w:jc w:val="both"/>
              <w:rPr>
                <w:rFonts w:ascii="Arial" w:eastAsia="Times New Roman" w:hAnsi="Arial" w:cs="Arial"/>
                <w:sz w:val="20"/>
                <w:szCs w:val="20"/>
                <w:lang w:val="fr-FR" w:eastAsia="fr-FR"/>
              </w:rPr>
            </w:pPr>
            <w:r w:rsidRPr="009B25F3">
              <w:rPr>
                <w:rFonts w:ascii="Arial" w:eastAsia="Times New Roman" w:hAnsi="Arial" w:cs="Arial"/>
                <w:sz w:val="20"/>
                <w:szCs w:val="20"/>
                <w:lang w:val="fr-FR" w:eastAsia="fr-FR"/>
              </w:rPr>
              <w:t>2013</w:t>
            </w:r>
          </w:p>
        </w:tc>
        <w:tc>
          <w:tcPr>
            <w:tcW w:w="1205" w:type="pct"/>
          </w:tcPr>
          <w:p w14:paraId="77806BBA"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In vitro absorption of difenacoum from wax block and pasta bait through human epidermis report n°JV2011-REG, not GLP, unpublished</w:t>
            </w:r>
          </w:p>
        </w:tc>
        <w:tc>
          <w:tcPr>
            <w:tcW w:w="451" w:type="pct"/>
          </w:tcPr>
          <w:p w14:paraId="14B1B1D0"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459" w:type="pct"/>
          </w:tcPr>
          <w:p w14:paraId="7FFF3A1F"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ACTIVA</w:t>
            </w:r>
          </w:p>
        </w:tc>
        <w:tc>
          <w:tcPr>
            <w:tcW w:w="705" w:type="pct"/>
          </w:tcPr>
          <w:p w14:paraId="7D65B4FD" w14:textId="77777777" w:rsidR="00966189" w:rsidRPr="009B25F3" w:rsidRDefault="00966189"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c>
          <w:tcPr>
            <w:tcW w:w="705" w:type="pct"/>
          </w:tcPr>
          <w:p w14:paraId="41DD4652" w14:textId="77777777" w:rsidR="00966189" w:rsidRPr="009B25F3" w:rsidRDefault="00CD2467" w:rsidP="00AD4C25">
            <w:pPr>
              <w:suppressAutoHyphens w:val="0"/>
              <w:spacing w:line="240" w:lineRule="auto"/>
              <w:jc w:val="both"/>
              <w:rPr>
                <w:rFonts w:ascii="Arial" w:eastAsia="Times New Roman" w:hAnsi="Arial" w:cs="Arial"/>
                <w:sz w:val="20"/>
                <w:szCs w:val="20"/>
                <w:lang w:val="en-US" w:eastAsia="fr-FR"/>
              </w:rPr>
            </w:pPr>
            <w:r w:rsidRPr="009B25F3">
              <w:rPr>
                <w:rFonts w:ascii="Arial" w:eastAsia="Times New Roman" w:hAnsi="Arial" w:cs="Arial"/>
                <w:sz w:val="20"/>
                <w:szCs w:val="20"/>
                <w:lang w:val="en-US" w:eastAsia="fr-FR"/>
              </w:rPr>
              <w:t>Y</w:t>
            </w:r>
          </w:p>
        </w:tc>
      </w:tr>
      <w:bookmarkEnd w:id="149"/>
      <w:bookmarkEnd w:id="150"/>
    </w:tbl>
    <w:p w14:paraId="7B4D25E2" w14:textId="77777777" w:rsidR="00966189" w:rsidRPr="009B25F3" w:rsidRDefault="00966189" w:rsidP="00AD4C25">
      <w:pPr>
        <w:spacing w:line="240" w:lineRule="auto"/>
        <w:jc w:val="both"/>
        <w:rPr>
          <w:rFonts w:ascii="Arial" w:hAnsi="Arial" w:cs="Arial"/>
          <w:sz w:val="20"/>
          <w:szCs w:val="20"/>
          <w:lang w:val="en-GB"/>
        </w:rPr>
      </w:pPr>
    </w:p>
    <w:p w14:paraId="59B33EF8" w14:textId="77777777" w:rsidR="006625F5" w:rsidRPr="002024E3" w:rsidRDefault="00343B82" w:rsidP="002024E3">
      <w:pPr>
        <w:numPr>
          <w:ilvl w:val="0"/>
          <w:numId w:val="58"/>
        </w:numPr>
        <w:spacing w:line="240" w:lineRule="auto"/>
        <w:jc w:val="both"/>
        <w:rPr>
          <w:rFonts w:ascii="Arial" w:hAnsi="Arial" w:cs="Arial"/>
          <w:b/>
          <w:color w:val="000000"/>
          <w:sz w:val="20"/>
          <w:szCs w:val="20"/>
        </w:rPr>
      </w:pPr>
      <w:r w:rsidRPr="002024E3">
        <w:rPr>
          <w:rFonts w:ascii="Arial" w:hAnsi="Arial" w:cs="Arial"/>
          <w:b/>
          <w:color w:val="000000"/>
          <w:sz w:val="20"/>
          <w:szCs w:val="20"/>
        </w:rPr>
        <w:t>Minor change aplication 2018</w:t>
      </w:r>
    </w:p>
    <w:p w14:paraId="4C839146" w14:textId="77777777" w:rsidR="00343B82" w:rsidRPr="00343B82" w:rsidRDefault="00343B82" w:rsidP="00A8647D">
      <w:pPr>
        <w:suppressAutoHyphens w:val="0"/>
        <w:spacing w:line="240" w:lineRule="auto"/>
        <w:rPr>
          <w:szCs w:val="22"/>
          <w:lang w:val="fr-FR" w:eastAsia="en-US"/>
        </w:rPr>
      </w:pPr>
    </w:p>
    <w:p w14:paraId="6E691AD2" w14:textId="77777777" w:rsidR="00343B82" w:rsidRDefault="00343B82" w:rsidP="00A8647D">
      <w:pPr>
        <w:spacing w:line="240" w:lineRule="auto"/>
        <w:jc w:val="both"/>
        <w:rPr>
          <w:rFonts w:ascii="Arial" w:hAnsi="Arial" w:cs="Arial"/>
          <w:color w:val="000000"/>
          <w:sz w:val="20"/>
          <w:szCs w:val="20"/>
        </w:rPr>
      </w:pPr>
    </w:p>
    <w:tbl>
      <w:tblPr>
        <w:tblW w:w="4933" w:type="pct"/>
        <w:tblCellMar>
          <w:left w:w="0" w:type="dxa"/>
          <w:right w:w="0" w:type="dxa"/>
        </w:tblCellMar>
        <w:tblLook w:val="04A0" w:firstRow="1" w:lastRow="0" w:firstColumn="1" w:lastColumn="0" w:noHBand="0" w:noVBand="1"/>
      </w:tblPr>
      <w:tblGrid>
        <w:gridCol w:w="2662"/>
        <w:gridCol w:w="1366"/>
        <w:gridCol w:w="1007"/>
        <w:gridCol w:w="1945"/>
        <w:gridCol w:w="2354"/>
        <w:gridCol w:w="1609"/>
        <w:gridCol w:w="1427"/>
        <w:gridCol w:w="1427"/>
      </w:tblGrid>
      <w:tr w:rsidR="002A13C1" w:rsidRPr="00A8647D" w14:paraId="511CDF4B" w14:textId="77777777" w:rsidTr="00A8647D">
        <w:trPr>
          <w:trHeight w:val="643"/>
        </w:trPr>
        <w:tc>
          <w:tcPr>
            <w:tcW w:w="965" w:type="pct"/>
            <w:tcBorders>
              <w:top w:val="single" w:sz="8" w:space="0" w:color="auto"/>
              <w:left w:val="single" w:sz="8" w:space="0" w:color="auto"/>
              <w:bottom w:val="single" w:sz="8" w:space="0" w:color="auto"/>
              <w:right w:val="single" w:sz="8" w:space="0" w:color="auto"/>
            </w:tcBorders>
            <w:shd w:val="clear" w:color="auto" w:fill="auto"/>
            <w:tcMar>
              <w:top w:w="57" w:type="dxa"/>
              <w:left w:w="108" w:type="dxa"/>
              <w:bottom w:w="57" w:type="dxa"/>
              <w:right w:w="108" w:type="dxa"/>
            </w:tcMar>
            <w:hideMark/>
          </w:tcPr>
          <w:p w14:paraId="5136D5CF"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b/>
                <w:bCs/>
                <w:sz w:val="20"/>
                <w:szCs w:val="20"/>
                <w:lang w:val="fr-FR" w:eastAsia="fr-FR"/>
              </w:rPr>
              <w:t>Section n°/</w:t>
            </w:r>
          </w:p>
          <w:p w14:paraId="3FB55937"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b/>
                <w:bCs/>
                <w:sz w:val="20"/>
                <w:szCs w:val="20"/>
                <w:lang w:val="fr-FR" w:eastAsia="fr-FR"/>
              </w:rPr>
              <w:t>Reference n°</w:t>
            </w:r>
          </w:p>
          <w:p w14:paraId="2B2C65DA"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b/>
                <w:bCs/>
                <w:sz w:val="20"/>
                <w:szCs w:val="20"/>
                <w:lang w:val="fr-FR" w:eastAsia="fr-FR"/>
              </w:rPr>
              <w:t> </w:t>
            </w:r>
          </w:p>
        </w:tc>
        <w:tc>
          <w:tcPr>
            <w:tcW w:w="495" w:type="pct"/>
            <w:tcBorders>
              <w:top w:val="single" w:sz="8" w:space="0" w:color="auto"/>
              <w:left w:val="nil"/>
              <w:bottom w:val="single" w:sz="8" w:space="0" w:color="auto"/>
              <w:right w:val="single" w:sz="8" w:space="0" w:color="auto"/>
            </w:tcBorders>
            <w:shd w:val="clear" w:color="auto" w:fill="auto"/>
            <w:tcMar>
              <w:top w:w="57" w:type="dxa"/>
              <w:left w:w="108" w:type="dxa"/>
              <w:bottom w:w="57" w:type="dxa"/>
              <w:right w:w="108" w:type="dxa"/>
            </w:tcMar>
            <w:hideMark/>
          </w:tcPr>
          <w:p w14:paraId="614C31FD"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b/>
                <w:bCs/>
                <w:sz w:val="20"/>
                <w:szCs w:val="20"/>
                <w:lang w:val="fr-FR" w:eastAsia="fr-FR"/>
              </w:rPr>
              <w:t> </w:t>
            </w:r>
          </w:p>
          <w:p w14:paraId="43268FED"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b/>
                <w:bCs/>
                <w:sz w:val="20"/>
                <w:szCs w:val="20"/>
                <w:lang w:val="fr-FR" w:eastAsia="fr-FR"/>
              </w:rPr>
              <w:t>Author</w:t>
            </w:r>
          </w:p>
        </w:tc>
        <w:tc>
          <w:tcPr>
            <w:tcW w:w="365" w:type="pct"/>
            <w:tcBorders>
              <w:top w:val="single" w:sz="8" w:space="0" w:color="auto"/>
              <w:left w:val="nil"/>
              <w:bottom w:val="single" w:sz="8" w:space="0" w:color="auto"/>
              <w:right w:val="single" w:sz="8" w:space="0" w:color="auto"/>
            </w:tcBorders>
            <w:shd w:val="clear" w:color="auto" w:fill="auto"/>
            <w:tcMar>
              <w:top w:w="57" w:type="dxa"/>
              <w:left w:w="108" w:type="dxa"/>
              <w:bottom w:w="57" w:type="dxa"/>
              <w:right w:w="108" w:type="dxa"/>
            </w:tcMar>
            <w:hideMark/>
          </w:tcPr>
          <w:p w14:paraId="396C48D8"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b/>
                <w:bCs/>
                <w:sz w:val="20"/>
                <w:szCs w:val="20"/>
                <w:lang w:val="fr-FR" w:eastAsia="fr-FR"/>
              </w:rPr>
              <w:t> </w:t>
            </w:r>
          </w:p>
          <w:p w14:paraId="0A3366D5"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b/>
                <w:bCs/>
                <w:sz w:val="20"/>
                <w:szCs w:val="20"/>
                <w:lang w:val="fr-FR" w:eastAsia="fr-FR"/>
              </w:rPr>
              <w:t>Year</w:t>
            </w:r>
          </w:p>
        </w:tc>
        <w:tc>
          <w:tcPr>
            <w:tcW w:w="705" w:type="pct"/>
            <w:tcBorders>
              <w:top w:val="single" w:sz="8" w:space="0" w:color="auto"/>
              <w:left w:val="nil"/>
              <w:bottom w:val="single" w:sz="8" w:space="0" w:color="auto"/>
              <w:right w:val="single" w:sz="8" w:space="0" w:color="auto"/>
            </w:tcBorders>
            <w:shd w:val="clear" w:color="auto" w:fill="auto"/>
            <w:tcMar>
              <w:top w:w="57" w:type="dxa"/>
              <w:left w:w="108" w:type="dxa"/>
              <w:bottom w:w="57" w:type="dxa"/>
              <w:right w:w="108" w:type="dxa"/>
            </w:tcMar>
            <w:hideMark/>
          </w:tcPr>
          <w:p w14:paraId="70FC9D1E"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b/>
                <w:bCs/>
                <w:sz w:val="20"/>
                <w:szCs w:val="20"/>
                <w:lang w:val="fr-FR" w:eastAsia="fr-FR"/>
              </w:rPr>
              <w:t> </w:t>
            </w:r>
          </w:p>
          <w:p w14:paraId="26247A64"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b/>
                <w:bCs/>
                <w:sz w:val="20"/>
                <w:szCs w:val="20"/>
                <w:lang w:val="fr-FR" w:eastAsia="fr-FR"/>
              </w:rPr>
              <w:t>Title</w:t>
            </w:r>
          </w:p>
        </w:tc>
        <w:tc>
          <w:tcPr>
            <w:tcW w:w="853" w:type="pct"/>
            <w:tcBorders>
              <w:top w:val="single" w:sz="8" w:space="0" w:color="auto"/>
              <w:left w:val="nil"/>
              <w:bottom w:val="single" w:sz="8" w:space="0" w:color="auto"/>
              <w:right w:val="single" w:sz="8" w:space="0" w:color="auto"/>
            </w:tcBorders>
            <w:shd w:val="clear" w:color="auto" w:fill="auto"/>
            <w:tcMar>
              <w:top w:w="57" w:type="dxa"/>
              <w:left w:w="108" w:type="dxa"/>
              <w:bottom w:w="57" w:type="dxa"/>
              <w:right w:w="108" w:type="dxa"/>
            </w:tcMar>
            <w:hideMark/>
          </w:tcPr>
          <w:p w14:paraId="607816C8"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b/>
                <w:bCs/>
                <w:sz w:val="20"/>
                <w:szCs w:val="20"/>
                <w:lang w:val="fr-FR" w:eastAsia="fr-FR"/>
              </w:rPr>
              <w:t>Data protection</w:t>
            </w:r>
          </w:p>
          <w:p w14:paraId="7A0EE94B"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b/>
                <w:bCs/>
                <w:sz w:val="20"/>
                <w:szCs w:val="20"/>
                <w:lang w:val="fr-FR" w:eastAsia="fr-FR"/>
              </w:rPr>
              <w:t>Y/N</w:t>
            </w:r>
          </w:p>
        </w:tc>
        <w:tc>
          <w:tcPr>
            <w:tcW w:w="583" w:type="pct"/>
            <w:tcBorders>
              <w:top w:val="single" w:sz="8" w:space="0" w:color="auto"/>
              <w:left w:val="nil"/>
              <w:bottom w:val="single" w:sz="8" w:space="0" w:color="auto"/>
              <w:right w:val="single" w:sz="8" w:space="0" w:color="auto"/>
            </w:tcBorders>
            <w:shd w:val="clear" w:color="auto" w:fill="auto"/>
            <w:tcMar>
              <w:top w:w="57" w:type="dxa"/>
              <w:left w:w="108" w:type="dxa"/>
              <w:bottom w:w="57" w:type="dxa"/>
              <w:right w:w="108" w:type="dxa"/>
            </w:tcMar>
            <w:hideMark/>
          </w:tcPr>
          <w:p w14:paraId="2918DF01"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b/>
                <w:bCs/>
                <w:sz w:val="20"/>
                <w:szCs w:val="20"/>
                <w:lang w:val="fr-FR" w:eastAsia="fr-FR"/>
              </w:rPr>
              <w:t>Owner</w:t>
            </w:r>
          </w:p>
        </w:tc>
        <w:tc>
          <w:tcPr>
            <w:tcW w:w="517" w:type="pct"/>
            <w:tcBorders>
              <w:top w:val="single" w:sz="8" w:space="0" w:color="auto"/>
              <w:left w:val="nil"/>
              <w:bottom w:val="single" w:sz="8" w:space="0" w:color="auto"/>
              <w:right w:val="single" w:sz="8" w:space="0" w:color="auto"/>
            </w:tcBorders>
            <w:shd w:val="clear" w:color="auto" w:fill="auto"/>
            <w:tcMar>
              <w:top w:w="57" w:type="dxa"/>
              <w:left w:w="108" w:type="dxa"/>
              <w:bottom w:w="57" w:type="dxa"/>
              <w:right w:w="108" w:type="dxa"/>
            </w:tcMar>
            <w:hideMark/>
          </w:tcPr>
          <w:p w14:paraId="3A2FED79" w14:textId="77777777" w:rsidR="002A13C1" w:rsidRPr="00A8647D" w:rsidRDefault="002A13C1" w:rsidP="00A8647D">
            <w:pPr>
              <w:suppressAutoHyphens w:val="0"/>
              <w:spacing w:line="240" w:lineRule="auto"/>
              <w:jc w:val="both"/>
              <w:rPr>
                <w:rFonts w:ascii="Calibri" w:hAnsi="Calibri" w:cs="Calibri"/>
                <w:szCs w:val="22"/>
                <w:lang w:val="en-US" w:eastAsia="en-US"/>
              </w:rPr>
            </w:pPr>
            <w:r w:rsidRPr="00A8647D">
              <w:rPr>
                <w:rFonts w:ascii="Arial" w:hAnsi="Arial" w:cs="Arial"/>
                <w:b/>
                <w:bCs/>
                <w:sz w:val="20"/>
                <w:szCs w:val="20"/>
                <w:lang w:val="en-US" w:eastAsia="fr-FR"/>
              </w:rPr>
              <w:t>Letter of acces</w:t>
            </w:r>
          </w:p>
          <w:p w14:paraId="5BB61911" w14:textId="77777777" w:rsidR="002A13C1" w:rsidRPr="00A8647D" w:rsidRDefault="002A13C1" w:rsidP="00A8647D">
            <w:pPr>
              <w:suppressAutoHyphens w:val="0"/>
              <w:spacing w:line="240" w:lineRule="auto"/>
              <w:jc w:val="both"/>
              <w:rPr>
                <w:rFonts w:ascii="Calibri" w:hAnsi="Calibri" w:cs="Calibri"/>
                <w:szCs w:val="22"/>
                <w:lang w:val="en-US" w:eastAsia="en-US"/>
              </w:rPr>
            </w:pPr>
            <w:r w:rsidRPr="00A8647D">
              <w:rPr>
                <w:rFonts w:ascii="Arial" w:hAnsi="Arial" w:cs="Arial"/>
                <w:b/>
                <w:bCs/>
                <w:sz w:val="20"/>
                <w:szCs w:val="20"/>
                <w:lang w:val="en-US" w:eastAsia="fr-FR"/>
              </w:rPr>
              <w:t> </w:t>
            </w:r>
          </w:p>
          <w:p w14:paraId="73EC8068" w14:textId="77777777" w:rsidR="002A13C1" w:rsidRPr="00A8647D" w:rsidRDefault="002A13C1" w:rsidP="00A8647D">
            <w:pPr>
              <w:suppressAutoHyphens w:val="0"/>
              <w:spacing w:line="240" w:lineRule="auto"/>
              <w:jc w:val="both"/>
              <w:rPr>
                <w:rFonts w:ascii="Calibri" w:hAnsi="Calibri" w:cs="Calibri"/>
                <w:szCs w:val="22"/>
                <w:lang w:val="en-US" w:eastAsia="en-US"/>
              </w:rPr>
            </w:pPr>
            <w:r w:rsidRPr="00A8647D">
              <w:rPr>
                <w:rFonts w:ascii="Arial" w:hAnsi="Arial" w:cs="Arial"/>
                <w:b/>
                <w:bCs/>
                <w:sz w:val="20"/>
                <w:szCs w:val="20"/>
                <w:lang w:val="en-US" w:eastAsia="fr-FR"/>
              </w:rPr>
              <w:t>Y/N</w:t>
            </w:r>
          </w:p>
        </w:tc>
        <w:tc>
          <w:tcPr>
            <w:tcW w:w="517" w:type="pct"/>
            <w:tcBorders>
              <w:top w:val="single" w:sz="8" w:space="0" w:color="auto"/>
              <w:left w:val="nil"/>
              <w:bottom w:val="single" w:sz="8" w:space="0" w:color="auto"/>
              <w:right w:val="single" w:sz="8" w:space="0" w:color="auto"/>
            </w:tcBorders>
            <w:shd w:val="clear" w:color="auto" w:fill="auto"/>
          </w:tcPr>
          <w:p w14:paraId="530710D0" w14:textId="77777777" w:rsidR="002A13C1" w:rsidRPr="00A8647D" w:rsidRDefault="002A13C1" w:rsidP="00A8647D">
            <w:pPr>
              <w:suppressAutoHyphens w:val="0"/>
              <w:spacing w:line="240" w:lineRule="auto"/>
              <w:jc w:val="both"/>
              <w:rPr>
                <w:rFonts w:ascii="Arial" w:hAnsi="Arial" w:cs="Arial"/>
                <w:b/>
                <w:bCs/>
                <w:sz w:val="20"/>
                <w:szCs w:val="20"/>
                <w:lang w:val="en-US" w:eastAsia="fr-FR"/>
              </w:rPr>
            </w:pPr>
            <w:r w:rsidRPr="00A8647D">
              <w:rPr>
                <w:rFonts w:ascii="Arial" w:hAnsi="Arial" w:cs="Arial"/>
                <w:b/>
                <w:bCs/>
                <w:sz w:val="20"/>
                <w:szCs w:val="20"/>
                <w:lang w:val="en-US" w:eastAsia="fr-FR"/>
              </w:rPr>
              <w:t>Essential for the assessment</w:t>
            </w:r>
          </w:p>
        </w:tc>
      </w:tr>
      <w:tr w:rsidR="002A13C1" w:rsidRPr="00A8647D" w14:paraId="0CEA1EBA" w14:textId="77777777" w:rsidTr="00A8647D">
        <w:trPr>
          <w:trHeight w:val="203"/>
        </w:trPr>
        <w:tc>
          <w:tcPr>
            <w:tcW w:w="965" w:type="pct"/>
            <w:tcBorders>
              <w:top w:val="nil"/>
              <w:left w:val="single" w:sz="8" w:space="0" w:color="auto"/>
              <w:bottom w:val="single" w:sz="8" w:space="0" w:color="auto"/>
              <w:right w:val="single" w:sz="8" w:space="0" w:color="auto"/>
            </w:tcBorders>
            <w:shd w:val="clear" w:color="auto" w:fill="auto"/>
            <w:tcMar>
              <w:top w:w="57" w:type="dxa"/>
              <w:left w:w="108" w:type="dxa"/>
              <w:bottom w:w="57" w:type="dxa"/>
              <w:right w:w="108" w:type="dxa"/>
            </w:tcMar>
            <w:hideMark/>
          </w:tcPr>
          <w:p w14:paraId="5BAF1104"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sz w:val="20"/>
                <w:szCs w:val="20"/>
                <w:lang w:val="en-US" w:eastAsia="fr-FR"/>
              </w:rPr>
              <w:t> </w:t>
            </w:r>
            <w:r w:rsidRPr="00A8647D">
              <w:rPr>
                <w:rFonts w:ascii="Arial" w:hAnsi="Arial" w:cs="Arial"/>
                <w:sz w:val="20"/>
                <w:szCs w:val="20"/>
                <w:lang w:val="fr-FR" w:eastAsia="fr-FR"/>
              </w:rPr>
              <w:t>2073.BCD.SAG17 Rn</w:t>
            </w:r>
          </w:p>
        </w:tc>
        <w:tc>
          <w:tcPr>
            <w:tcW w:w="495" w:type="pct"/>
            <w:tcBorders>
              <w:top w:val="nil"/>
              <w:left w:val="nil"/>
              <w:bottom w:val="single" w:sz="8" w:space="0" w:color="auto"/>
              <w:right w:val="single" w:sz="8" w:space="0" w:color="auto"/>
            </w:tcBorders>
            <w:shd w:val="clear" w:color="auto" w:fill="auto"/>
            <w:tcMar>
              <w:top w:w="57" w:type="dxa"/>
              <w:left w:w="108" w:type="dxa"/>
              <w:bottom w:w="57" w:type="dxa"/>
              <w:right w:w="108" w:type="dxa"/>
            </w:tcMar>
            <w:hideMark/>
          </w:tcPr>
          <w:p w14:paraId="662CBF4F" w14:textId="61AAF900" w:rsidR="002A13C1" w:rsidRPr="00A8647D" w:rsidRDefault="000877F8" w:rsidP="00A8647D">
            <w:pPr>
              <w:suppressAutoHyphens w:val="0"/>
              <w:spacing w:line="240" w:lineRule="auto"/>
              <w:jc w:val="both"/>
              <w:rPr>
                <w:rFonts w:ascii="Calibri" w:hAnsi="Calibri" w:cs="Calibri"/>
                <w:szCs w:val="22"/>
                <w:lang w:val="es-ES" w:eastAsia="en-US"/>
              </w:rPr>
            </w:pPr>
            <w:r w:rsidRPr="00F74248">
              <w:rPr>
                <w:rFonts w:ascii="Arial" w:hAnsi="Arial" w:cs="Arial"/>
                <w:sz w:val="20"/>
                <w:szCs w:val="20"/>
                <w:lang w:val="es-ES" w:eastAsia="fr-FR"/>
              </w:rPr>
              <w:t>XXXX</w:t>
            </w:r>
          </w:p>
        </w:tc>
        <w:tc>
          <w:tcPr>
            <w:tcW w:w="365" w:type="pct"/>
            <w:tcBorders>
              <w:top w:val="nil"/>
              <w:left w:val="nil"/>
              <w:bottom w:val="single" w:sz="8" w:space="0" w:color="auto"/>
              <w:right w:val="single" w:sz="8" w:space="0" w:color="auto"/>
            </w:tcBorders>
            <w:shd w:val="clear" w:color="auto" w:fill="auto"/>
            <w:tcMar>
              <w:top w:w="57" w:type="dxa"/>
              <w:left w:w="108" w:type="dxa"/>
              <w:bottom w:w="57" w:type="dxa"/>
              <w:right w:w="108" w:type="dxa"/>
            </w:tcMar>
            <w:hideMark/>
          </w:tcPr>
          <w:p w14:paraId="5DB43960"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sz w:val="20"/>
                <w:szCs w:val="20"/>
                <w:lang w:val="es-ES" w:eastAsia="fr-FR"/>
              </w:rPr>
              <w:t> </w:t>
            </w:r>
            <w:r w:rsidRPr="00A8647D">
              <w:rPr>
                <w:rFonts w:ascii="Arial" w:hAnsi="Arial" w:cs="Arial"/>
                <w:sz w:val="20"/>
                <w:szCs w:val="20"/>
                <w:lang w:val="fr-FR" w:eastAsia="fr-FR"/>
              </w:rPr>
              <w:t>2017</w:t>
            </w:r>
          </w:p>
        </w:tc>
        <w:tc>
          <w:tcPr>
            <w:tcW w:w="705" w:type="pct"/>
            <w:tcBorders>
              <w:top w:val="nil"/>
              <w:left w:val="nil"/>
              <w:bottom w:val="single" w:sz="8" w:space="0" w:color="auto"/>
              <w:right w:val="single" w:sz="8" w:space="0" w:color="auto"/>
            </w:tcBorders>
            <w:shd w:val="clear" w:color="auto" w:fill="auto"/>
            <w:tcMar>
              <w:top w:w="57" w:type="dxa"/>
              <w:left w:w="108" w:type="dxa"/>
              <w:bottom w:w="57" w:type="dxa"/>
              <w:right w:w="108" w:type="dxa"/>
            </w:tcMar>
            <w:hideMark/>
          </w:tcPr>
          <w:p w14:paraId="660A057E" w14:textId="77777777" w:rsidR="002A13C1" w:rsidRPr="00A8647D" w:rsidRDefault="002A13C1" w:rsidP="00A8647D">
            <w:pPr>
              <w:suppressAutoHyphens w:val="0"/>
              <w:spacing w:line="240" w:lineRule="auto"/>
              <w:jc w:val="both"/>
              <w:rPr>
                <w:rFonts w:ascii="Calibri" w:hAnsi="Calibri" w:cs="Calibri"/>
                <w:szCs w:val="22"/>
                <w:lang w:val="en-US" w:eastAsia="en-US"/>
              </w:rPr>
            </w:pPr>
            <w:r w:rsidRPr="00A8647D">
              <w:rPr>
                <w:rFonts w:ascii="Arial" w:hAnsi="Arial" w:cs="Arial"/>
                <w:sz w:val="20"/>
                <w:szCs w:val="20"/>
                <w:lang w:val="en-US" w:eastAsia="fr-FR"/>
              </w:rPr>
              <w:t> Efficacy evaluation of BDPA10V1 (brodifacoum 0,001% w/w a.i., pasta bait – aged formulation) against Norway rat (Rattus norvegicus Berk.) in Italy</w:t>
            </w:r>
          </w:p>
        </w:tc>
        <w:tc>
          <w:tcPr>
            <w:tcW w:w="853" w:type="pct"/>
            <w:tcBorders>
              <w:top w:val="nil"/>
              <w:left w:val="nil"/>
              <w:bottom w:val="single" w:sz="8" w:space="0" w:color="auto"/>
              <w:right w:val="single" w:sz="8" w:space="0" w:color="auto"/>
            </w:tcBorders>
            <w:shd w:val="clear" w:color="auto" w:fill="auto"/>
            <w:tcMar>
              <w:top w:w="57" w:type="dxa"/>
              <w:left w:w="108" w:type="dxa"/>
              <w:bottom w:w="57" w:type="dxa"/>
              <w:right w:w="108" w:type="dxa"/>
            </w:tcMar>
            <w:hideMark/>
          </w:tcPr>
          <w:p w14:paraId="2981A903"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sz w:val="20"/>
                <w:szCs w:val="20"/>
                <w:lang w:val="en-US" w:eastAsia="fr-FR"/>
              </w:rPr>
              <w:t>Y</w:t>
            </w:r>
          </w:p>
        </w:tc>
        <w:tc>
          <w:tcPr>
            <w:tcW w:w="583" w:type="pct"/>
            <w:tcBorders>
              <w:top w:val="nil"/>
              <w:left w:val="nil"/>
              <w:bottom w:val="single" w:sz="8" w:space="0" w:color="auto"/>
              <w:right w:val="single" w:sz="8" w:space="0" w:color="auto"/>
            </w:tcBorders>
            <w:shd w:val="clear" w:color="auto" w:fill="auto"/>
            <w:tcMar>
              <w:top w:w="57" w:type="dxa"/>
              <w:left w:w="108" w:type="dxa"/>
              <w:bottom w:w="57" w:type="dxa"/>
              <w:right w:w="108" w:type="dxa"/>
            </w:tcMar>
            <w:hideMark/>
          </w:tcPr>
          <w:p w14:paraId="6E3DA3B1"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sz w:val="20"/>
                <w:szCs w:val="20"/>
                <w:lang w:val="en-US" w:eastAsia="fr-FR"/>
              </w:rPr>
              <w:t>TRIPLAN</w:t>
            </w:r>
          </w:p>
        </w:tc>
        <w:tc>
          <w:tcPr>
            <w:tcW w:w="517" w:type="pct"/>
            <w:tcBorders>
              <w:top w:val="nil"/>
              <w:left w:val="nil"/>
              <w:bottom w:val="single" w:sz="8" w:space="0" w:color="auto"/>
              <w:right w:val="single" w:sz="8" w:space="0" w:color="auto"/>
            </w:tcBorders>
            <w:shd w:val="clear" w:color="auto" w:fill="auto"/>
            <w:tcMar>
              <w:top w:w="57" w:type="dxa"/>
              <w:left w:w="108" w:type="dxa"/>
              <w:bottom w:w="57" w:type="dxa"/>
              <w:right w:w="108" w:type="dxa"/>
            </w:tcMar>
            <w:hideMark/>
          </w:tcPr>
          <w:p w14:paraId="4DBDA1B4"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sz w:val="20"/>
                <w:szCs w:val="20"/>
                <w:lang w:val="en-US" w:eastAsia="fr-FR"/>
              </w:rPr>
              <w:t>N</w:t>
            </w:r>
          </w:p>
        </w:tc>
        <w:tc>
          <w:tcPr>
            <w:tcW w:w="517" w:type="pct"/>
            <w:tcBorders>
              <w:top w:val="nil"/>
              <w:left w:val="nil"/>
              <w:bottom w:val="single" w:sz="8" w:space="0" w:color="auto"/>
              <w:right w:val="single" w:sz="8" w:space="0" w:color="auto"/>
            </w:tcBorders>
            <w:shd w:val="clear" w:color="auto" w:fill="auto"/>
          </w:tcPr>
          <w:p w14:paraId="7EF15F83" w14:textId="77777777" w:rsidR="002A13C1" w:rsidRPr="00A8647D" w:rsidRDefault="002A13C1" w:rsidP="00A8647D">
            <w:pPr>
              <w:suppressAutoHyphens w:val="0"/>
              <w:spacing w:line="240" w:lineRule="auto"/>
              <w:jc w:val="both"/>
              <w:rPr>
                <w:rFonts w:ascii="Arial" w:hAnsi="Arial" w:cs="Arial"/>
                <w:sz w:val="20"/>
                <w:szCs w:val="20"/>
                <w:lang w:val="en-US" w:eastAsia="fr-FR"/>
              </w:rPr>
            </w:pPr>
            <w:r w:rsidRPr="00A8647D">
              <w:rPr>
                <w:rFonts w:ascii="Arial" w:hAnsi="Arial" w:cs="Arial"/>
                <w:sz w:val="20"/>
                <w:szCs w:val="20"/>
                <w:lang w:val="en-US" w:eastAsia="fr-FR"/>
              </w:rPr>
              <w:t>Y</w:t>
            </w:r>
          </w:p>
        </w:tc>
      </w:tr>
      <w:tr w:rsidR="002A13C1" w:rsidRPr="00343B82" w14:paraId="16FEC0AB" w14:textId="77777777" w:rsidTr="00A8647D">
        <w:trPr>
          <w:trHeight w:val="225"/>
        </w:trPr>
        <w:tc>
          <w:tcPr>
            <w:tcW w:w="965" w:type="pct"/>
            <w:tcBorders>
              <w:top w:val="nil"/>
              <w:left w:val="single" w:sz="8" w:space="0" w:color="auto"/>
              <w:bottom w:val="single" w:sz="8" w:space="0" w:color="auto"/>
              <w:right w:val="single" w:sz="8" w:space="0" w:color="auto"/>
            </w:tcBorders>
            <w:shd w:val="clear" w:color="auto" w:fill="auto"/>
            <w:tcMar>
              <w:top w:w="57" w:type="dxa"/>
              <w:left w:w="108" w:type="dxa"/>
              <w:bottom w:w="57" w:type="dxa"/>
              <w:right w:w="108" w:type="dxa"/>
            </w:tcMar>
            <w:hideMark/>
          </w:tcPr>
          <w:p w14:paraId="0CA97C0C"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sz w:val="20"/>
                <w:szCs w:val="20"/>
                <w:lang w:val="fr-FR" w:eastAsia="fr-FR"/>
              </w:rPr>
              <w:t> 2073.BCD.SAG17 Rr</w:t>
            </w:r>
          </w:p>
        </w:tc>
        <w:tc>
          <w:tcPr>
            <w:tcW w:w="495" w:type="pct"/>
            <w:tcBorders>
              <w:top w:val="nil"/>
              <w:left w:val="nil"/>
              <w:bottom w:val="single" w:sz="8" w:space="0" w:color="auto"/>
              <w:right w:val="single" w:sz="8" w:space="0" w:color="auto"/>
            </w:tcBorders>
            <w:shd w:val="clear" w:color="auto" w:fill="auto"/>
            <w:tcMar>
              <w:top w:w="57" w:type="dxa"/>
              <w:left w:w="108" w:type="dxa"/>
              <w:bottom w:w="57" w:type="dxa"/>
              <w:right w:w="108" w:type="dxa"/>
            </w:tcMar>
            <w:hideMark/>
          </w:tcPr>
          <w:p w14:paraId="5D088DDB" w14:textId="771F6983" w:rsidR="002A13C1" w:rsidRPr="00A8647D" w:rsidRDefault="000877F8" w:rsidP="00A8647D">
            <w:pPr>
              <w:suppressAutoHyphens w:val="0"/>
              <w:spacing w:line="240" w:lineRule="auto"/>
              <w:jc w:val="both"/>
              <w:rPr>
                <w:rFonts w:ascii="Calibri" w:hAnsi="Calibri" w:cs="Calibri"/>
                <w:szCs w:val="22"/>
                <w:lang w:val="es-ES" w:eastAsia="en-US"/>
              </w:rPr>
            </w:pPr>
            <w:r w:rsidRPr="00F74248">
              <w:rPr>
                <w:rFonts w:ascii="Arial" w:hAnsi="Arial" w:cs="Arial"/>
                <w:sz w:val="20"/>
                <w:szCs w:val="20"/>
                <w:lang w:val="es-ES" w:eastAsia="fr-FR"/>
              </w:rPr>
              <w:t>XXXX</w:t>
            </w:r>
          </w:p>
        </w:tc>
        <w:tc>
          <w:tcPr>
            <w:tcW w:w="365" w:type="pct"/>
            <w:tcBorders>
              <w:top w:val="nil"/>
              <w:left w:val="nil"/>
              <w:bottom w:val="single" w:sz="8" w:space="0" w:color="auto"/>
              <w:right w:val="single" w:sz="8" w:space="0" w:color="auto"/>
            </w:tcBorders>
            <w:shd w:val="clear" w:color="auto" w:fill="auto"/>
            <w:tcMar>
              <w:top w:w="57" w:type="dxa"/>
              <w:left w:w="108" w:type="dxa"/>
              <w:bottom w:w="57" w:type="dxa"/>
              <w:right w:w="108" w:type="dxa"/>
            </w:tcMar>
            <w:hideMark/>
          </w:tcPr>
          <w:p w14:paraId="2C36FEEC"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sz w:val="20"/>
                <w:szCs w:val="20"/>
                <w:lang w:val="es-ES" w:eastAsia="fr-FR"/>
              </w:rPr>
              <w:t> </w:t>
            </w:r>
            <w:r w:rsidRPr="00A8647D">
              <w:rPr>
                <w:rFonts w:ascii="Arial" w:hAnsi="Arial" w:cs="Arial"/>
                <w:sz w:val="20"/>
                <w:szCs w:val="20"/>
                <w:lang w:val="fr-FR" w:eastAsia="fr-FR"/>
              </w:rPr>
              <w:t>2017</w:t>
            </w:r>
          </w:p>
        </w:tc>
        <w:tc>
          <w:tcPr>
            <w:tcW w:w="705" w:type="pct"/>
            <w:tcBorders>
              <w:top w:val="nil"/>
              <w:left w:val="nil"/>
              <w:bottom w:val="single" w:sz="8" w:space="0" w:color="auto"/>
              <w:right w:val="single" w:sz="8" w:space="0" w:color="auto"/>
            </w:tcBorders>
            <w:shd w:val="clear" w:color="auto" w:fill="auto"/>
            <w:tcMar>
              <w:top w:w="57" w:type="dxa"/>
              <w:left w:w="108" w:type="dxa"/>
              <w:bottom w:w="57" w:type="dxa"/>
              <w:right w:w="108" w:type="dxa"/>
            </w:tcMar>
            <w:hideMark/>
          </w:tcPr>
          <w:p w14:paraId="54DE80F2" w14:textId="77777777" w:rsidR="002A13C1" w:rsidRPr="00A8647D" w:rsidRDefault="002A13C1" w:rsidP="00A8647D">
            <w:pPr>
              <w:suppressAutoHyphens w:val="0"/>
              <w:spacing w:line="240" w:lineRule="auto"/>
              <w:jc w:val="both"/>
              <w:rPr>
                <w:rFonts w:ascii="Calibri" w:hAnsi="Calibri" w:cs="Calibri"/>
                <w:szCs w:val="22"/>
                <w:lang w:val="en-US" w:eastAsia="en-US"/>
              </w:rPr>
            </w:pPr>
            <w:r w:rsidRPr="00A8647D">
              <w:rPr>
                <w:rFonts w:ascii="Arial" w:hAnsi="Arial" w:cs="Arial"/>
                <w:sz w:val="20"/>
                <w:szCs w:val="20"/>
                <w:lang w:val="en-US" w:eastAsia="fr-FR"/>
              </w:rPr>
              <w:t> Efficacy evaluation of BDPA10V1 (brodifacoum 0,001% w/w a.i., Ypasta bait – aged formulation) against Roof rat (Rattus rattus L.) in Italy</w:t>
            </w:r>
          </w:p>
        </w:tc>
        <w:tc>
          <w:tcPr>
            <w:tcW w:w="853" w:type="pct"/>
            <w:tcBorders>
              <w:top w:val="nil"/>
              <w:left w:val="nil"/>
              <w:bottom w:val="single" w:sz="8" w:space="0" w:color="auto"/>
              <w:right w:val="single" w:sz="8" w:space="0" w:color="auto"/>
            </w:tcBorders>
            <w:shd w:val="clear" w:color="auto" w:fill="auto"/>
            <w:tcMar>
              <w:top w:w="57" w:type="dxa"/>
              <w:left w:w="108" w:type="dxa"/>
              <w:bottom w:w="57" w:type="dxa"/>
              <w:right w:w="108" w:type="dxa"/>
            </w:tcMar>
            <w:hideMark/>
          </w:tcPr>
          <w:p w14:paraId="77059C40"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sz w:val="20"/>
                <w:szCs w:val="20"/>
                <w:lang w:val="en-US" w:eastAsia="fr-FR"/>
              </w:rPr>
              <w:t>Y</w:t>
            </w:r>
          </w:p>
        </w:tc>
        <w:tc>
          <w:tcPr>
            <w:tcW w:w="583" w:type="pct"/>
            <w:tcBorders>
              <w:top w:val="nil"/>
              <w:left w:val="nil"/>
              <w:bottom w:val="single" w:sz="8" w:space="0" w:color="auto"/>
              <w:right w:val="single" w:sz="8" w:space="0" w:color="auto"/>
            </w:tcBorders>
            <w:shd w:val="clear" w:color="auto" w:fill="auto"/>
            <w:tcMar>
              <w:top w:w="57" w:type="dxa"/>
              <w:left w:w="108" w:type="dxa"/>
              <w:bottom w:w="57" w:type="dxa"/>
              <w:right w:w="108" w:type="dxa"/>
            </w:tcMar>
            <w:hideMark/>
          </w:tcPr>
          <w:p w14:paraId="2D484960" w14:textId="77777777" w:rsidR="002A13C1" w:rsidRPr="00A8647D" w:rsidRDefault="002A13C1" w:rsidP="00A8647D">
            <w:pPr>
              <w:suppressAutoHyphens w:val="0"/>
              <w:spacing w:line="240" w:lineRule="auto"/>
              <w:jc w:val="both"/>
              <w:rPr>
                <w:rFonts w:ascii="Calibri" w:hAnsi="Calibri" w:cs="Calibri"/>
                <w:szCs w:val="22"/>
                <w:lang w:val="fr-FR" w:eastAsia="en-US"/>
              </w:rPr>
            </w:pPr>
            <w:r w:rsidRPr="00A8647D">
              <w:rPr>
                <w:szCs w:val="22"/>
              </w:rPr>
              <w:t>TRIPLAN</w:t>
            </w:r>
          </w:p>
        </w:tc>
        <w:tc>
          <w:tcPr>
            <w:tcW w:w="517" w:type="pct"/>
            <w:tcBorders>
              <w:top w:val="nil"/>
              <w:left w:val="nil"/>
              <w:bottom w:val="single" w:sz="8" w:space="0" w:color="auto"/>
              <w:right w:val="single" w:sz="8" w:space="0" w:color="auto"/>
            </w:tcBorders>
            <w:shd w:val="clear" w:color="auto" w:fill="auto"/>
            <w:tcMar>
              <w:top w:w="57" w:type="dxa"/>
              <w:left w:w="108" w:type="dxa"/>
              <w:bottom w:w="57" w:type="dxa"/>
              <w:right w:w="108" w:type="dxa"/>
            </w:tcMar>
            <w:hideMark/>
          </w:tcPr>
          <w:p w14:paraId="4933A0BF" w14:textId="77777777" w:rsidR="002A13C1" w:rsidRPr="00343B82" w:rsidRDefault="002A13C1" w:rsidP="00A8647D">
            <w:pPr>
              <w:suppressAutoHyphens w:val="0"/>
              <w:spacing w:line="240" w:lineRule="auto"/>
              <w:jc w:val="both"/>
              <w:rPr>
                <w:rFonts w:ascii="Calibri" w:hAnsi="Calibri" w:cs="Calibri"/>
                <w:szCs w:val="22"/>
                <w:lang w:val="fr-FR" w:eastAsia="en-US"/>
              </w:rPr>
            </w:pPr>
            <w:r w:rsidRPr="00A8647D">
              <w:rPr>
                <w:rFonts w:ascii="Arial" w:hAnsi="Arial" w:cs="Arial"/>
                <w:sz w:val="20"/>
                <w:szCs w:val="20"/>
                <w:lang w:val="en-US" w:eastAsia="fr-FR"/>
              </w:rPr>
              <w:t>N</w:t>
            </w:r>
          </w:p>
        </w:tc>
        <w:tc>
          <w:tcPr>
            <w:tcW w:w="517" w:type="pct"/>
            <w:tcBorders>
              <w:top w:val="nil"/>
              <w:left w:val="nil"/>
              <w:bottom w:val="single" w:sz="8" w:space="0" w:color="auto"/>
              <w:right w:val="single" w:sz="8" w:space="0" w:color="auto"/>
            </w:tcBorders>
            <w:shd w:val="clear" w:color="auto" w:fill="auto"/>
          </w:tcPr>
          <w:p w14:paraId="5CAA940E" w14:textId="77777777" w:rsidR="002A13C1" w:rsidRPr="00343B82" w:rsidRDefault="002A13C1" w:rsidP="00A8647D">
            <w:pPr>
              <w:suppressAutoHyphens w:val="0"/>
              <w:spacing w:line="240" w:lineRule="auto"/>
              <w:jc w:val="both"/>
              <w:rPr>
                <w:rFonts w:ascii="Arial" w:hAnsi="Arial" w:cs="Arial"/>
                <w:sz w:val="20"/>
                <w:szCs w:val="20"/>
                <w:lang w:val="en-US" w:eastAsia="fr-FR"/>
              </w:rPr>
            </w:pPr>
          </w:p>
        </w:tc>
      </w:tr>
    </w:tbl>
    <w:p w14:paraId="463222F5" w14:textId="77777777" w:rsidR="00343B82" w:rsidRPr="009B25F3" w:rsidRDefault="00343B82" w:rsidP="00A8647D">
      <w:pPr>
        <w:spacing w:line="240" w:lineRule="auto"/>
        <w:jc w:val="both"/>
        <w:rPr>
          <w:rFonts w:ascii="Arial" w:hAnsi="Arial" w:cs="Arial"/>
          <w:color w:val="000000"/>
          <w:sz w:val="20"/>
          <w:szCs w:val="20"/>
        </w:rPr>
      </w:pPr>
    </w:p>
    <w:p w14:paraId="218672E8" w14:textId="436152ED" w:rsidR="000E73E5" w:rsidRPr="003A3926" w:rsidRDefault="000E73E5" w:rsidP="00A8647D">
      <w:pPr>
        <w:spacing w:line="240" w:lineRule="auto"/>
        <w:jc w:val="both"/>
        <w:rPr>
          <w:rFonts w:ascii="Arial" w:hAnsi="Arial" w:cs="Arial"/>
          <w:color w:val="000000"/>
          <w:szCs w:val="20"/>
        </w:rPr>
      </w:pPr>
    </w:p>
    <w:p w14:paraId="75824B11" w14:textId="556A77BD" w:rsidR="000E73E5" w:rsidRPr="003A3926" w:rsidRDefault="000E73E5" w:rsidP="000E73E5">
      <w:pPr>
        <w:numPr>
          <w:ilvl w:val="0"/>
          <w:numId w:val="58"/>
        </w:numPr>
        <w:spacing w:line="240" w:lineRule="auto"/>
        <w:jc w:val="both"/>
        <w:rPr>
          <w:rFonts w:ascii="Arial" w:hAnsi="Arial" w:cs="Arial"/>
          <w:b/>
          <w:color w:val="000000"/>
          <w:szCs w:val="20"/>
          <w:highlight w:val="lightGray"/>
        </w:rPr>
      </w:pPr>
      <w:r w:rsidRPr="003A3926">
        <w:rPr>
          <w:rFonts w:ascii="Arial" w:hAnsi="Arial" w:cs="Arial"/>
          <w:b/>
          <w:color w:val="000000"/>
          <w:szCs w:val="20"/>
          <w:highlight w:val="lightGray"/>
        </w:rPr>
        <w:t>Minor change aplication 2022</w:t>
      </w:r>
    </w:p>
    <w:p w14:paraId="70807835" w14:textId="1AFC8713" w:rsidR="000E73E5" w:rsidRDefault="000E73E5" w:rsidP="00FD6A97">
      <w:pPr>
        <w:spacing w:line="240" w:lineRule="auto"/>
        <w:jc w:val="both"/>
        <w:rPr>
          <w:rFonts w:ascii="Arial" w:hAnsi="Arial" w:cs="Arial"/>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203"/>
        <w:gridCol w:w="938"/>
        <w:gridCol w:w="1842"/>
        <w:gridCol w:w="2197"/>
        <w:gridCol w:w="2410"/>
        <w:gridCol w:w="1402"/>
        <w:gridCol w:w="1458"/>
        <w:gridCol w:w="1223"/>
        <w:gridCol w:w="1321"/>
      </w:tblGrid>
      <w:tr w:rsidR="000E73E5" w:rsidRPr="005A20B5" w14:paraId="272FD7A3" w14:textId="77777777" w:rsidTr="003A3926">
        <w:trPr>
          <w:trHeight w:val="1046"/>
        </w:trPr>
        <w:tc>
          <w:tcPr>
            <w:tcW w:w="430" w:type="pct"/>
            <w:shd w:val="clear" w:color="auto" w:fill="D9D9D9" w:themeFill="background1" w:themeFillShade="D9"/>
            <w:hideMark/>
          </w:tcPr>
          <w:p w14:paraId="6F069ECD" w14:textId="77777777" w:rsidR="000E73E5" w:rsidRPr="000F324E" w:rsidRDefault="000E73E5" w:rsidP="004F7D73">
            <w:pPr>
              <w:rPr>
                <w:rFonts w:ascii="Arial" w:hAnsi="Arial" w:cs="Arial"/>
                <w:b/>
                <w:bCs/>
                <w:color w:val="000000" w:themeColor="text1"/>
                <w:sz w:val="20"/>
                <w:szCs w:val="20"/>
              </w:rPr>
            </w:pPr>
            <w:r w:rsidRPr="000F324E">
              <w:rPr>
                <w:rFonts w:ascii="Arial" w:hAnsi="Arial" w:cs="Arial"/>
                <w:b/>
                <w:bCs/>
                <w:color w:val="000000" w:themeColor="text1"/>
                <w:sz w:val="20"/>
                <w:szCs w:val="20"/>
              </w:rPr>
              <w:t>Author (s)</w:t>
            </w:r>
          </w:p>
        </w:tc>
        <w:tc>
          <w:tcPr>
            <w:tcW w:w="335" w:type="pct"/>
            <w:shd w:val="clear" w:color="auto" w:fill="D9D9D9" w:themeFill="background1" w:themeFillShade="D9"/>
          </w:tcPr>
          <w:p w14:paraId="6C0700A0" w14:textId="77777777" w:rsidR="000E73E5" w:rsidRPr="000F324E" w:rsidRDefault="000E73E5" w:rsidP="004F7D73">
            <w:pPr>
              <w:rPr>
                <w:rFonts w:ascii="Arial" w:hAnsi="Arial" w:cs="Arial"/>
                <w:b/>
                <w:bCs/>
                <w:color w:val="000000" w:themeColor="text1"/>
                <w:sz w:val="20"/>
                <w:szCs w:val="20"/>
              </w:rPr>
            </w:pPr>
            <w:r w:rsidRPr="000F324E">
              <w:rPr>
                <w:rFonts w:ascii="Arial" w:hAnsi="Arial" w:cs="Arial"/>
                <w:b/>
                <w:bCs/>
                <w:color w:val="000000" w:themeColor="text1"/>
                <w:sz w:val="20"/>
                <w:szCs w:val="20"/>
              </w:rPr>
              <w:t>Year</w:t>
            </w:r>
          </w:p>
          <w:p w14:paraId="63AFF887" w14:textId="77777777" w:rsidR="000E73E5" w:rsidRPr="000F324E" w:rsidRDefault="000E73E5" w:rsidP="004F7D73">
            <w:pPr>
              <w:rPr>
                <w:rFonts w:ascii="Arial" w:hAnsi="Arial" w:cs="Arial"/>
                <w:b/>
                <w:bCs/>
                <w:color w:val="000000" w:themeColor="text1"/>
                <w:sz w:val="20"/>
                <w:szCs w:val="20"/>
              </w:rPr>
            </w:pPr>
          </w:p>
          <w:p w14:paraId="70DE3D5D" w14:textId="77777777" w:rsidR="000E73E5" w:rsidRPr="000F324E" w:rsidRDefault="000E73E5" w:rsidP="004F7D73">
            <w:pPr>
              <w:rPr>
                <w:rFonts w:ascii="Arial" w:hAnsi="Arial" w:cs="Arial"/>
                <w:b/>
                <w:bCs/>
                <w:color w:val="000000" w:themeColor="text1"/>
                <w:sz w:val="20"/>
                <w:szCs w:val="20"/>
              </w:rPr>
            </w:pPr>
            <w:r w:rsidRPr="000F324E">
              <w:rPr>
                <w:rFonts w:ascii="Arial" w:hAnsi="Arial" w:cs="Arial"/>
                <w:b/>
                <w:bCs/>
                <w:color w:val="000000" w:themeColor="text1"/>
                <w:sz w:val="20"/>
                <w:szCs w:val="20"/>
              </w:rPr>
              <w:t>Report date</w:t>
            </w:r>
          </w:p>
        </w:tc>
        <w:tc>
          <w:tcPr>
            <w:tcW w:w="658" w:type="pct"/>
            <w:shd w:val="clear" w:color="auto" w:fill="D9D9D9" w:themeFill="background1" w:themeFillShade="D9"/>
            <w:hideMark/>
          </w:tcPr>
          <w:p w14:paraId="18E50F53" w14:textId="77777777" w:rsidR="000E73E5" w:rsidRPr="000F324E" w:rsidRDefault="000E73E5" w:rsidP="004F7D73">
            <w:pPr>
              <w:rPr>
                <w:rFonts w:ascii="Arial" w:hAnsi="Arial" w:cs="Arial"/>
                <w:b/>
                <w:bCs/>
                <w:i/>
                <w:color w:val="000000" w:themeColor="text1"/>
                <w:sz w:val="20"/>
                <w:szCs w:val="20"/>
              </w:rPr>
            </w:pPr>
            <w:r w:rsidRPr="000F324E">
              <w:rPr>
                <w:rFonts w:ascii="Arial" w:hAnsi="Arial" w:cs="Arial"/>
                <w:b/>
                <w:bCs/>
                <w:color w:val="000000" w:themeColor="text1"/>
                <w:sz w:val="20"/>
                <w:szCs w:val="20"/>
              </w:rPr>
              <w:t xml:space="preserve">Reference No. </w:t>
            </w:r>
            <w:r w:rsidRPr="000F324E">
              <w:rPr>
                <w:rFonts w:ascii="Arial" w:hAnsi="Arial" w:cs="Arial"/>
                <w:b/>
                <w:bCs/>
                <w:i/>
                <w:color w:val="000000" w:themeColor="text1"/>
                <w:sz w:val="20"/>
                <w:szCs w:val="20"/>
              </w:rPr>
              <w:t>(Annex III requirement)</w:t>
            </w:r>
          </w:p>
          <w:p w14:paraId="2689A46B" w14:textId="77777777" w:rsidR="000E73E5" w:rsidRPr="000F324E" w:rsidRDefault="000E73E5" w:rsidP="004F7D73">
            <w:pPr>
              <w:rPr>
                <w:rFonts w:ascii="Arial" w:hAnsi="Arial" w:cs="Arial"/>
                <w:b/>
                <w:bCs/>
                <w:color w:val="000000" w:themeColor="text1"/>
                <w:sz w:val="20"/>
                <w:szCs w:val="20"/>
              </w:rPr>
            </w:pPr>
            <w:r w:rsidRPr="000F324E">
              <w:rPr>
                <w:rFonts w:ascii="Arial" w:hAnsi="Arial" w:cs="Arial"/>
                <w:b/>
                <w:bCs/>
                <w:color w:val="000000" w:themeColor="text1"/>
                <w:sz w:val="20"/>
                <w:szCs w:val="20"/>
              </w:rPr>
              <w:t>/</w:t>
            </w:r>
          </w:p>
          <w:p w14:paraId="0975585E" w14:textId="77777777" w:rsidR="000E73E5" w:rsidRPr="000F324E" w:rsidRDefault="000E73E5" w:rsidP="004F7D73">
            <w:pPr>
              <w:rPr>
                <w:rFonts w:ascii="Arial" w:hAnsi="Arial" w:cs="Arial"/>
                <w:b/>
                <w:bCs/>
                <w:i/>
                <w:color w:val="000000" w:themeColor="text1"/>
                <w:sz w:val="20"/>
                <w:szCs w:val="20"/>
              </w:rPr>
            </w:pPr>
            <w:r w:rsidRPr="000F324E">
              <w:rPr>
                <w:rFonts w:ascii="Arial" w:hAnsi="Arial" w:cs="Arial"/>
                <w:b/>
                <w:bCs/>
                <w:color w:val="000000" w:themeColor="text1"/>
                <w:sz w:val="20"/>
                <w:szCs w:val="20"/>
              </w:rPr>
              <w:t>IUCLID Section No.</w:t>
            </w:r>
          </w:p>
        </w:tc>
        <w:tc>
          <w:tcPr>
            <w:tcW w:w="785" w:type="pct"/>
            <w:shd w:val="clear" w:color="auto" w:fill="D9D9D9" w:themeFill="background1" w:themeFillShade="D9"/>
            <w:hideMark/>
          </w:tcPr>
          <w:p w14:paraId="75CBCA2A" w14:textId="77777777" w:rsidR="000E73E5" w:rsidRPr="000F324E" w:rsidRDefault="000E73E5" w:rsidP="004F7D73">
            <w:pPr>
              <w:rPr>
                <w:rFonts w:ascii="Arial" w:hAnsi="Arial" w:cs="Arial"/>
                <w:b/>
                <w:bCs/>
                <w:color w:val="000000" w:themeColor="text1"/>
                <w:sz w:val="20"/>
                <w:szCs w:val="20"/>
              </w:rPr>
            </w:pPr>
            <w:r w:rsidRPr="000F324E">
              <w:rPr>
                <w:rFonts w:ascii="Arial" w:hAnsi="Arial" w:cs="Arial"/>
                <w:b/>
                <w:bCs/>
                <w:color w:val="000000" w:themeColor="text1"/>
                <w:sz w:val="20"/>
                <w:szCs w:val="20"/>
              </w:rPr>
              <w:t>IUCLID Document name</w:t>
            </w:r>
          </w:p>
        </w:tc>
        <w:tc>
          <w:tcPr>
            <w:tcW w:w="861" w:type="pct"/>
            <w:shd w:val="clear" w:color="auto" w:fill="D9D9D9" w:themeFill="background1" w:themeFillShade="D9"/>
            <w:hideMark/>
          </w:tcPr>
          <w:p w14:paraId="26179A0E" w14:textId="77777777" w:rsidR="000E73E5" w:rsidRPr="000F324E" w:rsidRDefault="000E73E5" w:rsidP="004F7D73">
            <w:pPr>
              <w:rPr>
                <w:rFonts w:ascii="Arial" w:hAnsi="Arial" w:cs="Arial"/>
                <w:b/>
                <w:bCs/>
                <w:color w:val="000000" w:themeColor="text1"/>
                <w:sz w:val="20"/>
                <w:szCs w:val="20"/>
              </w:rPr>
            </w:pPr>
            <w:r w:rsidRPr="000F324E">
              <w:rPr>
                <w:rFonts w:ascii="Arial" w:hAnsi="Arial" w:cs="Arial"/>
                <w:b/>
                <w:bCs/>
                <w:color w:val="000000" w:themeColor="text1"/>
                <w:sz w:val="20"/>
                <w:szCs w:val="20"/>
              </w:rPr>
              <w:t>Title.</w:t>
            </w:r>
          </w:p>
          <w:p w14:paraId="727DDB08" w14:textId="77777777" w:rsidR="000E73E5" w:rsidRPr="000F324E" w:rsidRDefault="000E73E5" w:rsidP="004F7D73">
            <w:pPr>
              <w:rPr>
                <w:rFonts w:ascii="Arial" w:hAnsi="Arial" w:cs="Arial"/>
                <w:b/>
                <w:bCs/>
                <w:color w:val="000000" w:themeColor="text1"/>
                <w:sz w:val="20"/>
                <w:szCs w:val="20"/>
              </w:rPr>
            </w:pPr>
            <w:r w:rsidRPr="000F324E">
              <w:rPr>
                <w:rFonts w:ascii="Arial" w:hAnsi="Arial" w:cs="Arial"/>
                <w:b/>
                <w:bCs/>
                <w:color w:val="000000" w:themeColor="text1"/>
                <w:sz w:val="20"/>
                <w:szCs w:val="20"/>
              </w:rPr>
              <w:t>Report No.</w:t>
            </w:r>
          </w:p>
          <w:p w14:paraId="6148BAD7" w14:textId="77777777" w:rsidR="000E73E5" w:rsidRPr="000F324E" w:rsidRDefault="000E73E5" w:rsidP="004F7D73">
            <w:pPr>
              <w:rPr>
                <w:rFonts w:ascii="Arial" w:hAnsi="Arial" w:cs="Arial"/>
                <w:b/>
                <w:bCs/>
                <w:i/>
                <w:color w:val="000000" w:themeColor="text1"/>
                <w:sz w:val="20"/>
                <w:szCs w:val="20"/>
              </w:rPr>
            </w:pPr>
            <w:r w:rsidRPr="000F324E">
              <w:rPr>
                <w:rFonts w:ascii="Arial" w:hAnsi="Arial" w:cs="Arial"/>
                <w:b/>
                <w:bCs/>
                <w:color w:val="000000" w:themeColor="text1"/>
                <w:sz w:val="20"/>
                <w:szCs w:val="20"/>
              </w:rPr>
              <w:br/>
            </w:r>
          </w:p>
        </w:tc>
        <w:tc>
          <w:tcPr>
            <w:tcW w:w="501" w:type="pct"/>
            <w:shd w:val="clear" w:color="auto" w:fill="D9D9D9" w:themeFill="background1" w:themeFillShade="D9"/>
          </w:tcPr>
          <w:p w14:paraId="3E34AA8A" w14:textId="77777777" w:rsidR="000E73E5" w:rsidRPr="000F324E" w:rsidRDefault="000E73E5" w:rsidP="004F7D73">
            <w:pPr>
              <w:rPr>
                <w:rFonts w:ascii="Arial" w:hAnsi="Arial" w:cs="Arial"/>
                <w:b/>
                <w:bCs/>
                <w:color w:val="000000" w:themeColor="text1"/>
                <w:sz w:val="20"/>
                <w:szCs w:val="20"/>
              </w:rPr>
            </w:pPr>
            <w:r w:rsidRPr="000F324E">
              <w:rPr>
                <w:rFonts w:ascii="Arial" w:hAnsi="Arial" w:cs="Arial"/>
                <w:b/>
                <w:bCs/>
                <w:color w:val="000000" w:themeColor="text1"/>
                <w:sz w:val="20"/>
                <w:szCs w:val="20"/>
              </w:rPr>
              <w:t xml:space="preserve">Type of publication </w:t>
            </w:r>
          </w:p>
          <w:p w14:paraId="057F4136" w14:textId="77777777" w:rsidR="000E73E5" w:rsidRPr="000F324E" w:rsidRDefault="000E73E5" w:rsidP="004F7D73">
            <w:pPr>
              <w:rPr>
                <w:rFonts w:ascii="Arial" w:hAnsi="Arial" w:cs="Arial"/>
                <w:b/>
                <w:bCs/>
                <w:color w:val="000000" w:themeColor="text1"/>
                <w:sz w:val="20"/>
                <w:szCs w:val="20"/>
              </w:rPr>
            </w:pPr>
          </w:p>
        </w:tc>
        <w:tc>
          <w:tcPr>
            <w:tcW w:w="521" w:type="pct"/>
            <w:shd w:val="clear" w:color="auto" w:fill="D9D9D9" w:themeFill="background1" w:themeFillShade="D9"/>
          </w:tcPr>
          <w:p w14:paraId="7DF55642" w14:textId="77777777" w:rsidR="000E73E5" w:rsidRPr="000F324E" w:rsidRDefault="000E73E5" w:rsidP="004F7D73">
            <w:pPr>
              <w:rPr>
                <w:rFonts w:ascii="Arial" w:hAnsi="Arial" w:cs="Arial"/>
                <w:b/>
                <w:bCs/>
                <w:color w:val="000000" w:themeColor="text1"/>
                <w:sz w:val="20"/>
                <w:szCs w:val="20"/>
              </w:rPr>
            </w:pPr>
            <w:r w:rsidRPr="000F324E">
              <w:rPr>
                <w:rFonts w:ascii="Arial" w:hAnsi="Arial" w:cs="Arial"/>
                <w:b/>
                <w:bCs/>
                <w:color w:val="000000" w:themeColor="text1"/>
                <w:sz w:val="20"/>
                <w:szCs w:val="20"/>
              </w:rPr>
              <w:t>Source (where different from company)</w:t>
            </w:r>
          </w:p>
          <w:p w14:paraId="47FB112C" w14:textId="77777777" w:rsidR="000E73E5" w:rsidRPr="000F324E" w:rsidRDefault="000E73E5" w:rsidP="004F7D73">
            <w:pPr>
              <w:rPr>
                <w:rFonts w:ascii="Arial" w:hAnsi="Arial" w:cs="Arial"/>
                <w:b/>
                <w:bCs/>
                <w:color w:val="000000" w:themeColor="text1"/>
                <w:sz w:val="20"/>
                <w:szCs w:val="20"/>
              </w:rPr>
            </w:pPr>
          </w:p>
          <w:p w14:paraId="05CE8DBE" w14:textId="77777777" w:rsidR="000E73E5" w:rsidRPr="000F324E" w:rsidRDefault="000E73E5" w:rsidP="004F7D73">
            <w:pPr>
              <w:rPr>
                <w:rFonts w:ascii="Arial" w:hAnsi="Arial" w:cs="Arial"/>
                <w:b/>
                <w:bCs/>
                <w:color w:val="000000" w:themeColor="text1"/>
                <w:sz w:val="20"/>
                <w:szCs w:val="20"/>
              </w:rPr>
            </w:pPr>
            <w:r w:rsidRPr="000F324E">
              <w:rPr>
                <w:rFonts w:ascii="Arial" w:hAnsi="Arial" w:cs="Arial"/>
                <w:b/>
                <w:bCs/>
                <w:color w:val="000000" w:themeColor="text1"/>
                <w:sz w:val="20"/>
                <w:szCs w:val="20"/>
              </w:rPr>
              <w:t>Study sponsor</w:t>
            </w:r>
          </w:p>
        </w:tc>
        <w:tc>
          <w:tcPr>
            <w:tcW w:w="437" w:type="pct"/>
            <w:shd w:val="clear" w:color="auto" w:fill="D9D9D9" w:themeFill="background1" w:themeFillShade="D9"/>
            <w:hideMark/>
          </w:tcPr>
          <w:p w14:paraId="602073CF" w14:textId="77777777" w:rsidR="000E73E5" w:rsidRPr="000F324E" w:rsidRDefault="000E73E5" w:rsidP="004F7D73">
            <w:pPr>
              <w:rPr>
                <w:rFonts w:ascii="Arial" w:hAnsi="Arial" w:cs="Arial"/>
                <w:b/>
                <w:bCs/>
                <w:color w:val="000000" w:themeColor="text1"/>
                <w:sz w:val="20"/>
                <w:szCs w:val="20"/>
              </w:rPr>
            </w:pPr>
            <w:r w:rsidRPr="000F324E">
              <w:rPr>
                <w:rFonts w:ascii="Arial" w:hAnsi="Arial" w:cs="Arial"/>
                <w:b/>
                <w:bCs/>
                <w:color w:val="000000" w:themeColor="text1"/>
                <w:sz w:val="20"/>
                <w:szCs w:val="20"/>
              </w:rPr>
              <w:t xml:space="preserve">GLP </w:t>
            </w:r>
          </w:p>
          <w:p w14:paraId="5807B878" w14:textId="77777777" w:rsidR="000E73E5" w:rsidRPr="000F324E" w:rsidRDefault="000E73E5" w:rsidP="004F7D73">
            <w:pPr>
              <w:rPr>
                <w:rFonts w:ascii="Arial" w:hAnsi="Arial" w:cs="Arial"/>
                <w:b/>
                <w:bCs/>
                <w:sz w:val="20"/>
                <w:szCs w:val="20"/>
              </w:rPr>
            </w:pPr>
            <w:r w:rsidRPr="000F324E">
              <w:rPr>
                <w:rFonts w:ascii="Arial" w:hAnsi="Arial" w:cs="Arial"/>
                <w:b/>
                <w:bCs/>
                <w:color w:val="000000" w:themeColor="text1"/>
                <w:sz w:val="20"/>
                <w:szCs w:val="20"/>
              </w:rPr>
              <w:t>(Yes/No)</w:t>
            </w:r>
          </w:p>
          <w:p w14:paraId="3B3CBF7E" w14:textId="77777777" w:rsidR="000E73E5" w:rsidRPr="000F324E" w:rsidRDefault="000E73E5" w:rsidP="004F7D73">
            <w:pPr>
              <w:rPr>
                <w:rFonts w:ascii="Arial" w:hAnsi="Arial" w:cs="Arial"/>
                <w:b/>
                <w:bCs/>
                <w:color w:val="000000" w:themeColor="text1"/>
                <w:sz w:val="20"/>
                <w:szCs w:val="20"/>
              </w:rPr>
            </w:pPr>
          </w:p>
        </w:tc>
        <w:tc>
          <w:tcPr>
            <w:tcW w:w="472" w:type="pct"/>
            <w:shd w:val="clear" w:color="auto" w:fill="D9D9D9" w:themeFill="background1" w:themeFillShade="D9"/>
            <w:hideMark/>
          </w:tcPr>
          <w:p w14:paraId="248B0DD5" w14:textId="77777777" w:rsidR="000E73E5" w:rsidRPr="000F324E" w:rsidRDefault="000E73E5" w:rsidP="004F7D73">
            <w:pPr>
              <w:rPr>
                <w:rFonts w:ascii="Arial" w:hAnsi="Arial" w:cs="Arial"/>
                <w:b/>
                <w:bCs/>
                <w:color w:val="000000" w:themeColor="text1"/>
                <w:sz w:val="20"/>
                <w:szCs w:val="20"/>
              </w:rPr>
            </w:pPr>
            <w:r w:rsidRPr="000F324E">
              <w:rPr>
                <w:rFonts w:ascii="Arial" w:hAnsi="Arial" w:cs="Arial"/>
                <w:b/>
                <w:bCs/>
                <w:color w:val="000000" w:themeColor="text1"/>
                <w:sz w:val="20"/>
                <w:szCs w:val="20"/>
              </w:rPr>
              <w:t>Data Protection Claimed</w:t>
            </w:r>
          </w:p>
          <w:p w14:paraId="059E5BAE" w14:textId="77777777" w:rsidR="000E73E5" w:rsidRPr="000F324E" w:rsidRDefault="000E73E5" w:rsidP="004F7D73">
            <w:pPr>
              <w:rPr>
                <w:rFonts w:ascii="Arial" w:hAnsi="Arial" w:cs="Arial"/>
                <w:b/>
                <w:bCs/>
                <w:color w:val="000000" w:themeColor="text1"/>
                <w:sz w:val="20"/>
                <w:szCs w:val="20"/>
              </w:rPr>
            </w:pPr>
            <w:r w:rsidRPr="000F324E">
              <w:rPr>
                <w:rFonts w:ascii="Arial" w:hAnsi="Arial" w:cs="Arial"/>
                <w:b/>
                <w:bCs/>
                <w:color w:val="000000" w:themeColor="text1"/>
                <w:sz w:val="20"/>
                <w:szCs w:val="20"/>
              </w:rPr>
              <w:t>(Yes/No)</w:t>
            </w:r>
          </w:p>
        </w:tc>
      </w:tr>
      <w:tr w:rsidR="000E73E5" w:rsidRPr="005A20B5" w14:paraId="45D3F221" w14:textId="77777777" w:rsidTr="003A3926">
        <w:trPr>
          <w:trHeight w:val="1046"/>
        </w:trPr>
        <w:tc>
          <w:tcPr>
            <w:tcW w:w="430" w:type="pct"/>
            <w:tcBorders>
              <w:bottom w:val="single" w:sz="4" w:space="0" w:color="auto"/>
            </w:tcBorders>
            <w:shd w:val="clear" w:color="auto" w:fill="D9D9D9" w:themeFill="background1" w:themeFillShade="D9"/>
            <w:hideMark/>
          </w:tcPr>
          <w:p w14:paraId="71704F3F" w14:textId="62FE3D6C" w:rsidR="000E73E5" w:rsidRPr="000F324E" w:rsidRDefault="00CF563F" w:rsidP="004F7D73">
            <w:pPr>
              <w:rPr>
                <w:rFonts w:ascii="Arial" w:hAnsi="Arial" w:cs="Arial"/>
                <w:bCs/>
                <w:sz w:val="20"/>
                <w:szCs w:val="20"/>
              </w:rPr>
            </w:pPr>
            <w:r w:rsidRPr="0085561B">
              <w:rPr>
                <w:rFonts w:ascii="Arial" w:eastAsia="Times New Roman" w:hAnsi="Arial" w:cs="Arial"/>
                <w:sz w:val="20"/>
                <w:szCs w:val="20"/>
                <w:lang w:val="fr-FR" w:eastAsia="fr-FR"/>
              </w:rPr>
              <w:t>XXXX</w:t>
            </w:r>
          </w:p>
        </w:tc>
        <w:tc>
          <w:tcPr>
            <w:tcW w:w="335" w:type="pct"/>
            <w:tcBorders>
              <w:bottom w:val="single" w:sz="4" w:space="0" w:color="auto"/>
            </w:tcBorders>
            <w:shd w:val="clear" w:color="auto" w:fill="D9D9D9" w:themeFill="background1" w:themeFillShade="D9"/>
            <w:hideMark/>
          </w:tcPr>
          <w:p w14:paraId="7C9D0537"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2022</w:t>
            </w:r>
          </w:p>
        </w:tc>
        <w:tc>
          <w:tcPr>
            <w:tcW w:w="658" w:type="pct"/>
            <w:tcBorders>
              <w:bottom w:val="single" w:sz="4" w:space="0" w:color="auto"/>
            </w:tcBorders>
            <w:shd w:val="clear" w:color="auto" w:fill="D9D9D9" w:themeFill="background1" w:themeFillShade="D9"/>
            <w:hideMark/>
          </w:tcPr>
          <w:p w14:paraId="2EDE0D63" w14:textId="77777777" w:rsidR="000E73E5" w:rsidRPr="000F324E" w:rsidRDefault="000E73E5" w:rsidP="004F7D73">
            <w:pPr>
              <w:rPr>
                <w:rFonts w:ascii="Arial" w:hAnsi="Arial" w:cs="Arial"/>
                <w:bCs/>
                <w:sz w:val="20"/>
                <w:szCs w:val="20"/>
              </w:rPr>
            </w:pPr>
            <w:r w:rsidRPr="000F324E">
              <w:rPr>
                <w:rFonts w:ascii="Arial" w:hAnsi="Arial" w:cs="Arial"/>
                <w:sz w:val="20"/>
                <w:szCs w:val="20"/>
                <w:lang w:eastAsia="en-US"/>
              </w:rPr>
              <w:t>Section 6.7 Efficacy data to support these claims</w:t>
            </w:r>
          </w:p>
        </w:tc>
        <w:tc>
          <w:tcPr>
            <w:tcW w:w="785" w:type="pct"/>
            <w:tcBorders>
              <w:bottom w:val="single" w:sz="4" w:space="0" w:color="auto"/>
            </w:tcBorders>
            <w:shd w:val="clear" w:color="auto" w:fill="D9D9D9" w:themeFill="background1" w:themeFillShade="D9"/>
          </w:tcPr>
          <w:p w14:paraId="17B452ED"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BDPA10V2 (Mm) Palatability/Efficacity</w:t>
            </w:r>
          </w:p>
        </w:tc>
        <w:tc>
          <w:tcPr>
            <w:tcW w:w="861" w:type="pct"/>
            <w:tcBorders>
              <w:bottom w:val="single" w:sz="4" w:space="0" w:color="auto"/>
            </w:tcBorders>
            <w:shd w:val="clear" w:color="auto" w:fill="D9D9D9" w:themeFill="background1" w:themeFillShade="D9"/>
            <w:hideMark/>
          </w:tcPr>
          <w:p w14:paraId="7BDE1E45" w14:textId="77777777" w:rsidR="000E73E5" w:rsidRPr="000F324E" w:rsidRDefault="000E73E5" w:rsidP="004F7D73">
            <w:pPr>
              <w:rPr>
                <w:rFonts w:ascii="Arial" w:hAnsi="Arial" w:cs="Arial"/>
                <w:sz w:val="20"/>
                <w:szCs w:val="20"/>
                <w:lang w:val="en-US"/>
              </w:rPr>
            </w:pPr>
            <w:r w:rsidRPr="000F324E">
              <w:rPr>
                <w:rFonts w:ascii="Arial" w:hAnsi="Arial" w:cs="Arial"/>
                <w:sz w:val="20"/>
                <w:szCs w:val="20"/>
                <w:lang w:val="en-US"/>
              </w:rPr>
              <w:t>FINAL REPORT : BDPA10V2/</w:t>
            </w:r>
            <w:r w:rsidRPr="000F324E">
              <w:rPr>
                <w:rFonts w:ascii="Arial" w:hAnsi="Arial" w:cs="Arial"/>
                <w:i/>
                <w:iCs/>
                <w:sz w:val="20"/>
                <w:szCs w:val="20"/>
                <w:lang w:val="en-US"/>
              </w:rPr>
              <w:t>Mus musculus</w:t>
            </w:r>
          </w:p>
          <w:p w14:paraId="133C248C" w14:textId="77777777" w:rsidR="000E73E5" w:rsidRPr="000F324E" w:rsidRDefault="000E73E5" w:rsidP="004F7D73">
            <w:pPr>
              <w:rPr>
                <w:rFonts w:ascii="Arial" w:hAnsi="Arial" w:cs="Arial"/>
                <w:bCs/>
                <w:sz w:val="20"/>
                <w:szCs w:val="20"/>
              </w:rPr>
            </w:pPr>
            <w:r w:rsidRPr="000F324E">
              <w:rPr>
                <w:rFonts w:ascii="Arial" w:hAnsi="Arial" w:cs="Arial"/>
                <w:sz w:val="20"/>
                <w:szCs w:val="20"/>
                <w:lang w:val="en-US"/>
              </w:rPr>
              <w:t>Palatability/efficacity testing of BDPA10V2 bait according to the “Guidance on the Biocidal Products Regulation - Volume II Efficacy - Assessment and Evaluation (Parts B+C) Version 3.0 April 2018" in house mouse (</w:t>
            </w:r>
            <w:r w:rsidRPr="000F324E">
              <w:rPr>
                <w:rFonts w:ascii="Arial" w:hAnsi="Arial" w:cs="Arial"/>
                <w:i/>
                <w:iCs/>
                <w:sz w:val="20"/>
                <w:szCs w:val="20"/>
                <w:lang w:val="en-US"/>
              </w:rPr>
              <w:t>Mus musculus</w:t>
            </w:r>
            <w:r w:rsidRPr="000F324E">
              <w:rPr>
                <w:rFonts w:ascii="Arial" w:hAnsi="Arial" w:cs="Arial"/>
                <w:sz w:val="20"/>
                <w:szCs w:val="20"/>
                <w:lang w:val="en-US"/>
              </w:rPr>
              <w:t>)</w:t>
            </w:r>
          </w:p>
        </w:tc>
        <w:tc>
          <w:tcPr>
            <w:tcW w:w="501" w:type="pct"/>
            <w:tcBorders>
              <w:bottom w:val="single" w:sz="4" w:space="0" w:color="auto"/>
            </w:tcBorders>
            <w:shd w:val="clear" w:color="auto" w:fill="D9D9D9" w:themeFill="background1" w:themeFillShade="D9"/>
            <w:hideMark/>
          </w:tcPr>
          <w:p w14:paraId="0552BC7F"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Study report</w:t>
            </w:r>
          </w:p>
        </w:tc>
        <w:tc>
          <w:tcPr>
            <w:tcW w:w="521" w:type="pct"/>
            <w:tcBorders>
              <w:bottom w:val="single" w:sz="4" w:space="0" w:color="auto"/>
            </w:tcBorders>
            <w:shd w:val="clear" w:color="auto" w:fill="D9D9D9" w:themeFill="background1" w:themeFillShade="D9"/>
            <w:hideMark/>
          </w:tcPr>
          <w:p w14:paraId="5215F900"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TRIPLAN</w:t>
            </w:r>
          </w:p>
        </w:tc>
        <w:tc>
          <w:tcPr>
            <w:tcW w:w="437" w:type="pct"/>
            <w:tcBorders>
              <w:bottom w:val="single" w:sz="4" w:space="0" w:color="auto"/>
            </w:tcBorders>
            <w:shd w:val="clear" w:color="auto" w:fill="D9D9D9" w:themeFill="background1" w:themeFillShade="D9"/>
            <w:hideMark/>
          </w:tcPr>
          <w:p w14:paraId="2FFE5CED"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No</w:t>
            </w:r>
          </w:p>
        </w:tc>
        <w:tc>
          <w:tcPr>
            <w:tcW w:w="472" w:type="pct"/>
            <w:tcBorders>
              <w:bottom w:val="single" w:sz="4" w:space="0" w:color="auto"/>
            </w:tcBorders>
            <w:shd w:val="clear" w:color="auto" w:fill="D9D9D9" w:themeFill="background1" w:themeFillShade="D9"/>
            <w:hideMark/>
          </w:tcPr>
          <w:p w14:paraId="4C3FC777"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Yes</w:t>
            </w:r>
          </w:p>
        </w:tc>
      </w:tr>
      <w:tr w:rsidR="000E73E5" w:rsidRPr="005A20B5" w14:paraId="0F3E950C" w14:textId="77777777" w:rsidTr="003A3926">
        <w:trPr>
          <w:trHeight w:val="1046"/>
        </w:trPr>
        <w:tc>
          <w:tcPr>
            <w:tcW w:w="430" w:type="pct"/>
            <w:tcBorders>
              <w:top w:val="single" w:sz="4" w:space="0" w:color="auto"/>
              <w:bottom w:val="single" w:sz="4" w:space="0" w:color="auto"/>
              <w:right w:val="single" w:sz="4" w:space="0" w:color="auto"/>
            </w:tcBorders>
            <w:shd w:val="clear" w:color="auto" w:fill="D9D9D9" w:themeFill="background1" w:themeFillShade="D9"/>
            <w:hideMark/>
          </w:tcPr>
          <w:p w14:paraId="6EFCA3EB" w14:textId="037BD629" w:rsidR="000E73E5" w:rsidRPr="000F324E" w:rsidRDefault="00CF563F" w:rsidP="004F7D73">
            <w:pPr>
              <w:rPr>
                <w:rFonts w:ascii="Arial" w:hAnsi="Arial" w:cs="Arial"/>
                <w:bCs/>
                <w:sz w:val="20"/>
                <w:szCs w:val="20"/>
              </w:rPr>
            </w:pPr>
            <w:r w:rsidRPr="0085561B">
              <w:rPr>
                <w:rFonts w:ascii="Arial" w:eastAsia="Times New Roman" w:hAnsi="Arial" w:cs="Arial"/>
                <w:sz w:val="20"/>
                <w:szCs w:val="20"/>
                <w:lang w:val="fr-FR" w:eastAsia="fr-FR"/>
              </w:rPr>
              <w:t>XXXX</w:t>
            </w:r>
          </w:p>
        </w:tc>
        <w:tc>
          <w:tcPr>
            <w:tcW w:w="33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295698"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2022</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BF888" w14:textId="77777777" w:rsidR="000E73E5" w:rsidRPr="000F324E" w:rsidRDefault="000E73E5" w:rsidP="004F7D73">
            <w:pPr>
              <w:rPr>
                <w:rFonts w:ascii="Arial" w:hAnsi="Arial" w:cs="Arial"/>
                <w:bCs/>
                <w:sz w:val="20"/>
                <w:szCs w:val="20"/>
              </w:rPr>
            </w:pPr>
            <w:r w:rsidRPr="000F324E">
              <w:rPr>
                <w:rFonts w:ascii="Arial" w:hAnsi="Arial" w:cs="Arial"/>
                <w:sz w:val="20"/>
                <w:szCs w:val="20"/>
                <w:lang w:eastAsia="en-US"/>
              </w:rPr>
              <w:t>Section 6.7 Efficacy data to support these claims</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AA683A"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BDPA10V2 (Rn) Palatability/Efficacity</w:t>
            </w:r>
          </w:p>
        </w:tc>
        <w:tc>
          <w:tcPr>
            <w:tcW w:w="8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D4559" w14:textId="77777777" w:rsidR="000E73E5" w:rsidRPr="000F324E" w:rsidRDefault="000E73E5" w:rsidP="004F7D73">
            <w:pPr>
              <w:rPr>
                <w:rFonts w:ascii="Arial" w:hAnsi="Arial" w:cs="Arial"/>
                <w:sz w:val="20"/>
                <w:szCs w:val="20"/>
                <w:lang w:val="en-US"/>
              </w:rPr>
            </w:pPr>
            <w:r w:rsidRPr="000F324E">
              <w:rPr>
                <w:rFonts w:ascii="Arial" w:hAnsi="Arial" w:cs="Arial"/>
                <w:sz w:val="20"/>
                <w:szCs w:val="20"/>
                <w:lang w:val="en-US"/>
              </w:rPr>
              <w:t>FINAL REPORT : BDPA10V2/</w:t>
            </w:r>
            <w:r w:rsidRPr="000F324E">
              <w:rPr>
                <w:rFonts w:ascii="Arial" w:hAnsi="Arial" w:cs="Arial"/>
                <w:i/>
                <w:iCs/>
                <w:sz w:val="20"/>
                <w:szCs w:val="20"/>
                <w:lang w:val="en-US"/>
              </w:rPr>
              <w:t>Rattus norvegicus</w:t>
            </w:r>
          </w:p>
          <w:p w14:paraId="770A3DB9" w14:textId="77777777" w:rsidR="000E73E5" w:rsidRPr="000F324E" w:rsidRDefault="000E73E5" w:rsidP="004F7D73">
            <w:pPr>
              <w:rPr>
                <w:rFonts w:ascii="Arial" w:hAnsi="Arial" w:cs="Arial"/>
                <w:bCs/>
                <w:sz w:val="20"/>
                <w:szCs w:val="20"/>
              </w:rPr>
            </w:pPr>
            <w:r w:rsidRPr="000F324E">
              <w:rPr>
                <w:rFonts w:ascii="Arial" w:hAnsi="Arial" w:cs="Arial"/>
                <w:sz w:val="20"/>
                <w:szCs w:val="20"/>
                <w:lang w:val="en-US"/>
              </w:rPr>
              <w:t>Palatability/efficacity testing of BDPA10V2 bait according to the “Guidance on the Biocidal Products Regulation - Volume II Efficacy - Assessment and Evaluation (Parts B+C) Version 3.0 April 2018" in brown rat (</w:t>
            </w:r>
            <w:r w:rsidRPr="000F324E">
              <w:rPr>
                <w:rFonts w:ascii="Arial" w:hAnsi="Arial" w:cs="Arial"/>
                <w:i/>
                <w:iCs/>
                <w:sz w:val="20"/>
                <w:szCs w:val="20"/>
                <w:lang w:val="en-US"/>
              </w:rPr>
              <w:t>Rattus norvegicus</w:t>
            </w:r>
            <w:r w:rsidRPr="000F324E">
              <w:rPr>
                <w:rFonts w:ascii="Arial" w:hAnsi="Arial" w:cs="Arial"/>
                <w:sz w:val="20"/>
                <w:szCs w:val="20"/>
                <w:lang w:val="en-US"/>
              </w:rPr>
              <w:t>)</w:t>
            </w:r>
          </w:p>
        </w:tc>
        <w:tc>
          <w:tcPr>
            <w:tcW w:w="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EECC9B"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Study report</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C2D74"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TRIPLAN</w:t>
            </w:r>
          </w:p>
        </w:tc>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D87822"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No</w:t>
            </w:r>
          </w:p>
        </w:tc>
        <w:tc>
          <w:tcPr>
            <w:tcW w:w="472" w:type="pct"/>
            <w:tcBorders>
              <w:top w:val="single" w:sz="4" w:space="0" w:color="auto"/>
              <w:left w:val="single" w:sz="4" w:space="0" w:color="auto"/>
              <w:bottom w:val="single" w:sz="4" w:space="0" w:color="auto"/>
            </w:tcBorders>
            <w:shd w:val="clear" w:color="auto" w:fill="D9D9D9" w:themeFill="background1" w:themeFillShade="D9"/>
            <w:hideMark/>
          </w:tcPr>
          <w:p w14:paraId="1A8584A6"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Yes</w:t>
            </w:r>
          </w:p>
        </w:tc>
      </w:tr>
      <w:tr w:rsidR="000E73E5" w:rsidRPr="005A20B5" w14:paraId="246EFAA0" w14:textId="77777777" w:rsidTr="003A3926">
        <w:trPr>
          <w:trHeight w:val="1046"/>
        </w:trPr>
        <w:tc>
          <w:tcPr>
            <w:tcW w:w="430" w:type="pct"/>
            <w:tcBorders>
              <w:top w:val="single" w:sz="4" w:space="0" w:color="auto"/>
              <w:bottom w:val="single" w:sz="4" w:space="0" w:color="auto"/>
              <w:right w:val="single" w:sz="4" w:space="0" w:color="auto"/>
            </w:tcBorders>
            <w:shd w:val="clear" w:color="auto" w:fill="D9D9D9" w:themeFill="background1" w:themeFillShade="D9"/>
          </w:tcPr>
          <w:p w14:paraId="6EE89E6F" w14:textId="0FA0905C" w:rsidR="000E73E5" w:rsidRPr="000F324E" w:rsidRDefault="00CF563F" w:rsidP="004F7D73">
            <w:pPr>
              <w:rPr>
                <w:rFonts w:ascii="Arial" w:hAnsi="Arial" w:cs="Arial"/>
                <w:b/>
                <w:bCs/>
                <w:sz w:val="20"/>
                <w:szCs w:val="20"/>
                <w:lang w:eastAsia="en-US"/>
              </w:rPr>
            </w:pPr>
            <w:r w:rsidRPr="0085561B">
              <w:rPr>
                <w:rFonts w:ascii="Arial" w:eastAsia="Times New Roman" w:hAnsi="Arial" w:cs="Arial"/>
                <w:sz w:val="20"/>
                <w:szCs w:val="20"/>
                <w:lang w:val="fr-FR" w:eastAsia="fr-FR"/>
              </w:rPr>
              <w:t>XXXX</w:t>
            </w:r>
          </w:p>
        </w:tc>
        <w:tc>
          <w:tcPr>
            <w:tcW w:w="3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3078D"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2022</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5968D" w14:textId="77777777" w:rsidR="000E73E5" w:rsidRPr="000F324E" w:rsidRDefault="000E73E5" w:rsidP="004F7D73">
            <w:pPr>
              <w:rPr>
                <w:rFonts w:ascii="Arial" w:hAnsi="Arial" w:cs="Arial"/>
                <w:sz w:val="20"/>
                <w:szCs w:val="20"/>
                <w:lang w:eastAsia="en-US"/>
              </w:rPr>
            </w:pPr>
            <w:r w:rsidRPr="000F324E">
              <w:rPr>
                <w:rFonts w:ascii="Arial" w:hAnsi="Arial" w:cs="Arial"/>
                <w:sz w:val="20"/>
                <w:szCs w:val="20"/>
                <w:lang w:eastAsia="en-US"/>
              </w:rPr>
              <w:t>Section 6.7 Efficacy data to support these claims</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D491B"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Field trial Mm 30g BDPA10V2</w:t>
            </w:r>
          </w:p>
        </w:tc>
        <w:tc>
          <w:tcPr>
            <w:tcW w:w="8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A7F40" w14:textId="77777777" w:rsidR="000E73E5" w:rsidRPr="000F324E" w:rsidRDefault="000E73E5" w:rsidP="004F7D73">
            <w:pPr>
              <w:rPr>
                <w:rFonts w:ascii="Arial" w:hAnsi="Arial" w:cs="Arial"/>
                <w:sz w:val="20"/>
                <w:szCs w:val="20"/>
                <w:lang w:val="en-US"/>
              </w:rPr>
            </w:pPr>
            <w:r w:rsidRPr="000F324E">
              <w:rPr>
                <w:rFonts w:ascii="Arial" w:hAnsi="Arial" w:cs="Arial"/>
                <w:sz w:val="20"/>
                <w:szCs w:val="20"/>
                <w:lang w:val="en-US"/>
              </w:rPr>
              <w:t>Efficacy evaluation of BDPA10V2 (brodifacoum 0,0010% w/w a.i., pasta bait) against House mouse (</w:t>
            </w:r>
            <w:r w:rsidRPr="000F324E">
              <w:rPr>
                <w:rFonts w:ascii="Arial" w:hAnsi="Arial" w:cs="Arial"/>
                <w:i/>
                <w:sz w:val="20"/>
                <w:szCs w:val="20"/>
                <w:lang w:val="en-US"/>
              </w:rPr>
              <w:t>Mus musculus L.</w:t>
            </w:r>
            <w:r w:rsidRPr="000F324E">
              <w:rPr>
                <w:rFonts w:ascii="Arial" w:hAnsi="Arial" w:cs="Arial"/>
                <w:sz w:val="20"/>
                <w:szCs w:val="20"/>
                <w:lang w:val="en-US"/>
              </w:rPr>
              <w:t>) in Italy</w:t>
            </w:r>
          </w:p>
        </w:tc>
        <w:tc>
          <w:tcPr>
            <w:tcW w:w="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0B08F"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Study report</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256E2"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TRIPLAN</w:t>
            </w:r>
          </w:p>
        </w:tc>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ABFC88"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No</w:t>
            </w:r>
          </w:p>
        </w:tc>
        <w:tc>
          <w:tcPr>
            <w:tcW w:w="472" w:type="pct"/>
            <w:tcBorders>
              <w:top w:val="single" w:sz="4" w:space="0" w:color="auto"/>
              <w:left w:val="single" w:sz="4" w:space="0" w:color="auto"/>
              <w:bottom w:val="single" w:sz="4" w:space="0" w:color="auto"/>
            </w:tcBorders>
            <w:shd w:val="clear" w:color="auto" w:fill="D9D9D9" w:themeFill="background1" w:themeFillShade="D9"/>
          </w:tcPr>
          <w:p w14:paraId="0403E4D9"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Yes</w:t>
            </w:r>
          </w:p>
        </w:tc>
      </w:tr>
      <w:tr w:rsidR="000E73E5" w:rsidRPr="005A20B5" w14:paraId="5B7046F0" w14:textId="77777777" w:rsidTr="003A3926">
        <w:trPr>
          <w:trHeight w:val="1046"/>
        </w:trPr>
        <w:tc>
          <w:tcPr>
            <w:tcW w:w="430" w:type="pct"/>
            <w:tcBorders>
              <w:top w:val="single" w:sz="4" w:space="0" w:color="auto"/>
              <w:bottom w:val="single" w:sz="4" w:space="0" w:color="auto"/>
              <w:right w:val="single" w:sz="4" w:space="0" w:color="auto"/>
            </w:tcBorders>
            <w:shd w:val="clear" w:color="auto" w:fill="D9D9D9" w:themeFill="background1" w:themeFillShade="D9"/>
          </w:tcPr>
          <w:p w14:paraId="5091A2E4" w14:textId="1DCECB54" w:rsidR="000E73E5" w:rsidRPr="000F324E" w:rsidRDefault="00CF563F" w:rsidP="004F7D73">
            <w:pPr>
              <w:rPr>
                <w:rFonts w:ascii="Arial" w:hAnsi="Arial" w:cs="Arial"/>
                <w:b/>
                <w:bCs/>
                <w:sz w:val="20"/>
                <w:szCs w:val="20"/>
                <w:lang w:eastAsia="en-US"/>
              </w:rPr>
            </w:pPr>
            <w:r w:rsidRPr="0085561B">
              <w:rPr>
                <w:rFonts w:ascii="Arial" w:eastAsia="Times New Roman" w:hAnsi="Arial" w:cs="Arial"/>
                <w:sz w:val="20"/>
                <w:szCs w:val="20"/>
                <w:lang w:val="fr-FR" w:eastAsia="fr-FR"/>
              </w:rPr>
              <w:t>XXXX</w:t>
            </w:r>
          </w:p>
        </w:tc>
        <w:tc>
          <w:tcPr>
            <w:tcW w:w="3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2EBB4"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2022</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9414B" w14:textId="77777777" w:rsidR="000E73E5" w:rsidRPr="000F324E" w:rsidRDefault="000E73E5" w:rsidP="004F7D73">
            <w:pPr>
              <w:rPr>
                <w:rFonts w:ascii="Arial" w:hAnsi="Arial" w:cs="Arial"/>
                <w:sz w:val="20"/>
                <w:szCs w:val="20"/>
                <w:lang w:eastAsia="en-US"/>
              </w:rPr>
            </w:pPr>
            <w:r w:rsidRPr="000F324E">
              <w:rPr>
                <w:rFonts w:ascii="Arial" w:hAnsi="Arial" w:cs="Arial"/>
                <w:sz w:val="20"/>
                <w:szCs w:val="20"/>
                <w:lang w:eastAsia="en-US"/>
              </w:rPr>
              <w:t>Section 6.7 Efficacy data to support these claims</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A991D"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Field trial Rn 100g BDPA10V2</w:t>
            </w:r>
          </w:p>
        </w:tc>
        <w:tc>
          <w:tcPr>
            <w:tcW w:w="8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A0B038" w14:textId="77777777" w:rsidR="000E73E5" w:rsidRPr="000F324E" w:rsidRDefault="000E73E5" w:rsidP="004F7D73">
            <w:pPr>
              <w:rPr>
                <w:rFonts w:ascii="Arial" w:hAnsi="Arial" w:cs="Arial"/>
                <w:sz w:val="20"/>
                <w:szCs w:val="20"/>
                <w:lang w:val="en-US"/>
              </w:rPr>
            </w:pPr>
            <w:r w:rsidRPr="000F324E">
              <w:rPr>
                <w:rFonts w:ascii="Arial" w:hAnsi="Arial" w:cs="Arial"/>
                <w:sz w:val="20"/>
                <w:szCs w:val="20"/>
                <w:lang w:val="en-US"/>
              </w:rPr>
              <w:t>Efficacy evaluation of BDPA10V2 (brodifacoum 0,001% w/w a.i., pasta bait) against Norway rat (</w:t>
            </w:r>
            <w:r w:rsidRPr="000F324E">
              <w:rPr>
                <w:rFonts w:ascii="Arial" w:hAnsi="Arial" w:cs="Arial"/>
                <w:i/>
                <w:sz w:val="20"/>
                <w:szCs w:val="20"/>
                <w:lang w:val="en-US"/>
              </w:rPr>
              <w:t>Rattus norvegicus Berk.</w:t>
            </w:r>
            <w:r w:rsidRPr="000F324E">
              <w:rPr>
                <w:rFonts w:ascii="Arial" w:hAnsi="Arial" w:cs="Arial"/>
                <w:sz w:val="20"/>
                <w:szCs w:val="20"/>
                <w:lang w:val="en-US"/>
              </w:rPr>
              <w:t>) in Italy</w:t>
            </w:r>
          </w:p>
        </w:tc>
        <w:tc>
          <w:tcPr>
            <w:tcW w:w="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54782"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Study report</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52709"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TRIPLAN</w:t>
            </w:r>
          </w:p>
        </w:tc>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751D1"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No</w:t>
            </w:r>
          </w:p>
        </w:tc>
        <w:tc>
          <w:tcPr>
            <w:tcW w:w="472" w:type="pct"/>
            <w:tcBorders>
              <w:top w:val="single" w:sz="4" w:space="0" w:color="auto"/>
              <w:left w:val="single" w:sz="4" w:space="0" w:color="auto"/>
              <w:bottom w:val="single" w:sz="4" w:space="0" w:color="auto"/>
            </w:tcBorders>
            <w:shd w:val="clear" w:color="auto" w:fill="D9D9D9" w:themeFill="background1" w:themeFillShade="D9"/>
          </w:tcPr>
          <w:p w14:paraId="32AABF0E"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Yes</w:t>
            </w:r>
          </w:p>
        </w:tc>
      </w:tr>
      <w:tr w:rsidR="000E73E5" w:rsidRPr="005A20B5" w14:paraId="20894425" w14:textId="77777777" w:rsidTr="003A3926">
        <w:trPr>
          <w:trHeight w:val="1046"/>
        </w:trPr>
        <w:tc>
          <w:tcPr>
            <w:tcW w:w="430" w:type="pct"/>
            <w:tcBorders>
              <w:top w:val="single" w:sz="4" w:space="0" w:color="auto"/>
              <w:bottom w:val="single" w:sz="4" w:space="0" w:color="auto"/>
              <w:right w:val="single" w:sz="4" w:space="0" w:color="auto"/>
            </w:tcBorders>
            <w:shd w:val="clear" w:color="auto" w:fill="D9D9D9" w:themeFill="background1" w:themeFillShade="D9"/>
          </w:tcPr>
          <w:p w14:paraId="7D5E50A2" w14:textId="215B07F2" w:rsidR="000E73E5" w:rsidRPr="000F324E" w:rsidRDefault="00CF563F" w:rsidP="004F7D73">
            <w:pPr>
              <w:rPr>
                <w:rFonts w:ascii="Arial" w:hAnsi="Arial" w:cs="Arial"/>
                <w:b/>
                <w:bCs/>
                <w:sz w:val="20"/>
                <w:szCs w:val="20"/>
                <w:lang w:eastAsia="en-US"/>
              </w:rPr>
            </w:pPr>
            <w:r w:rsidRPr="0085561B">
              <w:rPr>
                <w:rFonts w:ascii="Arial" w:eastAsia="Times New Roman" w:hAnsi="Arial" w:cs="Arial"/>
                <w:sz w:val="20"/>
                <w:szCs w:val="20"/>
                <w:lang w:val="fr-FR" w:eastAsia="fr-FR"/>
              </w:rPr>
              <w:t>XXXX</w:t>
            </w:r>
          </w:p>
        </w:tc>
        <w:tc>
          <w:tcPr>
            <w:tcW w:w="3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842D3"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2022</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3868C0" w14:textId="77777777" w:rsidR="000E73E5" w:rsidRPr="000F324E" w:rsidRDefault="000E73E5" w:rsidP="004F7D73">
            <w:pPr>
              <w:rPr>
                <w:rFonts w:ascii="Arial" w:hAnsi="Arial" w:cs="Arial"/>
                <w:sz w:val="20"/>
                <w:szCs w:val="20"/>
                <w:lang w:eastAsia="en-US"/>
              </w:rPr>
            </w:pPr>
            <w:r w:rsidRPr="000F324E">
              <w:rPr>
                <w:rFonts w:ascii="Arial" w:hAnsi="Arial" w:cs="Arial"/>
                <w:sz w:val="20"/>
                <w:szCs w:val="20"/>
                <w:lang w:eastAsia="en-US"/>
              </w:rPr>
              <w:t>Section 6.7 Efficacy data to support these claims</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6E42"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Field trial Rr (1/2) 100g BDPA10V2</w:t>
            </w:r>
          </w:p>
        </w:tc>
        <w:tc>
          <w:tcPr>
            <w:tcW w:w="8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DB204" w14:textId="77777777" w:rsidR="000E73E5" w:rsidRPr="000F324E" w:rsidRDefault="000E73E5" w:rsidP="004F7D73">
            <w:pPr>
              <w:rPr>
                <w:rFonts w:ascii="Arial" w:hAnsi="Arial" w:cs="Arial"/>
                <w:sz w:val="20"/>
                <w:szCs w:val="20"/>
                <w:lang w:val="en-US"/>
              </w:rPr>
            </w:pPr>
            <w:r w:rsidRPr="000F324E">
              <w:rPr>
                <w:rFonts w:ascii="Arial" w:hAnsi="Arial" w:cs="Arial"/>
                <w:sz w:val="20"/>
                <w:szCs w:val="20"/>
                <w:lang w:val="en-US"/>
              </w:rPr>
              <w:t>Efficacy evaluation of BDPA10V2 (brodifacoum 0,001% w/w a.i., pasta bait) against Roof rat (</w:t>
            </w:r>
            <w:r w:rsidRPr="000F324E">
              <w:rPr>
                <w:rFonts w:ascii="Arial" w:hAnsi="Arial" w:cs="Arial"/>
                <w:i/>
                <w:sz w:val="20"/>
                <w:szCs w:val="20"/>
                <w:lang w:val="en-US"/>
              </w:rPr>
              <w:t>Rattus rattus L.</w:t>
            </w:r>
            <w:r w:rsidRPr="000F324E">
              <w:rPr>
                <w:rFonts w:ascii="Arial" w:hAnsi="Arial" w:cs="Arial"/>
                <w:sz w:val="20"/>
                <w:szCs w:val="20"/>
                <w:lang w:val="en-US"/>
              </w:rPr>
              <w:t>) in Italy</w:t>
            </w:r>
          </w:p>
        </w:tc>
        <w:tc>
          <w:tcPr>
            <w:tcW w:w="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32DB4"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Study report</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1BBF"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TRIPLAN</w:t>
            </w:r>
          </w:p>
        </w:tc>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E4190"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No</w:t>
            </w:r>
          </w:p>
        </w:tc>
        <w:tc>
          <w:tcPr>
            <w:tcW w:w="472" w:type="pct"/>
            <w:tcBorders>
              <w:top w:val="single" w:sz="4" w:space="0" w:color="auto"/>
              <w:left w:val="single" w:sz="4" w:space="0" w:color="auto"/>
              <w:bottom w:val="single" w:sz="4" w:space="0" w:color="auto"/>
            </w:tcBorders>
            <w:shd w:val="clear" w:color="auto" w:fill="D9D9D9" w:themeFill="background1" w:themeFillShade="D9"/>
          </w:tcPr>
          <w:p w14:paraId="42D5D641"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Yes</w:t>
            </w:r>
          </w:p>
        </w:tc>
      </w:tr>
      <w:tr w:rsidR="000E73E5" w:rsidRPr="005A20B5" w14:paraId="5A9F22FF" w14:textId="77777777" w:rsidTr="003A3926">
        <w:trPr>
          <w:trHeight w:val="1046"/>
        </w:trPr>
        <w:tc>
          <w:tcPr>
            <w:tcW w:w="430" w:type="pct"/>
            <w:tcBorders>
              <w:top w:val="single" w:sz="4" w:space="0" w:color="auto"/>
              <w:bottom w:val="single" w:sz="4" w:space="0" w:color="auto"/>
              <w:right w:val="single" w:sz="4" w:space="0" w:color="auto"/>
            </w:tcBorders>
            <w:shd w:val="clear" w:color="auto" w:fill="D9D9D9" w:themeFill="background1" w:themeFillShade="D9"/>
          </w:tcPr>
          <w:p w14:paraId="4D0812B0" w14:textId="3C4C8BC2" w:rsidR="000E73E5" w:rsidRPr="000F324E" w:rsidRDefault="00CF563F" w:rsidP="004F7D73">
            <w:pPr>
              <w:rPr>
                <w:rFonts w:ascii="Arial" w:hAnsi="Arial" w:cs="Arial"/>
                <w:b/>
                <w:bCs/>
                <w:sz w:val="20"/>
                <w:szCs w:val="20"/>
                <w:lang w:eastAsia="en-US"/>
              </w:rPr>
            </w:pPr>
            <w:r w:rsidRPr="0085561B">
              <w:rPr>
                <w:rFonts w:ascii="Arial" w:eastAsia="Times New Roman" w:hAnsi="Arial" w:cs="Arial"/>
                <w:sz w:val="20"/>
                <w:szCs w:val="20"/>
                <w:lang w:val="fr-FR" w:eastAsia="fr-FR"/>
              </w:rPr>
              <w:t>XXXX</w:t>
            </w:r>
          </w:p>
        </w:tc>
        <w:tc>
          <w:tcPr>
            <w:tcW w:w="3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1BC35"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2022</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E2807" w14:textId="77777777" w:rsidR="000E73E5" w:rsidRPr="000F324E" w:rsidRDefault="000E73E5" w:rsidP="004F7D73">
            <w:pPr>
              <w:rPr>
                <w:rFonts w:ascii="Arial" w:hAnsi="Arial" w:cs="Arial"/>
                <w:sz w:val="20"/>
                <w:szCs w:val="20"/>
                <w:lang w:eastAsia="en-US"/>
              </w:rPr>
            </w:pPr>
            <w:r w:rsidRPr="000F324E">
              <w:rPr>
                <w:rFonts w:ascii="Arial" w:hAnsi="Arial" w:cs="Arial"/>
                <w:sz w:val="20"/>
                <w:szCs w:val="20"/>
                <w:lang w:eastAsia="en-US"/>
              </w:rPr>
              <w:t>Section 6.7 Efficacy data to support these claims</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2682A"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Field trial Rr (2/2) 100g BDPA10V2</w:t>
            </w:r>
          </w:p>
        </w:tc>
        <w:tc>
          <w:tcPr>
            <w:tcW w:w="8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2E203" w14:textId="77777777" w:rsidR="000E73E5" w:rsidRPr="000F324E" w:rsidRDefault="000E73E5" w:rsidP="004F7D73">
            <w:pPr>
              <w:rPr>
                <w:rFonts w:ascii="Arial" w:hAnsi="Arial" w:cs="Arial"/>
                <w:sz w:val="20"/>
                <w:szCs w:val="20"/>
                <w:lang w:val="en-US"/>
              </w:rPr>
            </w:pPr>
            <w:r w:rsidRPr="000F324E">
              <w:rPr>
                <w:rFonts w:ascii="Arial" w:hAnsi="Arial" w:cs="Arial"/>
                <w:sz w:val="20"/>
                <w:szCs w:val="20"/>
                <w:lang w:val="en-US"/>
              </w:rPr>
              <w:t>Efficacy evaluation of BDPA10V2 (brodifacoum 0,001% w/w a.i., pasta bait) against Roof rat (</w:t>
            </w:r>
            <w:r w:rsidRPr="000F324E">
              <w:rPr>
                <w:rFonts w:ascii="Arial" w:hAnsi="Arial" w:cs="Arial"/>
                <w:i/>
                <w:sz w:val="20"/>
                <w:szCs w:val="20"/>
                <w:lang w:val="en-US"/>
              </w:rPr>
              <w:t>Rattus rattus L.</w:t>
            </w:r>
            <w:r w:rsidRPr="000F324E">
              <w:rPr>
                <w:rFonts w:ascii="Arial" w:hAnsi="Arial" w:cs="Arial"/>
                <w:sz w:val="20"/>
                <w:szCs w:val="20"/>
                <w:lang w:val="en-US"/>
              </w:rPr>
              <w:t>) in Italy</w:t>
            </w:r>
          </w:p>
        </w:tc>
        <w:tc>
          <w:tcPr>
            <w:tcW w:w="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53CE5"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Study report</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DF2AE"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TRIPLAN</w:t>
            </w:r>
          </w:p>
        </w:tc>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40715"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No</w:t>
            </w:r>
          </w:p>
        </w:tc>
        <w:tc>
          <w:tcPr>
            <w:tcW w:w="472" w:type="pct"/>
            <w:tcBorders>
              <w:top w:val="single" w:sz="4" w:space="0" w:color="auto"/>
              <w:left w:val="single" w:sz="4" w:space="0" w:color="auto"/>
              <w:bottom w:val="single" w:sz="4" w:space="0" w:color="auto"/>
            </w:tcBorders>
            <w:shd w:val="clear" w:color="auto" w:fill="D9D9D9" w:themeFill="background1" w:themeFillShade="D9"/>
          </w:tcPr>
          <w:p w14:paraId="57906C7F" w14:textId="77777777" w:rsidR="000E73E5" w:rsidRPr="000F324E" w:rsidRDefault="000E73E5" w:rsidP="004F7D73">
            <w:pPr>
              <w:rPr>
                <w:rFonts w:ascii="Arial" w:hAnsi="Arial" w:cs="Arial"/>
                <w:bCs/>
                <w:sz w:val="20"/>
                <w:szCs w:val="20"/>
              </w:rPr>
            </w:pPr>
            <w:r w:rsidRPr="000F324E">
              <w:rPr>
                <w:rFonts w:ascii="Arial" w:hAnsi="Arial" w:cs="Arial"/>
                <w:bCs/>
                <w:sz w:val="20"/>
                <w:szCs w:val="20"/>
              </w:rPr>
              <w:t>Yes</w:t>
            </w:r>
          </w:p>
        </w:tc>
      </w:tr>
    </w:tbl>
    <w:p w14:paraId="64D69EA5" w14:textId="77777777" w:rsidR="000E73E5" w:rsidRPr="002024E3" w:rsidRDefault="000E73E5" w:rsidP="00FD6A97">
      <w:pPr>
        <w:spacing w:line="240" w:lineRule="auto"/>
        <w:jc w:val="both"/>
        <w:rPr>
          <w:rFonts w:ascii="Arial" w:hAnsi="Arial" w:cs="Arial"/>
          <w:b/>
          <w:color w:val="000000"/>
          <w:sz w:val="20"/>
          <w:szCs w:val="20"/>
        </w:rPr>
      </w:pPr>
    </w:p>
    <w:p w14:paraId="2ADC277A" w14:textId="77777777" w:rsidR="000E73E5" w:rsidRPr="009B25F3" w:rsidRDefault="000E73E5" w:rsidP="00A8647D">
      <w:pPr>
        <w:spacing w:line="240" w:lineRule="auto"/>
        <w:jc w:val="both"/>
        <w:rPr>
          <w:rFonts w:ascii="Arial" w:hAnsi="Arial" w:cs="Arial"/>
          <w:color w:val="000000"/>
          <w:sz w:val="20"/>
          <w:szCs w:val="20"/>
        </w:rPr>
        <w:sectPr w:rsidR="000E73E5" w:rsidRPr="009B25F3" w:rsidSect="004A330D">
          <w:headerReference w:type="even" r:id="rId49"/>
          <w:headerReference w:type="default" r:id="rId50"/>
          <w:footerReference w:type="even" r:id="rId51"/>
          <w:footerReference w:type="default" r:id="rId52"/>
          <w:headerReference w:type="first" r:id="rId53"/>
          <w:footerReference w:type="first" r:id="rId54"/>
          <w:pgSz w:w="16838" w:h="11906" w:orient="landscape"/>
          <w:pgMar w:top="1276" w:right="1417" w:bottom="1274" w:left="1417" w:header="708" w:footer="708" w:gutter="0"/>
          <w:cols w:space="720"/>
          <w:docGrid w:linePitch="600" w:charSpace="36864"/>
        </w:sectPr>
      </w:pPr>
    </w:p>
    <w:p w14:paraId="5627B096" w14:textId="77777777" w:rsidR="006625F5" w:rsidRPr="009B25F3" w:rsidRDefault="006625F5" w:rsidP="00F64092">
      <w:pPr>
        <w:spacing w:line="240" w:lineRule="auto"/>
        <w:jc w:val="both"/>
        <w:rPr>
          <w:rFonts w:ascii="Arial" w:hAnsi="Arial" w:cs="Arial"/>
          <w:b/>
          <w:color w:val="000000"/>
          <w:sz w:val="20"/>
          <w:szCs w:val="20"/>
          <w:lang w:val="en-GB"/>
        </w:rPr>
      </w:pPr>
    </w:p>
    <w:p w14:paraId="4BAE5F28" w14:textId="77777777" w:rsidR="006625F5" w:rsidRPr="009B25F3" w:rsidRDefault="006625F5" w:rsidP="00AD4C25">
      <w:pPr>
        <w:pStyle w:val="Sous-titre"/>
        <w:spacing w:after="0"/>
        <w:jc w:val="both"/>
        <w:rPr>
          <w:sz w:val="20"/>
          <w:szCs w:val="20"/>
          <w:lang w:val="en-GB"/>
        </w:rPr>
      </w:pPr>
      <w:r w:rsidRPr="009B25F3">
        <w:rPr>
          <w:sz w:val="20"/>
          <w:szCs w:val="20"/>
          <w:lang w:val="en-GB"/>
        </w:rPr>
        <w:t xml:space="preserve">Annex 3: Analytical methods residues – active substance </w:t>
      </w:r>
    </w:p>
    <w:p w14:paraId="7B855440" w14:textId="77777777" w:rsidR="006625F5" w:rsidRPr="009B25F3" w:rsidRDefault="006625F5" w:rsidP="00AD4C25">
      <w:pPr>
        <w:pStyle w:val="BfRBBTitel"/>
        <w:pBdr>
          <w:top w:val="single" w:sz="4" w:space="1" w:color="000000"/>
          <w:left w:val="single" w:sz="4" w:space="4" w:color="000000"/>
          <w:bottom w:val="single" w:sz="4" w:space="1" w:color="000000"/>
          <w:right w:val="single" w:sz="4" w:space="4" w:color="000000"/>
        </w:pBdr>
        <w:jc w:val="both"/>
        <w:rPr>
          <w:sz w:val="20"/>
          <w:szCs w:val="20"/>
          <w:lang w:val="en-GB"/>
        </w:rPr>
      </w:pPr>
      <w:proofErr w:type="gramStart"/>
      <w:r w:rsidRPr="009B25F3">
        <w:rPr>
          <w:sz w:val="20"/>
          <w:szCs w:val="20"/>
          <w:lang w:val="en-GB"/>
        </w:rPr>
        <w:t>brodifacoum</w:t>
      </w:r>
      <w:proofErr w:type="gramEnd"/>
    </w:p>
    <w:p w14:paraId="44FE0978" w14:textId="77777777" w:rsidR="006625F5" w:rsidRPr="009B25F3" w:rsidRDefault="006625F5" w:rsidP="00AD4C25">
      <w:pPr>
        <w:pStyle w:val="BfRBBStandard"/>
        <w:rPr>
          <w:sz w:val="20"/>
          <w:szCs w:val="20"/>
          <w:lang w:val="en-GB"/>
        </w:rPr>
      </w:pPr>
    </w:p>
    <w:p w14:paraId="60BE21ED" w14:textId="77777777" w:rsidR="006625F5" w:rsidRPr="009B25F3" w:rsidRDefault="006625F5" w:rsidP="00AD4C25">
      <w:pPr>
        <w:pStyle w:val="BfRBBberschrift1"/>
        <w:tabs>
          <w:tab w:val="clear" w:pos="432"/>
        </w:tabs>
        <w:ind w:left="0" w:firstLine="0"/>
        <w:rPr>
          <w:rFonts w:eastAsia="Times New Roman"/>
          <w:sz w:val="20"/>
          <w:szCs w:val="20"/>
          <w:lang w:val="en-GB"/>
        </w:rPr>
      </w:pPr>
      <w:r w:rsidRPr="009B25F3">
        <w:rPr>
          <w:rFonts w:eastAsia="Times New Roman"/>
          <w:bCs w:val="0"/>
          <w:sz w:val="20"/>
          <w:szCs w:val="20"/>
          <w:lang w:val="en-GB"/>
        </w:rPr>
        <w:t>Methods suitable for the determination of residues (monitoring methods)</w:t>
      </w:r>
    </w:p>
    <w:p w14:paraId="7928590F" w14:textId="77777777" w:rsidR="006625F5" w:rsidRPr="009B25F3" w:rsidRDefault="006625F5" w:rsidP="00AD4C25">
      <w:pPr>
        <w:pStyle w:val="BfRBBStandard"/>
        <w:rPr>
          <w:sz w:val="20"/>
          <w:szCs w:val="20"/>
          <w:lang w:val="en-GB"/>
        </w:rPr>
      </w:pPr>
      <w:r w:rsidRPr="009B25F3">
        <w:rPr>
          <w:rFonts w:eastAsia="Times New Roman"/>
          <w:sz w:val="20"/>
          <w:szCs w:val="20"/>
          <w:lang w:val="en-GB"/>
        </w:rPr>
        <w:t xml:space="preserve">Extract from document IIA of final CAR of </w:t>
      </w:r>
      <w:r w:rsidRPr="009B25F3">
        <w:rPr>
          <w:sz w:val="20"/>
          <w:szCs w:val="20"/>
        </w:rPr>
        <w:t>brodifacoum.</w:t>
      </w:r>
    </w:p>
    <w:p w14:paraId="1BED9E18" w14:textId="77777777" w:rsidR="006625F5" w:rsidRPr="009B25F3" w:rsidRDefault="006625F5" w:rsidP="00AD4C25">
      <w:pPr>
        <w:pStyle w:val="BfRBBStandard"/>
        <w:rPr>
          <w:sz w:val="20"/>
          <w:szCs w:val="20"/>
          <w:lang w:val="en-GB"/>
        </w:rPr>
      </w:pPr>
    </w:p>
    <w:p w14:paraId="05D6CC20" w14:textId="77777777" w:rsidR="006625F5" w:rsidRPr="009B25F3" w:rsidRDefault="006625F5" w:rsidP="00AD4C25">
      <w:pPr>
        <w:pStyle w:val="BfRBBStandard"/>
        <w:rPr>
          <w:sz w:val="20"/>
          <w:szCs w:val="20"/>
          <w:lang w:val="en-GB"/>
        </w:rPr>
      </w:pPr>
    </w:p>
    <w:p w14:paraId="1C618D17" w14:textId="77777777" w:rsidR="006625F5" w:rsidRPr="009B25F3" w:rsidRDefault="006625F5" w:rsidP="00AD4C25">
      <w:pPr>
        <w:pStyle w:val="BfRBBStandard"/>
        <w:rPr>
          <w:sz w:val="20"/>
          <w:szCs w:val="20"/>
          <w:lang w:val="en-GB"/>
        </w:rPr>
      </w:pPr>
    </w:p>
    <w:p w14:paraId="656E7E4D" w14:textId="77777777" w:rsidR="006625F5" w:rsidRPr="009B25F3" w:rsidRDefault="006625F5" w:rsidP="00AD4C25">
      <w:pPr>
        <w:pStyle w:val="BfRBBStandard"/>
        <w:rPr>
          <w:sz w:val="20"/>
          <w:szCs w:val="20"/>
          <w:lang w:val="en-GB"/>
        </w:rPr>
      </w:pPr>
    </w:p>
    <w:p w14:paraId="5AF02CBC" w14:textId="77777777" w:rsidR="006625F5" w:rsidRPr="009B25F3" w:rsidRDefault="006625F5" w:rsidP="00AD4C25">
      <w:pPr>
        <w:pStyle w:val="BfRBBStandard"/>
        <w:rPr>
          <w:sz w:val="20"/>
          <w:szCs w:val="20"/>
          <w:lang w:val="en-GB"/>
        </w:rPr>
      </w:pPr>
    </w:p>
    <w:p w14:paraId="4AF0FD31" w14:textId="77777777" w:rsidR="006625F5" w:rsidRPr="009B25F3" w:rsidRDefault="006625F5" w:rsidP="00AD4C25">
      <w:pPr>
        <w:pStyle w:val="BfRBBStandard"/>
        <w:rPr>
          <w:sz w:val="20"/>
          <w:szCs w:val="20"/>
          <w:lang w:val="en-GB"/>
        </w:rPr>
      </w:pPr>
    </w:p>
    <w:p w14:paraId="1A2E12ED" w14:textId="77777777" w:rsidR="006625F5" w:rsidRPr="009B25F3" w:rsidRDefault="006625F5" w:rsidP="00AD4C25">
      <w:pPr>
        <w:pStyle w:val="BfRBBStandard"/>
        <w:rPr>
          <w:sz w:val="20"/>
          <w:szCs w:val="20"/>
          <w:lang w:val="en-GB"/>
        </w:rPr>
      </w:pPr>
    </w:p>
    <w:p w14:paraId="7498C491" w14:textId="77777777" w:rsidR="006625F5" w:rsidRPr="009B25F3" w:rsidRDefault="006625F5" w:rsidP="00AD4C25">
      <w:pPr>
        <w:spacing w:line="240" w:lineRule="auto"/>
        <w:jc w:val="both"/>
        <w:rPr>
          <w:rFonts w:ascii="Arial" w:hAnsi="Arial" w:cs="Arial"/>
          <w:sz w:val="20"/>
          <w:szCs w:val="20"/>
        </w:rPr>
        <w:sectPr w:rsidR="006625F5" w:rsidRPr="009B25F3">
          <w:pgSz w:w="11906" w:h="16838"/>
          <w:pgMar w:top="1417" w:right="1274" w:bottom="1417" w:left="1276" w:header="708" w:footer="708" w:gutter="0"/>
          <w:cols w:space="720"/>
          <w:docGrid w:linePitch="600" w:charSpace="36864"/>
        </w:sectPr>
      </w:pPr>
    </w:p>
    <w:p w14:paraId="23B9F0E7" w14:textId="77777777" w:rsidR="006625F5" w:rsidRPr="009B25F3" w:rsidRDefault="006625F5" w:rsidP="00AD4C25">
      <w:pPr>
        <w:pStyle w:val="Lgende2"/>
        <w:spacing w:after="0" w:line="240" w:lineRule="auto"/>
        <w:jc w:val="both"/>
        <w:rPr>
          <w:rFonts w:ascii="Arial" w:hAnsi="Arial" w:cs="Arial"/>
          <w:color w:val="auto"/>
          <w:sz w:val="20"/>
          <w:szCs w:val="20"/>
          <w:lang w:val="en-US"/>
        </w:rPr>
      </w:pPr>
      <w:r w:rsidRPr="009B25F3">
        <w:rPr>
          <w:rFonts w:ascii="Arial" w:hAnsi="Arial" w:cs="Arial"/>
          <w:color w:val="auto"/>
          <w:sz w:val="20"/>
          <w:szCs w:val="20"/>
        </w:rPr>
        <w:t xml:space="preserve">Table </w:t>
      </w:r>
      <w:r w:rsidRPr="009B25F3">
        <w:rPr>
          <w:rFonts w:ascii="Arial" w:hAnsi="Arial" w:cs="Arial"/>
          <w:color w:val="auto"/>
          <w:sz w:val="20"/>
          <w:szCs w:val="20"/>
        </w:rPr>
        <w:fldChar w:fldCharType="begin"/>
      </w:r>
      <w:r w:rsidRPr="009B25F3">
        <w:rPr>
          <w:rFonts w:ascii="Arial" w:hAnsi="Arial" w:cs="Arial"/>
          <w:color w:val="auto"/>
          <w:sz w:val="20"/>
          <w:szCs w:val="20"/>
        </w:rPr>
        <w:instrText xml:space="preserve"> SEQ "Tableau" </w:instrText>
      </w:r>
      <w:r w:rsidRPr="009B25F3">
        <w:rPr>
          <w:rFonts w:ascii="Arial" w:hAnsi="Arial" w:cs="Arial"/>
          <w:color w:val="auto"/>
          <w:sz w:val="20"/>
          <w:szCs w:val="20"/>
        </w:rPr>
        <w:fldChar w:fldCharType="separate"/>
      </w:r>
      <w:r w:rsidR="00185BEB">
        <w:rPr>
          <w:rFonts w:ascii="Arial" w:hAnsi="Arial" w:cs="Arial"/>
          <w:noProof/>
          <w:color w:val="auto"/>
          <w:sz w:val="20"/>
          <w:szCs w:val="20"/>
        </w:rPr>
        <w:t>6</w:t>
      </w:r>
      <w:r w:rsidRPr="009B25F3">
        <w:rPr>
          <w:rFonts w:ascii="Arial" w:hAnsi="Arial" w:cs="Arial"/>
          <w:color w:val="auto"/>
          <w:sz w:val="20"/>
          <w:szCs w:val="20"/>
        </w:rPr>
        <w:fldChar w:fldCharType="end"/>
      </w:r>
      <w:r w:rsidRPr="009B25F3">
        <w:rPr>
          <w:rFonts w:ascii="Arial" w:hAnsi="Arial" w:cs="Arial"/>
          <w:color w:val="auto"/>
          <w:sz w:val="20"/>
          <w:szCs w:val="20"/>
        </w:rPr>
        <w:t xml:space="preserve">: </w:t>
      </w:r>
      <w:r w:rsidRPr="009B25F3">
        <w:rPr>
          <w:rFonts w:ascii="Arial" w:hAnsi="Arial" w:cs="Arial"/>
          <w:color w:val="auto"/>
          <w:sz w:val="20"/>
          <w:szCs w:val="20"/>
          <w:lang w:val="en-GB"/>
        </w:rPr>
        <w:t xml:space="preserve">Analytical methods for the determination of brodifacoum residue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1404"/>
        <w:gridCol w:w="1403"/>
        <w:gridCol w:w="1097"/>
        <w:gridCol w:w="1736"/>
        <w:gridCol w:w="1418"/>
        <w:gridCol w:w="750"/>
        <w:gridCol w:w="1232"/>
        <w:gridCol w:w="1134"/>
        <w:gridCol w:w="1417"/>
        <w:gridCol w:w="1657"/>
        <w:gridCol w:w="18"/>
      </w:tblGrid>
      <w:tr w:rsidR="006625F5" w:rsidRPr="009B25F3" w14:paraId="185FEB3E" w14:textId="77777777" w:rsidTr="004A330D">
        <w:trPr>
          <w:trHeight w:val="445"/>
          <w:tblHeader/>
        </w:trPr>
        <w:tc>
          <w:tcPr>
            <w:tcW w:w="1301" w:type="dxa"/>
            <w:vMerge w:val="restart"/>
            <w:shd w:val="clear" w:color="auto" w:fill="auto"/>
            <w:vAlign w:val="center"/>
          </w:tcPr>
          <w:p w14:paraId="2F5B9C12" w14:textId="77777777" w:rsidR="006625F5" w:rsidRPr="009B25F3" w:rsidRDefault="006625F5" w:rsidP="00AD4C25">
            <w:pPr>
              <w:spacing w:line="240" w:lineRule="auto"/>
              <w:jc w:val="both"/>
              <w:rPr>
                <w:rFonts w:ascii="Arial" w:hAnsi="Arial" w:cs="Arial"/>
                <w:b/>
                <w:bCs/>
                <w:color w:val="000000"/>
                <w:sz w:val="20"/>
                <w:szCs w:val="20"/>
              </w:rPr>
            </w:pPr>
            <w:r w:rsidRPr="009B25F3">
              <w:rPr>
                <w:rFonts w:ascii="Arial" w:hAnsi="Arial" w:cs="Arial"/>
                <w:color w:val="000000"/>
                <w:sz w:val="20"/>
                <w:szCs w:val="20"/>
                <w:lang w:val="en-US"/>
              </w:rPr>
              <w:t>Sample</w:t>
            </w:r>
          </w:p>
        </w:tc>
        <w:tc>
          <w:tcPr>
            <w:tcW w:w="1404" w:type="dxa"/>
            <w:vMerge w:val="restart"/>
            <w:shd w:val="clear" w:color="auto" w:fill="auto"/>
            <w:vAlign w:val="center"/>
          </w:tcPr>
          <w:p w14:paraId="687F2352" w14:textId="77777777" w:rsidR="006625F5" w:rsidRPr="009B25F3" w:rsidRDefault="006625F5" w:rsidP="00AD4C25">
            <w:pPr>
              <w:spacing w:line="240" w:lineRule="auto"/>
              <w:jc w:val="both"/>
              <w:rPr>
                <w:rFonts w:ascii="Arial" w:hAnsi="Arial" w:cs="Arial"/>
                <w:b/>
                <w:bCs/>
                <w:color w:val="000000"/>
                <w:sz w:val="20"/>
                <w:szCs w:val="20"/>
              </w:rPr>
            </w:pPr>
            <w:r w:rsidRPr="009B25F3">
              <w:rPr>
                <w:rFonts w:ascii="Arial" w:hAnsi="Arial" w:cs="Arial"/>
                <w:b/>
                <w:bCs/>
                <w:color w:val="000000"/>
                <w:sz w:val="20"/>
                <w:szCs w:val="20"/>
              </w:rPr>
              <w:t xml:space="preserve">Test substance </w:t>
            </w:r>
          </w:p>
        </w:tc>
        <w:tc>
          <w:tcPr>
            <w:tcW w:w="1403" w:type="dxa"/>
            <w:vMerge w:val="restart"/>
            <w:shd w:val="clear" w:color="auto" w:fill="auto"/>
            <w:vAlign w:val="center"/>
          </w:tcPr>
          <w:p w14:paraId="707AF740" w14:textId="77777777" w:rsidR="006625F5" w:rsidRPr="009B25F3" w:rsidRDefault="006625F5" w:rsidP="00AD4C25">
            <w:pPr>
              <w:spacing w:line="240" w:lineRule="auto"/>
              <w:jc w:val="both"/>
              <w:rPr>
                <w:rFonts w:ascii="Arial" w:hAnsi="Arial" w:cs="Arial"/>
                <w:b/>
                <w:bCs/>
                <w:color w:val="000000"/>
                <w:sz w:val="20"/>
                <w:szCs w:val="20"/>
                <w:lang w:val="en-US"/>
              </w:rPr>
            </w:pPr>
            <w:r w:rsidRPr="009B25F3">
              <w:rPr>
                <w:rFonts w:ascii="Arial" w:hAnsi="Arial" w:cs="Arial"/>
                <w:b/>
                <w:bCs/>
                <w:color w:val="000000"/>
                <w:sz w:val="20"/>
                <w:szCs w:val="20"/>
              </w:rPr>
              <w:t xml:space="preserve">Analytical method </w:t>
            </w:r>
          </w:p>
        </w:tc>
        <w:tc>
          <w:tcPr>
            <w:tcW w:w="1097" w:type="dxa"/>
            <w:vMerge w:val="restart"/>
            <w:shd w:val="clear" w:color="auto" w:fill="auto"/>
            <w:vAlign w:val="center"/>
          </w:tcPr>
          <w:p w14:paraId="386C32C2" w14:textId="77777777" w:rsidR="006625F5" w:rsidRPr="009B25F3" w:rsidRDefault="006625F5" w:rsidP="00AD4C25">
            <w:pPr>
              <w:spacing w:line="240" w:lineRule="auto"/>
              <w:jc w:val="both"/>
              <w:rPr>
                <w:rFonts w:ascii="Arial" w:hAnsi="Arial" w:cs="Arial"/>
                <w:b/>
                <w:bCs/>
                <w:color w:val="000000"/>
                <w:sz w:val="20"/>
                <w:szCs w:val="20"/>
              </w:rPr>
            </w:pPr>
            <w:r w:rsidRPr="009B25F3">
              <w:rPr>
                <w:rFonts w:ascii="Arial" w:hAnsi="Arial" w:cs="Arial"/>
                <w:b/>
                <w:bCs/>
                <w:color w:val="000000"/>
                <w:sz w:val="20"/>
                <w:szCs w:val="20"/>
                <w:lang w:val="en-US"/>
              </w:rPr>
              <w:t xml:space="preserve">Fortification range / Number of measurements </w:t>
            </w:r>
          </w:p>
        </w:tc>
        <w:tc>
          <w:tcPr>
            <w:tcW w:w="1736" w:type="dxa"/>
            <w:vMerge w:val="restart"/>
            <w:shd w:val="clear" w:color="auto" w:fill="auto"/>
            <w:vAlign w:val="center"/>
          </w:tcPr>
          <w:p w14:paraId="29E41485" w14:textId="77777777" w:rsidR="006625F5" w:rsidRPr="009B25F3" w:rsidRDefault="006625F5" w:rsidP="00AD4C25">
            <w:pPr>
              <w:spacing w:line="240" w:lineRule="auto"/>
              <w:jc w:val="both"/>
              <w:rPr>
                <w:rFonts w:ascii="Arial" w:hAnsi="Arial" w:cs="Arial"/>
                <w:b/>
                <w:bCs/>
                <w:color w:val="000000"/>
                <w:sz w:val="20"/>
                <w:szCs w:val="20"/>
              </w:rPr>
            </w:pPr>
            <w:r w:rsidRPr="009B25F3">
              <w:rPr>
                <w:rFonts w:ascii="Arial" w:hAnsi="Arial" w:cs="Arial"/>
                <w:b/>
                <w:bCs/>
                <w:color w:val="000000"/>
                <w:sz w:val="20"/>
                <w:szCs w:val="20"/>
              </w:rPr>
              <w:t xml:space="preserve">Linearity </w:t>
            </w:r>
          </w:p>
        </w:tc>
        <w:tc>
          <w:tcPr>
            <w:tcW w:w="1418" w:type="dxa"/>
            <w:vMerge w:val="restart"/>
            <w:shd w:val="clear" w:color="auto" w:fill="auto"/>
            <w:vAlign w:val="center"/>
          </w:tcPr>
          <w:p w14:paraId="2DF3F634" w14:textId="77777777" w:rsidR="006625F5" w:rsidRPr="009B25F3" w:rsidRDefault="006625F5" w:rsidP="00AD4C25">
            <w:pPr>
              <w:spacing w:line="240" w:lineRule="auto"/>
              <w:jc w:val="both"/>
              <w:rPr>
                <w:rFonts w:ascii="Arial" w:hAnsi="Arial" w:cs="Arial"/>
                <w:b/>
                <w:bCs/>
                <w:color w:val="000000"/>
                <w:sz w:val="20"/>
                <w:szCs w:val="20"/>
              </w:rPr>
            </w:pPr>
            <w:r w:rsidRPr="009B25F3">
              <w:rPr>
                <w:rFonts w:ascii="Arial" w:hAnsi="Arial" w:cs="Arial"/>
                <w:b/>
                <w:bCs/>
                <w:color w:val="000000"/>
                <w:sz w:val="20"/>
                <w:szCs w:val="20"/>
              </w:rPr>
              <w:t xml:space="preserve">Specificity </w:t>
            </w:r>
          </w:p>
        </w:tc>
        <w:tc>
          <w:tcPr>
            <w:tcW w:w="750" w:type="dxa"/>
            <w:shd w:val="clear" w:color="auto" w:fill="auto"/>
            <w:vAlign w:val="center"/>
          </w:tcPr>
          <w:p w14:paraId="0338F219" w14:textId="77777777" w:rsidR="006625F5" w:rsidRPr="009B25F3" w:rsidRDefault="006625F5" w:rsidP="00AD4C25">
            <w:pPr>
              <w:spacing w:line="240" w:lineRule="auto"/>
              <w:jc w:val="both"/>
              <w:rPr>
                <w:rFonts w:ascii="Arial" w:hAnsi="Arial" w:cs="Arial"/>
                <w:b/>
                <w:bCs/>
                <w:color w:val="000000"/>
                <w:sz w:val="20"/>
                <w:szCs w:val="20"/>
              </w:rPr>
            </w:pPr>
            <w:r w:rsidRPr="009B25F3">
              <w:rPr>
                <w:rFonts w:ascii="Arial" w:hAnsi="Arial" w:cs="Arial"/>
                <w:b/>
                <w:bCs/>
                <w:color w:val="000000"/>
                <w:sz w:val="20"/>
                <w:szCs w:val="20"/>
              </w:rPr>
              <w:t xml:space="preserve">Recovery rate (%) </w:t>
            </w:r>
          </w:p>
        </w:tc>
        <w:tc>
          <w:tcPr>
            <w:tcW w:w="3783" w:type="dxa"/>
            <w:gridSpan w:val="3"/>
            <w:shd w:val="clear" w:color="auto" w:fill="auto"/>
            <w:vAlign w:val="center"/>
          </w:tcPr>
          <w:p w14:paraId="3AAC6E51" w14:textId="77777777" w:rsidR="006625F5" w:rsidRPr="009B25F3" w:rsidRDefault="006625F5" w:rsidP="00AD4C25">
            <w:pPr>
              <w:spacing w:line="240" w:lineRule="auto"/>
              <w:jc w:val="both"/>
              <w:rPr>
                <w:rFonts w:ascii="Arial" w:hAnsi="Arial" w:cs="Arial"/>
                <w:b/>
                <w:bCs/>
                <w:color w:val="000000"/>
                <w:sz w:val="20"/>
                <w:szCs w:val="20"/>
              </w:rPr>
            </w:pPr>
            <w:r w:rsidRPr="009B25F3">
              <w:rPr>
                <w:rFonts w:ascii="Arial" w:hAnsi="Arial" w:cs="Arial"/>
                <w:b/>
                <w:bCs/>
                <w:color w:val="000000"/>
                <w:sz w:val="20"/>
                <w:szCs w:val="20"/>
              </w:rPr>
              <w:t xml:space="preserve">Limit of determination </w:t>
            </w:r>
          </w:p>
        </w:tc>
        <w:tc>
          <w:tcPr>
            <w:tcW w:w="1675" w:type="dxa"/>
            <w:gridSpan w:val="2"/>
            <w:shd w:val="clear" w:color="auto" w:fill="auto"/>
            <w:vAlign w:val="center"/>
          </w:tcPr>
          <w:p w14:paraId="0410ECFA"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bCs/>
                <w:color w:val="000000"/>
                <w:sz w:val="20"/>
                <w:szCs w:val="20"/>
              </w:rPr>
              <w:t xml:space="preserve">Reference </w:t>
            </w:r>
          </w:p>
        </w:tc>
      </w:tr>
      <w:tr w:rsidR="006625F5" w:rsidRPr="009B25F3" w14:paraId="00B6D612" w14:textId="77777777" w:rsidTr="004A330D">
        <w:trPr>
          <w:gridAfter w:val="1"/>
          <w:wAfter w:w="18" w:type="dxa"/>
          <w:trHeight w:val="102"/>
          <w:tblHeader/>
        </w:trPr>
        <w:tc>
          <w:tcPr>
            <w:tcW w:w="1301" w:type="dxa"/>
            <w:vMerge/>
            <w:shd w:val="clear" w:color="auto" w:fill="auto"/>
            <w:vAlign w:val="center"/>
          </w:tcPr>
          <w:p w14:paraId="32D07ABF" w14:textId="77777777" w:rsidR="006625F5" w:rsidRPr="009B25F3" w:rsidRDefault="006625F5" w:rsidP="00AD4C25">
            <w:pPr>
              <w:spacing w:line="240" w:lineRule="auto"/>
              <w:jc w:val="both"/>
              <w:rPr>
                <w:rFonts w:ascii="Arial" w:hAnsi="Arial" w:cs="Arial"/>
                <w:color w:val="000000"/>
                <w:sz w:val="20"/>
                <w:szCs w:val="20"/>
              </w:rPr>
            </w:pPr>
          </w:p>
        </w:tc>
        <w:tc>
          <w:tcPr>
            <w:tcW w:w="1404" w:type="dxa"/>
            <w:vMerge/>
            <w:shd w:val="clear" w:color="auto" w:fill="auto"/>
            <w:vAlign w:val="center"/>
          </w:tcPr>
          <w:p w14:paraId="0301C755" w14:textId="77777777" w:rsidR="006625F5" w:rsidRPr="009B25F3" w:rsidRDefault="006625F5" w:rsidP="00AD4C25">
            <w:pPr>
              <w:spacing w:line="240" w:lineRule="auto"/>
              <w:jc w:val="both"/>
              <w:rPr>
                <w:rFonts w:ascii="Arial" w:hAnsi="Arial" w:cs="Arial"/>
                <w:color w:val="000000"/>
                <w:sz w:val="20"/>
                <w:szCs w:val="20"/>
              </w:rPr>
            </w:pPr>
          </w:p>
        </w:tc>
        <w:tc>
          <w:tcPr>
            <w:tcW w:w="1403" w:type="dxa"/>
            <w:vMerge/>
            <w:shd w:val="clear" w:color="auto" w:fill="auto"/>
            <w:vAlign w:val="center"/>
          </w:tcPr>
          <w:p w14:paraId="7648C877" w14:textId="77777777" w:rsidR="006625F5" w:rsidRPr="009B25F3" w:rsidRDefault="006625F5" w:rsidP="00AD4C25">
            <w:pPr>
              <w:spacing w:line="240" w:lineRule="auto"/>
              <w:jc w:val="both"/>
              <w:rPr>
                <w:rFonts w:ascii="Arial" w:hAnsi="Arial" w:cs="Arial"/>
                <w:color w:val="000000"/>
                <w:sz w:val="20"/>
                <w:szCs w:val="20"/>
              </w:rPr>
            </w:pPr>
          </w:p>
        </w:tc>
        <w:tc>
          <w:tcPr>
            <w:tcW w:w="1097" w:type="dxa"/>
            <w:vMerge/>
            <w:shd w:val="clear" w:color="auto" w:fill="auto"/>
            <w:vAlign w:val="center"/>
          </w:tcPr>
          <w:p w14:paraId="613F6D19" w14:textId="77777777" w:rsidR="006625F5" w:rsidRPr="009B25F3" w:rsidRDefault="006625F5" w:rsidP="00AD4C25">
            <w:pPr>
              <w:spacing w:line="240" w:lineRule="auto"/>
              <w:jc w:val="both"/>
              <w:rPr>
                <w:rFonts w:ascii="Arial" w:hAnsi="Arial" w:cs="Arial"/>
                <w:color w:val="000000"/>
                <w:sz w:val="20"/>
                <w:szCs w:val="20"/>
              </w:rPr>
            </w:pPr>
          </w:p>
        </w:tc>
        <w:tc>
          <w:tcPr>
            <w:tcW w:w="1736" w:type="dxa"/>
            <w:vMerge/>
            <w:shd w:val="clear" w:color="auto" w:fill="auto"/>
            <w:vAlign w:val="center"/>
          </w:tcPr>
          <w:p w14:paraId="59495031" w14:textId="77777777" w:rsidR="006625F5" w:rsidRPr="009B25F3" w:rsidRDefault="006625F5" w:rsidP="00AD4C25">
            <w:pPr>
              <w:spacing w:line="240" w:lineRule="auto"/>
              <w:jc w:val="both"/>
              <w:rPr>
                <w:rFonts w:ascii="Arial" w:hAnsi="Arial" w:cs="Arial"/>
                <w:color w:val="000000"/>
                <w:sz w:val="20"/>
                <w:szCs w:val="20"/>
              </w:rPr>
            </w:pPr>
          </w:p>
        </w:tc>
        <w:tc>
          <w:tcPr>
            <w:tcW w:w="1418" w:type="dxa"/>
            <w:vMerge/>
            <w:shd w:val="clear" w:color="auto" w:fill="auto"/>
            <w:vAlign w:val="center"/>
          </w:tcPr>
          <w:p w14:paraId="6C964828" w14:textId="77777777" w:rsidR="006625F5" w:rsidRPr="009B25F3" w:rsidRDefault="006625F5" w:rsidP="00AD4C25">
            <w:pPr>
              <w:spacing w:line="240" w:lineRule="auto"/>
              <w:jc w:val="both"/>
              <w:rPr>
                <w:rFonts w:ascii="Arial" w:hAnsi="Arial" w:cs="Arial"/>
                <w:color w:val="000000"/>
                <w:sz w:val="20"/>
                <w:szCs w:val="20"/>
              </w:rPr>
            </w:pPr>
          </w:p>
        </w:tc>
        <w:tc>
          <w:tcPr>
            <w:tcW w:w="750" w:type="dxa"/>
            <w:shd w:val="clear" w:color="auto" w:fill="auto"/>
            <w:vAlign w:val="center"/>
          </w:tcPr>
          <w:p w14:paraId="5C5B16FF"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Range</w:t>
            </w:r>
          </w:p>
        </w:tc>
        <w:tc>
          <w:tcPr>
            <w:tcW w:w="1232" w:type="dxa"/>
            <w:shd w:val="clear" w:color="auto" w:fill="auto"/>
            <w:vAlign w:val="center"/>
          </w:tcPr>
          <w:p w14:paraId="2D8E2734"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Mean</w:t>
            </w:r>
          </w:p>
        </w:tc>
        <w:tc>
          <w:tcPr>
            <w:tcW w:w="1134" w:type="dxa"/>
            <w:shd w:val="clear" w:color="auto" w:fill="auto"/>
            <w:vAlign w:val="center"/>
          </w:tcPr>
          <w:p w14:paraId="4182C551"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RSD</w:t>
            </w:r>
          </w:p>
        </w:tc>
        <w:tc>
          <w:tcPr>
            <w:tcW w:w="1417" w:type="dxa"/>
            <w:shd w:val="clear" w:color="auto" w:fill="auto"/>
            <w:vAlign w:val="center"/>
          </w:tcPr>
          <w:p w14:paraId="50D87C95" w14:textId="77777777" w:rsidR="006625F5" w:rsidRPr="009B25F3" w:rsidRDefault="006625F5" w:rsidP="00AD4C25">
            <w:pPr>
              <w:spacing w:line="240" w:lineRule="auto"/>
              <w:jc w:val="both"/>
              <w:rPr>
                <w:rFonts w:ascii="Arial" w:hAnsi="Arial" w:cs="Arial"/>
                <w:color w:val="000000"/>
                <w:sz w:val="20"/>
                <w:szCs w:val="20"/>
              </w:rPr>
            </w:pPr>
          </w:p>
        </w:tc>
        <w:tc>
          <w:tcPr>
            <w:tcW w:w="1657" w:type="dxa"/>
            <w:shd w:val="clear" w:color="auto" w:fill="auto"/>
            <w:vAlign w:val="center"/>
          </w:tcPr>
          <w:p w14:paraId="1C3036E6" w14:textId="77777777" w:rsidR="006625F5" w:rsidRPr="009B25F3" w:rsidRDefault="006625F5" w:rsidP="00AD4C25">
            <w:pPr>
              <w:spacing w:line="240" w:lineRule="auto"/>
              <w:jc w:val="both"/>
              <w:rPr>
                <w:rFonts w:ascii="Arial" w:hAnsi="Arial" w:cs="Arial"/>
                <w:color w:val="000000"/>
                <w:sz w:val="20"/>
                <w:szCs w:val="20"/>
              </w:rPr>
            </w:pPr>
          </w:p>
        </w:tc>
      </w:tr>
      <w:tr w:rsidR="006625F5" w:rsidRPr="009B25F3" w14:paraId="28E77471" w14:textId="77777777" w:rsidTr="004A330D">
        <w:trPr>
          <w:gridAfter w:val="1"/>
          <w:wAfter w:w="18" w:type="dxa"/>
          <w:trHeight w:val="912"/>
        </w:trPr>
        <w:tc>
          <w:tcPr>
            <w:tcW w:w="1301" w:type="dxa"/>
            <w:shd w:val="clear" w:color="auto" w:fill="auto"/>
            <w:vAlign w:val="center"/>
          </w:tcPr>
          <w:p w14:paraId="013F3314" w14:textId="77777777" w:rsidR="006625F5" w:rsidRPr="009B25F3" w:rsidRDefault="006625F5" w:rsidP="00AD4C25">
            <w:pPr>
              <w:spacing w:line="240" w:lineRule="auto"/>
              <w:jc w:val="both"/>
              <w:rPr>
                <w:rFonts w:ascii="Arial" w:hAnsi="Arial" w:cs="Arial"/>
                <w:i/>
                <w:iCs/>
                <w:color w:val="000000"/>
                <w:sz w:val="20"/>
                <w:szCs w:val="20"/>
              </w:rPr>
            </w:pPr>
            <w:r w:rsidRPr="009B25F3">
              <w:rPr>
                <w:rFonts w:ascii="Arial" w:hAnsi="Arial" w:cs="Arial"/>
                <w:color w:val="000000"/>
                <w:sz w:val="20"/>
                <w:szCs w:val="20"/>
              </w:rPr>
              <w:t xml:space="preserve">Soil </w:t>
            </w:r>
          </w:p>
        </w:tc>
        <w:tc>
          <w:tcPr>
            <w:tcW w:w="1404" w:type="dxa"/>
            <w:shd w:val="clear" w:color="auto" w:fill="auto"/>
            <w:vAlign w:val="center"/>
          </w:tcPr>
          <w:p w14:paraId="70974521"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i/>
                <w:iCs/>
                <w:color w:val="000000"/>
                <w:sz w:val="20"/>
                <w:szCs w:val="20"/>
              </w:rPr>
              <w:t xml:space="preserve">Brodifacoum </w:t>
            </w:r>
          </w:p>
        </w:tc>
        <w:tc>
          <w:tcPr>
            <w:tcW w:w="1403" w:type="dxa"/>
            <w:shd w:val="clear" w:color="auto" w:fill="auto"/>
            <w:vAlign w:val="center"/>
          </w:tcPr>
          <w:p w14:paraId="7643F789"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RP-HPLC/DAD (detection at 264 nm) </w:t>
            </w:r>
          </w:p>
        </w:tc>
        <w:tc>
          <w:tcPr>
            <w:tcW w:w="1097" w:type="dxa"/>
            <w:shd w:val="clear" w:color="auto" w:fill="auto"/>
            <w:vAlign w:val="center"/>
          </w:tcPr>
          <w:p w14:paraId="287C2DB2"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0.016÷-0.16 mg/kg in soil, with 4 replicates per level </w:t>
            </w:r>
          </w:p>
        </w:tc>
        <w:tc>
          <w:tcPr>
            <w:tcW w:w="1736" w:type="dxa"/>
            <w:shd w:val="clear" w:color="auto" w:fill="auto"/>
            <w:vAlign w:val="center"/>
          </w:tcPr>
          <w:p w14:paraId="3EF1C0EF"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lang w:val="en-US"/>
              </w:rPr>
              <w:t xml:space="preserve">0.256÷-12.8 </w:t>
            </w:r>
            <w:r w:rsidRPr="009B25F3">
              <w:rPr>
                <w:rFonts w:ascii="Arial" w:hAnsi="Arial" w:cs="Arial"/>
                <w:color w:val="000000"/>
                <w:sz w:val="20"/>
                <w:szCs w:val="20"/>
              </w:rPr>
              <w:t>μ</w:t>
            </w:r>
            <w:r w:rsidRPr="009B25F3">
              <w:rPr>
                <w:rFonts w:ascii="Arial" w:hAnsi="Arial" w:cs="Arial"/>
                <w:color w:val="000000"/>
                <w:sz w:val="20"/>
                <w:szCs w:val="20"/>
                <w:lang w:val="en-US"/>
              </w:rPr>
              <w:t xml:space="preserve">g/ml (0.006÷-0.32 mg/kg in soil), single determinations at 8 concentrations levels. r2 = 0.9999 </w:t>
            </w:r>
          </w:p>
          <w:p w14:paraId="5B835E4C"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rPr>
              <w:t xml:space="preserve">No matrix-matched calibration </w:t>
            </w:r>
          </w:p>
        </w:tc>
        <w:tc>
          <w:tcPr>
            <w:tcW w:w="1418" w:type="dxa"/>
            <w:shd w:val="clear" w:color="auto" w:fill="auto"/>
            <w:vAlign w:val="center"/>
          </w:tcPr>
          <w:p w14:paraId="59C582C4"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Not highly specific </w:t>
            </w:r>
          </w:p>
          <w:p w14:paraId="09368E65"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lang w:val="en-US"/>
              </w:rPr>
              <w:t xml:space="preserve">LC/MS method for confirmation (only experimental conditions </w:t>
            </w:r>
          </w:p>
          <w:p w14:paraId="0D016F78"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provided) </w:t>
            </w:r>
          </w:p>
        </w:tc>
        <w:tc>
          <w:tcPr>
            <w:tcW w:w="750" w:type="dxa"/>
            <w:shd w:val="clear" w:color="auto" w:fill="auto"/>
            <w:vAlign w:val="center"/>
          </w:tcPr>
          <w:p w14:paraId="0B1DF99B"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88.5÷-95.4 (overall) </w:t>
            </w:r>
          </w:p>
        </w:tc>
        <w:tc>
          <w:tcPr>
            <w:tcW w:w="1232" w:type="dxa"/>
            <w:shd w:val="clear" w:color="auto" w:fill="auto"/>
            <w:vAlign w:val="center"/>
          </w:tcPr>
          <w:p w14:paraId="17FD6CD4"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92.9 (overall) </w:t>
            </w:r>
          </w:p>
        </w:tc>
        <w:tc>
          <w:tcPr>
            <w:tcW w:w="1134" w:type="dxa"/>
            <w:shd w:val="clear" w:color="auto" w:fill="auto"/>
            <w:vAlign w:val="center"/>
          </w:tcPr>
          <w:p w14:paraId="7044B95C"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rPr>
              <w:t xml:space="preserve">2.2 (overall) </w:t>
            </w:r>
          </w:p>
        </w:tc>
        <w:tc>
          <w:tcPr>
            <w:tcW w:w="1417" w:type="dxa"/>
            <w:shd w:val="clear" w:color="auto" w:fill="auto"/>
            <w:vAlign w:val="center"/>
          </w:tcPr>
          <w:p w14:paraId="1787EF0B"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LOQ = 0.016 mg/kg in soil </w:t>
            </w:r>
          </w:p>
          <w:p w14:paraId="54EA2CC5" w14:textId="77777777" w:rsidR="006625F5" w:rsidRPr="009B25F3" w:rsidRDefault="006625F5" w:rsidP="00AD4C25">
            <w:pPr>
              <w:spacing w:line="240" w:lineRule="auto"/>
              <w:jc w:val="both"/>
              <w:rPr>
                <w:rFonts w:ascii="Arial" w:hAnsi="Arial" w:cs="Arial"/>
                <w:b/>
                <w:bCs/>
                <w:color w:val="000000"/>
                <w:sz w:val="20"/>
                <w:szCs w:val="20"/>
              </w:rPr>
            </w:pPr>
            <w:r w:rsidRPr="009B25F3">
              <w:rPr>
                <w:rFonts w:ascii="Arial" w:hAnsi="Arial" w:cs="Arial"/>
                <w:color w:val="000000"/>
                <w:sz w:val="20"/>
                <w:szCs w:val="20"/>
                <w:lang w:val="en-US"/>
              </w:rPr>
              <w:t xml:space="preserve">(lowest validated concentration level) </w:t>
            </w:r>
          </w:p>
        </w:tc>
        <w:tc>
          <w:tcPr>
            <w:tcW w:w="1657" w:type="dxa"/>
            <w:shd w:val="clear" w:color="auto" w:fill="auto"/>
            <w:vAlign w:val="center"/>
          </w:tcPr>
          <w:p w14:paraId="36C46F1D"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bCs/>
                <w:color w:val="000000"/>
                <w:sz w:val="20"/>
                <w:szCs w:val="20"/>
              </w:rPr>
              <w:t xml:space="preserve">IIIA4.2 (a) </w:t>
            </w:r>
          </w:p>
        </w:tc>
      </w:tr>
      <w:tr w:rsidR="006625F5" w:rsidRPr="009B25F3" w14:paraId="0242F98E" w14:textId="77777777" w:rsidTr="004A330D">
        <w:trPr>
          <w:gridAfter w:val="1"/>
          <w:wAfter w:w="18" w:type="dxa"/>
          <w:trHeight w:val="776"/>
        </w:trPr>
        <w:tc>
          <w:tcPr>
            <w:tcW w:w="1301" w:type="dxa"/>
            <w:shd w:val="clear" w:color="auto" w:fill="auto"/>
            <w:vAlign w:val="center"/>
          </w:tcPr>
          <w:p w14:paraId="526AE2C6" w14:textId="77777777" w:rsidR="006625F5" w:rsidRPr="009B25F3" w:rsidRDefault="006625F5" w:rsidP="00AD4C25">
            <w:pPr>
              <w:spacing w:line="240" w:lineRule="auto"/>
              <w:jc w:val="both"/>
              <w:rPr>
                <w:rFonts w:ascii="Arial" w:hAnsi="Arial" w:cs="Arial"/>
                <w:i/>
                <w:iCs/>
                <w:color w:val="000000"/>
                <w:sz w:val="20"/>
                <w:szCs w:val="20"/>
              </w:rPr>
            </w:pPr>
            <w:r w:rsidRPr="009B25F3">
              <w:rPr>
                <w:rFonts w:ascii="Arial" w:hAnsi="Arial" w:cs="Arial"/>
                <w:color w:val="000000"/>
                <w:sz w:val="20"/>
                <w:szCs w:val="20"/>
                <w:lang w:val="en-US"/>
              </w:rPr>
              <w:t xml:space="preserve">Drinking water </w:t>
            </w:r>
            <w:r w:rsidRPr="009B25F3">
              <w:rPr>
                <w:rFonts w:ascii="Arial" w:hAnsi="Arial" w:cs="Arial"/>
                <w:i/>
                <w:iCs/>
                <w:color w:val="000000"/>
                <w:sz w:val="20"/>
                <w:szCs w:val="20"/>
                <w:lang w:val="en-US"/>
              </w:rPr>
              <w:t xml:space="preserve">(natural mineral water Fiuggi) </w:t>
            </w:r>
          </w:p>
        </w:tc>
        <w:tc>
          <w:tcPr>
            <w:tcW w:w="1404" w:type="dxa"/>
            <w:vMerge w:val="restart"/>
            <w:shd w:val="clear" w:color="auto" w:fill="auto"/>
            <w:vAlign w:val="center"/>
          </w:tcPr>
          <w:p w14:paraId="698AA9F5"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i/>
                <w:iCs/>
                <w:color w:val="000000"/>
                <w:sz w:val="20"/>
                <w:szCs w:val="20"/>
              </w:rPr>
              <w:t xml:space="preserve">Brodifacoum </w:t>
            </w:r>
          </w:p>
        </w:tc>
        <w:tc>
          <w:tcPr>
            <w:tcW w:w="1403" w:type="dxa"/>
            <w:vMerge w:val="restart"/>
            <w:shd w:val="clear" w:color="auto" w:fill="auto"/>
            <w:vAlign w:val="center"/>
          </w:tcPr>
          <w:p w14:paraId="07A708A7"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RP-HPLC with MS/MS detection. </w:t>
            </w:r>
          </w:p>
          <w:p w14:paraId="2E03B0AE"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Molecular ion (SIM): 521 (m/z), daughter ion (SRM): 187 (m/z) </w:t>
            </w:r>
          </w:p>
          <w:p w14:paraId="5E9DDE06"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Quantification by calibration curve, except for spiking level 0.05 </w:t>
            </w:r>
            <w:r w:rsidRPr="009B25F3">
              <w:rPr>
                <w:rFonts w:ascii="Arial" w:hAnsi="Arial" w:cs="Arial"/>
                <w:color w:val="000000"/>
                <w:sz w:val="20"/>
                <w:szCs w:val="20"/>
              </w:rPr>
              <w:t>μ</w:t>
            </w:r>
            <w:r w:rsidRPr="009B25F3">
              <w:rPr>
                <w:rFonts w:ascii="Arial" w:hAnsi="Arial" w:cs="Arial"/>
                <w:color w:val="000000"/>
                <w:sz w:val="20"/>
                <w:szCs w:val="20"/>
                <w:lang w:val="en-US"/>
              </w:rPr>
              <w:t xml:space="preserve">g/l (quantification with the lowest standard calibration level) </w:t>
            </w:r>
          </w:p>
        </w:tc>
        <w:tc>
          <w:tcPr>
            <w:tcW w:w="1097" w:type="dxa"/>
            <w:shd w:val="clear" w:color="auto" w:fill="auto"/>
            <w:vAlign w:val="center"/>
          </w:tcPr>
          <w:p w14:paraId="695B6BB6"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0.05 </w:t>
            </w:r>
            <w:r w:rsidRPr="009B25F3">
              <w:rPr>
                <w:rFonts w:ascii="Arial" w:hAnsi="Arial" w:cs="Arial"/>
                <w:color w:val="000000"/>
                <w:sz w:val="20"/>
                <w:szCs w:val="20"/>
              </w:rPr>
              <w:t>μ</w:t>
            </w:r>
            <w:r w:rsidRPr="009B25F3">
              <w:rPr>
                <w:rFonts w:ascii="Arial" w:hAnsi="Arial" w:cs="Arial"/>
                <w:color w:val="000000"/>
                <w:sz w:val="20"/>
                <w:szCs w:val="20"/>
                <w:lang w:val="en-US"/>
              </w:rPr>
              <w:t xml:space="preserve">g/l (n=5) </w:t>
            </w:r>
          </w:p>
          <w:p w14:paraId="734015A8"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0.5 </w:t>
            </w:r>
            <w:r w:rsidRPr="009B25F3">
              <w:rPr>
                <w:rFonts w:ascii="Arial" w:hAnsi="Arial" w:cs="Arial"/>
                <w:color w:val="000000"/>
                <w:sz w:val="20"/>
                <w:szCs w:val="20"/>
              </w:rPr>
              <w:t>μ</w:t>
            </w:r>
            <w:r w:rsidRPr="009B25F3">
              <w:rPr>
                <w:rFonts w:ascii="Arial" w:hAnsi="Arial" w:cs="Arial"/>
                <w:color w:val="000000"/>
                <w:sz w:val="20"/>
                <w:szCs w:val="20"/>
                <w:lang w:val="en-US"/>
              </w:rPr>
              <w:t xml:space="preserve">g/l (n=5) </w:t>
            </w:r>
          </w:p>
          <w:p w14:paraId="7C8BC77D"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5.0 </w:t>
            </w:r>
            <w:r w:rsidRPr="009B25F3">
              <w:rPr>
                <w:rFonts w:ascii="Arial" w:hAnsi="Arial" w:cs="Arial"/>
                <w:color w:val="000000"/>
                <w:sz w:val="20"/>
                <w:szCs w:val="20"/>
              </w:rPr>
              <w:t>μ</w:t>
            </w:r>
            <w:r w:rsidRPr="009B25F3">
              <w:rPr>
                <w:rFonts w:ascii="Arial" w:hAnsi="Arial" w:cs="Arial"/>
                <w:color w:val="000000"/>
                <w:sz w:val="20"/>
                <w:szCs w:val="20"/>
                <w:lang w:val="en-US"/>
              </w:rPr>
              <w:t xml:space="preserve">g/l (n=5) </w:t>
            </w:r>
          </w:p>
          <w:p w14:paraId="1970F130"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50 </w:t>
            </w:r>
            <w:r w:rsidRPr="009B25F3">
              <w:rPr>
                <w:rFonts w:ascii="Arial" w:hAnsi="Arial" w:cs="Arial"/>
                <w:color w:val="000000"/>
                <w:sz w:val="20"/>
                <w:szCs w:val="20"/>
              </w:rPr>
              <w:t>μ</w:t>
            </w:r>
            <w:r w:rsidRPr="009B25F3">
              <w:rPr>
                <w:rFonts w:ascii="Arial" w:hAnsi="Arial" w:cs="Arial"/>
                <w:color w:val="000000"/>
                <w:sz w:val="20"/>
                <w:szCs w:val="20"/>
                <w:lang w:val="en-US"/>
              </w:rPr>
              <w:t xml:space="preserve">g/l (n=5) </w:t>
            </w:r>
          </w:p>
        </w:tc>
        <w:tc>
          <w:tcPr>
            <w:tcW w:w="1736" w:type="dxa"/>
            <w:vMerge w:val="restart"/>
            <w:shd w:val="clear" w:color="auto" w:fill="auto"/>
            <w:vAlign w:val="center"/>
          </w:tcPr>
          <w:p w14:paraId="1CE16BC6"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0.1÷-0.5 </w:t>
            </w:r>
            <w:r w:rsidRPr="009B25F3">
              <w:rPr>
                <w:rFonts w:ascii="Arial" w:hAnsi="Arial" w:cs="Arial"/>
                <w:color w:val="000000"/>
                <w:sz w:val="20"/>
                <w:szCs w:val="20"/>
              </w:rPr>
              <w:t>μ</w:t>
            </w:r>
            <w:r w:rsidRPr="009B25F3">
              <w:rPr>
                <w:rFonts w:ascii="Arial" w:hAnsi="Arial" w:cs="Arial"/>
                <w:color w:val="000000"/>
                <w:sz w:val="20"/>
                <w:szCs w:val="20"/>
                <w:lang w:val="en-US"/>
              </w:rPr>
              <w:t xml:space="preserve">g/ml </w:t>
            </w:r>
          </w:p>
          <w:p w14:paraId="0EF03A4A"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(0.05÷-0.25 </w:t>
            </w:r>
            <w:r w:rsidRPr="009B25F3">
              <w:rPr>
                <w:rFonts w:ascii="Arial" w:hAnsi="Arial" w:cs="Arial"/>
                <w:color w:val="000000"/>
                <w:sz w:val="20"/>
                <w:szCs w:val="20"/>
              </w:rPr>
              <w:t>μ</w:t>
            </w:r>
            <w:r w:rsidRPr="009B25F3">
              <w:rPr>
                <w:rFonts w:ascii="Arial" w:hAnsi="Arial" w:cs="Arial"/>
                <w:color w:val="000000"/>
                <w:sz w:val="20"/>
                <w:szCs w:val="20"/>
                <w:lang w:val="en-US"/>
              </w:rPr>
              <w:t xml:space="preserve">g/l in water), </w:t>
            </w:r>
          </w:p>
          <w:p w14:paraId="30F8D491"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4  determinations at 5 concentration levels </w:t>
            </w:r>
          </w:p>
          <w:p w14:paraId="54FF948B" w14:textId="77777777" w:rsidR="006625F5" w:rsidRPr="009B25F3" w:rsidRDefault="006625F5" w:rsidP="00AD4C25">
            <w:pPr>
              <w:spacing w:line="240" w:lineRule="auto"/>
              <w:jc w:val="both"/>
              <w:rPr>
                <w:rFonts w:ascii="Arial" w:hAnsi="Arial" w:cs="Arial"/>
                <w:color w:val="000000"/>
                <w:sz w:val="20"/>
                <w:szCs w:val="20"/>
                <w:lang w:val="en-US"/>
              </w:rPr>
            </w:pPr>
          </w:p>
          <w:p w14:paraId="6BF2787A"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r = 0.995 (SIM mode) </w:t>
            </w:r>
          </w:p>
          <w:p w14:paraId="5004D44F"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r = 0.997 (SRM mode) </w:t>
            </w:r>
          </w:p>
        </w:tc>
        <w:tc>
          <w:tcPr>
            <w:tcW w:w="1418" w:type="dxa"/>
            <w:vMerge w:val="restart"/>
            <w:shd w:val="clear" w:color="auto" w:fill="auto"/>
            <w:vAlign w:val="center"/>
          </w:tcPr>
          <w:p w14:paraId="6451BB6E"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Highly specific </w:t>
            </w:r>
          </w:p>
        </w:tc>
        <w:tc>
          <w:tcPr>
            <w:tcW w:w="750" w:type="dxa"/>
            <w:shd w:val="clear" w:color="auto" w:fill="auto"/>
            <w:vAlign w:val="center"/>
          </w:tcPr>
          <w:p w14:paraId="2E9057E8"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83.5</w:t>
            </w:r>
            <w:r w:rsidRPr="009B25F3">
              <w:rPr>
                <w:rFonts w:ascii="Arial" w:hAnsi="Arial" w:cs="Arial"/>
                <w:i/>
                <w:iCs/>
                <w:color w:val="000000"/>
                <w:sz w:val="20"/>
                <w:szCs w:val="20"/>
              </w:rPr>
              <w:t>÷-</w:t>
            </w:r>
            <w:r w:rsidRPr="009B25F3">
              <w:rPr>
                <w:rFonts w:ascii="Arial" w:hAnsi="Arial" w:cs="Arial"/>
                <w:color w:val="000000"/>
                <w:sz w:val="20"/>
                <w:szCs w:val="20"/>
              </w:rPr>
              <w:t xml:space="preserve">92.0 </w:t>
            </w:r>
          </w:p>
          <w:p w14:paraId="72893D2A"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77.7</w:t>
            </w:r>
            <w:r w:rsidRPr="009B25F3">
              <w:rPr>
                <w:rFonts w:ascii="Arial" w:hAnsi="Arial" w:cs="Arial"/>
                <w:i/>
                <w:iCs/>
                <w:color w:val="000000"/>
                <w:sz w:val="20"/>
                <w:szCs w:val="20"/>
              </w:rPr>
              <w:t>÷-</w:t>
            </w:r>
            <w:r w:rsidRPr="009B25F3">
              <w:rPr>
                <w:rFonts w:ascii="Arial" w:hAnsi="Arial" w:cs="Arial"/>
                <w:color w:val="000000"/>
                <w:sz w:val="20"/>
                <w:szCs w:val="20"/>
              </w:rPr>
              <w:t xml:space="preserve">94.1 </w:t>
            </w:r>
          </w:p>
          <w:p w14:paraId="15FC64F4"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72.3</w:t>
            </w:r>
            <w:r w:rsidRPr="009B25F3">
              <w:rPr>
                <w:rFonts w:ascii="Arial" w:hAnsi="Arial" w:cs="Arial"/>
                <w:i/>
                <w:iCs/>
                <w:color w:val="000000"/>
                <w:sz w:val="20"/>
                <w:szCs w:val="20"/>
              </w:rPr>
              <w:t>÷-</w:t>
            </w:r>
            <w:r w:rsidRPr="009B25F3">
              <w:rPr>
                <w:rFonts w:ascii="Arial" w:hAnsi="Arial" w:cs="Arial"/>
                <w:color w:val="000000"/>
                <w:sz w:val="20"/>
                <w:szCs w:val="20"/>
              </w:rPr>
              <w:t xml:space="preserve">94.6 </w:t>
            </w:r>
          </w:p>
          <w:p w14:paraId="0EB99F50"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83.2</w:t>
            </w:r>
            <w:r w:rsidRPr="009B25F3">
              <w:rPr>
                <w:rFonts w:ascii="Arial" w:hAnsi="Arial" w:cs="Arial"/>
                <w:i/>
                <w:iCs/>
                <w:color w:val="000000"/>
                <w:sz w:val="20"/>
                <w:szCs w:val="20"/>
              </w:rPr>
              <w:t>÷-</w:t>
            </w:r>
            <w:r w:rsidRPr="009B25F3">
              <w:rPr>
                <w:rFonts w:ascii="Arial" w:hAnsi="Arial" w:cs="Arial"/>
                <w:color w:val="000000"/>
                <w:sz w:val="20"/>
                <w:szCs w:val="20"/>
              </w:rPr>
              <w:t xml:space="preserve">107.7 </w:t>
            </w:r>
          </w:p>
        </w:tc>
        <w:tc>
          <w:tcPr>
            <w:tcW w:w="1232" w:type="dxa"/>
            <w:shd w:val="clear" w:color="auto" w:fill="auto"/>
            <w:vAlign w:val="center"/>
          </w:tcPr>
          <w:p w14:paraId="02217C29"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87.8 </w:t>
            </w:r>
          </w:p>
          <w:p w14:paraId="59A4D7EE"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82.5 </w:t>
            </w:r>
          </w:p>
          <w:p w14:paraId="23FCB7A8"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81.7 </w:t>
            </w:r>
          </w:p>
          <w:p w14:paraId="311E6B9E"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97.8 </w:t>
            </w:r>
          </w:p>
        </w:tc>
        <w:tc>
          <w:tcPr>
            <w:tcW w:w="1134" w:type="dxa"/>
            <w:shd w:val="clear" w:color="auto" w:fill="auto"/>
            <w:vAlign w:val="center"/>
          </w:tcPr>
          <w:p w14:paraId="77136017"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3.8 </w:t>
            </w:r>
          </w:p>
          <w:p w14:paraId="3D5A4E70"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7.2 </w:t>
            </w:r>
          </w:p>
          <w:p w14:paraId="4C7FF0BC"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9.8 </w:t>
            </w:r>
          </w:p>
          <w:p w14:paraId="6343322A"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rPr>
              <w:t xml:space="preserve">10.6 </w:t>
            </w:r>
          </w:p>
        </w:tc>
        <w:tc>
          <w:tcPr>
            <w:tcW w:w="1417" w:type="dxa"/>
            <w:vMerge w:val="restart"/>
            <w:shd w:val="clear" w:color="auto" w:fill="auto"/>
            <w:vAlign w:val="center"/>
          </w:tcPr>
          <w:p w14:paraId="23E8553E"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LOQ = 0.05 05 </w:t>
            </w:r>
            <w:r w:rsidRPr="009B25F3">
              <w:rPr>
                <w:rFonts w:ascii="Arial" w:hAnsi="Arial" w:cs="Arial"/>
                <w:color w:val="000000"/>
                <w:sz w:val="20"/>
                <w:szCs w:val="20"/>
              </w:rPr>
              <w:t>μ</w:t>
            </w:r>
            <w:r w:rsidRPr="009B25F3">
              <w:rPr>
                <w:rFonts w:ascii="Arial" w:hAnsi="Arial" w:cs="Arial"/>
                <w:color w:val="000000"/>
                <w:sz w:val="20"/>
                <w:szCs w:val="20"/>
                <w:lang w:val="en-US"/>
              </w:rPr>
              <w:t xml:space="preserve">g/l in drinking and ground water; </w:t>
            </w:r>
          </w:p>
          <w:p w14:paraId="231AF927"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0.5 </w:t>
            </w:r>
            <w:r w:rsidRPr="009B25F3">
              <w:rPr>
                <w:rFonts w:ascii="Arial" w:hAnsi="Arial" w:cs="Arial"/>
                <w:color w:val="000000"/>
                <w:sz w:val="20"/>
                <w:szCs w:val="20"/>
              </w:rPr>
              <w:t>μ</w:t>
            </w:r>
            <w:r w:rsidRPr="009B25F3">
              <w:rPr>
                <w:rFonts w:ascii="Arial" w:hAnsi="Arial" w:cs="Arial"/>
                <w:color w:val="000000"/>
                <w:sz w:val="20"/>
                <w:szCs w:val="20"/>
                <w:lang w:val="en-US"/>
              </w:rPr>
              <w:t xml:space="preserve">g/l in surface water </w:t>
            </w:r>
          </w:p>
          <w:p w14:paraId="5CD50789"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(lowest validated concentration level) </w:t>
            </w:r>
          </w:p>
          <w:p w14:paraId="738EFFB6" w14:textId="77777777" w:rsidR="006625F5" w:rsidRPr="009B25F3" w:rsidRDefault="006625F5" w:rsidP="00AD4C25">
            <w:pPr>
              <w:spacing w:line="240" w:lineRule="auto"/>
              <w:jc w:val="both"/>
              <w:rPr>
                <w:rFonts w:ascii="Arial" w:hAnsi="Arial" w:cs="Arial"/>
                <w:b/>
                <w:bCs/>
                <w:color w:val="000000"/>
                <w:sz w:val="20"/>
                <w:szCs w:val="20"/>
              </w:rPr>
            </w:pPr>
            <w:r w:rsidRPr="009B25F3">
              <w:rPr>
                <w:rFonts w:ascii="Arial" w:hAnsi="Arial" w:cs="Arial"/>
                <w:color w:val="000000"/>
                <w:sz w:val="20"/>
                <w:szCs w:val="20"/>
                <w:lang w:val="en-US"/>
              </w:rPr>
              <w:t xml:space="preserve">LOD = 0.025 </w:t>
            </w:r>
            <w:r w:rsidRPr="009B25F3">
              <w:rPr>
                <w:rFonts w:ascii="Arial" w:hAnsi="Arial" w:cs="Arial"/>
                <w:color w:val="000000"/>
                <w:sz w:val="20"/>
                <w:szCs w:val="20"/>
              </w:rPr>
              <w:t>μ</w:t>
            </w:r>
            <w:r w:rsidRPr="009B25F3">
              <w:rPr>
                <w:rFonts w:ascii="Arial" w:hAnsi="Arial" w:cs="Arial"/>
                <w:color w:val="000000"/>
                <w:sz w:val="20"/>
                <w:szCs w:val="20"/>
                <w:lang w:val="en-US"/>
              </w:rPr>
              <w:t xml:space="preserve">g/l in water </w:t>
            </w:r>
          </w:p>
        </w:tc>
        <w:tc>
          <w:tcPr>
            <w:tcW w:w="1657" w:type="dxa"/>
            <w:vMerge w:val="restart"/>
            <w:shd w:val="clear" w:color="auto" w:fill="auto"/>
            <w:vAlign w:val="center"/>
          </w:tcPr>
          <w:p w14:paraId="4FF4ED5D"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bCs/>
                <w:color w:val="000000"/>
                <w:sz w:val="20"/>
                <w:szCs w:val="20"/>
              </w:rPr>
              <w:t xml:space="preserve">IIIA4.2 (c) </w:t>
            </w:r>
          </w:p>
        </w:tc>
      </w:tr>
      <w:tr w:rsidR="006625F5" w:rsidRPr="009B25F3" w14:paraId="6E5F8FC2" w14:textId="77777777" w:rsidTr="004A330D">
        <w:trPr>
          <w:gridAfter w:val="1"/>
          <w:wAfter w:w="18" w:type="dxa"/>
          <w:trHeight w:val="776"/>
        </w:trPr>
        <w:tc>
          <w:tcPr>
            <w:tcW w:w="1301" w:type="dxa"/>
            <w:shd w:val="clear" w:color="auto" w:fill="auto"/>
            <w:vAlign w:val="center"/>
          </w:tcPr>
          <w:p w14:paraId="5E6C7E39" w14:textId="77777777" w:rsidR="006625F5" w:rsidRPr="009B25F3" w:rsidRDefault="006625F5" w:rsidP="00AD4C25">
            <w:pPr>
              <w:spacing w:line="240" w:lineRule="auto"/>
              <w:jc w:val="both"/>
              <w:rPr>
                <w:rFonts w:ascii="Arial" w:hAnsi="Arial" w:cs="Arial"/>
                <w:i/>
                <w:iCs/>
                <w:color w:val="000000"/>
                <w:sz w:val="20"/>
                <w:szCs w:val="20"/>
                <w:lang w:val="en-US"/>
              </w:rPr>
            </w:pPr>
            <w:r w:rsidRPr="009B25F3">
              <w:rPr>
                <w:rFonts w:ascii="Arial" w:hAnsi="Arial" w:cs="Arial"/>
                <w:color w:val="000000"/>
                <w:sz w:val="20"/>
                <w:szCs w:val="20"/>
                <w:lang w:val="en-US"/>
              </w:rPr>
              <w:t xml:space="preserve">Ground water </w:t>
            </w:r>
          </w:p>
          <w:p w14:paraId="03332F0C" w14:textId="77777777" w:rsidR="006625F5" w:rsidRPr="009B25F3" w:rsidRDefault="006625F5" w:rsidP="00AD4C25">
            <w:pPr>
              <w:spacing w:line="240" w:lineRule="auto"/>
              <w:jc w:val="both"/>
              <w:rPr>
                <w:rFonts w:ascii="Arial" w:hAnsi="Arial" w:cs="Arial"/>
                <w:i/>
                <w:iCs/>
                <w:color w:val="000000"/>
                <w:sz w:val="20"/>
                <w:szCs w:val="20"/>
              </w:rPr>
            </w:pPr>
            <w:r w:rsidRPr="009B25F3">
              <w:rPr>
                <w:rFonts w:ascii="Arial" w:hAnsi="Arial" w:cs="Arial"/>
                <w:i/>
                <w:iCs/>
                <w:color w:val="000000"/>
                <w:sz w:val="20"/>
                <w:szCs w:val="20"/>
                <w:lang w:val="en-US"/>
              </w:rPr>
              <w:t xml:space="preserve">(Well SB1 I.Pi.Ci) </w:t>
            </w:r>
          </w:p>
        </w:tc>
        <w:tc>
          <w:tcPr>
            <w:tcW w:w="1404" w:type="dxa"/>
            <w:vMerge/>
            <w:shd w:val="clear" w:color="auto" w:fill="auto"/>
            <w:vAlign w:val="center"/>
          </w:tcPr>
          <w:p w14:paraId="5DA09DC6" w14:textId="77777777" w:rsidR="006625F5" w:rsidRPr="009B25F3" w:rsidRDefault="006625F5" w:rsidP="00AD4C25">
            <w:pPr>
              <w:spacing w:line="240" w:lineRule="auto"/>
              <w:jc w:val="both"/>
              <w:rPr>
                <w:rFonts w:ascii="Arial" w:hAnsi="Arial" w:cs="Arial"/>
                <w:i/>
                <w:iCs/>
                <w:color w:val="000000"/>
                <w:sz w:val="20"/>
                <w:szCs w:val="20"/>
              </w:rPr>
            </w:pPr>
          </w:p>
        </w:tc>
        <w:tc>
          <w:tcPr>
            <w:tcW w:w="1403" w:type="dxa"/>
            <w:vMerge/>
            <w:shd w:val="clear" w:color="auto" w:fill="auto"/>
            <w:vAlign w:val="center"/>
          </w:tcPr>
          <w:p w14:paraId="75D19A88" w14:textId="77777777" w:rsidR="006625F5" w:rsidRPr="009B25F3" w:rsidRDefault="006625F5" w:rsidP="00AD4C25">
            <w:pPr>
              <w:spacing w:line="240" w:lineRule="auto"/>
              <w:jc w:val="both"/>
              <w:rPr>
                <w:rFonts w:ascii="Arial" w:hAnsi="Arial" w:cs="Arial"/>
                <w:color w:val="000000"/>
                <w:sz w:val="20"/>
                <w:szCs w:val="20"/>
                <w:lang w:val="en-US"/>
              </w:rPr>
            </w:pPr>
          </w:p>
        </w:tc>
        <w:tc>
          <w:tcPr>
            <w:tcW w:w="1097" w:type="dxa"/>
            <w:shd w:val="clear" w:color="auto" w:fill="auto"/>
            <w:vAlign w:val="center"/>
          </w:tcPr>
          <w:p w14:paraId="05224FF1"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0.05 </w:t>
            </w:r>
            <w:r w:rsidRPr="009B25F3">
              <w:rPr>
                <w:rFonts w:ascii="Arial" w:hAnsi="Arial" w:cs="Arial"/>
                <w:color w:val="000000"/>
                <w:sz w:val="20"/>
                <w:szCs w:val="20"/>
              </w:rPr>
              <w:t>μ</w:t>
            </w:r>
            <w:r w:rsidRPr="009B25F3">
              <w:rPr>
                <w:rFonts w:ascii="Arial" w:hAnsi="Arial" w:cs="Arial"/>
                <w:color w:val="000000"/>
                <w:sz w:val="20"/>
                <w:szCs w:val="20"/>
                <w:lang w:val="en-US"/>
              </w:rPr>
              <w:t xml:space="preserve">g/l (n=5) </w:t>
            </w:r>
          </w:p>
          <w:p w14:paraId="10617FD5"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0.5 </w:t>
            </w:r>
            <w:r w:rsidRPr="009B25F3">
              <w:rPr>
                <w:rFonts w:ascii="Arial" w:hAnsi="Arial" w:cs="Arial"/>
                <w:color w:val="000000"/>
                <w:sz w:val="20"/>
                <w:szCs w:val="20"/>
              </w:rPr>
              <w:t>μ</w:t>
            </w:r>
            <w:r w:rsidRPr="009B25F3">
              <w:rPr>
                <w:rFonts w:ascii="Arial" w:hAnsi="Arial" w:cs="Arial"/>
                <w:color w:val="000000"/>
                <w:sz w:val="20"/>
                <w:szCs w:val="20"/>
                <w:lang w:val="en-US"/>
              </w:rPr>
              <w:t xml:space="preserve">g/l (n=5) </w:t>
            </w:r>
          </w:p>
          <w:p w14:paraId="0771D976"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5.0 </w:t>
            </w:r>
            <w:r w:rsidRPr="009B25F3">
              <w:rPr>
                <w:rFonts w:ascii="Arial" w:hAnsi="Arial" w:cs="Arial"/>
                <w:color w:val="000000"/>
                <w:sz w:val="20"/>
                <w:szCs w:val="20"/>
              </w:rPr>
              <w:t>μ</w:t>
            </w:r>
            <w:r w:rsidRPr="009B25F3">
              <w:rPr>
                <w:rFonts w:ascii="Arial" w:hAnsi="Arial" w:cs="Arial"/>
                <w:color w:val="000000"/>
                <w:sz w:val="20"/>
                <w:szCs w:val="20"/>
                <w:lang w:val="en-US"/>
              </w:rPr>
              <w:t xml:space="preserve">g/l (n=5) </w:t>
            </w:r>
          </w:p>
          <w:p w14:paraId="35B0377E"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50 </w:t>
            </w:r>
            <w:r w:rsidRPr="009B25F3">
              <w:rPr>
                <w:rFonts w:ascii="Arial" w:hAnsi="Arial" w:cs="Arial"/>
                <w:color w:val="000000"/>
                <w:sz w:val="20"/>
                <w:szCs w:val="20"/>
              </w:rPr>
              <w:t>μ</w:t>
            </w:r>
            <w:r w:rsidRPr="009B25F3">
              <w:rPr>
                <w:rFonts w:ascii="Arial" w:hAnsi="Arial" w:cs="Arial"/>
                <w:color w:val="000000"/>
                <w:sz w:val="20"/>
                <w:szCs w:val="20"/>
                <w:lang w:val="en-US"/>
              </w:rPr>
              <w:t xml:space="preserve">g/l (n=5) </w:t>
            </w:r>
          </w:p>
        </w:tc>
        <w:tc>
          <w:tcPr>
            <w:tcW w:w="1736" w:type="dxa"/>
            <w:vMerge/>
            <w:shd w:val="clear" w:color="auto" w:fill="auto"/>
            <w:vAlign w:val="center"/>
          </w:tcPr>
          <w:p w14:paraId="444DBC62" w14:textId="77777777" w:rsidR="006625F5" w:rsidRPr="009B25F3" w:rsidRDefault="006625F5" w:rsidP="00AD4C25">
            <w:pPr>
              <w:spacing w:line="240" w:lineRule="auto"/>
              <w:jc w:val="both"/>
              <w:rPr>
                <w:rFonts w:ascii="Arial" w:hAnsi="Arial" w:cs="Arial"/>
                <w:color w:val="000000"/>
                <w:sz w:val="20"/>
                <w:szCs w:val="20"/>
                <w:lang w:val="en-US"/>
              </w:rPr>
            </w:pPr>
          </w:p>
        </w:tc>
        <w:tc>
          <w:tcPr>
            <w:tcW w:w="1418" w:type="dxa"/>
            <w:vMerge/>
            <w:shd w:val="clear" w:color="auto" w:fill="auto"/>
            <w:vAlign w:val="center"/>
          </w:tcPr>
          <w:p w14:paraId="7540CCBF" w14:textId="77777777" w:rsidR="006625F5" w:rsidRPr="009B25F3" w:rsidRDefault="006625F5" w:rsidP="00AD4C25">
            <w:pPr>
              <w:spacing w:line="240" w:lineRule="auto"/>
              <w:jc w:val="both"/>
              <w:rPr>
                <w:rFonts w:ascii="Arial" w:hAnsi="Arial" w:cs="Arial"/>
                <w:color w:val="000000"/>
                <w:sz w:val="20"/>
                <w:szCs w:val="20"/>
              </w:rPr>
            </w:pPr>
          </w:p>
        </w:tc>
        <w:tc>
          <w:tcPr>
            <w:tcW w:w="750" w:type="dxa"/>
            <w:shd w:val="clear" w:color="auto" w:fill="auto"/>
            <w:vAlign w:val="center"/>
          </w:tcPr>
          <w:p w14:paraId="51FBB0B9"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80.4</w:t>
            </w:r>
            <w:r w:rsidRPr="009B25F3">
              <w:rPr>
                <w:rFonts w:ascii="Arial" w:hAnsi="Arial" w:cs="Arial"/>
                <w:i/>
                <w:iCs/>
                <w:color w:val="000000"/>
                <w:sz w:val="20"/>
                <w:szCs w:val="20"/>
              </w:rPr>
              <w:t>÷-</w:t>
            </w:r>
            <w:r w:rsidRPr="009B25F3">
              <w:rPr>
                <w:rFonts w:ascii="Arial" w:hAnsi="Arial" w:cs="Arial"/>
                <w:color w:val="000000"/>
                <w:sz w:val="20"/>
                <w:szCs w:val="20"/>
              </w:rPr>
              <w:t xml:space="preserve">100.6 </w:t>
            </w:r>
          </w:p>
          <w:p w14:paraId="3FB7946E"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82.6</w:t>
            </w:r>
            <w:r w:rsidRPr="009B25F3">
              <w:rPr>
                <w:rFonts w:ascii="Arial" w:hAnsi="Arial" w:cs="Arial"/>
                <w:i/>
                <w:iCs/>
                <w:color w:val="000000"/>
                <w:sz w:val="20"/>
                <w:szCs w:val="20"/>
              </w:rPr>
              <w:t>÷-</w:t>
            </w:r>
            <w:r w:rsidRPr="009B25F3">
              <w:rPr>
                <w:rFonts w:ascii="Arial" w:hAnsi="Arial" w:cs="Arial"/>
                <w:color w:val="000000"/>
                <w:sz w:val="20"/>
                <w:szCs w:val="20"/>
              </w:rPr>
              <w:t xml:space="preserve">94.4 </w:t>
            </w:r>
          </w:p>
          <w:p w14:paraId="00C61708"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80.1</w:t>
            </w:r>
            <w:r w:rsidRPr="009B25F3">
              <w:rPr>
                <w:rFonts w:ascii="Arial" w:hAnsi="Arial" w:cs="Arial"/>
                <w:i/>
                <w:iCs/>
                <w:color w:val="000000"/>
                <w:sz w:val="20"/>
                <w:szCs w:val="20"/>
              </w:rPr>
              <w:t>÷-</w:t>
            </w:r>
            <w:r w:rsidRPr="009B25F3">
              <w:rPr>
                <w:rFonts w:ascii="Arial" w:hAnsi="Arial" w:cs="Arial"/>
                <w:color w:val="000000"/>
                <w:sz w:val="20"/>
                <w:szCs w:val="20"/>
              </w:rPr>
              <w:t xml:space="preserve">94.6 </w:t>
            </w:r>
          </w:p>
          <w:p w14:paraId="4A6E43EE"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81.3</w:t>
            </w:r>
            <w:r w:rsidRPr="009B25F3">
              <w:rPr>
                <w:rFonts w:ascii="Arial" w:hAnsi="Arial" w:cs="Arial"/>
                <w:i/>
                <w:iCs/>
                <w:color w:val="000000"/>
                <w:sz w:val="20"/>
                <w:szCs w:val="20"/>
              </w:rPr>
              <w:t>÷-</w:t>
            </w:r>
            <w:r w:rsidRPr="009B25F3">
              <w:rPr>
                <w:rFonts w:ascii="Arial" w:hAnsi="Arial" w:cs="Arial"/>
                <w:color w:val="000000"/>
                <w:sz w:val="20"/>
                <w:szCs w:val="20"/>
              </w:rPr>
              <w:t xml:space="preserve">101.2 </w:t>
            </w:r>
          </w:p>
        </w:tc>
        <w:tc>
          <w:tcPr>
            <w:tcW w:w="1232" w:type="dxa"/>
            <w:shd w:val="clear" w:color="auto" w:fill="auto"/>
            <w:vAlign w:val="center"/>
          </w:tcPr>
          <w:p w14:paraId="0330D9E2"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90.5 </w:t>
            </w:r>
          </w:p>
          <w:p w14:paraId="04235892"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98.7 </w:t>
            </w:r>
          </w:p>
          <w:p w14:paraId="5B09859F"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87.3 </w:t>
            </w:r>
          </w:p>
          <w:p w14:paraId="17581885"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92.5 </w:t>
            </w:r>
          </w:p>
        </w:tc>
        <w:tc>
          <w:tcPr>
            <w:tcW w:w="1134" w:type="dxa"/>
            <w:shd w:val="clear" w:color="auto" w:fill="auto"/>
            <w:vAlign w:val="center"/>
          </w:tcPr>
          <w:p w14:paraId="29B162DC"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9.3 </w:t>
            </w:r>
          </w:p>
          <w:p w14:paraId="152A62C6"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5.6 </w:t>
            </w:r>
          </w:p>
          <w:p w14:paraId="161BF909"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7.3 </w:t>
            </w:r>
          </w:p>
          <w:p w14:paraId="4A2D7D19"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rPr>
              <w:t xml:space="preserve">7.0 </w:t>
            </w:r>
          </w:p>
        </w:tc>
        <w:tc>
          <w:tcPr>
            <w:tcW w:w="1417" w:type="dxa"/>
            <w:vMerge/>
            <w:shd w:val="clear" w:color="auto" w:fill="auto"/>
            <w:vAlign w:val="center"/>
          </w:tcPr>
          <w:p w14:paraId="4E251614" w14:textId="77777777" w:rsidR="006625F5" w:rsidRPr="009B25F3" w:rsidRDefault="006625F5" w:rsidP="00AD4C25">
            <w:pPr>
              <w:spacing w:line="240" w:lineRule="auto"/>
              <w:jc w:val="both"/>
              <w:rPr>
                <w:rFonts w:ascii="Arial" w:hAnsi="Arial" w:cs="Arial"/>
                <w:color w:val="000000"/>
                <w:sz w:val="20"/>
                <w:szCs w:val="20"/>
                <w:lang w:val="en-US"/>
              </w:rPr>
            </w:pPr>
          </w:p>
        </w:tc>
        <w:tc>
          <w:tcPr>
            <w:tcW w:w="1657" w:type="dxa"/>
            <w:vMerge/>
            <w:shd w:val="clear" w:color="auto" w:fill="auto"/>
            <w:vAlign w:val="center"/>
          </w:tcPr>
          <w:p w14:paraId="7FCCC99D" w14:textId="77777777" w:rsidR="006625F5" w:rsidRPr="009B25F3" w:rsidRDefault="006625F5" w:rsidP="00AD4C25">
            <w:pPr>
              <w:spacing w:line="240" w:lineRule="auto"/>
              <w:jc w:val="both"/>
              <w:rPr>
                <w:rFonts w:ascii="Arial" w:hAnsi="Arial" w:cs="Arial"/>
                <w:b/>
                <w:bCs/>
                <w:color w:val="000000"/>
                <w:sz w:val="20"/>
                <w:szCs w:val="20"/>
              </w:rPr>
            </w:pPr>
          </w:p>
        </w:tc>
      </w:tr>
      <w:tr w:rsidR="006625F5" w:rsidRPr="009B25F3" w14:paraId="299A26E7" w14:textId="77777777" w:rsidTr="004A330D">
        <w:trPr>
          <w:gridAfter w:val="1"/>
          <w:wAfter w:w="18" w:type="dxa"/>
          <w:trHeight w:val="776"/>
        </w:trPr>
        <w:tc>
          <w:tcPr>
            <w:tcW w:w="1301" w:type="dxa"/>
            <w:shd w:val="clear" w:color="auto" w:fill="auto"/>
            <w:vAlign w:val="center"/>
          </w:tcPr>
          <w:p w14:paraId="631AEBE7" w14:textId="77777777" w:rsidR="006625F5" w:rsidRPr="009B25F3" w:rsidRDefault="006625F5" w:rsidP="00AD4C25">
            <w:pPr>
              <w:spacing w:line="240" w:lineRule="auto"/>
              <w:jc w:val="both"/>
              <w:rPr>
                <w:rFonts w:ascii="Arial" w:hAnsi="Arial" w:cs="Arial"/>
                <w:i/>
                <w:iCs/>
                <w:color w:val="000000"/>
                <w:sz w:val="20"/>
                <w:szCs w:val="20"/>
              </w:rPr>
            </w:pPr>
            <w:r w:rsidRPr="009B25F3">
              <w:rPr>
                <w:rFonts w:ascii="Arial" w:hAnsi="Arial" w:cs="Arial"/>
                <w:color w:val="000000"/>
                <w:sz w:val="20"/>
                <w:szCs w:val="20"/>
                <w:lang w:val="en-US"/>
              </w:rPr>
              <w:t xml:space="preserve">Surface water </w:t>
            </w:r>
            <w:r w:rsidRPr="009B25F3">
              <w:rPr>
                <w:rFonts w:ascii="Arial" w:hAnsi="Arial" w:cs="Arial"/>
                <w:i/>
                <w:iCs/>
                <w:color w:val="000000"/>
                <w:sz w:val="20"/>
                <w:szCs w:val="20"/>
                <w:lang w:val="en-US"/>
              </w:rPr>
              <w:t>(sampled at Desenzano, Garda lake)</w:t>
            </w:r>
          </w:p>
        </w:tc>
        <w:tc>
          <w:tcPr>
            <w:tcW w:w="1404" w:type="dxa"/>
            <w:vMerge/>
            <w:shd w:val="clear" w:color="auto" w:fill="auto"/>
            <w:vAlign w:val="center"/>
          </w:tcPr>
          <w:p w14:paraId="1AD8E273" w14:textId="77777777" w:rsidR="006625F5" w:rsidRPr="009B25F3" w:rsidRDefault="006625F5" w:rsidP="00AD4C25">
            <w:pPr>
              <w:spacing w:line="240" w:lineRule="auto"/>
              <w:jc w:val="both"/>
              <w:rPr>
                <w:rFonts w:ascii="Arial" w:hAnsi="Arial" w:cs="Arial"/>
                <w:i/>
                <w:iCs/>
                <w:color w:val="000000"/>
                <w:sz w:val="20"/>
                <w:szCs w:val="20"/>
              </w:rPr>
            </w:pPr>
          </w:p>
        </w:tc>
        <w:tc>
          <w:tcPr>
            <w:tcW w:w="1403" w:type="dxa"/>
            <w:vMerge/>
            <w:shd w:val="clear" w:color="auto" w:fill="auto"/>
            <w:vAlign w:val="center"/>
          </w:tcPr>
          <w:p w14:paraId="0D740DFA" w14:textId="77777777" w:rsidR="006625F5" w:rsidRPr="009B25F3" w:rsidRDefault="006625F5" w:rsidP="00AD4C25">
            <w:pPr>
              <w:spacing w:line="240" w:lineRule="auto"/>
              <w:jc w:val="both"/>
              <w:rPr>
                <w:rFonts w:ascii="Arial" w:hAnsi="Arial" w:cs="Arial"/>
                <w:color w:val="000000"/>
                <w:sz w:val="20"/>
                <w:szCs w:val="20"/>
                <w:lang w:val="en-US"/>
              </w:rPr>
            </w:pPr>
          </w:p>
        </w:tc>
        <w:tc>
          <w:tcPr>
            <w:tcW w:w="1097" w:type="dxa"/>
            <w:shd w:val="clear" w:color="auto" w:fill="auto"/>
            <w:vAlign w:val="center"/>
          </w:tcPr>
          <w:p w14:paraId="3848EC23"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0.05 </w:t>
            </w:r>
            <w:r w:rsidRPr="009B25F3">
              <w:rPr>
                <w:rFonts w:ascii="Arial" w:hAnsi="Arial" w:cs="Arial"/>
                <w:color w:val="000000"/>
                <w:sz w:val="20"/>
                <w:szCs w:val="20"/>
              </w:rPr>
              <w:t>μ</w:t>
            </w:r>
            <w:r w:rsidRPr="009B25F3">
              <w:rPr>
                <w:rFonts w:ascii="Arial" w:hAnsi="Arial" w:cs="Arial"/>
                <w:color w:val="000000"/>
                <w:sz w:val="20"/>
                <w:szCs w:val="20"/>
                <w:lang w:val="en-US"/>
              </w:rPr>
              <w:t xml:space="preserve">g/l (n=5) </w:t>
            </w:r>
          </w:p>
          <w:p w14:paraId="6097DD05"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0.5 </w:t>
            </w:r>
            <w:r w:rsidRPr="009B25F3">
              <w:rPr>
                <w:rFonts w:ascii="Arial" w:hAnsi="Arial" w:cs="Arial"/>
                <w:color w:val="000000"/>
                <w:sz w:val="20"/>
                <w:szCs w:val="20"/>
              </w:rPr>
              <w:t>μ</w:t>
            </w:r>
            <w:r w:rsidRPr="009B25F3">
              <w:rPr>
                <w:rFonts w:ascii="Arial" w:hAnsi="Arial" w:cs="Arial"/>
                <w:color w:val="000000"/>
                <w:sz w:val="20"/>
                <w:szCs w:val="20"/>
                <w:lang w:val="en-US"/>
              </w:rPr>
              <w:t xml:space="preserve">g/l (n=5) </w:t>
            </w:r>
          </w:p>
          <w:p w14:paraId="3D06EEA5"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5.0 </w:t>
            </w:r>
            <w:r w:rsidRPr="009B25F3">
              <w:rPr>
                <w:rFonts w:ascii="Arial" w:hAnsi="Arial" w:cs="Arial"/>
                <w:color w:val="000000"/>
                <w:sz w:val="20"/>
                <w:szCs w:val="20"/>
              </w:rPr>
              <w:t>μ</w:t>
            </w:r>
            <w:r w:rsidRPr="009B25F3">
              <w:rPr>
                <w:rFonts w:ascii="Arial" w:hAnsi="Arial" w:cs="Arial"/>
                <w:color w:val="000000"/>
                <w:sz w:val="20"/>
                <w:szCs w:val="20"/>
                <w:lang w:val="en-US"/>
              </w:rPr>
              <w:t xml:space="preserve">g/l (n=5) </w:t>
            </w:r>
          </w:p>
          <w:p w14:paraId="4DFE0403"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lang w:val="en-US"/>
              </w:rPr>
              <w:t xml:space="preserve">50 </w:t>
            </w:r>
            <w:r w:rsidRPr="009B25F3">
              <w:rPr>
                <w:rFonts w:ascii="Arial" w:hAnsi="Arial" w:cs="Arial"/>
                <w:color w:val="000000"/>
                <w:sz w:val="20"/>
                <w:szCs w:val="20"/>
              </w:rPr>
              <w:t>μ</w:t>
            </w:r>
            <w:r w:rsidRPr="009B25F3">
              <w:rPr>
                <w:rFonts w:ascii="Arial" w:hAnsi="Arial" w:cs="Arial"/>
                <w:color w:val="000000"/>
                <w:sz w:val="20"/>
                <w:szCs w:val="20"/>
                <w:lang w:val="en-US"/>
              </w:rPr>
              <w:t>g/l (n=5)</w:t>
            </w:r>
          </w:p>
        </w:tc>
        <w:tc>
          <w:tcPr>
            <w:tcW w:w="1736" w:type="dxa"/>
            <w:vMerge/>
            <w:shd w:val="clear" w:color="auto" w:fill="auto"/>
            <w:vAlign w:val="center"/>
          </w:tcPr>
          <w:p w14:paraId="24ECB94A" w14:textId="77777777" w:rsidR="006625F5" w:rsidRPr="009B25F3" w:rsidRDefault="006625F5" w:rsidP="00AD4C25">
            <w:pPr>
              <w:spacing w:line="240" w:lineRule="auto"/>
              <w:jc w:val="both"/>
              <w:rPr>
                <w:rFonts w:ascii="Arial" w:hAnsi="Arial" w:cs="Arial"/>
                <w:color w:val="000000"/>
                <w:sz w:val="20"/>
                <w:szCs w:val="20"/>
                <w:lang w:val="en-US"/>
              </w:rPr>
            </w:pPr>
          </w:p>
        </w:tc>
        <w:tc>
          <w:tcPr>
            <w:tcW w:w="1418" w:type="dxa"/>
            <w:vMerge/>
            <w:shd w:val="clear" w:color="auto" w:fill="auto"/>
            <w:vAlign w:val="center"/>
          </w:tcPr>
          <w:p w14:paraId="288D0953" w14:textId="77777777" w:rsidR="006625F5" w:rsidRPr="009B25F3" w:rsidRDefault="006625F5" w:rsidP="00AD4C25">
            <w:pPr>
              <w:spacing w:line="240" w:lineRule="auto"/>
              <w:jc w:val="both"/>
              <w:rPr>
                <w:rFonts w:ascii="Arial" w:hAnsi="Arial" w:cs="Arial"/>
                <w:color w:val="000000"/>
                <w:sz w:val="20"/>
                <w:szCs w:val="20"/>
              </w:rPr>
            </w:pPr>
          </w:p>
        </w:tc>
        <w:tc>
          <w:tcPr>
            <w:tcW w:w="750" w:type="dxa"/>
            <w:shd w:val="clear" w:color="auto" w:fill="auto"/>
            <w:vAlign w:val="center"/>
          </w:tcPr>
          <w:p w14:paraId="45AB8CE5"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116</w:t>
            </w:r>
            <w:r w:rsidRPr="009B25F3">
              <w:rPr>
                <w:rFonts w:ascii="Arial" w:hAnsi="Arial" w:cs="Arial"/>
                <w:i/>
                <w:iCs/>
                <w:color w:val="000000"/>
                <w:sz w:val="20"/>
                <w:szCs w:val="20"/>
              </w:rPr>
              <w:t>÷-</w:t>
            </w:r>
            <w:r w:rsidRPr="009B25F3">
              <w:rPr>
                <w:rFonts w:ascii="Arial" w:hAnsi="Arial" w:cs="Arial"/>
                <w:color w:val="000000"/>
                <w:sz w:val="20"/>
                <w:szCs w:val="20"/>
              </w:rPr>
              <w:t xml:space="preserve">124.3 </w:t>
            </w:r>
          </w:p>
          <w:p w14:paraId="6148FB91"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79.5</w:t>
            </w:r>
            <w:r w:rsidRPr="009B25F3">
              <w:rPr>
                <w:rFonts w:ascii="Arial" w:hAnsi="Arial" w:cs="Arial"/>
                <w:i/>
                <w:iCs/>
                <w:color w:val="000000"/>
                <w:sz w:val="20"/>
                <w:szCs w:val="20"/>
              </w:rPr>
              <w:t>÷-</w:t>
            </w:r>
            <w:r w:rsidRPr="009B25F3">
              <w:rPr>
                <w:rFonts w:ascii="Arial" w:hAnsi="Arial" w:cs="Arial"/>
                <w:color w:val="000000"/>
                <w:sz w:val="20"/>
                <w:szCs w:val="20"/>
              </w:rPr>
              <w:t xml:space="preserve">88.0 </w:t>
            </w:r>
          </w:p>
          <w:p w14:paraId="47E7C35D"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78.7</w:t>
            </w:r>
            <w:r w:rsidRPr="009B25F3">
              <w:rPr>
                <w:rFonts w:ascii="Arial" w:hAnsi="Arial" w:cs="Arial"/>
                <w:i/>
                <w:iCs/>
                <w:color w:val="000000"/>
                <w:sz w:val="20"/>
                <w:szCs w:val="20"/>
              </w:rPr>
              <w:t>÷-</w:t>
            </w:r>
            <w:r w:rsidRPr="009B25F3">
              <w:rPr>
                <w:rFonts w:ascii="Arial" w:hAnsi="Arial" w:cs="Arial"/>
                <w:color w:val="000000"/>
                <w:sz w:val="20"/>
                <w:szCs w:val="20"/>
              </w:rPr>
              <w:t xml:space="preserve">98.6 </w:t>
            </w:r>
          </w:p>
          <w:p w14:paraId="213EB0E3"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104.6</w:t>
            </w:r>
            <w:r w:rsidRPr="009B25F3">
              <w:rPr>
                <w:rFonts w:ascii="Arial" w:hAnsi="Arial" w:cs="Arial"/>
                <w:i/>
                <w:iCs/>
                <w:color w:val="000000"/>
                <w:sz w:val="20"/>
                <w:szCs w:val="20"/>
              </w:rPr>
              <w:t>÷-</w:t>
            </w:r>
            <w:r w:rsidRPr="009B25F3">
              <w:rPr>
                <w:rFonts w:ascii="Arial" w:hAnsi="Arial" w:cs="Arial"/>
                <w:color w:val="000000"/>
                <w:sz w:val="20"/>
                <w:szCs w:val="20"/>
              </w:rPr>
              <w:t>117</w:t>
            </w:r>
          </w:p>
        </w:tc>
        <w:tc>
          <w:tcPr>
            <w:tcW w:w="1232" w:type="dxa"/>
            <w:shd w:val="clear" w:color="auto" w:fill="auto"/>
            <w:vAlign w:val="center"/>
          </w:tcPr>
          <w:p w14:paraId="7D14AFBB"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120.6 </w:t>
            </w:r>
          </w:p>
          <w:p w14:paraId="1DA68CC6"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84.5 </w:t>
            </w:r>
          </w:p>
          <w:p w14:paraId="19735AE1"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87.3 </w:t>
            </w:r>
          </w:p>
          <w:p w14:paraId="79722022"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110.8</w:t>
            </w:r>
          </w:p>
        </w:tc>
        <w:tc>
          <w:tcPr>
            <w:tcW w:w="1134" w:type="dxa"/>
            <w:shd w:val="clear" w:color="auto" w:fill="auto"/>
            <w:vAlign w:val="center"/>
          </w:tcPr>
          <w:p w14:paraId="2A47B39C"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2.9 </w:t>
            </w:r>
          </w:p>
          <w:p w14:paraId="1BC239DF"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4.5 </w:t>
            </w:r>
          </w:p>
          <w:p w14:paraId="0532DD75" w14:textId="77777777" w:rsidR="006625F5" w:rsidRPr="009B25F3" w:rsidRDefault="006625F5" w:rsidP="00AD4C25">
            <w:pPr>
              <w:spacing w:line="240" w:lineRule="auto"/>
              <w:jc w:val="both"/>
              <w:rPr>
                <w:rFonts w:ascii="Arial" w:hAnsi="Arial" w:cs="Arial"/>
                <w:color w:val="000000"/>
                <w:sz w:val="20"/>
                <w:szCs w:val="20"/>
              </w:rPr>
            </w:pPr>
            <w:r w:rsidRPr="009B25F3">
              <w:rPr>
                <w:rFonts w:ascii="Arial" w:hAnsi="Arial" w:cs="Arial"/>
                <w:color w:val="000000"/>
                <w:sz w:val="20"/>
                <w:szCs w:val="20"/>
              </w:rPr>
              <w:t xml:space="preserve">7.8 </w:t>
            </w:r>
          </w:p>
          <w:p w14:paraId="0B6682E3" w14:textId="77777777" w:rsidR="006625F5" w:rsidRPr="009B25F3" w:rsidRDefault="006625F5" w:rsidP="00AD4C25">
            <w:pPr>
              <w:spacing w:line="240" w:lineRule="auto"/>
              <w:jc w:val="both"/>
              <w:rPr>
                <w:rFonts w:ascii="Arial" w:hAnsi="Arial" w:cs="Arial"/>
                <w:color w:val="000000"/>
                <w:sz w:val="20"/>
                <w:szCs w:val="20"/>
                <w:lang w:val="en-US"/>
              </w:rPr>
            </w:pPr>
            <w:r w:rsidRPr="009B25F3">
              <w:rPr>
                <w:rFonts w:ascii="Arial" w:hAnsi="Arial" w:cs="Arial"/>
                <w:color w:val="000000"/>
                <w:sz w:val="20"/>
                <w:szCs w:val="20"/>
              </w:rPr>
              <w:t>3.6</w:t>
            </w:r>
          </w:p>
        </w:tc>
        <w:tc>
          <w:tcPr>
            <w:tcW w:w="1417" w:type="dxa"/>
            <w:vMerge/>
            <w:shd w:val="clear" w:color="auto" w:fill="auto"/>
            <w:vAlign w:val="center"/>
          </w:tcPr>
          <w:p w14:paraId="76B7E679" w14:textId="77777777" w:rsidR="006625F5" w:rsidRPr="009B25F3" w:rsidRDefault="006625F5" w:rsidP="00AD4C25">
            <w:pPr>
              <w:spacing w:line="240" w:lineRule="auto"/>
              <w:jc w:val="both"/>
              <w:rPr>
                <w:rFonts w:ascii="Arial" w:hAnsi="Arial" w:cs="Arial"/>
                <w:color w:val="000000"/>
                <w:sz w:val="20"/>
                <w:szCs w:val="20"/>
                <w:lang w:val="en-US"/>
              </w:rPr>
            </w:pPr>
          </w:p>
        </w:tc>
        <w:tc>
          <w:tcPr>
            <w:tcW w:w="1657" w:type="dxa"/>
            <w:vMerge/>
            <w:shd w:val="clear" w:color="auto" w:fill="auto"/>
            <w:vAlign w:val="center"/>
          </w:tcPr>
          <w:p w14:paraId="0811B003" w14:textId="77777777" w:rsidR="006625F5" w:rsidRPr="009B25F3" w:rsidRDefault="006625F5" w:rsidP="00AD4C25">
            <w:pPr>
              <w:spacing w:line="240" w:lineRule="auto"/>
              <w:jc w:val="both"/>
              <w:rPr>
                <w:rFonts w:ascii="Arial" w:hAnsi="Arial" w:cs="Arial"/>
                <w:b/>
                <w:bCs/>
                <w:color w:val="000000"/>
                <w:sz w:val="20"/>
                <w:szCs w:val="20"/>
              </w:rPr>
            </w:pPr>
          </w:p>
        </w:tc>
      </w:tr>
      <w:tr w:rsidR="006625F5" w:rsidRPr="009B25F3" w14:paraId="4A58FA8F" w14:textId="77777777" w:rsidTr="004A330D">
        <w:trPr>
          <w:gridAfter w:val="1"/>
          <w:wAfter w:w="18" w:type="dxa"/>
          <w:trHeight w:val="594"/>
        </w:trPr>
        <w:tc>
          <w:tcPr>
            <w:tcW w:w="1301" w:type="dxa"/>
            <w:shd w:val="clear" w:color="auto" w:fill="auto"/>
            <w:vAlign w:val="center"/>
          </w:tcPr>
          <w:p w14:paraId="19D32E28"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Blood serum </w:t>
            </w:r>
          </w:p>
          <w:p w14:paraId="559E7DE3" w14:textId="77777777" w:rsidR="006625F5" w:rsidRPr="009B25F3" w:rsidRDefault="006625F5" w:rsidP="00AD4C25">
            <w:pPr>
              <w:spacing w:line="240" w:lineRule="auto"/>
              <w:jc w:val="both"/>
              <w:rPr>
                <w:rFonts w:ascii="Arial" w:hAnsi="Arial" w:cs="Arial"/>
                <w:i/>
                <w:iCs/>
                <w:sz w:val="20"/>
                <w:szCs w:val="20"/>
              </w:rPr>
            </w:pPr>
            <w:r w:rsidRPr="009B25F3">
              <w:rPr>
                <w:rFonts w:ascii="Arial" w:hAnsi="Arial" w:cs="Arial"/>
                <w:sz w:val="20"/>
                <w:szCs w:val="20"/>
                <w:lang w:val="en-US"/>
              </w:rPr>
              <w:t>(</w:t>
            </w:r>
            <w:r w:rsidRPr="009B25F3">
              <w:rPr>
                <w:rFonts w:ascii="Arial" w:hAnsi="Arial" w:cs="Arial"/>
                <w:i/>
                <w:iCs/>
                <w:sz w:val="20"/>
                <w:szCs w:val="20"/>
                <w:lang w:val="en-US"/>
              </w:rPr>
              <w:t xml:space="preserve">from Rabbit, lyophilized powder from clotted whole blood) </w:t>
            </w:r>
          </w:p>
        </w:tc>
        <w:tc>
          <w:tcPr>
            <w:tcW w:w="1404" w:type="dxa"/>
            <w:shd w:val="clear" w:color="auto" w:fill="auto"/>
            <w:vAlign w:val="center"/>
          </w:tcPr>
          <w:p w14:paraId="3C5040A3"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i/>
                <w:iCs/>
                <w:sz w:val="20"/>
                <w:szCs w:val="20"/>
              </w:rPr>
              <w:t xml:space="preserve">Brodifacoum </w:t>
            </w:r>
          </w:p>
        </w:tc>
        <w:tc>
          <w:tcPr>
            <w:tcW w:w="1403" w:type="dxa"/>
            <w:shd w:val="clear" w:color="auto" w:fill="auto"/>
            <w:vAlign w:val="center"/>
          </w:tcPr>
          <w:p w14:paraId="6DCC7884"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RP-HPLC with MS/MS detection. </w:t>
            </w:r>
          </w:p>
          <w:p w14:paraId="58384ED9"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Molecular ion (SIM): 523 (m/z), daughter ion (SRM): 187 (m/z) </w:t>
            </w:r>
          </w:p>
          <w:p w14:paraId="0335AE15"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lang w:val="en-US"/>
              </w:rPr>
              <w:t xml:space="preserve">Quantification by calibration curve at 0.06 mg/l , quantification with the lowest standard calibration level at 0.3 mg/l </w:t>
            </w:r>
          </w:p>
        </w:tc>
        <w:tc>
          <w:tcPr>
            <w:tcW w:w="1097" w:type="dxa"/>
            <w:shd w:val="clear" w:color="auto" w:fill="auto"/>
            <w:vAlign w:val="center"/>
          </w:tcPr>
          <w:p w14:paraId="3D64078A"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0.06 mg/l (n=5) </w:t>
            </w:r>
          </w:p>
          <w:p w14:paraId="4181FD8B"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rPr>
              <w:t xml:space="preserve">0.3 mg/l (n=6) </w:t>
            </w:r>
          </w:p>
        </w:tc>
        <w:tc>
          <w:tcPr>
            <w:tcW w:w="1736" w:type="dxa"/>
            <w:shd w:val="clear" w:color="auto" w:fill="auto"/>
            <w:vAlign w:val="center"/>
          </w:tcPr>
          <w:p w14:paraId="32E8A81F"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0.05-0.40 </w:t>
            </w:r>
            <w:r w:rsidRPr="009B25F3">
              <w:rPr>
                <w:rFonts w:ascii="Arial" w:hAnsi="Arial" w:cs="Arial"/>
                <w:sz w:val="20"/>
                <w:szCs w:val="20"/>
              </w:rPr>
              <w:t>μ</w:t>
            </w:r>
            <w:r w:rsidRPr="009B25F3">
              <w:rPr>
                <w:rFonts w:ascii="Arial" w:hAnsi="Arial" w:cs="Arial"/>
                <w:sz w:val="20"/>
                <w:szCs w:val="20"/>
                <w:lang w:val="en-US"/>
              </w:rPr>
              <w:t xml:space="preserve">g/ml </w:t>
            </w:r>
          </w:p>
          <w:p w14:paraId="228672F2"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(0.05-0.40 mg/l in blood serum), 4 determinations at 5 concentration levels </w:t>
            </w:r>
          </w:p>
          <w:p w14:paraId="1AF484E9" w14:textId="77777777" w:rsidR="006625F5" w:rsidRPr="009B25F3" w:rsidRDefault="006625F5" w:rsidP="00AD4C25">
            <w:pPr>
              <w:pStyle w:val="Default"/>
              <w:jc w:val="both"/>
              <w:rPr>
                <w:rFonts w:ascii="Arial" w:hAnsi="Arial" w:cs="Arial"/>
                <w:sz w:val="20"/>
                <w:szCs w:val="20"/>
              </w:rPr>
            </w:pPr>
            <w:proofErr w:type="gramStart"/>
            <w:r w:rsidRPr="009B25F3">
              <w:rPr>
                <w:rFonts w:ascii="Arial" w:hAnsi="Arial" w:cs="Arial"/>
                <w:sz w:val="20"/>
                <w:szCs w:val="20"/>
              </w:rPr>
              <w:t>r</w:t>
            </w:r>
            <w:proofErr w:type="gramEnd"/>
            <w:r w:rsidRPr="009B25F3">
              <w:rPr>
                <w:rFonts w:ascii="Arial" w:hAnsi="Arial" w:cs="Arial"/>
                <w:sz w:val="20"/>
                <w:szCs w:val="20"/>
              </w:rPr>
              <w:t xml:space="preserve"> = 0.99679 (SIM mode) </w:t>
            </w:r>
          </w:p>
          <w:p w14:paraId="319B8DB3"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 xml:space="preserve">r = 0.99623 (SRM mode </w:t>
            </w:r>
          </w:p>
        </w:tc>
        <w:tc>
          <w:tcPr>
            <w:tcW w:w="1418" w:type="dxa"/>
            <w:shd w:val="clear" w:color="auto" w:fill="auto"/>
            <w:vAlign w:val="center"/>
          </w:tcPr>
          <w:p w14:paraId="3797E891"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 xml:space="preserve">Highly specific </w:t>
            </w:r>
          </w:p>
        </w:tc>
        <w:tc>
          <w:tcPr>
            <w:tcW w:w="750" w:type="dxa"/>
            <w:shd w:val="clear" w:color="auto" w:fill="auto"/>
            <w:vAlign w:val="center"/>
          </w:tcPr>
          <w:p w14:paraId="59C1C2AA"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80.8-96.6 </w:t>
            </w:r>
          </w:p>
          <w:p w14:paraId="7955D23D"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 xml:space="preserve">86.2-109.1 </w:t>
            </w:r>
          </w:p>
        </w:tc>
        <w:tc>
          <w:tcPr>
            <w:tcW w:w="1232" w:type="dxa"/>
            <w:shd w:val="clear" w:color="auto" w:fill="auto"/>
            <w:vAlign w:val="center"/>
          </w:tcPr>
          <w:p w14:paraId="6C6F703C"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92.1 </w:t>
            </w:r>
          </w:p>
          <w:p w14:paraId="0A31943A"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 xml:space="preserve">101.7 </w:t>
            </w:r>
          </w:p>
        </w:tc>
        <w:tc>
          <w:tcPr>
            <w:tcW w:w="1134" w:type="dxa"/>
            <w:shd w:val="clear" w:color="auto" w:fill="auto"/>
            <w:vAlign w:val="center"/>
          </w:tcPr>
          <w:p w14:paraId="2B10343D"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6.5 </w:t>
            </w:r>
          </w:p>
          <w:p w14:paraId="27B0C05C"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rPr>
              <w:t xml:space="preserve">8.6 </w:t>
            </w:r>
          </w:p>
        </w:tc>
        <w:tc>
          <w:tcPr>
            <w:tcW w:w="1417" w:type="dxa"/>
            <w:shd w:val="clear" w:color="auto" w:fill="auto"/>
            <w:vAlign w:val="center"/>
          </w:tcPr>
          <w:p w14:paraId="42D045BD" w14:textId="77777777" w:rsidR="006625F5" w:rsidRPr="009B25F3" w:rsidRDefault="006625F5" w:rsidP="00AD4C25">
            <w:pPr>
              <w:spacing w:line="240" w:lineRule="auto"/>
              <w:jc w:val="both"/>
              <w:rPr>
                <w:rFonts w:ascii="Arial" w:hAnsi="Arial" w:cs="Arial"/>
                <w:b/>
                <w:bCs/>
                <w:sz w:val="20"/>
                <w:szCs w:val="20"/>
              </w:rPr>
            </w:pPr>
            <w:r w:rsidRPr="009B25F3">
              <w:rPr>
                <w:rFonts w:ascii="Arial" w:hAnsi="Arial" w:cs="Arial"/>
                <w:sz w:val="20"/>
                <w:szCs w:val="20"/>
                <w:lang w:val="en-US"/>
              </w:rPr>
              <w:t xml:space="preserve">LOQ = 0.06 mg/l (lowest validated concentration level) </w:t>
            </w:r>
          </w:p>
        </w:tc>
        <w:tc>
          <w:tcPr>
            <w:tcW w:w="1657" w:type="dxa"/>
            <w:shd w:val="clear" w:color="auto" w:fill="auto"/>
            <w:vAlign w:val="center"/>
          </w:tcPr>
          <w:p w14:paraId="4B1045F7"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bCs/>
                <w:sz w:val="20"/>
                <w:szCs w:val="20"/>
              </w:rPr>
              <w:t xml:space="preserve">IIIA4.2 (d)(2) </w:t>
            </w:r>
          </w:p>
        </w:tc>
      </w:tr>
      <w:tr w:rsidR="006625F5" w:rsidRPr="009B25F3" w14:paraId="15782D7C" w14:textId="77777777" w:rsidTr="004A330D">
        <w:trPr>
          <w:gridAfter w:val="1"/>
          <w:wAfter w:w="18" w:type="dxa"/>
          <w:trHeight w:val="1041"/>
        </w:trPr>
        <w:tc>
          <w:tcPr>
            <w:tcW w:w="1301" w:type="dxa"/>
            <w:shd w:val="clear" w:color="auto" w:fill="auto"/>
            <w:vAlign w:val="center"/>
          </w:tcPr>
          <w:p w14:paraId="52911405" w14:textId="77777777" w:rsidR="006625F5" w:rsidRPr="009B25F3" w:rsidRDefault="006625F5" w:rsidP="00AD4C25">
            <w:pPr>
              <w:spacing w:line="240" w:lineRule="auto"/>
              <w:jc w:val="both"/>
              <w:rPr>
                <w:rFonts w:ascii="Arial" w:hAnsi="Arial" w:cs="Arial"/>
                <w:i/>
                <w:iCs/>
                <w:sz w:val="20"/>
                <w:szCs w:val="20"/>
              </w:rPr>
            </w:pPr>
            <w:r w:rsidRPr="009B25F3">
              <w:rPr>
                <w:rFonts w:ascii="Arial" w:hAnsi="Arial" w:cs="Arial"/>
                <w:sz w:val="20"/>
                <w:szCs w:val="20"/>
                <w:lang w:val="en-US"/>
              </w:rPr>
              <w:t xml:space="preserve">Cucumber </w:t>
            </w:r>
          </w:p>
        </w:tc>
        <w:tc>
          <w:tcPr>
            <w:tcW w:w="1404" w:type="dxa"/>
            <w:vMerge w:val="restart"/>
            <w:shd w:val="clear" w:color="auto" w:fill="auto"/>
            <w:vAlign w:val="center"/>
          </w:tcPr>
          <w:p w14:paraId="22B9D604"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i/>
                <w:iCs/>
                <w:sz w:val="20"/>
                <w:szCs w:val="20"/>
              </w:rPr>
              <w:t xml:space="preserve">Brodifacoum </w:t>
            </w:r>
          </w:p>
        </w:tc>
        <w:tc>
          <w:tcPr>
            <w:tcW w:w="1403" w:type="dxa"/>
            <w:vMerge w:val="restart"/>
            <w:shd w:val="clear" w:color="auto" w:fill="auto"/>
            <w:vAlign w:val="center"/>
          </w:tcPr>
          <w:p w14:paraId="4E5414E5"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LC/MS/MS. </w:t>
            </w:r>
          </w:p>
          <w:p w14:paraId="0AB26CF0"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Internal standard: Difenacoum </w:t>
            </w:r>
          </w:p>
          <w:p w14:paraId="7A09DB32"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Linear calibration curve for all determinations, except for both spiking levels in lemon and for the validation in meat at 0.1 mg/kg (multi-level calibration standards used) </w:t>
            </w:r>
          </w:p>
          <w:p w14:paraId="672B0D37" w14:textId="77777777" w:rsidR="006625F5" w:rsidRPr="009B25F3" w:rsidRDefault="006625F5" w:rsidP="00AD4C25">
            <w:pPr>
              <w:pStyle w:val="Default"/>
              <w:jc w:val="both"/>
              <w:rPr>
                <w:rFonts w:ascii="Arial" w:hAnsi="Arial" w:cs="Arial"/>
                <w:sz w:val="20"/>
                <w:szCs w:val="20"/>
                <w:lang w:val="en-US"/>
              </w:rPr>
            </w:pPr>
          </w:p>
          <w:p w14:paraId="79A6E127"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Brodifacoum </w:t>
            </w:r>
          </w:p>
          <w:p w14:paraId="12187DC5"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precursor ion 1: 521; product ion 1: 79; </w:t>
            </w:r>
          </w:p>
          <w:p w14:paraId="509DB7EC" w14:textId="77777777" w:rsidR="006625F5" w:rsidRPr="009B25F3" w:rsidRDefault="006625F5" w:rsidP="00AD4C25">
            <w:pPr>
              <w:pStyle w:val="Default"/>
              <w:jc w:val="both"/>
              <w:rPr>
                <w:rFonts w:ascii="Arial" w:hAnsi="Arial" w:cs="Arial"/>
                <w:i/>
                <w:iCs/>
                <w:sz w:val="20"/>
                <w:szCs w:val="20"/>
                <w:lang w:val="en-US"/>
              </w:rPr>
            </w:pPr>
            <w:r w:rsidRPr="009B25F3">
              <w:rPr>
                <w:rFonts w:ascii="Arial" w:hAnsi="Arial" w:cs="Arial"/>
                <w:sz w:val="20"/>
                <w:szCs w:val="20"/>
                <w:lang w:val="en-US"/>
              </w:rPr>
              <w:t xml:space="preserve">precursor ion 2: 523; product ion 2: 81 </w:t>
            </w:r>
          </w:p>
          <w:p w14:paraId="4DA5ABE7"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i/>
                <w:iCs/>
                <w:sz w:val="20"/>
                <w:szCs w:val="20"/>
                <w:lang w:val="en-US"/>
              </w:rPr>
              <w:t xml:space="preserve">Coumatetralyl </w:t>
            </w:r>
          </w:p>
          <w:p w14:paraId="67C0AE95"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precursor ion 1: 291; product ion 1: 143; precursor ion 2: 291; product ion 2: 141 </w:t>
            </w:r>
          </w:p>
          <w:p w14:paraId="65F67905"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US"/>
              </w:rPr>
              <w:t>Product ion 1 used for measurements</w:t>
            </w:r>
          </w:p>
        </w:tc>
        <w:tc>
          <w:tcPr>
            <w:tcW w:w="1097" w:type="dxa"/>
            <w:shd w:val="clear" w:color="auto" w:fill="auto"/>
            <w:vAlign w:val="center"/>
          </w:tcPr>
          <w:p w14:paraId="3B8DAE6D" w14:textId="77777777" w:rsidR="006625F5" w:rsidRPr="0085561B" w:rsidRDefault="006625F5" w:rsidP="00AD4C25">
            <w:pPr>
              <w:pStyle w:val="Default"/>
              <w:jc w:val="both"/>
              <w:rPr>
                <w:rFonts w:ascii="Arial" w:hAnsi="Arial" w:cs="Arial"/>
                <w:sz w:val="20"/>
                <w:szCs w:val="20"/>
                <w:lang w:val="de-DE"/>
              </w:rPr>
            </w:pPr>
            <w:proofErr w:type="gramStart"/>
            <w:r w:rsidRPr="0085561B">
              <w:rPr>
                <w:rFonts w:ascii="Arial" w:hAnsi="Arial" w:cs="Arial"/>
                <w:sz w:val="20"/>
                <w:szCs w:val="20"/>
                <w:lang w:val="de-DE"/>
              </w:rPr>
              <w:t>0.01  mg</w:t>
            </w:r>
            <w:proofErr w:type="gramEnd"/>
            <w:r w:rsidRPr="0085561B">
              <w:rPr>
                <w:rFonts w:ascii="Arial" w:hAnsi="Arial" w:cs="Arial"/>
                <w:sz w:val="20"/>
                <w:szCs w:val="20"/>
                <w:lang w:val="de-DE"/>
              </w:rPr>
              <w:t xml:space="preserve">/kg (n=5) </w:t>
            </w:r>
          </w:p>
          <w:p w14:paraId="45695DDE" w14:textId="77777777" w:rsidR="006625F5" w:rsidRPr="0085561B" w:rsidRDefault="006625F5" w:rsidP="00AD4C25">
            <w:pPr>
              <w:spacing w:line="240" w:lineRule="auto"/>
              <w:jc w:val="both"/>
              <w:rPr>
                <w:rFonts w:ascii="Arial" w:hAnsi="Arial" w:cs="Arial"/>
                <w:sz w:val="20"/>
                <w:szCs w:val="20"/>
                <w:lang w:val="de-DE"/>
              </w:rPr>
            </w:pPr>
            <w:r w:rsidRPr="0085561B">
              <w:rPr>
                <w:rFonts w:ascii="Arial" w:hAnsi="Arial" w:cs="Arial"/>
                <w:sz w:val="20"/>
                <w:szCs w:val="20"/>
                <w:lang w:val="de-DE"/>
              </w:rPr>
              <w:t xml:space="preserve">0.1 mg/kg (n=5) </w:t>
            </w:r>
          </w:p>
        </w:tc>
        <w:tc>
          <w:tcPr>
            <w:tcW w:w="1736" w:type="dxa"/>
            <w:vMerge w:val="restart"/>
            <w:shd w:val="clear" w:color="auto" w:fill="auto"/>
            <w:vAlign w:val="center"/>
          </w:tcPr>
          <w:p w14:paraId="7642F86B"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0.03-1.2 μg/ml, </w:t>
            </w:r>
          </w:p>
          <w:p w14:paraId="02411ADC"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2 determinations at 4 concentration levels. Matrix-matched calibration solutions used </w:t>
            </w:r>
          </w:p>
          <w:p w14:paraId="16B01250" w14:textId="77777777" w:rsidR="006625F5" w:rsidRPr="009B25F3" w:rsidRDefault="006625F5" w:rsidP="00AD4C25">
            <w:pPr>
              <w:pStyle w:val="Default"/>
              <w:jc w:val="both"/>
              <w:rPr>
                <w:rFonts w:ascii="Arial" w:hAnsi="Arial" w:cs="Arial"/>
                <w:sz w:val="20"/>
                <w:szCs w:val="20"/>
                <w:lang w:val="en-US"/>
              </w:rPr>
            </w:pPr>
          </w:p>
          <w:p w14:paraId="7BBB36DE"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lang w:val="en-US"/>
              </w:rPr>
              <w:t xml:space="preserve">r2: 0.9095÷-0.9963 </w:t>
            </w:r>
          </w:p>
        </w:tc>
        <w:tc>
          <w:tcPr>
            <w:tcW w:w="1418" w:type="dxa"/>
            <w:vMerge w:val="restart"/>
            <w:shd w:val="clear" w:color="auto" w:fill="auto"/>
            <w:vAlign w:val="center"/>
          </w:tcPr>
          <w:p w14:paraId="5834CF25"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 xml:space="preserve">Highly specific </w:t>
            </w:r>
          </w:p>
        </w:tc>
        <w:tc>
          <w:tcPr>
            <w:tcW w:w="750" w:type="dxa"/>
            <w:shd w:val="clear" w:color="auto" w:fill="auto"/>
            <w:vAlign w:val="center"/>
          </w:tcPr>
          <w:p w14:paraId="7CFB98E0"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82-103 </w:t>
            </w:r>
          </w:p>
          <w:p w14:paraId="5B24D2CB"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 xml:space="preserve">86-106 </w:t>
            </w:r>
          </w:p>
        </w:tc>
        <w:tc>
          <w:tcPr>
            <w:tcW w:w="1232" w:type="dxa"/>
            <w:shd w:val="clear" w:color="auto" w:fill="auto"/>
            <w:vAlign w:val="center"/>
          </w:tcPr>
          <w:p w14:paraId="2EB794AE"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91 </w:t>
            </w:r>
          </w:p>
          <w:p w14:paraId="53CFB65E"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 xml:space="preserve">94 </w:t>
            </w:r>
          </w:p>
        </w:tc>
        <w:tc>
          <w:tcPr>
            <w:tcW w:w="1134" w:type="dxa"/>
            <w:shd w:val="clear" w:color="auto" w:fill="auto"/>
            <w:vAlign w:val="center"/>
          </w:tcPr>
          <w:p w14:paraId="62942836"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9 </w:t>
            </w:r>
          </w:p>
          <w:p w14:paraId="68D78751"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rPr>
              <w:t xml:space="preserve">9 </w:t>
            </w:r>
          </w:p>
        </w:tc>
        <w:tc>
          <w:tcPr>
            <w:tcW w:w="1417" w:type="dxa"/>
            <w:vMerge w:val="restart"/>
            <w:shd w:val="clear" w:color="auto" w:fill="auto"/>
            <w:vAlign w:val="center"/>
          </w:tcPr>
          <w:p w14:paraId="2F6F1740" w14:textId="77777777" w:rsidR="006625F5" w:rsidRPr="009B25F3" w:rsidRDefault="006625F5" w:rsidP="00AD4C25">
            <w:pPr>
              <w:spacing w:line="240" w:lineRule="auto"/>
              <w:jc w:val="both"/>
              <w:rPr>
                <w:rFonts w:ascii="Arial" w:hAnsi="Arial" w:cs="Arial"/>
                <w:b/>
                <w:bCs/>
                <w:sz w:val="20"/>
                <w:szCs w:val="20"/>
                <w:lang w:val="en-US"/>
              </w:rPr>
            </w:pPr>
            <w:r w:rsidRPr="009B25F3">
              <w:rPr>
                <w:rFonts w:ascii="Arial" w:hAnsi="Arial" w:cs="Arial"/>
                <w:sz w:val="20"/>
                <w:szCs w:val="20"/>
                <w:lang w:val="en-US"/>
              </w:rPr>
              <w:t xml:space="preserve">LOQ = 0.01  mg/kg in all 5 matrices (lowest validated concentration level) </w:t>
            </w:r>
          </w:p>
        </w:tc>
        <w:tc>
          <w:tcPr>
            <w:tcW w:w="1657" w:type="dxa"/>
            <w:vMerge w:val="restart"/>
            <w:shd w:val="clear" w:color="auto" w:fill="auto"/>
            <w:vAlign w:val="center"/>
          </w:tcPr>
          <w:p w14:paraId="53DBD082" w14:textId="77777777" w:rsidR="006625F5" w:rsidRPr="009B25F3" w:rsidRDefault="006625F5" w:rsidP="00AD4C25">
            <w:pPr>
              <w:pStyle w:val="Default"/>
              <w:jc w:val="both"/>
              <w:rPr>
                <w:rFonts w:ascii="Arial" w:hAnsi="Arial" w:cs="Arial"/>
                <w:b/>
                <w:bCs/>
                <w:sz w:val="20"/>
                <w:szCs w:val="20"/>
                <w:lang w:val="en-US"/>
              </w:rPr>
            </w:pPr>
            <w:r w:rsidRPr="009B25F3">
              <w:rPr>
                <w:rFonts w:ascii="Arial" w:hAnsi="Arial" w:cs="Arial"/>
                <w:b/>
                <w:bCs/>
                <w:sz w:val="20"/>
                <w:szCs w:val="20"/>
                <w:lang w:val="en-US"/>
              </w:rPr>
              <w:t xml:space="preserve">IIIA4.3 </w:t>
            </w:r>
          </w:p>
          <w:p w14:paraId="32DAF866"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b/>
                <w:bCs/>
                <w:sz w:val="20"/>
                <w:szCs w:val="20"/>
                <w:lang w:val="en-US"/>
              </w:rPr>
              <w:t xml:space="preserve">[also IIIA4.2(d)(1) for Meat only] </w:t>
            </w:r>
          </w:p>
        </w:tc>
      </w:tr>
      <w:tr w:rsidR="006625F5" w:rsidRPr="009B25F3" w14:paraId="4097AED8" w14:textId="77777777" w:rsidTr="004A330D">
        <w:trPr>
          <w:gridAfter w:val="1"/>
          <w:wAfter w:w="18" w:type="dxa"/>
          <w:trHeight w:val="1042"/>
        </w:trPr>
        <w:tc>
          <w:tcPr>
            <w:tcW w:w="1301" w:type="dxa"/>
            <w:shd w:val="clear" w:color="auto" w:fill="auto"/>
            <w:vAlign w:val="center"/>
          </w:tcPr>
          <w:p w14:paraId="3E75AC03" w14:textId="77777777" w:rsidR="006625F5" w:rsidRPr="009B25F3" w:rsidRDefault="006625F5" w:rsidP="00AD4C25">
            <w:pPr>
              <w:pStyle w:val="Default"/>
              <w:jc w:val="both"/>
              <w:rPr>
                <w:rFonts w:ascii="Arial" w:hAnsi="Arial" w:cs="Arial"/>
                <w:i/>
                <w:iCs/>
                <w:sz w:val="20"/>
                <w:szCs w:val="20"/>
              </w:rPr>
            </w:pPr>
            <w:r w:rsidRPr="009B25F3">
              <w:rPr>
                <w:rFonts w:ascii="Arial" w:hAnsi="Arial" w:cs="Arial"/>
                <w:sz w:val="20"/>
                <w:szCs w:val="20"/>
                <w:lang w:val="en-US"/>
              </w:rPr>
              <w:t xml:space="preserve">Wheat </w:t>
            </w:r>
          </w:p>
        </w:tc>
        <w:tc>
          <w:tcPr>
            <w:tcW w:w="1404" w:type="dxa"/>
            <w:vMerge/>
            <w:shd w:val="clear" w:color="auto" w:fill="auto"/>
            <w:vAlign w:val="center"/>
          </w:tcPr>
          <w:p w14:paraId="4354D13F" w14:textId="77777777" w:rsidR="006625F5" w:rsidRPr="009B25F3" w:rsidRDefault="006625F5" w:rsidP="00AD4C25">
            <w:pPr>
              <w:spacing w:line="240" w:lineRule="auto"/>
              <w:jc w:val="both"/>
              <w:rPr>
                <w:rFonts w:ascii="Arial" w:hAnsi="Arial" w:cs="Arial"/>
                <w:i/>
                <w:iCs/>
                <w:sz w:val="20"/>
                <w:szCs w:val="20"/>
              </w:rPr>
            </w:pPr>
          </w:p>
        </w:tc>
        <w:tc>
          <w:tcPr>
            <w:tcW w:w="1403" w:type="dxa"/>
            <w:vMerge/>
            <w:shd w:val="clear" w:color="auto" w:fill="auto"/>
            <w:vAlign w:val="center"/>
          </w:tcPr>
          <w:p w14:paraId="27EC35C8" w14:textId="77777777" w:rsidR="006625F5" w:rsidRPr="009B25F3" w:rsidRDefault="006625F5" w:rsidP="00AD4C25">
            <w:pPr>
              <w:pStyle w:val="Default"/>
              <w:jc w:val="both"/>
              <w:rPr>
                <w:rFonts w:ascii="Arial" w:hAnsi="Arial" w:cs="Arial"/>
                <w:sz w:val="20"/>
                <w:szCs w:val="20"/>
                <w:lang w:val="en-US"/>
              </w:rPr>
            </w:pPr>
          </w:p>
        </w:tc>
        <w:tc>
          <w:tcPr>
            <w:tcW w:w="1097" w:type="dxa"/>
            <w:shd w:val="clear" w:color="auto" w:fill="auto"/>
            <w:vAlign w:val="center"/>
          </w:tcPr>
          <w:p w14:paraId="2BD7EF9B" w14:textId="77777777" w:rsidR="006625F5" w:rsidRPr="0085561B" w:rsidRDefault="006625F5" w:rsidP="00AD4C25">
            <w:pPr>
              <w:pStyle w:val="Default"/>
              <w:jc w:val="both"/>
              <w:rPr>
                <w:rFonts w:ascii="Arial" w:hAnsi="Arial" w:cs="Arial"/>
                <w:sz w:val="20"/>
                <w:szCs w:val="20"/>
                <w:lang w:val="de-DE"/>
              </w:rPr>
            </w:pPr>
            <w:r w:rsidRPr="0085561B">
              <w:rPr>
                <w:rFonts w:ascii="Arial" w:hAnsi="Arial" w:cs="Arial"/>
                <w:sz w:val="20"/>
                <w:szCs w:val="20"/>
                <w:lang w:val="de-DE"/>
              </w:rPr>
              <w:t xml:space="preserve">0.01 mg/kg (n=5) </w:t>
            </w:r>
          </w:p>
          <w:p w14:paraId="160FDEC2" w14:textId="77777777" w:rsidR="006625F5" w:rsidRPr="0085561B" w:rsidRDefault="006625F5" w:rsidP="00AD4C25">
            <w:pPr>
              <w:pStyle w:val="Default"/>
              <w:jc w:val="both"/>
              <w:rPr>
                <w:rFonts w:ascii="Arial" w:hAnsi="Arial" w:cs="Arial"/>
                <w:sz w:val="20"/>
                <w:szCs w:val="20"/>
                <w:lang w:val="de-DE"/>
              </w:rPr>
            </w:pPr>
            <w:r w:rsidRPr="0085561B">
              <w:rPr>
                <w:rFonts w:ascii="Arial" w:hAnsi="Arial" w:cs="Arial"/>
                <w:sz w:val="20"/>
                <w:szCs w:val="20"/>
                <w:lang w:val="de-DE"/>
              </w:rPr>
              <w:t xml:space="preserve">0.1 mg/kg (n=5) </w:t>
            </w:r>
          </w:p>
        </w:tc>
        <w:tc>
          <w:tcPr>
            <w:tcW w:w="1736" w:type="dxa"/>
            <w:vMerge/>
            <w:shd w:val="clear" w:color="auto" w:fill="auto"/>
            <w:vAlign w:val="center"/>
          </w:tcPr>
          <w:p w14:paraId="79E17CF5" w14:textId="77777777" w:rsidR="006625F5" w:rsidRPr="0085561B" w:rsidRDefault="006625F5" w:rsidP="00AD4C25">
            <w:pPr>
              <w:pStyle w:val="Default"/>
              <w:jc w:val="both"/>
              <w:rPr>
                <w:rFonts w:ascii="Arial" w:hAnsi="Arial" w:cs="Arial"/>
                <w:sz w:val="20"/>
                <w:szCs w:val="20"/>
                <w:lang w:val="de-DE"/>
              </w:rPr>
            </w:pPr>
          </w:p>
        </w:tc>
        <w:tc>
          <w:tcPr>
            <w:tcW w:w="1418" w:type="dxa"/>
            <w:vMerge/>
            <w:shd w:val="clear" w:color="auto" w:fill="auto"/>
            <w:vAlign w:val="center"/>
          </w:tcPr>
          <w:p w14:paraId="5A83C3F4" w14:textId="77777777" w:rsidR="006625F5" w:rsidRPr="009B25F3" w:rsidRDefault="006625F5" w:rsidP="00AD4C25">
            <w:pPr>
              <w:spacing w:line="240" w:lineRule="auto"/>
              <w:jc w:val="both"/>
              <w:rPr>
                <w:rFonts w:ascii="Arial" w:hAnsi="Arial" w:cs="Arial"/>
                <w:sz w:val="20"/>
                <w:szCs w:val="20"/>
              </w:rPr>
            </w:pPr>
          </w:p>
        </w:tc>
        <w:tc>
          <w:tcPr>
            <w:tcW w:w="750" w:type="dxa"/>
            <w:shd w:val="clear" w:color="auto" w:fill="auto"/>
            <w:vAlign w:val="center"/>
          </w:tcPr>
          <w:p w14:paraId="0C0158B6"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88-126 </w:t>
            </w:r>
          </w:p>
          <w:p w14:paraId="2AB4F544"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71-90 </w:t>
            </w:r>
          </w:p>
        </w:tc>
        <w:tc>
          <w:tcPr>
            <w:tcW w:w="1232" w:type="dxa"/>
            <w:shd w:val="clear" w:color="auto" w:fill="auto"/>
            <w:vAlign w:val="center"/>
          </w:tcPr>
          <w:p w14:paraId="7B31FF8D"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107 </w:t>
            </w:r>
          </w:p>
          <w:p w14:paraId="4825B9DC"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84 </w:t>
            </w:r>
          </w:p>
        </w:tc>
        <w:tc>
          <w:tcPr>
            <w:tcW w:w="1134" w:type="dxa"/>
            <w:shd w:val="clear" w:color="auto" w:fill="auto"/>
            <w:vAlign w:val="center"/>
          </w:tcPr>
          <w:p w14:paraId="6A580DA7"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13 </w:t>
            </w:r>
          </w:p>
          <w:p w14:paraId="4F10AC9D"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rPr>
              <w:t xml:space="preserve">9 </w:t>
            </w:r>
          </w:p>
        </w:tc>
        <w:tc>
          <w:tcPr>
            <w:tcW w:w="1417" w:type="dxa"/>
            <w:vMerge/>
            <w:shd w:val="clear" w:color="auto" w:fill="auto"/>
            <w:vAlign w:val="center"/>
          </w:tcPr>
          <w:p w14:paraId="4DBAE0EB" w14:textId="77777777" w:rsidR="006625F5" w:rsidRPr="009B25F3" w:rsidRDefault="006625F5" w:rsidP="00AD4C25">
            <w:pPr>
              <w:spacing w:line="240" w:lineRule="auto"/>
              <w:jc w:val="both"/>
              <w:rPr>
                <w:rFonts w:ascii="Arial" w:hAnsi="Arial" w:cs="Arial"/>
                <w:sz w:val="20"/>
                <w:szCs w:val="20"/>
                <w:lang w:val="en-US"/>
              </w:rPr>
            </w:pPr>
          </w:p>
        </w:tc>
        <w:tc>
          <w:tcPr>
            <w:tcW w:w="1657" w:type="dxa"/>
            <w:vMerge/>
            <w:shd w:val="clear" w:color="auto" w:fill="auto"/>
            <w:vAlign w:val="center"/>
          </w:tcPr>
          <w:p w14:paraId="15538811" w14:textId="77777777" w:rsidR="006625F5" w:rsidRPr="009B25F3" w:rsidRDefault="006625F5" w:rsidP="00AD4C25">
            <w:pPr>
              <w:pStyle w:val="Default"/>
              <w:jc w:val="both"/>
              <w:rPr>
                <w:rFonts w:ascii="Arial" w:hAnsi="Arial" w:cs="Arial"/>
                <w:b/>
                <w:bCs/>
                <w:sz w:val="20"/>
                <w:szCs w:val="20"/>
                <w:lang w:val="en-US"/>
              </w:rPr>
            </w:pPr>
          </w:p>
        </w:tc>
      </w:tr>
      <w:tr w:rsidR="006625F5" w:rsidRPr="009B25F3" w14:paraId="00E5D9E3" w14:textId="77777777" w:rsidTr="004A330D">
        <w:trPr>
          <w:gridAfter w:val="1"/>
          <w:wAfter w:w="18" w:type="dxa"/>
          <w:trHeight w:val="1041"/>
        </w:trPr>
        <w:tc>
          <w:tcPr>
            <w:tcW w:w="1301" w:type="dxa"/>
            <w:shd w:val="clear" w:color="auto" w:fill="auto"/>
            <w:vAlign w:val="center"/>
          </w:tcPr>
          <w:p w14:paraId="161B76ED" w14:textId="77777777" w:rsidR="006625F5" w:rsidRPr="009B25F3" w:rsidRDefault="006625F5" w:rsidP="00AD4C25">
            <w:pPr>
              <w:pStyle w:val="Default"/>
              <w:jc w:val="both"/>
              <w:rPr>
                <w:rFonts w:ascii="Arial" w:hAnsi="Arial" w:cs="Arial"/>
                <w:i/>
                <w:iCs/>
                <w:sz w:val="20"/>
                <w:szCs w:val="20"/>
              </w:rPr>
            </w:pPr>
            <w:r w:rsidRPr="009B25F3">
              <w:rPr>
                <w:rFonts w:ascii="Arial" w:hAnsi="Arial" w:cs="Arial"/>
                <w:sz w:val="20"/>
                <w:szCs w:val="20"/>
                <w:lang w:val="en-US"/>
              </w:rPr>
              <w:t xml:space="preserve">Meat </w:t>
            </w:r>
          </w:p>
        </w:tc>
        <w:tc>
          <w:tcPr>
            <w:tcW w:w="1404" w:type="dxa"/>
            <w:vMerge/>
            <w:shd w:val="clear" w:color="auto" w:fill="auto"/>
            <w:vAlign w:val="center"/>
          </w:tcPr>
          <w:p w14:paraId="36AE2F80" w14:textId="77777777" w:rsidR="006625F5" w:rsidRPr="009B25F3" w:rsidRDefault="006625F5" w:rsidP="00AD4C25">
            <w:pPr>
              <w:spacing w:line="240" w:lineRule="auto"/>
              <w:jc w:val="both"/>
              <w:rPr>
                <w:rFonts w:ascii="Arial" w:hAnsi="Arial" w:cs="Arial"/>
                <w:i/>
                <w:iCs/>
                <w:sz w:val="20"/>
                <w:szCs w:val="20"/>
              </w:rPr>
            </w:pPr>
          </w:p>
        </w:tc>
        <w:tc>
          <w:tcPr>
            <w:tcW w:w="1403" w:type="dxa"/>
            <w:vMerge/>
            <w:shd w:val="clear" w:color="auto" w:fill="auto"/>
            <w:vAlign w:val="center"/>
          </w:tcPr>
          <w:p w14:paraId="53610D54" w14:textId="77777777" w:rsidR="006625F5" w:rsidRPr="009B25F3" w:rsidRDefault="006625F5" w:rsidP="00AD4C25">
            <w:pPr>
              <w:pStyle w:val="Default"/>
              <w:jc w:val="both"/>
              <w:rPr>
                <w:rFonts w:ascii="Arial" w:hAnsi="Arial" w:cs="Arial"/>
                <w:sz w:val="20"/>
                <w:szCs w:val="20"/>
                <w:lang w:val="en-US"/>
              </w:rPr>
            </w:pPr>
          </w:p>
        </w:tc>
        <w:tc>
          <w:tcPr>
            <w:tcW w:w="1097" w:type="dxa"/>
            <w:shd w:val="clear" w:color="auto" w:fill="auto"/>
            <w:vAlign w:val="center"/>
          </w:tcPr>
          <w:p w14:paraId="4D492276" w14:textId="77777777" w:rsidR="006625F5" w:rsidRPr="0085561B" w:rsidRDefault="006625F5" w:rsidP="00AD4C25">
            <w:pPr>
              <w:pStyle w:val="Default"/>
              <w:jc w:val="both"/>
              <w:rPr>
                <w:rFonts w:ascii="Arial" w:hAnsi="Arial" w:cs="Arial"/>
                <w:sz w:val="20"/>
                <w:szCs w:val="20"/>
                <w:lang w:val="de-DE"/>
              </w:rPr>
            </w:pPr>
            <w:r w:rsidRPr="0085561B">
              <w:rPr>
                <w:rFonts w:ascii="Arial" w:hAnsi="Arial" w:cs="Arial"/>
                <w:sz w:val="20"/>
                <w:szCs w:val="20"/>
                <w:lang w:val="de-DE"/>
              </w:rPr>
              <w:t xml:space="preserve">0.01 mg/kg (n=5) </w:t>
            </w:r>
          </w:p>
          <w:p w14:paraId="09BBE5A2" w14:textId="77777777" w:rsidR="006625F5" w:rsidRPr="0085561B" w:rsidRDefault="006625F5" w:rsidP="00AD4C25">
            <w:pPr>
              <w:pStyle w:val="Default"/>
              <w:jc w:val="both"/>
              <w:rPr>
                <w:rFonts w:ascii="Arial" w:hAnsi="Arial" w:cs="Arial"/>
                <w:sz w:val="20"/>
                <w:szCs w:val="20"/>
                <w:lang w:val="de-DE"/>
              </w:rPr>
            </w:pPr>
            <w:r w:rsidRPr="0085561B">
              <w:rPr>
                <w:rFonts w:ascii="Arial" w:hAnsi="Arial" w:cs="Arial"/>
                <w:sz w:val="20"/>
                <w:szCs w:val="20"/>
                <w:lang w:val="de-DE"/>
              </w:rPr>
              <w:t xml:space="preserve">0.1 mg/kg (n=5) </w:t>
            </w:r>
          </w:p>
        </w:tc>
        <w:tc>
          <w:tcPr>
            <w:tcW w:w="1736" w:type="dxa"/>
            <w:vMerge/>
            <w:shd w:val="clear" w:color="auto" w:fill="auto"/>
            <w:vAlign w:val="center"/>
          </w:tcPr>
          <w:p w14:paraId="08652663" w14:textId="77777777" w:rsidR="006625F5" w:rsidRPr="0085561B" w:rsidRDefault="006625F5" w:rsidP="00AD4C25">
            <w:pPr>
              <w:pStyle w:val="Default"/>
              <w:jc w:val="both"/>
              <w:rPr>
                <w:rFonts w:ascii="Arial" w:hAnsi="Arial" w:cs="Arial"/>
                <w:sz w:val="20"/>
                <w:szCs w:val="20"/>
                <w:lang w:val="de-DE"/>
              </w:rPr>
            </w:pPr>
          </w:p>
        </w:tc>
        <w:tc>
          <w:tcPr>
            <w:tcW w:w="1418" w:type="dxa"/>
            <w:vMerge/>
            <w:shd w:val="clear" w:color="auto" w:fill="auto"/>
            <w:vAlign w:val="center"/>
          </w:tcPr>
          <w:p w14:paraId="2B7E4FB9" w14:textId="77777777" w:rsidR="006625F5" w:rsidRPr="009B25F3" w:rsidRDefault="006625F5" w:rsidP="00AD4C25">
            <w:pPr>
              <w:spacing w:line="240" w:lineRule="auto"/>
              <w:jc w:val="both"/>
              <w:rPr>
                <w:rFonts w:ascii="Arial" w:hAnsi="Arial" w:cs="Arial"/>
                <w:sz w:val="20"/>
                <w:szCs w:val="20"/>
              </w:rPr>
            </w:pPr>
          </w:p>
        </w:tc>
        <w:tc>
          <w:tcPr>
            <w:tcW w:w="750" w:type="dxa"/>
            <w:shd w:val="clear" w:color="auto" w:fill="auto"/>
            <w:vAlign w:val="center"/>
          </w:tcPr>
          <w:p w14:paraId="27C5490C"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62-86 </w:t>
            </w:r>
          </w:p>
          <w:p w14:paraId="569006DB"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45-87 </w:t>
            </w:r>
          </w:p>
        </w:tc>
        <w:tc>
          <w:tcPr>
            <w:tcW w:w="1232" w:type="dxa"/>
            <w:shd w:val="clear" w:color="auto" w:fill="auto"/>
            <w:vAlign w:val="center"/>
          </w:tcPr>
          <w:p w14:paraId="6E63F3EB"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73 </w:t>
            </w:r>
          </w:p>
          <w:p w14:paraId="0B9181F3"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61 </w:t>
            </w:r>
          </w:p>
        </w:tc>
        <w:tc>
          <w:tcPr>
            <w:tcW w:w="1134" w:type="dxa"/>
            <w:shd w:val="clear" w:color="auto" w:fill="auto"/>
            <w:vAlign w:val="center"/>
          </w:tcPr>
          <w:p w14:paraId="6832F941"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13 </w:t>
            </w:r>
          </w:p>
          <w:p w14:paraId="06911260"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rPr>
              <w:t xml:space="preserve">29 </w:t>
            </w:r>
          </w:p>
        </w:tc>
        <w:tc>
          <w:tcPr>
            <w:tcW w:w="1417" w:type="dxa"/>
            <w:vMerge/>
            <w:shd w:val="clear" w:color="auto" w:fill="auto"/>
            <w:vAlign w:val="center"/>
          </w:tcPr>
          <w:p w14:paraId="067AA599" w14:textId="77777777" w:rsidR="006625F5" w:rsidRPr="009B25F3" w:rsidRDefault="006625F5" w:rsidP="00AD4C25">
            <w:pPr>
              <w:spacing w:line="240" w:lineRule="auto"/>
              <w:jc w:val="both"/>
              <w:rPr>
                <w:rFonts w:ascii="Arial" w:hAnsi="Arial" w:cs="Arial"/>
                <w:sz w:val="20"/>
                <w:szCs w:val="20"/>
                <w:lang w:val="en-US"/>
              </w:rPr>
            </w:pPr>
          </w:p>
        </w:tc>
        <w:tc>
          <w:tcPr>
            <w:tcW w:w="1657" w:type="dxa"/>
            <w:vMerge/>
            <w:shd w:val="clear" w:color="auto" w:fill="auto"/>
            <w:vAlign w:val="center"/>
          </w:tcPr>
          <w:p w14:paraId="2A2FA551" w14:textId="77777777" w:rsidR="006625F5" w:rsidRPr="009B25F3" w:rsidRDefault="006625F5" w:rsidP="00AD4C25">
            <w:pPr>
              <w:pStyle w:val="Default"/>
              <w:jc w:val="both"/>
              <w:rPr>
                <w:rFonts w:ascii="Arial" w:hAnsi="Arial" w:cs="Arial"/>
                <w:b/>
                <w:bCs/>
                <w:sz w:val="20"/>
                <w:szCs w:val="20"/>
                <w:lang w:val="en-US"/>
              </w:rPr>
            </w:pPr>
          </w:p>
        </w:tc>
      </w:tr>
      <w:tr w:rsidR="006625F5" w:rsidRPr="009B25F3" w14:paraId="5F1FDBE6" w14:textId="77777777" w:rsidTr="004A330D">
        <w:trPr>
          <w:gridAfter w:val="1"/>
          <w:wAfter w:w="18" w:type="dxa"/>
          <w:trHeight w:val="1042"/>
        </w:trPr>
        <w:tc>
          <w:tcPr>
            <w:tcW w:w="1301" w:type="dxa"/>
            <w:shd w:val="clear" w:color="auto" w:fill="auto"/>
            <w:vAlign w:val="center"/>
          </w:tcPr>
          <w:p w14:paraId="0CE49B8E" w14:textId="77777777" w:rsidR="006625F5" w:rsidRPr="009B25F3" w:rsidRDefault="006625F5" w:rsidP="00AD4C25">
            <w:pPr>
              <w:pStyle w:val="Default"/>
              <w:jc w:val="both"/>
              <w:rPr>
                <w:rFonts w:ascii="Arial" w:hAnsi="Arial" w:cs="Arial"/>
                <w:i/>
                <w:iCs/>
                <w:sz w:val="20"/>
                <w:szCs w:val="20"/>
              </w:rPr>
            </w:pPr>
            <w:r w:rsidRPr="009B25F3">
              <w:rPr>
                <w:rFonts w:ascii="Arial" w:hAnsi="Arial" w:cs="Arial"/>
                <w:sz w:val="20"/>
                <w:szCs w:val="20"/>
                <w:lang w:val="en-US"/>
              </w:rPr>
              <w:t>Oil-seed rape</w:t>
            </w:r>
          </w:p>
        </w:tc>
        <w:tc>
          <w:tcPr>
            <w:tcW w:w="1404" w:type="dxa"/>
            <w:vMerge/>
            <w:shd w:val="clear" w:color="auto" w:fill="auto"/>
            <w:vAlign w:val="center"/>
          </w:tcPr>
          <w:p w14:paraId="39305202" w14:textId="77777777" w:rsidR="006625F5" w:rsidRPr="009B25F3" w:rsidRDefault="006625F5" w:rsidP="00AD4C25">
            <w:pPr>
              <w:spacing w:line="240" w:lineRule="auto"/>
              <w:jc w:val="both"/>
              <w:rPr>
                <w:rFonts w:ascii="Arial" w:hAnsi="Arial" w:cs="Arial"/>
                <w:i/>
                <w:iCs/>
                <w:sz w:val="20"/>
                <w:szCs w:val="20"/>
              </w:rPr>
            </w:pPr>
          </w:p>
        </w:tc>
        <w:tc>
          <w:tcPr>
            <w:tcW w:w="1403" w:type="dxa"/>
            <w:vMerge/>
            <w:shd w:val="clear" w:color="auto" w:fill="auto"/>
            <w:vAlign w:val="center"/>
          </w:tcPr>
          <w:p w14:paraId="0DC6D748" w14:textId="77777777" w:rsidR="006625F5" w:rsidRPr="009B25F3" w:rsidRDefault="006625F5" w:rsidP="00AD4C25">
            <w:pPr>
              <w:pStyle w:val="Default"/>
              <w:jc w:val="both"/>
              <w:rPr>
                <w:rFonts w:ascii="Arial" w:hAnsi="Arial" w:cs="Arial"/>
                <w:sz w:val="20"/>
                <w:szCs w:val="20"/>
                <w:lang w:val="en-US"/>
              </w:rPr>
            </w:pPr>
          </w:p>
        </w:tc>
        <w:tc>
          <w:tcPr>
            <w:tcW w:w="1097" w:type="dxa"/>
            <w:shd w:val="clear" w:color="auto" w:fill="auto"/>
            <w:vAlign w:val="center"/>
          </w:tcPr>
          <w:p w14:paraId="203D97F6" w14:textId="77777777" w:rsidR="006625F5" w:rsidRPr="0085561B" w:rsidRDefault="006625F5" w:rsidP="00AD4C25">
            <w:pPr>
              <w:pStyle w:val="Default"/>
              <w:jc w:val="both"/>
              <w:rPr>
                <w:rFonts w:ascii="Arial" w:hAnsi="Arial" w:cs="Arial"/>
                <w:sz w:val="20"/>
                <w:szCs w:val="20"/>
                <w:lang w:val="de-DE"/>
              </w:rPr>
            </w:pPr>
            <w:r w:rsidRPr="0085561B">
              <w:rPr>
                <w:rFonts w:ascii="Arial" w:hAnsi="Arial" w:cs="Arial"/>
                <w:sz w:val="20"/>
                <w:szCs w:val="20"/>
                <w:lang w:val="de-DE"/>
              </w:rPr>
              <w:t xml:space="preserve">0.01 mg/kg (n=5) </w:t>
            </w:r>
          </w:p>
          <w:p w14:paraId="75FB71AF" w14:textId="77777777" w:rsidR="006625F5" w:rsidRPr="0085561B" w:rsidRDefault="006625F5" w:rsidP="00AD4C25">
            <w:pPr>
              <w:pStyle w:val="Default"/>
              <w:jc w:val="both"/>
              <w:rPr>
                <w:rFonts w:ascii="Arial" w:hAnsi="Arial" w:cs="Arial"/>
                <w:sz w:val="20"/>
                <w:szCs w:val="20"/>
                <w:lang w:val="de-DE"/>
              </w:rPr>
            </w:pPr>
            <w:r w:rsidRPr="0085561B">
              <w:rPr>
                <w:rFonts w:ascii="Arial" w:hAnsi="Arial" w:cs="Arial"/>
                <w:sz w:val="20"/>
                <w:szCs w:val="20"/>
                <w:lang w:val="de-DE"/>
              </w:rPr>
              <w:t xml:space="preserve">0.1 mg/kg (n=5) </w:t>
            </w:r>
          </w:p>
        </w:tc>
        <w:tc>
          <w:tcPr>
            <w:tcW w:w="1736" w:type="dxa"/>
            <w:vMerge/>
            <w:shd w:val="clear" w:color="auto" w:fill="auto"/>
            <w:vAlign w:val="center"/>
          </w:tcPr>
          <w:p w14:paraId="4A45450E" w14:textId="77777777" w:rsidR="006625F5" w:rsidRPr="0085561B" w:rsidRDefault="006625F5" w:rsidP="00AD4C25">
            <w:pPr>
              <w:pStyle w:val="Default"/>
              <w:jc w:val="both"/>
              <w:rPr>
                <w:rFonts w:ascii="Arial" w:hAnsi="Arial" w:cs="Arial"/>
                <w:sz w:val="20"/>
                <w:szCs w:val="20"/>
                <w:lang w:val="de-DE"/>
              </w:rPr>
            </w:pPr>
          </w:p>
        </w:tc>
        <w:tc>
          <w:tcPr>
            <w:tcW w:w="1418" w:type="dxa"/>
            <w:vMerge/>
            <w:shd w:val="clear" w:color="auto" w:fill="auto"/>
            <w:vAlign w:val="center"/>
          </w:tcPr>
          <w:p w14:paraId="5E76F4F0" w14:textId="77777777" w:rsidR="006625F5" w:rsidRPr="009B25F3" w:rsidRDefault="006625F5" w:rsidP="00AD4C25">
            <w:pPr>
              <w:spacing w:line="240" w:lineRule="auto"/>
              <w:jc w:val="both"/>
              <w:rPr>
                <w:rFonts w:ascii="Arial" w:hAnsi="Arial" w:cs="Arial"/>
                <w:sz w:val="20"/>
                <w:szCs w:val="20"/>
              </w:rPr>
            </w:pPr>
          </w:p>
        </w:tc>
        <w:tc>
          <w:tcPr>
            <w:tcW w:w="750" w:type="dxa"/>
            <w:shd w:val="clear" w:color="auto" w:fill="auto"/>
            <w:vAlign w:val="center"/>
          </w:tcPr>
          <w:p w14:paraId="149F86A3"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75-99 </w:t>
            </w:r>
          </w:p>
          <w:p w14:paraId="46FCE0D3"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110-134</w:t>
            </w:r>
          </w:p>
        </w:tc>
        <w:tc>
          <w:tcPr>
            <w:tcW w:w="1232" w:type="dxa"/>
            <w:shd w:val="clear" w:color="auto" w:fill="auto"/>
            <w:vAlign w:val="center"/>
          </w:tcPr>
          <w:p w14:paraId="6E49CEAC"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86 </w:t>
            </w:r>
          </w:p>
          <w:p w14:paraId="208A9C64"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119 </w:t>
            </w:r>
          </w:p>
        </w:tc>
        <w:tc>
          <w:tcPr>
            <w:tcW w:w="1134" w:type="dxa"/>
            <w:shd w:val="clear" w:color="auto" w:fill="auto"/>
            <w:vAlign w:val="center"/>
          </w:tcPr>
          <w:p w14:paraId="009E5E35"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10 </w:t>
            </w:r>
          </w:p>
          <w:p w14:paraId="5690BB5E"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rPr>
              <w:t xml:space="preserve">8 </w:t>
            </w:r>
          </w:p>
        </w:tc>
        <w:tc>
          <w:tcPr>
            <w:tcW w:w="1417" w:type="dxa"/>
            <w:vMerge/>
            <w:shd w:val="clear" w:color="auto" w:fill="auto"/>
            <w:vAlign w:val="center"/>
          </w:tcPr>
          <w:p w14:paraId="0970F41F" w14:textId="77777777" w:rsidR="006625F5" w:rsidRPr="009B25F3" w:rsidRDefault="006625F5" w:rsidP="00AD4C25">
            <w:pPr>
              <w:spacing w:line="240" w:lineRule="auto"/>
              <w:jc w:val="both"/>
              <w:rPr>
                <w:rFonts w:ascii="Arial" w:hAnsi="Arial" w:cs="Arial"/>
                <w:sz w:val="20"/>
                <w:szCs w:val="20"/>
                <w:lang w:val="en-US"/>
              </w:rPr>
            </w:pPr>
          </w:p>
        </w:tc>
        <w:tc>
          <w:tcPr>
            <w:tcW w:w="1657" w:type="dxa"/>
            <w:vMerge/>
            <w:shd w:val="clear" w:color="auto" w:fill="auto"/>
            <w:vAlign w:val="center"/>
          </w:tcPr>
          <w:p w14:paraId="4D520893" w14:textId="77777777" w:rsidR="006625F5" w:rsidRPr="009B25F3" w:rsidRDefault="006625F5" w:rsidP="00AD4C25">
            <w:pPr>
              <w:pStyle w:val="Default"/>
              <w:jc w:val="both"/>
              <w:rPr>
                <w:rFonts w:ascii="Arial" w:hAnsi="Arial" w:cs="Arial"/>
                <w:b/>
                <w:bCs/>
                <w:sz w:val="20"/>
                <w:szCs w:val="20"/>
                <w:lang w:val="en-US"/>
              </w:rPr>
            </w:pPr>
          </w:p>
        </w:tc>
      </w:tr>
      <w:tr w:rsidR="006625F5" w:rsidRPr="009B25F3" w14:paraId="6877ECE0" w14:textId="77777777" w:rsidTr="004A330D">
        <w:trPr>
          <w:gridAfter w:val="1"/>
          <w:wAfter w:w="18" w:type="dxa"/>
          <w:trHeight w:val="1042"/>
        </w:trPr>
        <w:tc>
          <w:tcPr>
            <w:tcW w:w="1301" w:type="dxa"/>
            <w:shd w:val="clear" w:color="auto" w:fill="auto"/>
            <w:vAlign w:val="center"/>
          </w:tcPr>
          <w:p w14:paraId="6443E0FE" w14:textId="77777777" w:rsidR="006625F5" w:rsidRPr="009B25F3" w:rsidRDefault="006625F5" w:rsidP="00AD4C25">
            <w:pPr>
              <w:pStyle w:val="Default"/>
              <w:jc w:val="both"/>
              <w:rPr>
                <w:rFonts w:ascii="Arial" w:hAnsi="Arial" w:cs="Arial"/>
                <w:i/>
                <w:iCs/>
                <w:sz w:val="20"/>
                <w:szCs w:val="20"/>
              </w:rPr>
            </w:pPr>
            <w:r w:rsidRPr="009B25F3">
              <w:rPr>
                <w:rFonts w:ascii="Arial" w:hAnsi="Arial" w:cs="Arial"/>
                <w:sz w:val="20"/>
                <w:szCs w:val="20"/>
              </w:rPr>
              <w:t>Lemon</w:t>
            </w:r>
          </w:p>
        </w:tc>
        <w:tc>
          <w:tcPr>
            <w:tcW w:w="1404" w:type="dxa"/>
            <w:vMerge/>
            <w:shd w:val="clear" w:color="auto" w:fill="auto"/>
            <w:vAlign w:val="center"/>
          </w:tcPr>
          <w:p w14:paraId="1B1B5355" w14:textId="77777777" w:rsidR="006625F5" w:rsidRPr="009B25F3" w:rsidRDefault="006625F5" w:rsidP="00AD4C25">
            <w:pPr>
              <w:spacing w:line="240" w:lineRule="auto"/>
              <w:jc w:val="both"/>
              <w:rPr>
                <w:rFonts w:ascii="Arial" w:hAnsi="Arial" w:cs="Arial"/>
                <w:i/>
                <w:iCs/>
                <w:sz w:val="20"/>
                <w:szCs w:val="20"/>
              </w:rPr>
            </w:pPr>
          </w:p>
        </w:tc>
        <w:tc>
          <w:tcPr>
            <w:tcW w:w="1403" w:type="dxa"/>
            <w:vMerge/>
            <w:shd w:val="clear" w:color="auto" w:fill="auto"/>
            <w:vAlign w:val="center"/>
          </w:tcPr>
          <w:p w14:paraId="02589C4E" w14:textId="77777777" w:rsidR="006625F5" w:rsidRPr="009B25F3" w:rsidRDefault="006625F5" w:rsidP="00AD4C25">
            <w:pPr>
              <w:pStyle w:val="Default"/>
              <w:jc w:val="both"/>
              <w:rPr>
                <w:rFonts w:ascii="Arial" w:hAnsi="Arial" w:cs="Arial"/>
                <w:sz w:val="20"/>
                <w:szCs w:val="20"/>
                <w:lang w:val="en-US"/>
              </w:rPr>
            </w:pPr>
          </w:p>
        </w:tc>
        <w:tc>
          <w:tcPr>
            <w:tcW w:w="1097" w:type="dxa"/>
            <w:shd w:val="clear" w:color="auto" w:fill="auto"/>
            <w:vAlign w:val="center"/>
          </w:tcPr>
          <w:p w14:paraId="1C710733" w14:textId="77777777" w:rsidR="006625F5" w:rsidRPr="0085561B" w:rsidRDefault="006625F5" w:rsidP="00AD4C25">
            <w:pPr>
              <w:pStyle w:val="Default"/>
              <w:jc w:val="both"/>
              <w:rPr>
                <w:rFonts w:ascii="Arial" w:hAnsi="Arial" w:cs="Arial"/>
                <w:sz w:val="20"/>
                <w:szCs w:val="20"/>
                <w:lang w:val="de-DE"/>
              </w:rPr>
            </w:pPr>
            <w:r w:rsidRPr="0085561B">
              <w:rPr>
                <w:rFonts w:ascii="Arial" w:hAnsi="Arial" w:cs="Arial"/>
                <w:sz w:val="20"/>
                <w:szCs w:val="20"/>
                <w:lang w:val="de-DE"/>
              </w:rPr>
              <w:t xml:space="preserve">0.01 mg/kg (n=5) </w:t>
            </w:r>
          </w:p>
          <w:p w14:paraId="372DDF1C" w14:textId="77777777" w:rsidR="006625F5" w:rsidRPr="0085561B" w:rsidRDefault="006625F5" w:rsidP="00AD4C25">
            <w:pPr>
              <w:pStyle w:val="Default"/>
              <w:jc w:val="both"/>
              <w:rPr>
                <w:rFonts w:ascii="Arial" w:hAnsi="Arial" w:cs="Arial"/>
                <w:sz w:val="20"/>
                <w:szCs w:val="20"/>
                <w:lang w:val="de-DE"/>
              </w:rPr>
            </w:pPr>
            <w:r w:rsidRPr="0085561B">
              <w:rPr>
                <w:rFonts w:ascii="Arial" w:hAnsi="Arial" w:cs="Arial"/>
                <w:sz w:val="20"/>
                <w:szCs w:val="20"/>
                <w:lang w:val="de-DE"/>
              </w:rPr>
              <w:t>0.1 mg/kg (n=5)</w:t>
            </w:r>
          </w:p>
        </w:tc>
        <w:tc>
          <w:tcPr>
            <w:tcW w:w="1736" w:type="dxa"/>
            <w:vMerge/>
            <w:shd w:val="clear" w:color="auto" w:fill="auto"/>
            <w:vAlign w:val="center"/>
          </w:tcPr>
          <w:p w14:paraId="75D50CC3" w14:textId="77777777" w:rsidR="006625F5" w:rsidRPr="0085561B" w:rsidRDefault="006625F5" w:rsidP="00AD4C25">
            <w:pPr>
              <w:pStyle w:val="Default"/>
              <w:jc w:val="both"/>
              <w:rPr>
                <w:rFonts w:ascii="Arial" w:hAnsi="Arial" w:cs="Arial"/>
                <w:sz w:val="20"/>
                <w:szCs w:val="20"/>
                <w:lang w:val="de-DE"/>
              </w:rPr>
            </w:pPr>
          </w:p>
        </w:tc>
        <w:tc>
          <w:tcPr>
            <w:tcW w:w="1418" w:type="dxa"/>
            <w:vMerge/>
            <w:shd w:val="clear" w:color="auto" w:fill="auto"/>
            <w:vAlign w:val="center"/>
          </w:tcPr>
          <w:p w14:paraId="09577BA5" w14:textId="77777777" w:rsidR="006625F5" w:rsidRPr="009B25F3" w:rsidRDefault="006625F5" w:rsidP="00AD4C25">
            <w:pPr>
              <w:spacing w:line="240" w:lineRule="auto"/>
              <w:jc w:val="both"/>
              <w:rPr>
                <w:rFonts w:ascii="Arial" w:hAnsi="Arial" w:cs="Arial"/>
                <w:sz w:val="20"/>
                <w:szCs w:val="20"/>
              </w:rPr>
            </w:pPr>
          </w:p>
        </w:tc>
        <w:tc>
          <w:tcPr>
            <w:tcW w:w="750" w:type="dxa"/>
            <w:shd w:val="clear" w:color="auto" w:fill="auto"/>
            <w:vAlign w:val="center"/>
          </w:tcPr>
          <w:p w14:paraId="7C2F2482"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74-93</w:t>
            </w:r>
          </w:p>
          <w:p w14:paraId="37987894"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 62-89  </w:t>
            </w:r>
          </w:p>
        </w:tc>
        <w:tc>
          <w:tcPr>
            <w:tcW w:w="1232" w:type="dxa"/>
            <w:shd w:val="clear" w:color="auto" w:fill="auto"/>
            <w:vAlign w:val="center"/>
          </w:tcPr>
          <w:p w14:paraId="6F568839"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84</w:t>
            </w:r>
          </w:p>
          <w:p w14:paraId="65B4F754"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76</w:t>
            </w:r>
          </w:p>
        </w:tc>
        <w:tc>
          <w:tcPr>
            <w:tcW w:w="1134" w:type="dxa"/>
            <w:shd w:val="clear" w:color="auto" w:fill="auto"/>
            <w:vAlign w:val="center"/>
          </w:tcPr>
          <w:p w14:paraId="6A813ED5"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10</w:t>
            </w:r>
          </w:p>
          <w:p w14:paraId="7B54721A"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rPr>
              <w:t>13</w:t>
            </w:r>
          </w:p>
        </w:tc>
        <w:tc>
          <w:tcPr>
            <w:tcW w:w="1417" w:type="dxa"/>
            <w:vMerge/>
            <w:shd w:val="clear" w:color="auto" w:fill="auto"/>
            <w:vAlign w:val="center"/>
          </w:tcPr>
          <w:p w14:paraId="71AA51E5" w14:textId="77777777" w:rsidR="006625F5" w:rsidRPr="009B25F3" w:rsidRDefault="006625F5" w:rsidP="00AD4C25">
            <w:pPr>
              <w:spacing w:line="240" w:lineRule="auto"/>
              <w:jc w:val="both"/>
              <w:rPr>
                <w:rFonts w:ascii="Arial" w:hAnsi="Arial" w:cs="Arial"/>
                <w:sz w:val="20"/>
                <w:szCs w:val="20"/>
                <w:lang w:val="en-US"/>
              </w:rPr>
            </w:pPr>
          </w:p>
        </w:tc>
        <w:tc>
          <w:tcPr>
            <w:tcW w:w="1657" w:type="dxa"/>
            <w:vMerge/>
            <w:shd w:val="clear" w:color="auto" w:fill="auto"/>
            <w:vAlign w:val="center"/>
          </w:tcPr>
          <w:p w14:paraId="2E14A12C" w14:textId="77777777" w:rsidR="006625F5" w:rsidRPr="009B25F3" w:rsidRDefault="006625F5" w:rsidP="00AD4C25">
            <w:pPr>
              <w:pStyle w:val="Default"/>
              <w:jc w:val="both"/>
              <w:rPr>
                <w:rFonts w:ascii="Arial" w:hAnsi="Arial" w:cs="Arial"/>
                <w:b/>
                <w:bCs/>
                <w:sz w:val="20"/>
                <w:szCs w:val="20"/>
                <w:lang w:val="en-US"/>
              </w:rPr>
            </w:pPr>
          </w:p>
        </w:tc>
      </w:tr>
    </w:tbl>
    <w:p w14:paraId="5BC729AF" w14:textId="77777777" w:rsidR="006625F5" w:rsidRPr="009B25F3" w:rsidRDefault="006625F5" w:rsidP="00AD4C25">
      <w:pPr>
        <w:spacing w:line="240" w:lineRule="auto"/>
        <w:jc w:val="both"/>
        <w:rPr>
          <w:rFonts w:ascii="Arial" w:hAnsi="Arial" w:cs="Arial"/>
          <w:sz w:val="20"/>
          <w:szCs w:val="20"/>
          <w:lang w:val="en-GB"/>
        </w:rPr>
      </w:pPr>
    </w:p>
    <w:p w14:paraId="02971663" w14:textId="77777777" w:rsidR="00647294" w:rsidRPr="009B25F3" w:rsidRDefault="00647294" w:rsidP="00AD4C25">
      <w:pPr>
        <w:spacing w:line="240" w:lineRule="auto"/>
        <w:jc w:val="both"/>
        <w:rPr>
          <w:rFonts w:ascii="Arial" w:hAnsi="Arial" w:cs="Arial"/>
          <w:sz w:val="20"/>
          <w:szCs w:val="20"/>
          <w:lang w:val="en-GB"/>
        </w:rPr>
      </w:pPr>
    </w:p>
    <w:p w14:paraId="79429872" w14:textId="77777777" w:rsidR="00647294" w:rsidRPr="009B25F3" w:rsidRDefault="00647294" w:rsidP="00AD4C25">
      <w:pPr>
        <w:spacing w:line="240" w:lineRule="auto"/>
        <w:jc w:val="both"/>
        <w:rPr>
          <w:rFonts w:ascii="Arial" w:hAnsi="Arial" w:cs="Arial"/>
          <w:sz w:val="20"/>
          <w:szCs w:val="20"/>
          <w:lang w:val="en-GB"/>
        </w:rPr>
      </w:pPr>
    </w:p>
    <w:p w14:paraId="0ADF4E5F" w14:textId="77777777" w:rsidR="00647294" w:rsidRPr="009B25F3" w:rsidRDefault="00647294" w:rsidP="00AD4C25">
      <w:pPr>
        <w:spacing w:line="240" w:lineRule="auto"/>
        <w:jc w:val="both"/>
        <w:rPr>
          <w:rFonts w:ascii="Arial" w:hAnsi="Arial" w:cs="Arial"/>
          <w:sz w:val="20"/>
          <w:szCs w:val="20"/>
          <w:lang w:val="en-GB"/>
        </w:rPr>
      </w:pPr>
    </w:p>
    <w:p w14:paraId="33CE4DC8" w14:textId="77777777" w:rsidR="00647294" w:rsidRPr="009B25F3" w:rsidRDefault="00647294" w:rsidP="00AD4C25">
      <w:pPr>
        <w:spacing w:line="240" w:lineRule="auto"/>
        <w:jc w:val="both"/>
        <w:rPr>
          <w:rFonts w:ascii="Arial" w:hAnsi="Arial" w:cs="Arial"/>
          <w:sz w:val="20"/>
          <w:szCs w:val="20"/>
          <w:lang w:val="en-GB"/>
        </w:rPr>
      </w:pPr>
    </w:p>
    <w:p w14:paraId="0C8ABF23" w14:textId="77777777" w:rsidR="00647294" w:rsidRPr="009B25F3" w:rsidRDefault="00647294" w:rsidP="00AD4C25">
      <w:pPr>
        <w:spacing w:line="240" w:lineRule="auto"/>
        <w:jc w:val="both"/>
        <w:rPr>
          <w:rFonts w:ascii="Arial" w:hAnsi="Arial" w:cs="Arial"/>
          <w:sz w:val="20"/>
          <w:szCs w:val="20"/>
          <w:lang w:val="en-GB"/>
        </w:rPr>
      </w:pPr>
    </w:p>
    <w:p w14:paraId="41D34E26" w14:textId="77777777" w:rsidR="00647294" w:rsidRPr="009B25F3" w:rsidRDefault="00647294" w:rsidP="00AD4C25">
      <w:pPr>
        <w:spacing w:line="240" w:lineRule="auto"/>
        <w:jc w:val="both"/>
        <w:rPr>
          <w:rFonts w:ascii="Arial" w:hAnsi="Arial" w:cs="Arial"/>
          <w:sz w:val="20"/>
          <w:szCs w:val="20"/>
          <w:lang w:val="en-GB"/>
        </w:rPr>
      </w:pPr>
    </w:p>
    <w:p w14:paraId="6269D6A1" w14:textId="77777777" w:rsidR="00647294" w:rsidRPr="009B25F3" w:rsidRDefault="00647294" w:rsidP="00AD4C25">
      <w:pPr>
        <w:spacing w:line="240" w:lineRule="auto"/>
        <w:jc w:val="both"/>
        <w:rPr>
          <w:rFonts w:ascii="Arial" w:hAnsi="Arial" w:cs="Arial"/>
          <w:sz w:val="20"/>
          <w:szCs w:val="20"/>
          <w:lang w:val="en-GB"/>
        </w:rPr>
        <w:sectPr w:rsidR="00647294" w:rsidRPr="009B25F3">
          <w:headerReference w:type="even" r:id="rId55"/>
          <w:headerReference w:type="default" r:id="rId56"/>
          <w:footerReference w:type="even" r:id="rId57"/>
          <w:footerReference w:type="default" r:id="rId58"/>
          <w:headerReference w:type="first" r:id="rId59"/>
          <w:footerReference w:type="first" r:id="rId60"/>
          <w:pgSz w:w="16838" w:h="11906" w:orient="landscape"/>
          <w:pgMar w:top="1418" w:right="1021" w:bottom="766" w:left="1021" w:header="720" w:footer="709" w:gutter="0"/>
          <w:cols w:space="720"/>
          <w:docGrid w:linePitch="360" w:charSpace="-2049"/>
        </w:sectPr>
      </w:pPr>
    </w:p>
    <w:p w14:paraId="115BBBA1" w14:textId="77777777" w:rsidR="00647294" w:rsidRPr="009B25F3" w:rsidRDefault="00647294" w:rsidP="00AD4C25">
      <w:pPr>
        <w:pStyle w:val="BfRBBTitel"/>
        <w:jc w:val="both"/>
        <w:rPr>
          <w:b w:val="0"/>
          <w:bCs w:val="0"/>
          <w:sz w:val="20"/>
          <w:szCs w:val="20"/>
          <w:lang w:val="en-GB"/>
        </w:rPr>
      </w:pPr>
    </w:p>
    <w:p w14:paraId="0739BA80" w14:textId="77777777" w:rsidR="00647294" w:rsidRPr="009B25F3" w:rsidRDefault="00647294" w:rsidP="00AD4C25">
      <w:pPr>
        <w:pStyle w:val="BfRBBTitel"/>
        <w:ind w:firstLine="708"/>
        <w:jc w:val="both"/>
        <w:rPr>
          <w:b w:val="0"/>
          <w:bCs w:val="0"/>
          <w:sz w:val="20"/>
          <w:szCs w:val="20"/>
          <w:lang w:val="en-GB"/>
        </w:rPr>
      </w:pPr>
      <w:r w:rsidRPr="009B25F3">
        <w:rPr>
          <w:snapToGrid w:val="0"/>
          <w:sz w:val="20"/>
          <w:szCs w:val="20"/>
          <w:lang w:val="en-GB"/>
        </w:rPr>
        <w:t xml:space="preserve">Annex </w:t>
      </w:r>
      <w:proofErr w:type="gramStart"/>
      <w:r w:rsidRPr="009B25F3">
        <w:rPr>
          <w:snapToGrid w:val="0"/>
          <w:sz w:val="20"/>
          <w:szCs w:val="20"/>
          <w:lang w:val="en-GB"/>
        </w:rPr>
        <w:t>4 :</w:t>
      </w:r>
      <w:proofErr w:type="gramEnd"/>
      <w:r w:rsidRPr="009B25F3">
        <w:rPr>
          <w:snapToGrid w:val="0"/>
          <w:sz w:val="20"/>
          <w:szCs w:val="20"/>
          <w:lang w:val="en-GB"/>
        </w:rPr>
        <w:t xml:space="preserve"> Toxicology and metabolism –active substance</w:t>
      </w:r>
    </w:p>
    <w:p w14:paraId="4CB47E04" w14:textId="77777777" w:rsidR="00647294" w:rsidRPr="009B25F3" w:rsidRDefault="00647294" w:rsidP="00AD4C25">
      <w:pPr>
        <w:pStyle w:val="BfRBBTitel"/>
        <w:jc w:val="both"/>
        <w:rPr>
          <w:b w:val="0"/>
          <w:bCs w:val="0"/>
          <w:sz w:val="20"/>
          <w:szCs w:val="20"/>
          <w:lang w:val="en-GB"/>
        </w:rPr>
      </w:pPr>
    </w:p>
    <w:p w14:paraId="43533E2A" w14:textId="77777777" w:rsidR="00647294" w:rsidRPr="009B25F3" w:rsidRDefault="00647294" w:rsidP="00AD4C25">
      <w:pPr>
        <w:pStyle w:val="BfRBBTitel"/>
        <w:jc w:val="both"/>
        <w:rPr>
          <w:b w:val="0"/>
          <w:bCs w:val="0"/>
          <w:sz w:val="20"/>
          <w:szCs w:val="20"/>
          <w:lang w:val="en-GB"/>
        </w:rPr>
      </w:pPr>
    </w:p>
    <w:p w14:paraId="6B849B82" w14:textId="77777777" w:rsidR="00647294" w:rsidRPr="009B25F3" w:rsidRDefault="00647294" w:rsidP="00AD4C25">
      <w:pPr>
        <w:pStyle w:val="BfRBBTitel"/>
        <w:jc w:val="both"/>
        <w:rPr>
          <w:b w:val="0"/>
          <w:bCs w:val="0"/>
          <w:sz w:val="20"/>
          <w:szCs w:val="20"/>
          <w:lang w:val="en-GB"/>
        </w:rPr>
      </w:pPr>
    </w:p>
    <w:p w14:paraId="594ECAA7" w14:textId="77777777" w:rsidR="00647294" w:rsidRPr="009B25F3" w:rsidRDefault="00647294" w:rsidP="00AD4C25">
      <w:pPr>
        <w:pStyle w:val="BfRBBTitel"/>
        <w:pBdr>
          <w:top w:val="single" w:sz="4" w:space="1" w:color="auto"/>
          <w:left w:val="single" w:sz="4" w:space="4" w:color="auto"/>
          <w:bottom w:val="single" w:sz="4" w:space="1" w:color="auto"/>
          <w:right w:val="single" w:sz="4" w:space="4" w:color="auto"/>
        </w:pBdr>
        <w:jc w:val="both"/>
        <w:rPr>
          <w:sz w:val="20"/>
          <w:szCs w:val="20"/>
          <w:lang w:val="en-GB"/>
        </w:rPr>
      </w:pPr>
      <w:r w:rsidRPr="009B25F3">
        <w:rPr>
          <w:sz w:val="20"/>
          <w:szCs w:val="20"/>
          <w:lang w:val="en-GB"/>
        </w:rPr>
        <w:t>&lt;BRODIFACOUM&gt;</w:t>
      </w:r>
    </w:p>
    <w:p w14:paraId="3EC14F65" w14:textId="77777777" w:rsidR="00647294" w:rsidRPr="009B25F3" w:rsidRDefault="00647294" w:rsidP="00AD4C25">
      <w:pPr>
        <w:pStyle w:val="BfRBBTitel"/>
        <w:jc w:val="both"/>
        <w:rPr>
          <w:b w:val="0"/>
          <w:bCs w:val="0"/>
          <w:sz w:val="20"/>
          <w:szCs w:val="20"/>
          <w:lang w:val="en-GB"/>
        </w:rPr>
      </w:pPr>
    </w:p>
    <w:p w14:paraId="190FB0A8" w14:textId="77777777" w:rsidR="00647294" w:rsidRPr="009B25F3" w:rsidRDefault="00647294" w:rsidP="00AD4C25">
      <w:pPr>
        <w:pStyle w:val="BfRBBTitel"/>
        <w:jc w:val="both"/>
        <w:rPr>
          <w:b w:val="0"/>
          <w:bCs w:val="0"/>
          <w:sz w:val="20"/>
          <w:szCs w:val="20"/>
          <w:lang w:val="en-GB"/>
        </w:rPr>
      </w:pPr>
      <w:r w:rsidRPr="009B25F3">
        <w:rPr>
          <w:b w:val="0"/>
          <w:bCs w:val="0"/>
          <w:sz w:val="20"/>
          <w:szCs w:val="20"/>
          <w:lang w:val="en-GB"/>
        </w:rPr>
        <w:t xml:space="preserve">Threshold Limits and other Values for Human Health Risk Assessment </w:t>
      </w:r>
    </w:p>
    <w:p w14:paraId="09F8E424" w14:textId="77777777" w:rsidR="00647294" w:rsidRPr="009B25F3" w:rsidRDefault="00647294" w:rsidP="00AD4C25">
      <w:pPr>
        <w:pStyle w:val="BfRBBStandard"/>
        <w:rPr>
          <w:sz w:val="20"/>
          <w:szCs w:val="20"/>
          <w:lang w:val="en-GB"/>
        </w:rPr>
      </w:pPr>
    </w:p>
    <w:p w14:paraId="2C54FB04" w14:textId="77777777" w:rsidR="00647294" w:rsidRPr="009B25F3" w:rsidRDefault="00647294" w:rsidP="00AD4C25">
      <w:pPr>
        <w:pStyle w:val="BfRBBStandard"/>
        <w:rPr>
          <w:sz w:val="20"/>
          <w:szCs w:val="20"/>
          <w:lang w:val="en-GB"/>
        </w:rPr>
      </w:pPr>
      <w:r w:rsidRPr="009B25F3">
        <w:rPr>
          <w:sz w:val="20"/>
          <w:szCs w:val="20"/>
          <w:lang w:val="en-GB"/>
        </w:rPr>
        <w:t>Date: 19/11/2014</w:t>
      </w:r>
    </w:p>
    <w:p w14:paraId="532E9C4C" w14:textId="77777777" w:rsidR="00647294" w:rsidRPr="009B25F3" w:rsidRDefault="00647294" w:rsidP="00AD4C25">
      <w:pPr>
        <w:pStyle w:val="BfRBBStandard"/>
        <w:rPr>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647294" w:rsidRPr="009B25F3" w14:paraId="2A374182" w14:textId="77777777" w:rsidTr="001956A0">
        <w:trPr>
          <w:cantSplit/>
          <w:tblHeader/>
        </w:trPr>
        <w:tc>
          <w:tcPr>
            <w:tcW w:w="9214" w:type="dxa"/>
            <w:gridSpan w:val="4"/>
            <w:tcBorders>
              <w:top w:val="single" w:sz="12" w:space="0" w:color="000000"/>
              <w:left w:val="nil"/>
              <w:bottom w:val="single" w:sz="6" w:space="0" w:color="000000"/>
              <w:right w:val="nil"/>
            </w:tcBorders>
          </w:tcPr>
          <w:p w14:paraId="3E2EF344" w14:textId="77777777" w:rsidR="00647294" w:rsidRPr="009B25F3" w:rsidRDefault="00647294" w:rsidP="00AD4C25">
            <w:pPr>
              <w:pStyle w:val="BfRBBTabelle"/>
              <w:spacing w:before="0" w:after="0"/>
              <w:jc w:val="both"/>
              <w:rPr>
                <w:b/>
                <w:bCs/>
                <w:lang w:val="en-GB"/>
              </w:rPr>
            </w:pPr>
            <w:r w:rsidRPr="009B25F3">
              <w:rPr>
                <w:b/>
                <w:snapToGrid w:val="0"/>
                <w:lang w:val="en-GB"/>
              </w:rPr>
              <w:t>Summary</w:t>
            </w:r>
          </w:p>
        </w:tc>
      </w:tr>
      <w:tr w:rsidR="00647294" w:rsidRPr="009B25F3" w14:paraId="447298B6" w14:textId="77777777" w:rsidTr="001956A0">
        <w:trPr>
          <w:tblHeader/>
        </w:trPr>
        <w:tc>
          <w:tcPr>
            <w:tcW w:w="2410" w:type="dxa"/>
            <w:tcBorders>
              <w:top w:val="single" w:sz="6" w:space="0" w:color="000000"/>
              <w:left w:val="nil"/>
              <w:bottom w:val="nil"/>
              <w:right w:val="nil"/>
            </w:tcBorders>
          </w:tcPr>
          <w:p w14:paraId="24D8EED8" w14:textId="77777777" w:rsidR="00647294" w:rsidRPr="009B25F3" w:rsidRDefault="00647294" w:rsidP="00AD4C25">
            <w:pPr>
              <w:pStyle w:val="BfRBBTabelle"/>
              <w:spacing w:before="0" w:after="0"/>
              <w:jc w:val="both"/>
              <w:rPr>
                <w:lang w:val="en-GB"/>
              </w:rPr>
            </w:pPr>
          </w:p>
        </w:tc>
        <w:tc>
          <w:tcPr>
            <w:tcW w:w="2126" w:type="dxa"/>
            <w:tcBorders>
              <w:top w:val="single" w:sz="6" w:space="0" w:color="000000"/>
              <w:left w:val="nil"/>
              <w:bottom w:val="nil"/>
              <w:right w:val="nil"/>
            </w:tcBorders>
            <w:vAlign w:val="bottom"/>
          </w:tcPr>
          <w:p w14:paraId="314FAD69" w14:textId="77777777" w:rsidR="00647294" w:rsidRPr="009B25F3" w:rsidRDefault="00647294" w:rsidP="00AD4C25">
            <w:pPr>
              <w:pStyle w:val="BfRBBTabelle"/>
              <w:spacing w:before="0" w:after="0"/>
              <w:jc w:val="both"/>
              <w:rPr>
                <w:lang w:val="en-GB"/>
              </w:rPr>
            </w:pPr>
            <w:r w:rsidRPr="009B25F3">
              <w:rPr>
                <w:lang w:val="en-GB"/>
              </w:rPr>
              <w:t>Value</w:t>
            </w:r>
          </w:p>
        </w:tc>
        <w:tc>
          <w:tcPr>
            <w:tcW w:w="3261" w:type="dxa"/>
            <w:tcBorders>
              <w:top w:val="single" w:sz="6" w:space="0" w:color="000000"/>
              <w:left w:val="nil"/>
              <w:bottom w:val="nil"/>
              <w:right w:val="nil"/>
            </w:tcBorders>
            <w:vAlign w:val="bottom"/>
          </w:tcPr>
          <w:p w14:paraId="58BC5FEC" w14:textId="77777777" w:rsidR="00647294" w:rsidRPr="009B25F3" w:rsidRDefault="00647294" w:rsidP="00AD4C25">
            <w:pPr>
              <w:pStyle w:val="BfRBBTabelle"/>
              <w:spacing w:before="0" w:after="0"/>
              <w:jc w:val="both"/>
              <w:rPr>
                <w:lang w:val="en-GB"/>
              </w:rPr>
            </w:pPr>
            <w:r w:rsidRPr="009B25F3">
              <w:rPr>
                <w:lang w:val="en-GB"/>
              </w:rPr>
              <w:t>Study</w:t>
            </w:r>
          </w:p>
        </w:tc>
        <w:tc>
          <w:tcPr>
            <w:tcW w:w="1417" w:type="dxa"/>
            <w:tcBorders>
              <w:top w:val="single" w:sz="6" w:space="0" w:color="000000"/>
              <w:left w:val="nil"/>
              <w:bottom w:val="nil"/>
              <w:right w:val="nil"/>
            </w:tcBorders>
            <w:vAlign w:val="bottom"/>
          </w:tcPr>
          <w:p w14:paraId="4DB8C536" w14:textId="77777777" w:rsidR="00647294" w:rsidRPr="009B25F3" w:rsidRDefault="00647294" w:rsidP="00AD4C25">
            <w:pPr>
              <w:pStyle w:val="BfRBBTabelle"/>
              <w:spacing w:before="0" w:after="0"/>
              <w:jc w:val="both"/>
              <w:rPr>
                <w:lang w:val="en-GB"/>
              </w:rPr>
            </w:pPr>
            <w:r w:rsidRPr="009B25F3">
              <w:rPr>
                <w:lang w:val="en-GB"/>
              </w:rPr>
              <w:t>SF</w:t>
            </w:r>
          </w:p>
        </w:tc>
      </w:tr>
      <w:tr w:rsidR="00647294" w:rsidRPr="009B25F3" w14:paraId="0EE31A78" w14:textId="77777777" w:rsidTr="001956A0">
        <w:tc>
          <w:tcPr>
            <w:tcW w:w="2410" w:type="dxa"/>
            <w:tcBorders>
              <w:top w:val="nil"/>
              <w:left w:val="nil"/>
              <w:bottom w:val="nil"/>
              <w:right w:val="nil"/>
            </w:tcBorders>
          </w:tcPr>
          <w:p w14:paraId="7B594DC3" w14:textId="77777777" w:rsidR="00647294" w:rsidRPr="009B25F3" w:rsidRDefault="00647294" w:rsidP="00AD4C25">
            <w:pPr>
              <w:pStyle w:val="BfRBBTabelle"/>
              <w:spacing w:before="0" w:after="0"/>
              <w:jc w:val="both"/>
              <w:rPr>
                <w:lang w:val="en-GB"/>
              </w:rPr>
            </w:pPr>
            <w:r w:rsidRPr="009B25F3">
              <w:rPr>
                <w:lang w:val="en-GB"/>
              </w:rPr>
              <w:t>AEL long-term</w:t>
            </w:r>
          </w:p>
        </w:tc>
        <w:tc>
          <w:tcPr>
            <w:tcW w:w="2126" w:type="dxa"/>
            <w:tcBorders>
              <w:top w:val="nil"/>
              <w:left w:val="nil"/>
              <w:bottom w:val="nil"/>
              <w:right w:val="nil"/>
            </w:tcBorders>
          </w:tcPr>
          <w:p w14:paraId="2C093544" w14:textId="77777777" w:rsidR="00647294" w:rsidRPr="009B25F3" w:rsidRDefault="00647294" w:rsidP="00AD4C25">
            <w:pPr>
              <w:pStyle w:val="BfRBBTabelle"/>
              <w:spacing w:before="0" w:after="0"/>
              <w:jc w:val="both"/>
              <w:rPr>
                <w:lang w:val="en-GB"/>
              </w:rPr>
            </w:pPr>
            <w:r w:rsidRPr="009B25F3">
              <w:rPr>
                <w:lang w:val="en-GB"/>
              </w:rPr>
              <w:t>3.3 x 10</w:t>
            </w:r>
            <w:r w:rsidRPr="009B25F3">
              <w:rPr>
                <w:vertAlign w:val="superscript"/>
                <w:lang w:val="en-GB"/>
              </w:rPr>
              <w:t>-6</w:t>
            </w:r>
            <w:r w:rsidRPr="009B25F3">
              <w:rPr>
                <w:lang w:val="en-GB"/>
              </w:rPr>
              <w:t xml:space="preserve"> mg/kg bw/d</w:t>
            </w:r>
          </w:p>
        </w:tc>
        <w:tc>
          <w:tcPr>
            <w:tcW w:w="3261" w:type="dxa"/>
            <w:tcBorders>
              <w:top w:val="nil"/>
              <w:left w:val="nil"/>
              <w:bottom w:val="nil"/>
              <w:right w:val="nil"/>
            </w:tcBorders>
          </w:tcPr>
          <w:p w14:paraId="784D3C41" w14:textId="77777777" w:rsidR="00647294" w:rsidRPr="009B25F3" w:rsidRDefault="00647294" w:rsidP="00AD4C25">
            <w:pPr>
              <w:pStyle w:val="BfRBBTabelle"/>
              <w:spacing w:before="0" w:after="0"/>
              <w:jc w:val="both"/>
              <w:rPr>
                <w:lang w:val="en-GB"/>
              </w:rPr>
            </w:pPr>
            <w:r w:rsidRPr="009B25F3">
              <w:rPr>
                <w:lang w:val="en-GB"/>
              </w:rPr>
              <w:t>Reproductive 2-generation study in rats</w:t>
            </w:r>
          </w:p>
        </w:tc>
        <w:tc>
          <w:tcPr>
            <w:tcW w:w="1417" w:type="dxa"/>
            <w:tcBorders>
              <w:top w:val="nil"/>
              <w:left w:val="nil"/>
              <w:bottom w:val="nil"/>
              <w:right w:val="nil"/>
            </w:tcBorders>
          </w:tcPr>
          <w:p w14:paraId="460D7F8D" w14:textId="77777777" w:rsidR="00647294" w:rsidRPr="009B25F3" w:rsidRDefault="00647294" w:rsidP="00AD4C25">
            <w:pPr>
              <w:pStyle w:val="BfRBBTabelle"/>
              <w:spacing w:before="0" w:after="0"/>
              <w:jc w:val="both"/>
              <w:rPr>
                <w:lang w:val="en-GB"/>
              </w:rPr>
            </w:pPr>
            <w:r w:rsidRPr="009B25F3">
              <w:rPr>
                <w:lang w:val="en-GB"/>
              </w:rPr>
              <w:t>300</w:t>
            </w:r>
          </w:p>
        </w:tc>
      </w:tr>
      <w:tr w:rsidR="00647294" w:rsidRPr="009B25F3" w14:paraId="5B65FE62" w14:textId="77777777" w:rsidTr="001956A0">
        <w:tc>
          <w:tcPr>
            <w:tcW w:w="2410" w:type="dxa"/>
            <w:tcBorders>
              <w:top w:val="nil"/>
              <w:left w:val="nil"/>
              <w:bottom w:val="nil"/>
              <w:right w:val="nil"/>
            </w:tcBorders>
          </w:tcPr>
          <w:p w14:paraId="397B23B1" w14:textId="77777777" w:rsidR="00647294" w:rsidRPr="009B25F3" w:rsidRDefault="00647294" w:rsidP="00AD4C25">
            <w:pPr>
              <w:pStyle w:val="BfRBBTabelle"/>
              <w:spacing w:before="0" w:after="0"/>
              <w:jc w:val="both"/>
              <w:rPr>
                <w:lang w:val="en-GB"/>
              </w:rPr>
            </w:pPr>
            <w:r w:rsidRPr="009B25F3">
              <w:rPr>
                <w:lang w:val="en-GB"/>
              </w:rPr>
              <w:t>AEL medium-term</w:t>
            </w:r>
          </w:p>
        </w:tc>
        <w:tc>
          <w:tcPr>
            <w:tcW w:w="2126" w:type="dxa"/>
            <w:tcBorders>
              <w:top w:val="nil"/>
              <w:left w:val="nil"/>
              <w:bottom w:val="nil"/>
              <w:right w:val="nil"/>
            </w:tcBorders>
          </w:tcPr>
          <w:p w14:paraId="44151CAF" w14:textId="77777777" w:rsidR="00647294" w:rsidRPr="009B25F3" w:rsidRDefault="00647294" w:rsidP="00AD4C25">
            <w:pPr>
              <w:pStyle w:val="BfRBBTabelle"/>
              <w:spacing w:before="0" w:after="0"/>
              <w:jc w:val="both"/>
              <w:rPr>
                <w:lang w:val="en-GB"/>
              </w:rPr>
            </w:pPr>
            <w:r w:rsidRPr="009B25F3">
              <w:rPr>
                <w:lang w:val="en-GB"/>
              </w:rPr>
              <w:t>6.67 x 10</w:t>
            </w:r>
            <w:r w:rsidRPr="009B25F3">
              <w:rPr>
                <w:vertAlign w:val="superscript"/>
                <w:lang w:val="en-GB"/>
              </w:rPr>
              <w:t>-6</w:t>
            </w:r>
            <w:r w:rsidRPr="009B25F3">
              <w:rPr>
                <w:lang w:val="en-GB"/>
              </w:rPr>
              <w:t xml:space="preserve"> mg/kg bw/d</w:t>
            </w:r>
          </w:p>
        </w:tc>
        <w:tc>
          <w:tcPr>
            <w:tcW w:w="3261" w:type="dxa"/>
            <w:tcBorders>
              <w:top w:val="nil"/>
              <w:left w:val="nil"/>
              <w:bottom w:val="nil"/>
              <w:right w:val="nil"/>
            </w:tcBorders>
          </w:tcPr>
          <w:p w14:paraId="78FA482D" w14:textId="77777777" w:rsidR="00647294" w:rsidRPr="009B25F3" w:rsidRDefault="00647294" w:rsidP="00AD4C25">
            <w:pPr>
              <w:pStyle w:val="BfRBBTabelle"/>
              <w:spacing w:before="0" w:after="0"/>
              <w:jc w:val="both"/>
              <w:rPr>
                <w:lang w:val="en-GB"/>
              </w:rPr>
            </w:pPr>
            <w:r w:rsidRPr="009B25F3">
              <w:rPr>
                <w:lang w:val="en-GB"/>
              </w:rPr>
              <w:t>Maternal toxicity from developmental study in rabbits</w:t>
            </w:r>
          </w:p>
        </w:tc>
        <w:tc>
          <w:tcPr>
            <w:tcW w:w="1417" w:type="dxa"/>
            <w:tcBorders>
              <w:top w:val="nil"/>
              <w:left w:val="nil"/>
              <w:bottom w:val="nil"/>
              <w:right w:val="nil"/>
            </w:tcBorders>
          </w:tcPr>
          <w:p w14:paraId="34AFE80D" w14:textId="77777777" w:rsidR="00647294" w:rsidRPr="009B25F3" w:rsidRDefault="00647294" w:rsidP="00AD4C25">
            <w:pPr>
              <w:pStyle w:val="BfRBBTabelle"/>
              <w:spacing w:before="0" w:after="0"/>
              <w:jc w:val="both"/>
              <w:rPr>
                <w:lang w:val="en-GB"/>
              </w:rPr>
            </w:pPr>
            <w:r w:rsidRPr="009B25F3">
              <w:rPr>
                <w:lang w:val="en-GB"/>
              </w:rPr>
              <w:t>300</w:t>
            </w:r>
          </w:p>
        </w:tc>
      </w:tr>
      <w:tr w:rsidR="00647294" w:rsidRPr="009B25F3" w14:paraId="7C5AB422" w14:textId="77777777" w:rsidTr="001956A0">
        <w:trPr>
          <w:cantSplit/>
        </w:trPr>
        <w:tc>
          <w:tcPr>
            <w:tcW w:w="2410" w:type="dxa"/>
            <w:tcBorders>
              <w:top w:val="nil"/>
              <w:left w:val="nil"/>
              <w:bottom w:val="nil"/>
              <w:right w:val="nil"/>
            </w:tcBorders>
          </w:tcPr>
          <w:p w14:paraId="72DCD043" w14:textId="77777777" w:rsidR="00647294" w:rsidRPr="009B25F3" w:rsidRDefault="00647294" w:rsidP="00AD4C25">
            <w:pPr>
              <w:pStyle w:val="BfRBBTabelle"/>
              <w:spacing w:before="0" w:after="0"/>
              <w:jc w:val="both"/>
              <w:rPr>
                <w:lang w:val="en-GB"/>
              </w:rPr>
            </w:pPr>
            <w:r w:rsidRPr="009B25F3">
              <w:rPr>
                <w:lang w:val="en-GB"/>
              </w:rPr>
              <w:t>AEL acute</w:t>
            </w:r>
          </w:p>
          <w:p w14:paraId="1C2E924D" w14:textId="77777777" w:rsidR="00647294" w:rsidRPr="009B25F3" w:rsidRDefault="00647294" w:rsidP="00AD4C25">
            <w:pPr>
              <w:pStyle w:val="BfRBBTabelle"/>
              <w:spacing w:before="0" w:after="0"/>
              <w:jc w:val="both"/>
              <w:rPr>
                <w:lang w:val="en-GB"/>
              </w:rPr>
            </w:pPr>
          </w:p>
          <w:p w14:paraId="41AF6678" w14:textId="77777777" w:rsidR="00647294" w:rsidRPr="009B25F3" w:rsidRDefault="00647294" w:rsidP="00AD4C25">
            <w:pPr>
              <w:pStyle w:val="BfRBBTabelle"/>
              <w:spacing w:before="0" w:after="0"/>
              <w:jc w:val="both"/>
              <w:rPr>
                <w:lang w:val="en-GB"/>
              </w:rPr>
            </w:pPr>
            <w:r w:rsidRPr="009B25F3">
              <w:rPr>
                <w:lang w:val="en-GB"/>
              </w:rPr>
              <w:t>ADI</w:t>
            </w:r>
          </w:p>
          <w:p w14:paraId="00FAE2EA" w14:textId="77777777" w:rsidR="00647294" w:rsidRPr="009B25F3" w:rsidRDefault="00647294" w:rsidP="00AD4C25">
            <w:pPr>
              <w:pStyle w:val="BfRBBTabelle"/>
              <w:spacing w:before="0" w:after="0"/>
              <w:jc w:val="both"/>
              <w:rPr>
                <w:lang w:val="en-GB"/>
              </w:rPr>
            </w:pPr>
          </w:p>
          <w:p w14:paraId="33DFCBE7" w14:textId="77777777" w:rsidR="00647294" w:rsidRPr="009B25F3" w:rsidRDefault="00647294" w:rsidP="00AD4C25">
            <w:pPr>
              <w:pStyle w:val="BfRBBTabelle"/>
              <w:spacing w:before="0" w:after="0"/>
              <w:jc w:val="both"/>
              <w:rPr>
                <w:lang w:val="en-GB"/>
              </w:rPr>
            </w:pPr>
            <w:r w:rsidRPr="009B25F3">
              <w:rPr>
                <w:lang w:val="en-GB"/>
              </w:rPr>
              <w:t>ARfD</w:t>
            </w:r>
          </w:p>
          <w:p w14:paraId="2B9E2CCB" w14:textId="77777777" w:rsidR="00647294" w:rsidRPr="009B25F3" w:rsidRDefault="00647294" w:rsidP="00AD4C25">
            <w:pPr>
              <w:pStyle w:val="BfRBBTabelle"/>
              <w:spacing w:before="0" w:after="0"/>
              <w:jc w:val="both"/>
              <w:rPr>
                <w:lang w:val="en-GB"/>
              </w:rPr>
            </w:pPr>
          </w:p>
        </w:tc>
        <w:tc>
          <w:tcPr>
            <w:tcW w:w="2126" w:type="dxa"/>
            <w:tcBorders>
              <w:top w:val="nil"/>
              <w:left w:val="nil"/>
              <w:bottom w:val="nil"/>
              <w:right w:val="nil"/>
            </w:tcBorders>
          </w:tcPr>
          <w:p w14:paraId="6E293ED9" w14:textId="77777777" w:rsidR="00647294" w:rsidRPr="009B25F3" w:rsidRDefault="00647294" w:rsidP="00AD4C25">
            <w:pPr>
              <w:pStyle w:val="BfRBBTabelle"/>
              <w:spacing w:before="0" w:after="0"/>
              <w:jc w:val="both"/>
              <w:rPr>
                <w:lang w:val="en-GB"/>
              </w:rPr>
            </w:pPr>
            <w:r w:rsidRPr="009B25F3">
              <w:rPr>
                <w:lang w:val="en-GB"/>
              </w:rPr>
              <w:t>6.67 x 10</w:t>
            </w:r>
            <w:r w:rsidRPr="009B25F3">
              <w:rPr>
                <w:vertAlign w:val="superscript"/>
                <w:lang w:val="en-GB"/>
              </w:rPr>
              <w:t>-6</w:t>
            </w:r>
            <w:r w:rsidRPr="009B25F3">
              <w:rPr>
                <w:lang w:val="en-GB"/>
              </w:rPr>
              <w:t xml:space="preserve"> mg/kg bw/d3.3 x 10</w:t>
            </w:r>
            <w:r w:rsidRPr="009B25F3">
              <w:rPr>
                <w:vertAlign w:val="superscript"/>
                <w:lang w:val="en-GB"/>
              </w:rPr>
              <w:t>-6</w:t>
            </w:r>
            <w:r w:rsidRPr="009B25F3">
              <w:rPr>
                <w:lang w:val="en-GB"/>
              </w:rPr>
              <w:t xml:space="preserve"> mg/kg bw/d</w:t>
            </w:r>
          </w:p>
          <w:p w14:paraId="3F5CFDE3" w14:textId="77777777" w:rsidR="00647294" w:rsidRPr="009B25F3" w:rsidRDefault="00647294" w:rsidP="00AD4C25">
            <w:pPr>
              <w:pStyle w:val="BfRBBTabelle"/>
              <w:spacing w:before="0" w:after="0"/>
              <w:jc w:val="both"/>
              <w:rPr>
                <w:lang w:val="en-GB"/>
              </w:rPr>
            </w:pPr>
            <w:r w:rsidRPr="009B25F3">
              <w:rPr>
                <w:lang w:val="en-GB"/>
              </w:rPr>
              <w:t>Not applicable</w:t>
            </w:r>
          </w:p>
        </w:tc>
        <w:tc>
          <w:tcPr>
            <w:tcW w:w="3261" w:type="dxa"/>
            <w:tcBorders>
              <w:top w:val="nil"/>
              <w:left w:val="nil"/>
              <w:bottom w:val="nil"/>
              <w:right w:val="nil"/>
            </w:tcBorders>
          </w:tcPr>
          <w:p w14:paraId="6D84B0AC" w14:textId="77777777" w:rsidR="00647294" w:rsidRPr="009B25F3" w:rsidRDefault="00647294" w:rsidP="00AD4C25">
            <w:pPr>
              <w:pStyle w:val="BfRBBTabelle"/>
              <w:spacing w:before="0" w:after="0"/>
              <w:jc w:val="both"/>
              <w:rPr>
                <w:lang w:val="en-GB"/>
              </w:rPr>
            </w:pPr>
            <w:r w:rsidRPr="009B25F3">
              <w:rPr>
                <w:lang w:val="en-GB"/>
              </w:rPr>
              <w:t>Maternal toxicity from developmental study in rabbitsReproductive 2-generation study in rats</w:t>
            </w:r>
          </w:p>
        </w:tc>
        <w:tc>
          <w:tcPr>
            <w:tcW w:w="1417" w:type="dxa"/>
            <w:tcBorders>
              <w:top w:val="nil"/>
              <w:left w:val="nil"/>
              <w:bottom w:val="nil"/>
              <w:right w:val="nil"/>
            </w:tcBorders>
          </w:tcPr>
          <w:p w14:paraId="167AB411" w14:textId="77777777" w:rsidR="00647294" w:rsidRPr="009B25F3" w:rsidRDefault="00647294" w:rsidP="00AD4C25">
            <w:pPr>
              <w:pStyle w:val="BfRBBTabelle"/>
              <w:spacing w:before="0" w:after="0"/>
              <w:jc w:val="both"/>
              <w:rPr>
                <w:lang w:val="en-GB"/>
              </w:rPr>
            </w:pPr>
            <w:r w:rsidRPr="009B25F3">
              <w:rPr>
                <w:lang w:val="en-GB"/>
              </w:rPr>
              <w:t>300</w:t>
            </w:r>
          </w:p>
        </w:tc>
      </w:tr>
      <w:tr w:rsidR="00647294" w:rsidRPr="009B25F3" w14:paraId="04ED5618" w14:textId="77777777" w:rsidTr="001956A0">
        <w:tc>
          <w:tcPr>
            <w:tcW w:w="9214" w:type="dxa"/>
            <w:gridSpan w:val="4"/>
            <w:tcBorders>
              <w:top w:val="nil"/>
              <w:left w:val="nil"/>
              <w:bottom w:val="single" w:sz="12" w:space="0" w:color="000000"/>
              <w:right w:val="nil"/>
            </w:tcBorders>
          </w:tcPr>
          <w:p w14:paraId="3EBD72E3" w14:textId="77777777" w:rsidR="00647294" w:rsidRPr="009B25F3" w:rsidRDefault="00647294" w:rsidP="00AD4C25">
            <w:pPr>
              <w:pStyle w:val="BfRBBTabelleklein"/>
              <w:spacing w:before="0" w:after="0"/>
              <w:jc w:val="both"/>
              <w:rPr>
                <w:sz w:val="20"/>
                <w:szCs w:val="20"/>
                <w:lang w:val="en-GB"/>
              </w:rPr>
            </w:pPr>
          </w:p>
        </w:tc>
      </w:tr>
    </w:tbl>
    <w:p w14:paraId="200C9237" w14:textId="77777777" w:rsidR="00647294" w:rsidRPr="009B25F3" w:rsidRDefault="00647294" w:rsidP="00AD4C25">
      <w:pPr>
        <w:pStyle w:val="BfRBBStandard"/>
        <w:rPr>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647294" w:rsidRPr="009B25F3" w14:paraId="627E8445" w14:textId="77777777" w:rsidTr="001956A0">
        <w:tc>
          <w:tcPr>
            <w:tcW w:w="4395" w:type="dxa"/>
            <w:tcBorders>
              <w:top w:val="nil"/>
              <w:left w:val="nil"/>
              <w:bottom w:val="nil"/>
              <w:right w:val="nil"/>
            </w:tcBorders>
          </w:tcPr>
          <w:p w14:paraId="1D520400" w14:textId="77777777" w:rsidR="00647294" w:rsidRPr="009B25F3" w:rsidRDefault="00647294" w:rsidP="00AD4C25">
            <w:pPr>
              <w:pStyle w:val="BfRBBTabelle"/>
              <w:spacing w:before="0" w:after="0"/>
              <w:jc w:val="both"/>
              <w:rPr>
                <w:lang w:val="en-GB"/>
              </w:rPr>
            </w:pPr>
            <w:r w:rsidRPr="009B25F3">
              <w:rPr>
                <w:lang w:val="en-GB"/>
              </w:rPr>
              <w:t>Inhalative absorption</w:t>
            </w:r>
          </w:p>
        </w:tc>
        <w:tc>
          <w:tcPr>
            <w:tcW w:w="4819" w:type="dxa"/>
            <w:tcBorders>
              <w:top w:val="nil"/>
              <w:left w:val="nil"/>
              <w:bottom w:val="nil"/>
              <w:right w:val="nil"/>
            </w:tcBorders>
          </w:tcPr>
          <w:p w14:paraId="6E703A6E" w14:textId="77777777" w:rsidR="00647294" w:rsidRPr="009B25F3" w:rsidRDefault="00647294" w:rsidP="00AD4C25">
            <w:pPr>
              <w:pStyle w:val="BfRBBTabelle"/>
              <w:spacing w:before="0" w:after="0"/>
              <w:jc w:val="both"/>
              <w:rPr>
                <w:lang w:val="en-GB"/>
              </w:rPr>
            </w:pPr>
            <w:r w:rsidRPr="009B25F3">
              <w:rPr>
                <w:lang w:val="en-GB"/>
              </w:rPr>
              <w:t>100%</w:t>
            </w:r>
          </w:p>
        </w:tc>
      </w:tr>
      <w:tr w:rsidR="00647294" w:rsidRPr="009B25F3" w14:paraId="0141E18D" w14:textId="77777777" w:rsidTr="001956A0">
        <w:tc>
          <w:tcPr>
            <w:tcW w:w="4395" w:type="dxa"/>
            <w:tcBorders>
              <w:top w:val="nil"/>
              <w:left w:val="nil"/>
              <w:bottom w:val="single" w:sz="12" w:space="0" w:color="000000"/>
              <w:right w:val="nil"/>
            </w:tcBorders>
          </w:tcPr>
          <w:p w14:paraId="2AA54414" w14:textId="77777777" w:rsidR="00647294" w:rsidRPr="009B25F3" w:rsidRDefault="00647294" w:rsidP="00AD4C25">
            <w:pPr>
              <w:pStyle w:val="BfRBBTabelle"/>
              <w:spacing w:before="0" w:after="0"/>
              <w:jc w:val="both"/>
              <w:rPr>
                <w:lang w:val="en-GB"/>
              </w:rPr>
            </w:pPr>
            <w:r w:rsidRPr="009B25F3">
              <w:rPr>
                <w:lang w:val="en-GB"/>
              </w:rPr>
              <w:t>Oral absorption</w:t>
            </w:r>
          </w:p>
        </w:tc>
        <w:tc>
          <w:tcPr>
            <w:tcW w:w="4819" w:type="dxa"/>
            <w:tcBorders>
              <w:top w:val="nil"/>
              <w:left w:val="nil"/>
              <w:bottom w:val="single" w:sz="12" w:space="0" w:color="000000"/>
              <w:right w:val="nil"/>
            </w:tcBorders>
          </w:tcPr>
          <w:p w14:paraId="21317428" w14:textId="77777777" w:rsidR="00647294" w:rsidRPr="009B25F3" w:rsidRDefault="00647294" w:rsidP="00AD4C25">
            <w:pPr>
              <w:pStyle w:val="BfRBBTabelle"/>
              <w:spacing w:before="0" w:after="0"/>
              <w:jc w:val="both"/>
              <w:rPr>
                <w:lang w:val="en-GB"/>
              </w:rPr>
            </w:pPr>
            <w:r w:rsidRPr="009B25F3">
              <w:rPr>
                <w:lang w:val="en-GB"/>
              </w:rPr>
              <w:t>75%</w:t>
            </w:r>
          </w:p>
        </w:tc>
      </w:tr>
      <w:tr w:rsidR="00647294" w:rsidRPr="009B25F3" w14:paraId="43364454" w14:textId="77777777" w:rsidTr="001956A0">
        <w:tc>
          <w:tcPr>
            <w:tcW w:w="4395" w:type="dxa"/>
            <w:tcBorders>
              <w:top w:val="nil"/>
              <w:left w:val="nil"/>
              <w:bottom w:val="nil"/>
              <w:right w:val="nil"/>
            </w:tcBorders>
          </w:tcPr>
          <w:p w14:paraId="5776887B" w14:textId="77777777" w:rsidR="00647294" w:rsidRPr="009B25F3" w:rsidRDefault="00647294" w:rsidP="00AD4C25">
            <w:pPr>
              <w:pStyle w:val="BfRBBTabelle"/>
              <w:spacing w:before="0" w:after="0"/>
              <w:jc w:val="both"/>
              <w:rPr>
                <w:lang w:val="en-GB"/>
              </w:rPr>
            </w:pPr>
            <w:r w:rsidRPr="009B25F3">
              <w:rPr>
                <w:lang w:val="en-GB"/>
              </w:rPr>
              <w:t>Dermal absorption</w:t>
            </w:r>
          </w:p>
        </w:tc>
        <w:tc>
          <w:tcPr>
            <w:tcW w:w="4819" w:type="dxa"/>
            <w:tcBorders>
              <w:top w:val="nil"/>
              <w:left w:val="nil"/>
              <w:bottom w:val="nil"/>
              <w:right w:val="nil"/>
            </w:tcBorders>
          </w:tcPr>
          <w:p w14:paraId="795EC19B" w14:textId="77777777" w:rsidR="00647294" w:rsidRPr="009B25F3" w:rsidRDefault="00647294" w:rsidP="00AD4C25">
            <w:pPr>
              <w:pStyle w:val="BfRBBTabelle"/>
              <w:spacing w:before="0" w:after="0"/>
              <w:jc w:val="both"/>
              <w:rPr>
                <w:lang w:val="en-GB"/>
              </w:rPr>
            </w:pPr>
            <w:r w:rsidRPr="009B25F3">
              <w:rPr>
                <w:lang w:val="en-GB"/>
              </w:rPr>
              <w:t>0.047%</w:t>
            </w:r>
          </w:p>
        </w:tc>
      </w:tr>
    </w:tbl>
    <w:p w14:paraId="13E82F72" w14:textId="77777777" w:rsidR="00647294" w:rsidRPr="009B25F3" w:rsidRDefault="00647294" w:rsidP="00AD4C25">
      <w:pPr>
        <w:pStyle w:val="BfRBBStandard"/>
        <w:rPr>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647294" w:rsidRPr="009B25F3" w14:paraId="018A7F25" w14:textId="77777777" w:rsidTr="001956A0">
        <w:trPr>
          <w:cantSplit/>
          <w:tblHeader/>
        </w:trPr>
        <w:tc>
          <w:tcPr>
            <w:tcW w:w="9214" w:type="dxa"/>
            <w:gridSpan w:val="2"/>
            <w:tcBorders>
              <w:top w:val="single" w:sz="12" w:space="0" w:color="000000"/>
              <w:left w:val="nil"/>
              <w:bottom w:val="single" w:sz="6" w:space="0" w:color="000000"/>
              <w:right w:val="nil"/>
            </w:tcBorders>
          </w:tcPr>
          <w:p w14:paraId="4D70F597" w14:textId="77777777" w:rsidR="00647294" w:rsidRPr="009B25F3" w:rsidRDefault="00647294" w:rsidP="00AD4C25">
            <w:pPr>
              <w:pStyle w:val="BfRBBTabelle"/>
              <w:spacing w:before="0" w:after="0"/>
              <w:jc w:val="both"/>
              <w:rPr>
                <w:b/>
                <w:bCs/>
                <w:lang w:val="en-GB"/>
              </w:rPr>
            </w:pPr>
            <w:r w:rsidRPr="009B25F3">
              <w:rPr>
                <w:b/>
                <w:snapToGrid w:val="0"/>
                <w:lang w:val="en-GB"/>
              </w:rPr>
              <w:t>Classification</w:t>
            </w:r>
          </w:p>
        </w:tc>
      </w:tr>
      <w:tr w:rsidR="00647294" w:rsidRPr="009B25F3" w14:paraId="08AFF280" w14:textId="77777777" w:rsidTr="001956A0">
        <w:tc>
          <w:tcPr>
            <w:tcW w:w="4395" w:type="dxa"/>
            <w:tcBorders>
              <w:top w:val="single" w:sz="6" w:space="0" w:color="000000"/>
              <w:left w:val="nil"/>
              <w:bottom w:val="nil"/>
              <w:right w:val="nil"/>
            </w:tcBorders>
          </w:tcPr>
          <w:p w14:paraId="393C6763" w14:textId="77777777" w:rsidR="00647294" w:rsidRPr="009B25F3" w:rsidRDefault="00647294" w:rsidP="00AD4C25">
            <w:pPr>
              <w:pStyle w:val="BfRBBTabelle"/>
              <w:spacing w:before="0" w:after="0"/>
              <w:jc w:val="both"/>
              <w:rPr>
                <w:lang w:val="en-GB"/>
              </w:rPr>
            </w:pPr>
            <w:r w:rsidRPr="009B25F3">
              <w:rPr>
                <w:lang w:val="en-GB"/>
              </w:rPr>
              <w:t>with regard to toxicological data</w:t>
            </w:r>
            <w:r w:rsidRPr="009B25F3">
              <w:rPr>
                <w:lang w:val="en-GB"/>
              </w:rPr>
              <w:br/>
              <w:t>(according to the criteria in Dir. 67/548/EEC)</w:t>
            </w:r>
          </w:p>
        </w:tc>
        <w:tc>
          <w:tcPr>
            <w:tcW w:w="4819" w:type="dxa"/>
            <w:tcBorders>
              <w:top w:val="single" w:sz="6" w:space="0" w:color="000000"/>
              <w:left w:val="nil"/>
              <w:bottom w:val="nil"/>
              <w:right w:val="nil"/>
            </w:tcBorders>
          </w:tcPr>
          <w:p w14:paraId="5D571C9A" w14:textId="77777777" w:rsidR="00647294" w:rsidRPr="009B25F3" w:rsidRDefault="00647294" w:rsidP="00AD4C25">
            <w:pPr>
              <w:pStyle w:val="En-tteheaderprotocols"/>
              <w:widowControl/>
              <w:tabs>
                <w:tab w:val="clear" w:pos="4536"/>
                <w:tab w:val="clear" w:pos="9072"/>
              </w:tabs>
              <w:jc w:val="both"/>
              <w:rPr>
                <w:rFonts w:ascii="Arial" w:hAnsi="Arial" w:cs="Arial"/>
              </w:rPr>
            </w:pPr>
            <w:r w:rsidRPr="009B25F3">
              <w:rPr>
                <w:rFonts w:ascii="Arial" w:hAnsi="Arial" w:cs="Arial"/>
              </w:rPr>
              <w:t>T+ R27/28</w:t>
            </w:r>
          </w:p>
          <w:p w14:paraId="71F12ADE" w14:textId="77777777" w:rsidR="00647294" w:rsidRPr="009B25F3" w:rsidRDefault="00647294" w:rsidP="00AD4C25">
            <w:pPr>
              <w:pStyle w:val="En-tteheaderprotocols"/>
              <w:widowControl/>
              <w:tabs>
                <w:tab w:val="clear" w:pos="4536"/>
                <w:tab w:val="clear" w:pos="9072"/>
              </w:tabs>
              <w:jc w:val="both"/>
              <w:rPr>
                <w:rFonts w:ascii="Arial" w:hAnsi="Arial" w:cs="Arial"/>
              </w:rPr>
            </w:pPr>
            <w:r w:rsidRPr="009B25F3">
              <w:rPr>
                <w:rFonts w:ascii="Arial" w:hAnsi="Arial" w:cs="Arial"/>
              </w:rPr>
              <w:t>T</w:t>
            </w:r>
            <w:proofErr w:type="gramStart"/>
            <w:r w:rsidRPr="009B25F3">
              <w:rPr>
                <w:rFonts w:ascii="Arial" w:hAnsi="Arial" w:cs="Arial"/>
              </w:rPr>
              <w:t> ;R</w:t>
            </w:r>
            <w:proofErr w:type="gramEnd"/>
            <w:r w:rsidRPr="009B25F3">
              <w:rPr>
                <w:rFonts w:ascii="Arial" w:hAnsi="Arial" w:cs="Arial"/>
              </w:rPr>
              <w:t>48/24/25</w:t>
            </w:r>
          </w:p>
          <w:p w14:paraId="4C066834" w14:textId="77777777" w:rsidR="00647294" w:rsidRPr="009B25F3" w:rsidRDefault="00647294" w:rsidP="00AD4C25">
            <w:pPr>
              <w:pStyle w:val="En-tteheaderprotocols"/>
              <w:widowControl/>
              <w:tabs>
                <w:tab w:val="clear" w:pos="4536"/>
                <w:tab w:val="clear" w:pos="9072"/>
              </w:tabs>
              <w:jc w:val="both"/>
              <w:rPr>
                <w:rFonts w:ascii="Arial" w:hAnsi="Arial" w:cs="Arial"/>
              </w:rPr>
            </w:pPr>
          </w:p>
          <w:p w14:paraId="2CD87FEA" w14:textId="77777777" w:rsidR="00647294" w:rsidRPr="009B25F3" w:rsidRDefault="00647294" w:rsidP="001517EC">
            <w:pPr>
              <w:pStyle w:val="BfRBBTabelle"/>
              <w:tabs>
                <w:tab w:val="left" w:pos="742"/>
              </w:tabs>
              <w:spacing w:before="0" w:after="0"/>
              <w:ind w:left="0"/>
              <w:jc w:val="both"/>
              <w:rPr>
                <w:lang w:val="en-GB"/>
              </w:rPr>
            </w:pPr>
            <w:r w:rsidRPr="009B25F3">
              <w:t>No specific limit concentrations</w:t>
            </w:r>
          </w:p>
        </w:tc>
      </w:tr>
      <w:tr w:rsidR="00647294" w:rsidRPr="009B25F3" w14:paraId="7E607484" w14:textId="77777777" w:rsidTr="001956A0">
        <w:tc>
          <w:tcPr>
            <w:tcW w:w="4395" w:type="dxa"/>
            <w:tcBorders>
              <w:top w:val="nil"/>
              <w:left w:val="nil"/>
              <w:bottom w:val="single" w:sz="12" w:space="0" w:color="auto"/>
              <w:right w:val="nil"/>
            </w:tcBorders>
          </w:tcPr>
          <w:p w14:paraId="60F6DEB5" w14:textId="77777777" w:rsidR="00647294" w:rsidRPr="009B25F3" w:rsidRDefault="00647294" w:rsidP="00AD4C25">
            <w:pPr>
              <w:pStyle w:val="BfRBBTabelle"/>
              <w:spacing w:before="0" w:after="0"/>
              <w:jc w:val="both"/>
              <w:rPr>
                <w:lang w:val="en-GB"/>
              </w:rPr>
            </w:pPr>
            <w:r w:rsidRPr="009B25F3">
              <w:rPr>
                <w:lang w:val="en-GB"/>
              </w:rPr>
              <w:t>with regard to toxicological data</w:t>
            </w:r>
            <w:r w:rsidRPr="009B25F3">
              <w:rPr>
                <w:lang w:val="en-GB"/>
              </w:rPr>
              <w:br/>
              <w:t>(according to the criteria in Reg. 1272/2008)</w:t>
            </w:r>
          </w:p>
        </w:tc>
        <w:tc>
          <w:tcPr>
            <w:tcW w:w="4819" w:type="dxa"/>
            <w:tcBorders>
              <w:top w:val="nil"/>
              <w:left w:val="nil"/>
              <w:bottom w:val="single" w:sz="12" w:space="0" w:color="auto"/>
              <w:right w:val="nil"/>
            </w:tcBorders>
          </w:tcPr>
          <w:p w14:paraId="79CAA728" w14:textId="77777777" w:rsidR="00647294" w:rsidRPr="009B25F3" w:rsidRDefault="00647294" w:rsidP="00AD4C25">
            <w:pPr>
              <w:pStyle w:val="En-tteheaderprotocols"/>
              <w:widowControl/>
              <w:tabs>
                <w:tab w:val="clear" w:pos="4536"/>
                <w:tab w:val="clear" w:pos="9072"/>
              </w:tabs>
              <w:jc w:val="both"/>
              <w:rPr>
                <w:rFonts w:ascii="Arial" w:hAnsi="Arial" w:cs="Arial"/>
                <w:lang w:val="en-US"/>
              </w:rPr>
            </w:pPr>
            <w:r w:rsidRPr="009B25F3">
              <w:rPr>
                <w:rFonts w:ascii="Arial" w:hAnsi="Arial" w:cs="Arial"/>
                <w:lang w:val="en-US"/>
              </w:rPr>
              <w:t>Acute Tox1 H310</w:t>
            </w:r>
          </w:p>
          <w:p w14:paraId="6E7BAED4" w14:textId="77777777" w:rsidR="00647294" w:rsidRPr="009B25F3" w:rsidRDefault="00647294" w:rsidP="00AD4C25">
            <w:pPr>
              <w:pStyle w:val="En-tteheaderprotocols"/>
              <w:widowControl/>
              <w:tabs>
                <w:tab w:val="clear" w:pos="4536"/>
                <w:tab w:val="clear" w:pos="9072"/>
              </w:tabs>
              <w:jc w:val="both"/>
              <w:rPr>
                <w:rFonts w:ascii="Arial" w:hAnsi="Arial" w:cs="Arial"/>
                <w:lang w:val="en-US"/>
              </w:rPr>
            </w:pPr>
            <w:r w:rsidRPr="009B25F3">
              <w:rPr>
                <w:rFonts w:ascii="Arial" w:hAnsi="Arial" w:cs="Arial"/>
                <w:lang w:val="en-US"/>
              </w:rPr>
              <w:t>Acute Tox 2 H300</w:t>
            </w:r>
          </w:p>
          <w:p w14:paraId="19EEDA41" w14:textId="77777777" w:rsidR="00647294" w:rsidRPr="009B25F3" w:rsidRDefault="00647294" w:rsidP="00AD4C25">
            <w:pPr>
              <w:pStyle w:val="En-tteheaderprotocols"/>
              <w:widowControl/>
              <w:tabs>
                <w:tab w:val="clear" w:pos="4536"/>
                <w:tab w:val="clear" w:pos="9072"/>
              </w:tabs>
              <w:jc w:val="both"/>
              <w:rPr>
                <w:rFonts w:ascii="Arial" w:hAnsi="Arial" w:cs="Arial"/>
                <w:lang w:val="en-US"/>
              </w:rPr>
            </w:pPr>
            <w:r w:rsidRPr="009B25F3">
              <w:rPr>
                <w:rFonts w:ascii="Arial" w:hAnsi="Arial" w:cs="Arial"/>
                <w:lang w:val="en-US"/>
              </w:rPr>
              <w:t>STOT RE Cat 1 H372</w:t>
            </w:r>
          </w:p>
          <w:p w14:paraId="7B379DFE" w14:textId="77777777" w:rsidR="00647294" w:rsidRPr="009B25F3" w:rsidRDefault="00647294" w:rsidP="00AD4C25">
            <w:pPr>
              <w:pStyle w:val="En-tteheaderprotocols"/>
              <w:widowControl/>
              <w:tabs>
                <w:tab w:val="clear" w:pos="4536"/>
                <w:tab w:val="clear" w:pos="9072"/>
              </w:tabs>
              <w:jc w:val="both"/>
              <w:rPr>
                <w:rFonts w:ascii="Arial" w:hAnsi="Arial" w:cs="Arial"/>
                <w:lang w:val="en-US"/>
              </w:rPr>
            </w:pPr>
          </w:p>
          <w:p w14:paraId="1FB503D3" w14:textId="77777777" w:rsidR="00647294" w:rsidRPr="009B25F3" w:rsidRDefault="00647294" w:rsidP="00AD4C25">
            <w:pPr>
              <w:pStyle w:val="BfRBBTabelle"/>
              <w:tabs>
                <w:tab w:val="left" w:pos="742"/>
              </w:tabs>
              <w:spacing w:before="0" w:after="0"/>
              <w:ind w:left="0"/>
              <w:jc w:val="both"/>
              <w:rPr>
                <w:lang w:val="en-GB"/>
              </w:rPr>
            </w:pPr>
            <w:r w:rsidRPr="009B25F3">
              <w:t>No specific limit concentrations</w:t>
            </w:r>
          </w:p>
        </w:tc>
      </w:tr>
    </w:tbl>
    <w:p w14:paraId="5562D500" w14:textId="77777777" w:rsidR="00647294" w:rsidRPr="009B25F3" w:rsidRDefault="00647294" w:rsidP="00AD4C25">
      <w:pPr>
        <w:pStyle w:val="BfRBBStandard"/>
        <w:rPr>
          <w:sz w:val="20"/>
          <w:szCs w:val="20"/>
          <w:lang w:val="en-GB"/>
        </w:rPr>
      </w:pPr>
    </w:p>
    <w:p w14:paraId="4B925450" w14:textId="77777777" w:rsidR="00647294" w:rsidRPr="009B25F3" w:rsidRDefault="00647294" w:rsidP="00AD4C25">
      <w:pPr>
        <w:pStyle w:val="BfRBBTitel"/>
        <w:ind w:firstLine="708"/>
        <w:jc w:val="both"/>
        <w:rPr>
          <w:b w:val="0"/>
          <w:bCs w:val="0"/>
          <w:sz w:val="20"/>
          <w:szCs w:val="20"/>
          <w:lang w:val="en-GB"/>
        </w:rPr>
      </w:pPr>
      <w:r w:rsidRPr="009B25F3">
        <w:rPr>
          <w:sz w:val="20"/>
          <w:szCs w:val="20"/>
          <w:lang w:val="en-GB"/>
        </w:rPr>
        <w:br w:type="column"/>
      </w:r>
      <w:r w:rsidRPr="009B25F3">
        <w:rPr>
          <w:snapToGrid w:val="0"/>
          <w:sz w:val="20"/>
          <w:szCs w:val="20"/>
          <w:lang w:val="en-GB"/>
        </w:rPr>
        <w:t xml:space="preserve">Annex </w:t>
      </w:r>
      <w:proofErr w:type="gramStart"/>
      <w:r w:rsidRPr="009B25F3">
        <w:rPr>
          <w:snapToGrid w:val="0"/>
          <w:sz w:val="20"/>
          <w:szCs w:val="20"/>
          <w:lang w:val="en-GB"/>
        </w:rPr>
        <w:t>5 :</w:t>
      </w:r>
      <w:proofErr w:type="gramEnd"/>
      <w:r w:rsidRPr="009B25F3">
        <w:rPr>
          <w:snapToGrid w:val="0"/>
          <w:sz w:val="20"/>
          <w:szCs w:val="20"/>
          <w:lang w:val="en-GB"/>
        </w:rPr>
        <w:t xml:space="preserve"> Toxicology – biocidal product</w:t>
      </w:r>
    </w:p>
    <w:p w14:paraId="47B96FCE" w14:textId="77777777" w:rsidR="00647294" w:rsidRPr="009B25F3" w:rsidRDefault="00647294" w:rsidP="00AD4C25">
      <w:pPr>
        <w:pStyle w:val="BfRBBTitel"/>
        <w:ind w:firstLine="708"/>
        <w:jc w:val="both"/>
        <w:rPr>
          <w:b w:val="0"/>
          <w:bCs w:val="0"/>
          <w:sz w:val="20"/>
          <w:szCs w:val="20"/>
          <w:lang w:val="en-GB"/>
        </w:rPr>
      </w:pPr>
    </w:p>
    <w:p w14:paraId="30031D82" w14:textId="77777777" w:rsidR="00647294" w:rsidRPr="009B25F3" w:rsidRDefault="00647294" w:rsidP="00AD4C25">
      <w:pPr>
        <w:pStyle w:val="BfRBBTitel"/>
        <w:pBdr>
          <w:top w:val="single" w:sz="4" w:space="1" w:color="auto"/>
          <w:left w:val="single" w:sz="4" w:space="4" w:color="auto"/>
          <w:bottom w:val="single" w:sz="4" w:space="1" w:color="auto"/>
          <w:right w:val="single" w:sz="4" w:space="4" w:color="auto"/>
        </w:pBdr>
        <w:jc w:val="both"/>
        <w:rPr>
          <w:sz w:val="20"/>
          <w:szCs w:val="20"/>
          <w:lang w:val="en-GB"/>
        </w:rPr>
      </w:pPr>
      <w:r w:rsidRPr="009B25F3">
        <w:rPr>
          <w:sz w:val="20"/>
          <w:szCs w:val="20"/>
          <w:lang w:val="en-GB"/>
        </w:rPr>
        <w:t>&lt;FANGA B+ &gt;</w:t>
      </w:r>
    </w:p>
    <w:p w14:paraId="028FDEBE" w14:textId="77777777" w:rsidR="00647294" w:rsidRPr="009B25F3" w:rsidRDefault="00647294" w:rsidP="00AD4C25">
      <w:pPr>
        <w:pStyle w:val="BfRBBStandard"/>
        <w:rPr>
          <w:sz w:val="20"/>
          <w:szCs w:val="20"/>
          <w:lang w:val="en-GB"/>
        </w:rPr>
      </w:pPr>
    </w:p>
    <w:p w14:paraId="6460E2AF" w14:textId="77777777" w:rsidR="00647294" w:rsidRPr="009B25F3" w:rsidRDefault="00647294" w:rsidP="00AD4C25">
      <w:pPr>
        <w:pStyle w:val="BfRBBStandard"/>
        <w:rPr>
          <w:sz w:val="20"/>
          <w:szCs w:val="20"/>
          <w:lang w:val="en-GB"/>
        </w:rPr>
      </w:pPr>
      <w:r w:rsidRPr="009B25F3">
        <w:rPr>
          <w:sz w:val="20"/>
          <w:szCs w:val="20"/>
          <w:lang w:val="en-GB"/>
        </w:rPr>
        <w:t>Date: 19/11/2014</w:t>
      </w:r>
    </w:p>
    <w:p w14:paraId="73E52E3D" w14:textId="77777777" w:rsidR="00647294" w:rsidRPr="009B25F3" w:rsidRDefault="00647294" w:rsidP="00AD4C25">
      <w:pPr>
        <w:pStyle w:val="BfRBBStandard"/>
        <w:rPr>
          <w:sz w:val="20"/>
          <w:szCs w:val="20"/>
          <w:lang w:val="en-GB"/>
        </w:rPr>
      </w:pPr>
    </w:p>
    <w:tbl>
      <w:tblPr>
        <w:tblW w:w="9214" w:type="dxa"/>
        <w:tblLayout w:type="fixed"/>
        <w:tblLook w:val="0000" w:firstRow="0" w:lastRow="0" w:firstColumn="0" w:lastColumn="0" w:noHBand="0" w:noVBand="0"/>
      </w:tblPr>
      <w:tblGrid>
        <w:gridCol w:w="4395"/>
        <w:gridCol w:w="4819"/>
      </w:tblGrid>
      <w:tr w:rsidR="00647294" w:rsidRPr="009B25F3" w14:paraId="3BDB7C32" w14:textId="77777777" w:rsidTr="001956A0">
        <w:tc>
          <w:tcPr>
            <w:tcW w:w="9214" w:type="dxa"/>
            <w:gridSpan w:val="2"/>
          </w:tcPr>
          <w:p w14:paraId="3A2BC2C3" w14:textId="77777777" w:rsidR="00647294" w:rsidRPr="009B25F3" w:rsidRDefault="00647294" w:rsidP="00AD4C25">
            <w:pPr>
              <w:pStyle w:val="BfRBBTitel"/>
              <w:ind w:left="3912" w:hanging="3912"/>
              <w:jc w:val="both"/>
              <w:rPr>
                <w:b w:val="0"/>
                <w:bCs w:val="0"/>
                <w:sz w:val="20"/>
                <w:szCs w:val="20"/>
                <w:lang w:val="en-GB"/>
              </w:rPr>
            </w:pPr>
            <w:r w:rsidRPr="009B25F3">
              <w:rPr>
                <w:bCs w:val="0"/>
                <w:snapToGrid w:val="0"/>
                <w:sz w:val="20"/>
                <w:szCs w:val="20"/>
                <w:lang w:val="en-GB"/>
              </w:rPr>
              <w:t>General information</w:t>
            </w:r>
          </w:p>
        </w:tc>
      </w:tr>
      <w:tr w:rsidR="00647294" w:rsidRPr="009B25F3" w14:paraId="4D33FE77" w14:textId="77777777" w:rsidTr="001956A0">
        <w:tc>
          <w:tcPr>
            <w:tcW w:w="4395" w:type="dxa"/>
          </w:tcPr>
          <w:p w14:paraId="6E385D55" w14:textId="77777777" w:rsidR="00647294" w:rsidRPr="009B25F3" w:rsidRDefault="00647294" w:rsidP="00AD4C25">
            <w:pPr>
              <w:pStyle w:val="BfRBBStandard"/>
              <w:rPr>
                <w:sz w:val="20"/>
                <w:szCs w:val="20"/>
                <w:lang w:val="en-GB"/>
              </w:rPr>
            </w:pPr>
            <w:r w:rsidRPr="009B25F3">
              <w:rPr>
                <w:sz w:val="20"/>
                <w:szCs w:val="20"/>
                <w:lang w:val="en-GB"/>
              </w:rPr>
              <w:t>Formulation Type</w:t>
            </w:r>
          </w:p>
        </w:tc>
        <w:tc>
          <w:tcPr>
            <w:tcW w:w="4819" w:type="dxa"/>
          </w:tcPr>
          <w:p w14:paraId="0361778D" w14:textId="77777777" w:rsidR="00647294" w:rsidRPr="009B25F3" w:rsidRDefault="00647294" w:rsidP="00AD4C25">
            <w:pPr>
              <w:pStyle w:val="BfRBBStandard"/>
              <w:rPr>
                <w:sz w:val="20"/>
                <w:szCs w:val="20"/>
                <w:lang w:val="en-GB"/>
              </w:rPr>
            </w:pPr>
            <w:r w:rsidRPr="009B25F3">
              <w:rPr>
                <w:sz w:val="20"/>
                <w:szCs w:val="20"/>
                <w:lang w:val="en-GB"/>
              </w:rPr>
              <w:t>paste</w:t>
            </w:r>
          </w:p>
        </w:tc>
      </w:tr>
      <w:tr w:rsidR="00647294" w:rsidRPr="009B25F3" w14:paraId="626E5375" w14:textId="77777777" w:rsidTr="001956A0">
        <w:tc>
          <w:tcPr>
            <w:tcW w:w="4395" w:type="dxa"/>
          </w:tcPr>
          <w:p w14:paraId="5EB5F571" w14:textId="77777777" w:rsidR="00647294" w:rsidRPr="009B25F3" w:rsidRDefault="00647294" w:rsidP="00AD4C25">
            <w:pPr>
              <w:pStyle w:val="BfRBBStandard"/>
              <w:rPr>
                <w:sz w:val="20"/>
                <w:szCs w:val="20"/>
                <w:lang w:val="en-GB"/>
              </w:rPr>
            </w:pPr>
            <w:r w:rsidRPr="009B25F3">
              <w:rPr>
                <w:sz w:val="20"/>
                <w:szCs w:val="20"/>
                <w:lang w:val="en-GB"/>
              </w:rPr>
              <w:t>Active substance(s) (incl. content)</w:t>
            </w:r>
          </w:p>
        </w:tc>
        <w:tc>
          <w:tcPr>
            <w:tcW w:w="4819" w:type="dxa"/>
          </w:tcPr>
          <w:p w14:paraId="0595E491" w14:textId="77777777" w:rsidR="00647294" w:rsidRPr="009B25F3" w:rsidRDefault="00647294" w:rsidP="00AD4C25">
            <w:pPr>
              <w:pStyle w:val="BfRBBStandard"/>
              <w:rPr>
                <w:sz w:val="20"/>
                <w:szCs w:val="20"/>
                <w:lang w:val="en-GB"/>
              </w:rPr>
            </w:pPr>
            <w:r w:rsidRPr="009B25F3">
              <w:rPr>
                <w:sz w:val="20"/>
                <w:szCs w:val="20"/>
                <w:lang w:val="en-GB"/>
              </w:rPr>
              <w:t>Brodifacoum (0.001% m/m)</w:t>
            </w:r>
          </w:p>
        </w:tc>
      </w:tr>
      <w:tr w:rsidR="00647294" w:rsidRPr="009B25F3" w14:paraId="3A045D34" w14:textId="77777777" w:rsidTr="001956A0">
        <w:tc>
          <w:tcPr>
            <w:tcW w:w="4395" w:type="dxa"/>
          </w:tcPr>
          <w:p w14:paraId="3D84A5F7" w14:textId="77777777" w:rsidR="00647294" w:rsidRPr="009B25F3" w:rsidRDefault="00647294" w:rsidP="00AD4C25">
            <w:pPr>
              <w:pStyle w:val="BfRBBStandard"/>
              <w:rPr>
                <w:sz w:val="20"/>
                <w:szCs w:val="20"/>
                <w:lang w:val="en-GB"/>
              </w:rPr>
            </w:pPr>
          </w:p>
        </w:tc>
        <w:tc>
          <w:tcPr>
            <w:tcW w:w="4819" w:type="dxa"/>
          </w:tcPr>
          <w:p w14:paraId="24DFD53D" w14:textId="77777777" w:rsidR="00647294" w:rsidRPr="009B25F3" w:rsidRDefault="00647294" w:rsidP="00AD4C25">
            <w:pPr>
              <w:pStyle w:val="BfRBBStandard"/>
              <w:rPr>
                <w:sz w:val="20"/>
                <w:szCs w:val="20"/>
                <w:lang w:val="en-GB"/>
              </w:rPr>
            </w:pPr>
          </w:p>
        </w:tc>
      </w:tr>
    </w:tbl>
    <w:p w14:paraId="547857C6" w14:textId="77777777" w:rsidR="00647294" w:rsidRPr="009B25F3" w:rsidRDefault="00647294" w:rsidP="00AD4C25">
      <w:pPr>
        <w:pStyle w:val="BfRBBStandard"/>
        <w:rPr>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647294" w:rsidRPr="009B25F3" w14:paraId="605391BB" w14:textId="77777777" w:rsidTr="001956A0">
        <w:trPr>
          <w:tblHeader/>
        </w:trPr>
        <w:tc>
          <w:tcPr>
            <w:tcW w:w="9214" w:type="dxa"/>
            <w:gridSpan w:val="5"/>
            <w:tcBorders>
              <w:top w:val="single" w:sz="12" w:space="0" w:color="000000"/>
              <w:left w:val="nil"/>
              <w:bottom w:val="single" w:sz="6" w:space="0" w:color="000000"/>
              <w:right w:val="nil"/>
            </w:tcBorders>
          </w:tcPr>
          <w:p w14:paraId="27CC3680" w14:textId="77777777" w:rsidR="00647294" w:rsidRPr="009B25F3" w:rsidRDefault="00647294" w:rsidP="00AD4C25">
            <w:pPr>
              <w:pStyle w:val="BfRBBTitel"/>
              <w:ind w:left="2" w:hanging="2"/>
              <w:jc w:val="both"/>
              <w:rPr>
                <w:bCs w:val="0"/>
                <w:snapToGrid w:val="0"/>
                <w:sz w:val="20"/>
                <w:szCs w:val="20"/>
                <w:lang w:val="en-GB"/>
              </w:rPr>
            </w:pPr>
            <w:r w:rsidRPr="009B25F3">
              <w:rPr>
                <w:bCs w:val="0"/>
                <w:snapToGrid w:val="0"/>
                <w:sz w:val="20"/>
                <w:szCs w:val="20"/>
                <w:lang w:val="en-GB"/>
              </w:rPr>
              <w:t>Acute toxicity, irritancy and skin sensitisation of the preparation (Annex IIIB, point 6.1, 6.2, 6.3)</w:t>
            </w:r>
          </w:p>
        </w:tc>
      </w:tr>
      <w:tr w:rsidR="00647294" w:rsidRPr="009B25F3" w14:paraId="32460A99" w14:textId="77777777" w:rsidTr="001956A0">
        <w:tc>
          <w:tcPr>
            <w:tcW w:w="4394" w:type="dxa"/>
            <w:tcBorders>
              <w:top w:val="nil"/>
              <w:left w:val="nil"/>
              <w:bottom w:val="nil"/>
              <w:right w:val="nil"/>
            </w:tcBorders>
          </w:tcPr>
          <w:p w14:paraId="010AACD9" w14:textId="77777777" w:rsidR="00647294" w:rsidRPr="009B25F3" w:rsidRDefault="00647294" w:rsidP="00AD4C25">
            <w:pPr>
              <w:pStyle w:val="BfRBBStandard"/>
              <w:rPr>
                <w:sz w:val="20"/>
                <w:szCs w:val="20"/>
                <w:lang w:val="en-GB"/>
              </w:rPr>
            </w:pPr>
            <w:r w:rsidRPr="009B25F3">
              <w:rPr>
                <w:sz w:val="20"/>
                <w:szCs w:val="20"/>
                <w:lang w:val="en-GB"/>
              </w:rPr>
              <w:t>Rat LD50 oral (OECD 420)</w:t>
            </w:r>
          </w:p>
        </w:tc>
        <w:tc>
          <w:tcPr>
            <w:tcW w:w="3402" w:type="dxa"/>
            <w:tcBorders>
              <w:top w:val="nil"/>
              <w:left w:val="nil"/>
              <w:bottom w:val="nil"/>
              <w:right w:val="nil"/>
            </w:tcBorders>
          </w:tcPr>
          <w:p w14:paraId="1195A241" w14:textId="77777777" w:rsidR="00647294" w:rsidRPr="009B25F3" w:rsidRDefault="00647294" w:rsidP="00AD4C25">
            <w:pPr>
              <w:pStyle w:val="BfRBBStandard"/>
              <w:rPr>
                <w:sz w:val="20"/>
                <w:szCs w:val="20"/>
                <w:lang w:val="en-GB"/>
              </w:rPr>
            </w:pPr>
            <w:r w:rsidRPr="009B25F3">
              <w:rPr>
                <w:sz w:val="20"/>
                <w:szCs w:val="20"/>
                <w:lang w:val="en-GB"/>
              </w:rPr>
              <w:t>&gt; 2 000 mg/kg bw</w:t>
            </w:r>
          </w:p>
        </w:tc>
        <w:tc>
          <w:tcPr>
            <w:tcW w:w="426" w:type="dxa"/>
            <w:tcBorders>
              <w:top w:val="nil"/>
              <w:left w:val="nil"/>
              <w:bottom w:val="nil"/>
              <w:right w:val="nil"/>
            </w:tcBorders>
          </w:tcPr>
          <w:p w14:paraId="347E4B8A" w14:textId="77777777" w:rsidR="00647294" w:rsidRPr="009B25F3" w:rsidRDefault="00647294" w:rsidP="00AD4C25">
            <w:pPr>
              <w:pStyle w:val="BfRBBStandard"/>
              <w:rPr>
                <w:sz w:val="20"/>
                <w:szCs w:val="20"/>
                <w:lang w:val="en-GB"/>
              </w:rPr>
            </w:pPr>
          </w:p>
        </w:tc>
        <w:tc>
          <w:tcPr>
            <w:tcW w:w="284" w:type="dxa"/>
            <w:tcBorders>
              <w:top w:val="nil"/>
              <w:left w:val="nil"/>
              <w:bottom w:val="nil"/>
              <w:right w:val="nil"/>
            </w:tcBorders>
          </w:tcPr>
          <w:p w14:paraId="6C24CDC0" w14:textId="77777777" w:rsidR="00647294" w:rsidRPr="009B25F3" w:rsidRDefault="00647294" w:rsidP="00AD4C25">
            <w:pPr>
              <w:pStyle w:val="BfRBBStandard"/>
              <w:rPr>
                <w:sz w:val="20"/>
                <w:szCs w:val="20"/>
                <w:lang w:val="en-GB"/>
              </w:rPr>
            </w:pPr>
          </w:p>
        </w:tc>
        <w:tc>
          <w:tcPr>
            <w:tcW w:w="708" w:type="dxa"/>
            <w:tcBorders>
              <w:top w:val="nil"/>
              <w:left w:val="nil"/>
              <w:bottom w:val="nil"/>
              <w:right w:val="nil"/>
            </w:tcBorders>
          </w:tcPr>
          <w:p w14:paraId="5AF6346C" w14:textId="77777777" w:rsidR="00647294" w:rsidRPr="009B25F3" w:rsidRDefault="00647294" w:rsidP="00AD4C25">
            <w:pPr>
              <w:pStyle w:val="BfRBBStandard"/>
              <w:rPr>
                <w:sz w:val="20"/>
                <w:szCs w:val="20"/>
                <w:lang w:val="en-GB"/>
              </w:rPr>
            </w:pPr>
          </w:p>
        </w:tc>
      </w:tr>
      <w:tr w:rsidR="00647294" w:rsidRPr="009B25F3" w14:paraId="22155BF6" w14:textId="77777777" w:rsidTr="001956A0">
        <w:tc>
          <w:tcPr>
            <w:tcW w:w="4394" w:type="dxa"/>
            <w:tcBorders>
              <w:top w:val="nil"/>
              <w:left w:val="nil"/>
              <w:bottom w:val="nil"/>
              <w:right w:val="nil"/>
            </w:tcBorders>
          </w:tcPr>
          <w:p w14:paraId="4411509F" w14:textId="77777777" w:rsidR="00647294" w:rsidRPr="009B25F3" w:rsidRDefault="00647294" w:rsidP="00AD4C25">
            <w:pPr>
              <w:pStyle w:val="BfRBBStandard"/>
              <w:rPr>
                <w:sz w:val="20"/>
                <w:szCs w:val="20"/>
                <w:lang w:val="en-GB"/>
              </w:rPr>
            </w:pPr>
            <w:r w:rsidRPr="009B25F3">
              <w:rPr>
                <w:sz w:val="20"/>
                <w:szCs w:val="20"/>
                <w:lang w:val="en-GB"/>
              </w:rPr>
              <w:t>Rat LD50 dermal (OECD 402)</w:t>
            </w:r>
          </w:p>
        </w:tc>
        <w:tc>
          <w:tcPr>
            <w:tcW w:w="3402" w:type="dxa"/>
            <w:tcBorders>
              <w:top w:val="nil"/>
              <w:left w:val="nil"/>
              <w:bottom w:val="nil"/>
              <w:right w:val="nil"/>
            </w:tcBorders>
          </w:tcPr>
          <w:p w14:paraId="674EB0B6" w14:textId="77777777" w:rsidR="00647294" w:rsidRPr="009B25F3" w:rsidRDefault="00647294" w:rsidP="00AD4C25">
            <w:pPr>
              <w:pStyle w:val="BfRBBStandard"/>
              <w:rPr>
                <w:sz w:val="20"/>
                <w:szCs w:val="20"/>
                <w:lang w:val="en-GB"/>
              </w:rPr>
            </w:pPr>
            <w:r w:rsidRPr="009B25F3">
              <w:rPr>
                <w:sz w:val="20"/>
                <w:szCs w:val="20"/>
                <w:lang w:val="en-GB"/>
              </w:rPr>
              <w:t>&gt; 2 000 mg/kg bw</w:t>
            </w:r>
          </w:p>
        </w:tc>
        <w:tc>
          <w:tcPr>
            <w:tcW w:w="426" w:type="dxa"/>
            <w:tcBorders>
              <w:top w:val="nil"/>
              <w:left w:val="nil"/>
              <w:bottom w:val="nil"/>
              <w:right w:val="nil"/>
            </w:tcBorders>
          </w:tcPr>
          <w:p w14:paraId="50DE24DC" w14:textId="77777777" w:rsidR="00647294" w:rsidRPr="009B25F3" w:rsidRDefault="00647294" w:rsidP="00AD4C25">
            <w:pPr>
              <w:pStyle w:val="BfRBBStandard"/>
              <w:rPr>
                <w:sz w:val="20"/>
                <w:szCs w:val="20"/>
                <w:lang w:val="en-GB"/>
              </w:rPr>
            </w:pPr>
          </w:p>
        </w:tc>
        <w:tc>
          <w:tcPr>
            <w:tcW w:w="284" w:type="dxa"/>
            <w:tcBorders>
              <w:top w:val="nil"/>
              <w:left w:val="nil"/>
              <w:bottom w:val="nil"/>
              <w:right w:val="nil"/>
            </w:tcBorders>
          </w:tcPr>
          <w:p w14:paraId="7538F797" w14:textId="77777777" w:rsidR="00647294" w:rsidRPr="009B25F3" w:rsidRDefault="00647294" w:rsidP="00AD4C25">
            <w:pPr>
              <w:pStyle w:val="BfRBBStandard"/>
              <w:rPr>
                <w:sz w:val="20"/>
                <w:szCs w:val="20"/>
                <w:lang w:val="en-GB"/>
              </w:rPr>
            </w:pPr>
          </w:p>
        </w:tc>
        <w:tc>
          <w:tcPr>
            <w:tcW w:w="708" w:type="dxa"/>
            <w:tcBorders>
              <w:top w:val="nil"/>
              <w:left w:val="nil"/>
              <w:bottom w:val="nil"/>
              <w:right w:val="nil"/>
            </w:tcBorders>
          </w:tcPr>
          <w:p w14:paraId="257F5CBC" w14:textId="77777777" w:rsidR="00647294" w:rsidRPr="009B25F3" w:rsidRDefault="00647294" w:rsidP="00AD4C25">
            <w:pPr>
              <w:pStyle w:val="BfRBBStandard"/>
              <w:rPr>
                <w:sz w:val="20"/>
                <w:szCs w:val="20"/>
                <w:lang w:val="en-GB"/>
              </w:rPr>
            </w:pPr>
          </w:p>
        </w:tc>
      </w:tr>
      <w:tr w:rsidR="00647294" w:rsidRPr="009B25F3" w14:paraId="4CD86FF2" w14:textId="77777777" w:rsidTr="001956A0">
        <w:tc>
          <w:tcPr>
            <w:tcW w:w="4394" w:type="dxa"/>
            <w:tcBorders>
              <w:top w:val="nil"/>
              <w:left w:val="nil"/>
              <w:bottom w:val="nil"/>
              <w:right w:val="nil"/>
            </w:tcBorders>
          </w:tcPr>
          <w:p w14:paraId="2875A0AB" w14:textId="77777777" w:rsidR="00647294" w:rsidRPr="009B25F3" w:rsidRDefault="00647294" w:rsidP="00AD4C25">
            <w:pPr>
              <w:pStyle w:val="BfRBBStandard"/>
              <w:rPr>
                <w:sz w:val="20"/>
                <w:szCs w:val="20"/>
                <w:lang w:val="en-GB"/>
              </w:rPr>
            </w:pPr>
            <w:r w:rsidRPr="009B25F3">
              <w:rPr>
                <w:sz w:val="20"/>
                <w:szCs w:val="20"/>
                <w:lang w:val="en-GB"/>
              </w:rPr>
              <w:t>Rat LC50 inhalation (OECD 403)</w:t>
            </w:r>
          </w:p>
        </w:tc>
        <w:tc>
          <w:tcPr>
            <w:tcW w:w="3402" w:type="dxa"/>
            <w:tcBorders>
              <w:top w:val="nil"/>
              <w:left w:val="nil"/>
              <w:bottom w:val="nil"/>
              <w:right w:val="nil"/>
            </w:tcBorders>
          </w:tcPr>
          <w:p w14:paraId="43A191B8" w14:textId="77777777" w:rsidR="00647294" w:rsidRPr="009B25F3" w:rsidRDefault="00647294" w:rsidP="00AD4C25">
            <w:pPr>
              <w:pStyle w:val="BfRBBStandard"/>
              <w:rPr>
                <w:sz w:val="20"/>
                <w:szCs w:val="20"/>
                <w:lang w:val="en-GB"/>
              </w:rPr>
            </w:pPr>
            <w:r w:rsidRPr="009B25F3">
              <w:rPr>
                <w:sz w:val="20"/>
                <w:szCs w:val="20"/>
                <w:lang w:val="en-GB"/>
              </w:rPr>
              <w:t>No data submitted</w:t>
            </w:r>
          </w:p>
        </w:tc>
        <w:tc>
          <w:tcPr>
            <w:tcW w:w="426" w:type="dxa"/>
            <w:tcBorders>
              <w:top w:val="nil"/>
              <w:left w:val="nil"/>
              <w:bottom w:val="nil"/>
              <w:right w:val="nil"/>
            </w:tcBorders>
          </w:tcPr>
          <w:p w14:paraId="28601244" w14:textId="77777777" w:rsidR="00647294" w:rsidRPr="009B25F3" w:rsidRDefault="00647294" w:rsidP="00AD4C25">
            <w:pPr>
              <w:pStyle w:val="BfRBBStandard"/>
              <w:rPr>
                <w:sz w:val="20"/>
                <w:szCs w:val="20"/>
                <w:lang w:val="en-GB"/>
              </w:rPr>
            </w:pPr>
          </w:p>
        </w:tc>
        <w:tc>
          <w:tcPr>
            <w:tcW w:w="284" w:type="dxa"/>
            <w:tcBorders>
              <w:top w:val="nil"/>
              <w:left w:val="nil"/>
              <w:bottom w:val="nil"/>
              <w:right w:val="nil"/>
            </w:tcBorders>
          </w:tcPr>
          <w:p w14:paraId="08A98D0E" w14:textId="77777777" w:rsidR="00647294" w:rsidRPr="009B25F3" w:rsidRDefault="00647294" w:rsidP="00AD4C25">
            <w:pPr>
              <w:pStyle w:val="BfRBBStandard"/>
              <w:rPr>
                <w:sz w:val="20"/>
                <w:szCs w:val="20"/>
                <w:lang w:val="en-GB"/>
              </w:rPr>
            </w:pPr>
          </w:p>
        </w:tc>
        <w:tc>
          <w:tcPr>
            <w:tcW w:w="708" w:type="dxa"/>
            <w:tcBorders>
              <w:top w:val="nil"/>
              <w:left w:val="nil"/>
              <w:bottom w:val="nil"/>
              <w:right w:val="nil"/>
            </w:tcBorders>
          </w:tcPr>
          <w:p w14:paraId="6B94F719" w14:textId="77777777" w:rsidR="00647294" w:rsidRPr="009B25F3" w:rsidRDefault="00647294" w:rsidP="00AD4C25">
            <w:pPr>
              <w:pStyle w:val="BfRBBStandard"/>
              <w:rPr>
                <w:sz w:val="20"/>
                <w:szCs w:val="20"/>
                <w:lang w:val="en-GB"/>
              </w:rPr>
            </w:pPr>
          </w:p>
        </w:tc>
      </w:tr>
      <w:tr w:rsidR="00647294" w:rsidRPr="009B25F3" w14:paraId="3375F6F8" w14:textId="77777777" w:rsidTr="001956A0">
        <w:tc>
          <w:tcPr>
            <w:tcW w:w="4394" w:type="dxa"/>
            <w:tcBorders>
              <w:top w:val="nil"/>
              <w:left w:val="nil"/>
              <w:bottom w:val="nil"/>
              <w:right w:val="nil"/>
            </w:tcBorders>
          </w:tcPr>
          <w:p w14:paraId="264B661D" w14:textId="77777777" w:rsidR="00647294" w:rsidRPr="009B25F3" w:rsidRDefault="00647294" w:rsidP="00AD4C25">
            <w:pPr>
              <w:pStyle w:val="BfRBBStandard"/>
              <w:rPr>
                <w:sz w:val="20"/>
                <w:szCs w:val="20"/>
                <w:lang w:val="en-GB"/>
              </w:rPr>
            </w:pPr>
            <w:r w:rsidRPr="009B25F3">
              <w:rPr>
                <w:sz w:val="20"/>
                <w:szCs w:val="20"/>
                <w:lang w:val="en-GB"/>
              </w:rPr>
              <w:t>Skin irritation (OECD 404)</w:t>
            </w:r>
          </w:p>
        </w:tc>
        <w:tc>
          <w:tcPr>
            <w:tcW w:w="3402" w:type="dxa"/>
            <w:tcBorders>
              <w:top w:val="nil"/>
              <w:left w:val="nil"/>
              <w:bottom w:val="nil"/>
              <w:right w:val="nil"/>
            </w:tcBorders>
          </w:tcPr>
          <w:p w14:paraId="35994026" w14:textId="77777777" w:rsidR="00647294" w:rsidRPr="009B25F3" w:rsidRDefault="00647294" w:rsidP="00AD4C25">
            <w:pPr>
              <w:pStyle w:val="BfRBBStandard"/>
              <w:rPr>
                <w:sz w:val="20"/>
                <w:szCs w:val="20"/>
                <w:lang w:val="en-GB"/>
              </w:rPr>
            </w:pPr>
            <w:r w:rsidRPr="009B25F3">
              <w:rPr>
                <w:sz w:val="20"/>
                <w:szCs w:val="20"/>
                <w:lang w:val="en-GB"/>
              </w:rPr>
              <w:t>Non irritant</w:t>
            </w:r>
          </w:p>
        </w:tc>
        <w:tc>
          <w:tcPr>
            <w:tcW w:w="426" w:type="dxa"/>
            <w:tcBorders>
              <w:top w:val="nil"/>
              <w:left w:val="nil"/>
              <w:bottom w:val="nil"/>
              <w:right w:val="nil"/>
            </w:tcBorders>
          </w:tcPr>
          <w:p w14:paraId="533ED4EF" w14:textId="77777777" w:rsidR="00647294" w:rsidRPr="009B25F3" w:rsidRDefault="00647294" w:rsidP="00AD4C25">
            <w:pPr>
              <w:pStyle w:val="BfRBBStandard"/>
              <w:rPr>
                <w:sz w:val="20"/>
                <w:szCs w:val="20"/>
                <w:lang w:val="en-GB"/>
              </w:rPr>
            </w:pPr>
          </w:p>
        </w:tc>
        <w:tc>
          <w:tcPr>
            <w:tcW w:w="284" w:type="dxa"/>
            <w:tcBorders>
              <w:top w:val="nil"/>
              <w:left w:val="nil"/>
              <w:bottom w:val="nil"/>
              <w:right w:val="nil"/>
            </w:tcBorders>
          </w:tcPr>
          <w:p w14:paraId="2C7BBA94" w14:textId="77777777" w:rsidR="00647294" w:rsidRPr="009B25F3" w:rsidRDefault="00647294" w:rsidP="00AD4C25">
            <w:pPr>
              <w:pStyle w:val="BfRBBStandard"/>
              <w:rPr>
                <w:sz w:val="20"/>
                <w:szCs w:val="20"/>
                <w:lang w:val="en-GB"/>
              </w:rPr>
            </w:pPr>
          </w:p>
        </w:tc>
        <w:tc>
          <w:tcPr>
            <w:tcW w:w="708" w:type="dxa"/>
            <w:tcBorders>
              <w:top w:val="nil"/>
              <w:left w:val="nil"/>
              <w:bottom w:val="nil"/>
              <w:right w:val="nil"/>
            </w:tcBorders>
          </w:tcPr>
          <w:p w14:paraId="21B18CDE" w14:textId="77777777" w:rsidR="00647294" w:rsidRPr="009B25F3" w:rsidRDefault="00647294" w:rsidP="00AD4C25">
            <w:pPr>
              <w:pStyle w:val="BfRBBStandard"/>
              <w:rPr>
                <w:sz w:val="20"/>
                <w:szCs w:val="20"/>
                <w:lang w:val="en-GB"/>
              </w:rPr>
            </w:pPr>
          </w:p>
        </w:tc>
      </w:tr>
      <w:tr w:rsidR="00647294" w:rsidRPr="009B25F3" w14:paraId="22463116" w14:textId="77777777" w:rsidTr="001956A0">
        <w:tc>
          <w:tcPr>
            <w:tcW w:w="4394" w:type="dxa"/>
            <w:tcBorders>
              <w:top w:val="nil"/>
              <w:left w:val="nil"/>
              <w:bottom w:val="nil"/>
              <w:right w:val="nil"/>
            </w:tcBorders>
          </w:tcPr>
          <w:p w14:paraId="4F904529" w14:textId="77777777" w:rsidR="00647294" w:rsidRPr="009B25F3" w:rsidRDefault="00647294" w:rsidP="00AD4C25">
            <w:pPr>
              <w:pStyle w:val="BfRBBStandard"/>
              <w:rPr>
                <w:sz w:val="20"/>
                <w:szCs w:val="20"/>
                <w:lang w:val="en-GB"/>
              </w:rPr>
            </w:pPr>
            <w:r w:rsidRPr="009B25F3">
              <w:rPr>
                <w:sz w:val="20"/>
                <w:szCs w:val="20"/>
                <w:lang w:val="en-GB"/>
              </w:rPr>
              <w:t>Eye irritation (OECD 405)</w:t>
            </w:r>
          </w:p>
        </w:tc>
        <w:tc>
          <w:tcPr>
            <w:tcW w:w="3402" w:type="dxa"/>
            <w:tcBorders>
              <w:top w:val="nil"/>
              <w:left w:val="nil"/>
              <w:bottom w:val="nil"/>
              <w:right w:val="nil"/>
            </w:tcBorders>
          </w:tcPr>
          <w:p w14:paraId="6CBA1128" w14:textId="77777777" w:rsidR="00647294" w:rsidRPr="009B25F3" w:rsidRDefault="00647294" w:rsidP="00AD4C25">
            <w:pPr>
              <w:pStyle w:val="BfRBBStandard"/>
              <w:rPr>
                <w:sz w:val="20"/>
                <w:szCs w:val="20"/>
                <w:lang w:val="en-GB"/>
              </w:rPr>
            </w:pPr>
            <w:r w:rsidRPr="009B25F3">
              <w:rPr>
                <w:sz w:val="20"/>
                <w:szCs w:val="20"/>
                <w:lang w:val="en-GB"/>
              </w:rPr>
              <w:t>Non irritant</w:t>
            </w:r>
          </w:p>
        </w:tc>
        <w:tc>
          <w:tcPr>
            <w:tcW w:w="426" w:type="dxa"/>
            <w:tcBorders>
              <w:top w:val="nil"/>
              <w:left w:val="nil"/>
              <w:bottom w:val="nil"/>
              <w:right w:val="nil"/>
            </w:tcBorders>
          </w:tcPr>
          <w:p w14:paraId="39310E83" w14:textId="77777777" w:rsidR="00647294" w:rsidRPr="009B25F3" w:rsidRDefault="00647294" w:rsidP="00AD4C25">
            <w:pPr>
              <w:pStyle w:val="BfRBBStandard"/>
              <w:rPr>
                <w:sz w:val="20"/>
                <w:szCs w:val="20"/>
                <w:lang w:val="en-GB"/>
              </w:rPr>
            </w:pPr>
          </w:p>
        </w:tc>
        <w:tc>
          <w:tcPr>
            <w:tcW w:w="284" w:type="dxa"/>
            <w:tcBorders>
              <w:top w:val="nil"/>
              <w:left w:val="nil"/>
              <w:bottom w:val="nil"/>
              <w:right w:val="nil"/>
            </w:tcBorders>
          </w:tcPr>
          <w:p w14:paraId="2A068F7B" w14:textId="77777777" w:rsidR="00647294" w:rsidRPr="009B25F3" w:rsidRDefault="00647294" w:rsidP="00AD4C25">
            <w:pPr>
              <w:pStyle w:val="BfRBBStandard"/>
              <w:rPr>
                <w:sz w:val="20"/>
                <w:szCs w:val="20"/>
                <w:lang w:val="en-GB"/>
              </w:rPr>
            </w:pPr>
          </w:p>
        </w:tc>
        <w:tc>
          <w:tcPr>
            <w:tcW w:w="708" w:type="dxa"/>
            <w:tcBorders>
              <w:top w:val="nil"/>
              <w:left w:val="nil"/>
              <w:bottom w:val="nil"/>
              <w:right w:val="nil"/>
            </w:tcBorders>
          </w:tcPr>
          <w:p w14:paraId="58BB3DFE" w14:textId="77777777" w:rsidR="00647294" w:rsidRPr="009B25F3" w:rsidRDefault="00647294" w:rsidP="00AD4C25">
            <w:pPr>
              <w:pStyle w:val="BfRBBStandard"/>
              <w:rPr>
                <w:sz w:val="20"/>
                <w:szCs w:val="20"/>
                <w:lang w:val="en-GB"/>
              </w:rPr>
            </w:pPr>
          </w:p>
        </w:tc>
      </w:tr>
      <w:tr w:rsidR="00647294" w:rsidRPr="009B25F3" w14:paraId="51FC0410" w14:textId="77777777" w:rsidTr="001956A0">
        <w:tc>
          <w:tcPr>
            <w:tcW w:w="4394" w:type="dxa"/>
            <w:tcBorders>
              <w:top w:val="nil"/>
              <w:left w:val="nil"/>
              <w:bottom w:val="single" w:sz="12" w:space="0" w:color="000000"/>
              <w:right w:val="nil"/>
            </w:tcBorders>
          </w:tcPr>
          <w:p w14:paraId="79D5DD79" w14:textId="77777777" w:rsidR="00647294" w:rsidRPr="009B25F3" w:rsidRDefault="00647294" w:rsidP="00AD4C25">
            <w:pPr>
              <w:pStyle w:val="BfRBBStandard"/>
              <w:rPr>
                <w:sz w:val="20"/>
                <w:szCs w:val="20"/>
                <w:lang w:val="en-GB"/>
              </w:rPr>
            </w:pPr>
            <w:r w:rsidRPr="009B25F3">
              <w:rPr>
                <w:sz w:val="20"/>
                <w:szCs w:val="20"/>
                <w:lang w:val="en-GB"/>
              </w:rPr>
              <w:t>Skin sensitisation (OECD 429; LLNA)</w:t>
            </w:r>
          </w:p>
        </w:tc>
        <w:tc>
          <w:tcPr>
            <w:tcW w:w="3402" w:type="dxa"/>
            <w:tcBorders>
              <w:top w:val="nil"/>
              <w:left w:val="nil"/>
              <w:bottom w:val="single" w:sz="12" w:space="0" w:color="000000"/>
              <w:right w:val="nil"/>
            </w:tcBorders>
          </w:tcPr>
          <w:p w14:paraId="1C9E6BE9" w14:textId="77777777" w:rsidR="00647294" w:rsidRPr="009B25F3" w:rsidRDefault="00647294" w:rsidP="00AD4C25">
            <w:pPr>
              <w:pStyle w:val="BfRBBStandard"/>
              <w:rPr>
                <w:sz w:val="20"/>
                <w:szCs w:val="20"/>
                <w:lang w:val="en-GB"/>
              </w:rPr>
            </w:pPr>
            <w:r w:rsidRPr="009B25F3">
              <w:rPr>
                <w:sz w:val="20"/>
                <w:szCs w:val="20"/>
                <w:lang w:val="en-GB"/>
              </w:rPr>
              <w:t>Non sensitizing</w:t>
            </w:r>
          </w:p>
        </w:tc>
        <w:tc>
          <w:tcPr>
            <w:tcW w:w="426" w:type="dxa"/>
            <w:tcBorders>
              <w:top w:val="nil"/>
              <w:left w:val="nil"/>
              <w:bottom w:val="single" w:sz="12" w:space="0" w:color="000000"/>
              <w:right w:val="nil"/>
            </w:tcBorders>
          </w:tcPr>
          <w:p w14:paraId="049E945A" w14:textId="77777777" w:rsidR="00647294" w:rsidRPr="009B25F3" w:rsidRDefault="00647294" w:rsidP="00AD4C25">
            <w:pPr>
              <w:pStyle w:val="BfRBBStandard"/>
              <w:rPr>
                <w:sz w:val="20"/>
                <w:szCs w:val="20"/>
                <w:lang w:val="en-GB"/>
              </w:rPr>
            </w:pPr>
          </w:p>
        </w:tc>
        <w:tc>
          <w:tcPr>
            <w:tcW w:w="284" w:type="dxa"/>
            <w:tcBorders>
              <w:top w:val="nil"/>
              <w:left w:val="nil"/>
              <w:bottom w:val="single" w:sz="12" w:space="0" w:color="000000"/>
              <w:right w:val="nil"/>
            </w:tcBorders>
          </w:tcPr>
          <w:p w14:paraId="52ADF7D7" w14:textId="77777777" w:rsidR="00647294" w:rsidRPr="009B25F3" w:rsidRDefault="00647294" w:rsidP="00AD4C25">
            <w:pPr>
              <w:pStyle w:val="BfRBBStandard"/>
              <w:rPr>
                <w:sz w:val="20"/>
                <w:szCs w:val="20"/>
                <w:lang w:val="en-GB"/>
              </w:rPr>
            </w:pPr>
          </w:p>
        </w:tc>
        <w:tc>
          <w:tcPr>
            <w:tcW w:w="708" w:type="dxa"/>
            <w:tcBorders>
              <w:top w:val="nil"/>
              <w:left w:val="nil"/>
              <w:bottom w:val="single" w:sz="12" w:space="0" w:color="000000"/>
              <w:right w:val="nil"/>
            </w:tcBorders>
          </w:tcPr>
          <w:p w14:paraId="7709E751" w14:textId="77777777" w:rsidR="00647294" w:rsidRPr="009B25F3" w:rsidRDefault="00647294" w:rsidP="00AD4C25">
            <w:pPr>
              <w:pStyle w:val="BfRBBStandard"/>
              <w:rPr>
                <w:sz w:val="20"/>
                <w:szCs w:val="20"/>
                <w:lang w:val="en-GB"/>
              </w:rPr>
            </w:pPr>
          </w:p>
        </w:tc>
      </w:tr>
    </w:tbl>
    <w:p w14:paraId="4C34BA8B" w14:textId="77777777" w:rsidR="00647294" w:rsidRPr="009B25F3" w:rsidRDefault="00647294" w:rsidP="00AD4C25">
      <w:pPr>
        <w:pStyle w:val="BfRBBTitel"/>
        <w:jc w:val="both"/>
        <w:rPr>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647294" w:rsidRPr="009B25F3" w14:paraId="01BEF3F1" w14:textId="77777777" w:rsidTr="001956A0">
        <w:trPr>
          <w:tblHeader/>
        </w:trPr>
        <w:tc>
          <w:tcPr>
            <w:tcW w:w="9214" w:type="dxa"/>
            <w:gridSpan w:val="5"/>
            <w:tcBorders>
              <w:top w:val="single" w:sz="12" w:space="0" w:color="000000"/>
              <w:left w:val="nil"/>
              <w:bottom w:val="single" w:sz="6" w:space="0" w:color="000000"/>
              <w:right w:val="nil"/>
            </w:tcBorders>
          </w:tcPr>
          <w:p w14:paraId="1DE55372" w14:textId="77777777" w:rsidR="00647294" w:rsidRPr="009B25F3" w:rsidRDefault="00647294" w:rsidP="00AD4C25">
            <w:pPr>
              <w:pStyle w:val="BfRBBTitel"/>
              <w:ind w:left="2" w:hanging="2"/>
              <w:jc w:val="both"/>
              <w:rPr>
                <w:b w:val="0"/>
                <w:bCs w:val="0"/>
                <w:sz w:val="20"/>
                <w:szCs w:val="20"/>
                <w:lang w:val="en-GB"/>
              </w:rPr>
            </w:pPr>
            <w:r w:rsidRPr="009B25F3">
              <w:rPr>
                <w:bCs w:val="0"/>
                <w:snapToGrid w:val="0"/>
                <w:sz w:val="20"/>
                <w:szCs w:val="20"/>
                <w:lang w:val="en-GB"/>
              </w:rPr>
              <w:t>Additional toxicological information (e.g. Annex IIIB, point 6.5, 6.7)</w:t>
            </w:r>
          </w:p>
        </w:tc>
      </w:tr>
      <w:tr w:rsidR="00647294" w:rsidRPr="009B25F3" w14:paraId="36BA6C1A" w14:textId="77777777" w:rsidTr="001956A0">
        <w:tc>
          <w:tcPr>
            <w:tcW w:w="4394" w:type="dxa"/>
            <w:tcBorders>
              <w:top w:val="nil"/>
              <w:left w:val="nil"/>
              <w:bottom w:val="nil"/>
              <w:right w:val="nil"/>
            </w:tcBorders>
          </w:tcPr>
          <w:p w14:paraId="15A10885" w14:textId="77777777" w:rsidR="00647294" w:rsidRPr="009B25F3" w:rsidRDefault="00647294" w:rsidP="00AD4C25">
            <w:pPr>
              <w:pStyle w:val="BfRBBStandard"/>
              <w:rPr>
                <w:sz w:val="20"/>
                <w:szCs w:val="20"/>
                <w:lang w:val="en-GB"/>
              </w:rPr>
            </w:pPr>
            <w:r w:rsidRPr="009B25F3">
              <w:rPr>
                <w:sz w:val="20"/>
                <w:szCs w:val="20"/>
                <w:lang w:val="en-GB"/>
              </w:rPr>
              <w:t>Short-term toxicity studies</w:t>
            </w:r>
          </w:p>
        </w:tc>
        <w:tc>
          <w:tcPr>
            <w:tcW w:w="3402" w:type="dxa"/>
            <w:tcBorders>
              <w:top w:val="nil"/>
              <w:left w:val="nil"/>
              <w:bottom w:val="nil"/>
              <w:right w:val="nil"/>
            </w:tcBorders>
          </w:tcPr>
          <w:p w14:paraId="5DD090FC" w14:textId="77777777" w:rsidR="00647294" w:rsidRPr="009B25F3" w:rsidRDefault="00647294" w:rsidP="00AD4C25">
            <w:pPr>
              <w:pStyle w:val="BfRBBStandard"/>
              <w:rPr>
                <w:sz w:val="20"/>
                <w:szCs w:val="20"/>
                <w:lang w:val="en-GB"/>
              </w:rPr>
            </w:pPr>
            <w:r w:rsidRPr="009B25F3">
              <w:rPr>
                <w:sz w:val="20"/>
                <w:szCs w:val="20"/>
                <w:lang w:val="en-GB"/>
              </w:rPr>
              <w:t>None</w:t>
            </w:r>
          </w:p>
        </w:tc>
        <w:tc>
          <w:tcPr>
            <w:tcW w:w="426" w:type="dxa"/>
            <w:tcBorders>
              <w:top w:val="nil"/>
              <w:left w:val="nil"/>
              <w:bottom w:val="nil"/>
              <w:right w:val="nil"/>
            </w:tcBorders>
          </w:tcPr>
          <w:p w14:paraId="25570D02" w14:textId="77777777" w:rsidR="00647294" w:rsidRPr="009B25F3" w:rsidRDefault="00647294" w:rsidP="00AD4C25">
            <w:pPr>
              <w:pStyle w:val="BfRBBStandard"/>
              <w:rPr>
                <w:sz w:val="20"/>
                <w:szCs w:val="20"/>
                <w:lang w:val="en-GB"/>
              </w:rPr>
            </w:pPr>
          </w:p>
        </w:tc>
        <w:tc>
          <w:tcPr>
            <w:tcW w:w="284" w:type="dxa"/>
            <w:tcBorders>
              <w:top w:val="nil"/>
              <w:left w:val="nil"/>
              <w:bottom w:val="nil"/>
              <w:right w:val="nil"/>
            </w:tcBorders>
          </w:tcPr>
          <w:p w14:paraId="179ACA10" w14:textId="77777777" w:rsidR="00647294" w:rsidRPr="009B25F3" w:rsidRDefault="00647294" w:rsidP="00AD4C25">
            <w:pPr>
              <w:pStyle w:val="BfRBBStandard"/>
              <w:rPr>
                <w:sz w:val="20"/>
                <w:szCs w:val="20"/>
                <w:lang w:val="en-GB"/>
              </w:rPr>
            </w:pPr>
          </w:p>
        </w:tc>
        <w:tc>
          <w:tcPr>
            <w:tcW w:w="708" w:type="dxa"/>
            <w:tcBorders>
              <w:top w:val="nil"/>
              <w:left w:val="nil"/>
              <w:bottom w:val="nil"/>
              <w:right w:val="nil"/>
            </w:tcBorders>
          </w:tcPr>
          <w:p w14:paraId="28469477" w14:textId="77777777" w:rsidR="00647294" w:rsidRPr="009B25F3" w:rsidRDefault="00647294" w:rsidP="00AD4C25">
            <w:pPr>
              <w:pStyle w:val="BfRBBStandard"/>
              <w:rPr>
                <w:sz w:val="20"/>
                <w:szCs w:val="20"/>
                <w:lang w:val="en-GB"/>
              </w:rPr>
            </w:pPr>
          </w:p>
        </w:tc>
      </w:tr>
      <w:tr w:rsidR="00647294" w:rsidRPr="009B25F3" w14:paraId="6B5716A3" w14:textId="77777777" w:rsidTr="001956A0">
        <w:tc>
          <w:tcPr>
            <w:tcW w:w="4394" w:type="dxa"/>
            <w:tcBorders>
              <w:top w:val="nil"/>
              <w:left w:val="nil"/>
              <w:bottom w:val="nil"/>
              <w:right w:val="nil"/>
            </w:tcBorders>
          </w:tcPr>
          <w:p w14:paraId="28D1F73D" w14:textId="77777777" w:rsidR="00647294" w:rsidRPr="009B25F3" w:rsidRDefault="00647294" w:rsidP="00AD4C25">
            <w:pPr>
              <w:pStyle w:val="BfRBBStandard"/>
              <w:rPr>
                <w:sz w:val="20"/>
                <w:szCs w:val="20"/>
                <w:lang w:val="en-GB"/>
              </w:rPr>
            </w:pPr>
            <w:r w:rsidRPr="009B25F3">
              <w:rPr>
                <w:sz w:val="20"/>
                <w:szCs w:val="20"/>
                <w:lang w:val="en-GB"/>
              </w:rPr>
              <w:t>Toxicological data on active substance(s)</w:t>
            </w:r>
            <w:r w:rsidRPr="009B25F3">
              <w:rPr>
                <w:sz w:val="20"/>
                <w:szCs w:val="20"/>
                <w:lang w:val="en-GB"/>
              </w:rPr>
              <w:br/>
              <w:t>(not tested with the preparation)</w:t>
            </w:r>
          </w:p>
        </w:tc>
        <w:tc>
          <w:tcPr>
            <w:tcW w:w="3402" w:type="dxa"/>
            <w:tcBorders>
              <w:top w:val="nil"/>
              <w:left w:val="nil"/>
              <w:bottom w:val="nil"/>
              <w:right w:val="nil"/>
            </w:tcBorders>
          </w:tcPr>
          <w:p w14:paraId="1A06B82D" w14:textId="77777777" w:rsidR="00647294" w:rsidRPr="009B25F3" w:rsidRDefault="00647294" w:rsidP="00AD4C25">
            <w:pPr>
              <w:pStyle w:val="BfRBBStandard"/>
              <w:rPr>
                <w:sz w:val="20"/>
                <w:szCs w:val="20"/>
                <w:lang w:val="en-GB"/>
              </w:rPr>
            </w:pPr>
            <w:r w:rsidRPr="009B25F3">
              <w:rPr>
                <w:sz w:val="20"/>
                <w:szCs w:val="20"/>
                <w:lang w:val="en-GB"/>
              </w:rPr>
              <w:t>None</w:t>
            </w:r>
          </w:p>
        </w:tc>
        <w:tc>
          <w:tcPr>
            <w:tcW w:w="426" w:type="dxa"/>
            <w:tcBorders>
              <w:top w:val="nil"/>
              <w:left w:val="nil"/>
              <w:bottom w:val="nil"/>
              <w:right w:val="nil"/>
            </w:tcBorders>
          </w:tcPr>
          <w:p w14:paraId="0ED46819" w14:textId="77777777" w:rsidR="00647294" w:rsidRPr="009B25F3" w:rsidRDefault="00647294" w:rsidP="00AD4C25">
            <w:pPr>
              <w:pStyle w:val="BfRBBStandard"/>
              <w:rPr>
                <w:sz w:val="20"/>
                <w:szCs w:val="20"/>
                <w:lang w:val="en-GB"/>
              </w:rPr>
            </w:pPr>
          </w:p>
        </w:tc>
        <w:tc>
          <w:tcPr>
            <w:tcW w:w="284" w:type="dxa"/>
            <w:tcBorders>
              <w:top w:val="nil"/>
              <w:left w:val="nil"/>
              <w:bottom w:val="nil"/>
              <w:right w:val="nil"/>
            </w:tcBorders>
          </w:tcPr>
          <w:p w14:paraId="05AA4115" w14:textId="77777777" w:rsidR="00647294" w:rsidRPr="009B25F3" w:rsidRDefault="00647294" w:rsidP="00AD4C25">
            <w:pPr>
              <w:pStyle w:val="BfRBBStandard"/>
              <w:rPr>
                <w:sz w:val="20"/>
                <w:szCs w:val="20"/>
                <w:lang w:val="en-GB"/>
              </w:rPr>
            </w:pPr>
          </w:p>
        </w:tc>
        <w:tc>
          <w:tcPr>
            <w:tcW w:w="708" w:type="dxa"/>
            <w:tcBorders>
              <w:top w:val="nil"/>
              <w:left w:val="nil"/>
              <w:bottom w:val="nil"/>
              <w:right w:val="nil"/>
            </w:tcBorders>
          </w:tcPr>
          <w:p w14:paraId="6F8F665E" w14:textId="77777777" w:rsidR="00647294" w:rsidRPr="009B25F3" w:rsidRDefault="00647294" w:rsidP="00AD4C25">
            <w:pPr>
              <w:pStyle w:val="BfRBBStandard"/>
              <w:rPr>
                <w:sz w:val="20"/>
                <w:szCs w:val="20"/>
                <w:lang w:val="en-GB"/>
              </w:rPr>
            </w:pPr>
          </w:p>
        </w:tc>
      </w:tr>
      <w:tr w:rsidR="00647294" w:rsidRPr="009B25F3" w14:paraId="76F903EB" w14:textId="77777777" w:rsidTr="001956A0">
        <w:tc>
          <w:tcPr>
            <w:tcW w:w="4394" w:type="dxa"/>
            <w:tcBorders>
              <w:top w:val="nil"/>
              <w:left w:val="nil"/>
              <w:bottom w:val="nil"/>
              <w:right w:val="nil"/>
            </w:tcBorders>
          </w:tcPr>
          <w:p w14:paraId="070C5A0A" w14:textId="77777777" w:rsidR="00647294" w:rsidRPr="009B25F3" w:rsidRDefault="00647294" w:rsidP="00AD4C25">
            <w:pPr>
              <w:pStyle w:val="BfRBBStandard"/>
              <w:rPr>
                <w:sz w:val="20"/>
                <w:szCs w:val="20"/>
                <w:lang w:val="en-GB"/>
              </w:rPr>
            </w:pPr>
          </w:p>
        </w:tc>
        <w:tc>
          <w:tcPr>
            <w:tcW w:w="3402" w:type="dxa"/>
            <w:tcBorders>
              <w:top w:val="nil"/>
              <w:left w:val="nil"/>
              <w:bottom w:val="nil"/>
              <w:right w:val="nil"/>
            </w:tcBorders>
          </w:tcPr>
          <w:p w14:paraId="7FE6D79E" w14:textId="77777777" w:rsidR="00647294" w:rsidRPr="009B25F3" w:rsidRDefault="00647294" w:rsidP="00AD4C25">
            <w:pPr>
              <w:pStyle w:val="BfRBBStandard"/>
              <w:rPr>
                <w:sz w:val="20"/>
                <w:szCs w:val="20"/>
                <w:lang w:val="en-GB"/>
              </w:rPr>
            </w:pPr>
            <w:r w:rsidRPr="009B25F3">
              <w:rPr>
                <w:sz w:val="20"/>
                <w:szCs w:val="20"/>
                <w:lang w:val="en-GB"/>
              </w:rPr>
              <w:t>None</w:t>
            </w:r>
          </w:p>
        </w:tc>
        <w:tc>
          <w:tcPr>
            <w:tcW w:w="426" w:type="dxa"/>
            <w:tcBorders>
              <w:top w:val="nil"/>
              <w:left w:val="nil"/>
              <w:bottom w:val="nil"/>
              <w:right w:val="nil"/>
            </w:tcBorders>
          </w:tcPr>
          <w:p w14:paraId="55EACC1F" w14:textId="77777777" w:rsidR="00647294" w:rsidRPr="009B25F3" w:rsidRDefault="00647294" w:rsidP="00AD4C25">
            <w:pPr>
              <w:pStyle w:val="BfRBBStandard"/>
              <w:rPr>
                <w:sz w:val="20"/>
                <w:szCs w:val="20"/>
                <w:lang w:val="en-GB"/>
              </w:rPr>
            </w:pPr>
          </w:p>
        </w:tc>
        <w:tc>
          <w:tcPr>
            <w:tcW w:w="284" w:type="dxa"/>
            <w:tcBorders>
              <w:top w:val="nil"/>
              <w:left w:val="nil"/>
              <w:bottom w:val="nil"/>
              <w:right w:val="nil"/>
            </w:tcBorders>
          </w:tcPr>
          <w:p w14:paraId="2BA5A7B1" w14:textId="77777777" w:rsidR="00647294" w:rsidRPr="009B25F3" w:rsidRDefault="00647294" w:rsidP="00AD4C25">
            <w:pPr>
              <w:pStyle w:val="BfRBBStandard"/>
              <w:rPr>
                <w:sz w:val="20"/>
                <w:szCs w:val="20"/>
                <w:lang w:val="en-GB"/>
              </w:rPr>
            </w:pPr>
          </w:p>
        </w:tc>
        <w:tc>
          <w:tcPr>
            <w:tcW w:w="708" w:type="dxa"/>
            <w:tcBorders>
              <w:top w:val="nil"/>
              <w:left w:val="nil"/>
              <w:bottom w:val="nil"/>
              <w:right w:val="nil"/>
            </w:tcBorders>
          </w:tcPr>
          <w:p w14:paraId="0D1EF065" w14:textId="77777777" w:rsidR="00647294" w:rsidRPr="009B25F3" w:rsidRDefault="00647294" w:rsidP="00AD4C25">
            <w:pPr>
              <w:pStyle w:val="BfRBBStandard"/>
              <w:rPr>
                <w:sz w:val="20"/>
                <w:szCs w:val="20"/>
                <w:lang w:val="en-GB"/>
              </w:rPr>
            </w:pPr>
          </w:p>
        </w:tc>
      </w:tr>
      <w:tr w:rsidR="00647294" w:rsidRPr="009B25F3" w14:paraId="2B12EDAF" w14:textId="77777777" w:rsidTr="001956A0">
        <w:tc>
          <w:tcPr>
            <w:tcW w:w="4394" w:type="dxa"/>
            <w:tcBorders>
              <w:top w:val="nil"/>
              <w:left w:val="nil"/>
              <w:bottom w:val="nil"/>
              <w:right w:val="nil"/>
            </w:tcBorders>
          </w:tcPr>
          <w:p w14:paraId="4A18352C" w14:textId="77777777" w:rsidR="00647294" w:rsidRPr="009B25F3" w:rsidRDefault="00647294" w:rsidP="00AD4C25">
            <w:pPr>
              <w:pStyle w:val="BfRBBStandard"/>
              <w:rPr>
                <w:sz w:val="20"/>
                <w:szCs w:val="20"/>
                <w:lang w:val="en-GB"/>
              </w:rPr>
            </w:pPr>
            <w:r w:rsidRPr="009B25F3">
              <w:rPr>
                <w:sz w:val="20"/>
                <w:szCs w:val="20"/>
                <w:lang w:val="en-GB"/>
              </w:rPr>
              <w:t>Toxicological data on non-active substance(s)</w:t>
            </w:r>
            <w:r w:rsidRPr="009B25F3">
              <w:rPr>
                <w:sz w:val="20"/>
                <w:szCs w:val="20"/>
                <w:lang w:val="en-GB"/>
              </w:rPr>
              <w:br/>
              <w:t>(not tested with the preparation)</w:t>
            </w:r>
          </w:p>
        </w:tc>
        <w:tc>
          <w:tcPr>
            <w:tcW w:w="3402" w:type="dxa"/>
            <w:tcBorders>
              <w:top w:val="nil"/>
              <w:left w:val="nil"/>
              <w:bottom w:val="nil"/>
              <w:right w:val="nil"/>
            </w:tcBorders>
          </w:tcPr>
          <w:p w14:paraId="1DBCBAEB" w14:textId="77777777" w:rsidR="00647294" w:rsidRPr="009B25F3" w:rsidRDefault="00647294" w:rsidP="00AD4C25">
            <w:pPr>
              <w:pStyle w:val="BfRBBStandard"/>
              <w:rPr>
                <w:sz w:val="20"/>
                <w:szCs w:val="20"/>
                <w:lang w:val="en-GB"/>
              </w:rPr>
            </w:pPr>
            <w:r w:rsidRPr="009B25F3">
              <w:rPr>
                <w:sz w:val="20"/>
                <w:szCs w:val="20"/>
                <w:lang w:val="en-GB"/>
              </w:rPr>
              <w:t>None</w:t>
            </w:r>
          </w:p>
        </w:tc>
        <w:tc>
          <w:tcPr>
            <w:tcW w:w="426" w:type="dxa"/>
            <w:tcBorders>
              <w:top w:val="nil"/>
              <w:left w:val="nil"/>
              <w:bottom w:val="nil"/>
              <w:right w:val="nil"/>
            </w:tcBorders>
          </w:tcPr>
          <w:p w14:paraId="6C5B8C5B" w14:textId="77777777" w:rsidR="00647294" w:rsidRPr="009B25F3" w:rsidRDefault="00647294" w:rsidP="00AD4C25">
            <w:pPr>
              <w:pStyle w:val="BfRBBStandard"/>
              <w:rPr>
                <w:sz w:val="20"/>
                <w:szCs w:val="20"/>
                <w:lang w:val="en-GB"/>
              </w:rPr>
            </w:pPr>
          </w:p>
        </w:tc>
        <w:tc>
          <w:tcPr>
            <w:tcW w:w="284" w:type="dxa"/>
            <w:tcBorders>
              <w:top w:val="nil"/>
              <w:left w:val="nil"/>
              <w:bottom w:val="nil"/>
              <w:right w:val="nil"/>
            </w:tcBorders>
          </w:tcPr>
          <w:p w14:paraId="0F2467BD" w14:textId="77777777" w:rsidR="00647294" w:rsidRPr="009B25F3" w:rsidRDefault="00647294" w:rsidP="00AD4C25">
            <w:pPr>
              <w:pStyle w:val="BfRBBStandard"/>
              <w:rPr>
                <w:sz w:val="20"/>
                <w:szCs w:val="20"/>
                <w:lang w:val="en-GB"/>
              </w:rPr>
            </w:pPr>
          </w:p>
        </w:tc>
        <w:tc>
          <w:tcPr>
            <w:tcW w:w="708" w:type="dxa"/>
            <w:tcBorders>
              <w:top w:val="nil"/>
              <w:left w:val="nil"/>
              <w:bottom w:val="nil"/>
              <w:right w:val="nil"/>
            </w:tcBorders>
          </w:tcPr>
          <w:p w14:paraId="02AC67B3" w14:textId="77777777" w:rsidR="00647294" w:rsidRPr="009B25F3" w:rsidRDefault="00647294" w:rsidP="00AD4C25">
            <w:pPr>
              <w:pStyle w:val="BfRBBStandard"/>
              <w:rPr>
                <w:sz w:val="20"/>
                <w:szCs w:val="20"/>
                <w:lang w:val="en-GB"/>
              </w:rPr>
            </w:pPr>
          </w:p>
        </w:tc>
      </w:tr>
      <w:tr w:rsidR="00647294" w:rsidRPr="009B25F3" w14:paraId="76AD4C1E" w14:textId="77777777" w:rsidTr="001956A0">
        <w:tc>
          <w:tcPr>
            <w:tcW w:w="4394" w:type="dxa"/>
            <w:tcBorders>
              <w:top w:val="nil"/>
              <w:left w:val="nil"/>
              <w:bottom w:val="nil"/>
              <w:right w:val="nil"/>
            </w:tcBorders>
          </w:tcPr>
          <w:p w14:paraId="10351A23" w14:textId="77777777" w:rsidR="00647294" w:rsidRPr="009B25F3" w:rsidRDefault="00647294" w:rsidP="00AD4C25">
            <w:pPr>
              <w:pStyle w:val="BfRBBStandard"/>
              <w:rPr>
                <w:sz w:val="20"/>
                <w:szCs w:val="20"/>
                <w:lang w:val="en-GB"/>
              </w:rPr>
            </w:pPr>
          </w:p>
        </w:tc>
        <w:tc>
          <w:tcPr>
            <w:tcW w:w="3402" w:type="dxa"/>
            <w:tcBorders>
              <w:top w:val="nil"/>
              <w:left w:val="nil"/>
              <w:bottom w:val="nil"/>
              <w:right w:val="nil"/>
            </w:tcBorders>
          </w:tcPr>
          <w:p w14:paraId="603866BD" w14:textId="77777777" w:rsidR="00647294" w:rsidRPr="009B25F3" w:rsidRDefault="00647294" w:rsidP="00AD4C25">
            <w:pPr>
              <w:pStyle w:val="BfRBBStandard"/>
              <w:rPr>
                <w:sz w:val="20"/>
                <w:szCs w:val="20"/>
                <w:lang w:val="en-GB"/>
              </w:rPr>
            </w:pPr>
            <w:r w:rsidRPr="009B25F3">
              <w:rPr>
                <w:sz w:val="20"/>
                <w:szCs w:val="20"/>
                <w:lang w:val="en-GB"/>
              </w:rPr>
              <w:t>None</w:t>
            </w:r>
          </w:p>
        </w:tc>
        <w:tc>
          <w:tcPr>
            <w:tcW w:w="426" w:type="dxa"/>
            <w:tcBorders>
              <w:top w:val="nil"/>
              <w:left w:val="nil"/>
              <w:bottom w:val="nil"/>
              <w:right w:val="nil"/>
            </w:tcBorders>
          </w:tcPr>
          <w:p w14:paraId="6ECA3913" w14:textId="77777777" w:rsidR="00647294" w:rsidRPr="009B25F3" w:rsidRDefault="00647294" w:rsidP="00AD4C25">
            <w:pPr>
              <w:pStyle w:val="BfRBBStandard"/>
              <w:rPr>
                <w:sz w:val="20"/>
                <w:szCs w:val="20"/>
                <w:lang w:val="en-GB"/>
              </w:rPr>
            </w:pPr>
          </w:p>
        </w:tc>
        <w:tc>
          <w:tcPr>
            <w:tcW w:w="284" w:type="dxa"/>
            <w:tcBorders>
              <w:top w:val="nil"/>
              <w:left w:val="nil"/>
              <w:bottom w:val="nil"/>
              <w:right w:val="nil"/>
            </w:tcBorders>
          </w:tcPr>
          <w:p w14:paraId="5EFC74A1" w14:textId="77777777" w:rsidR="00647294" w:rsidRPr="009B25F3" w:rsidRDefault="00647294" w:rsidP="00AD4C25">
            <w:pPr>
              <w:pStyle w:val="BfRBBStandard"/>
              <w:rPr>
                <w:sz w:val="20"/>
                <w:szCs w:val="20"/>
                <w:lang w:val="en-GB"/>
              </w:rPr>
            </w:pPr>
          </w:p>
        </w:tc>
        <w:tc>
          <w:tcPr>
            <w:tcW w:w="708" w:type="dxa"/>
            <w:tcBorders>
              <w:top w:val="nil"/>
              <w:left w:val="nil"/>
              <w:bottom w:val="nil"/>
              <w:right w:val="nil"/>
            </w:tcBorders>
          </w:tcPr>
          <w:p w14:paraId="16131F87" w14:textId="77777777" w:rsidR="00647294" w:rsidRPr="009B25F3" w:rsidRDefault="00647294" w:rsidP="00AD4C25">
            <w:pPr>
              <w:pStyle w:val="BfRBBStandard"/>
              <w:rPr>
                <w:sz w:val="20"/>
                <w:szCs w:val="20"/>
                <w:lang w:val="en-GB"/>
              </w:rPr>
            </w:pPr>
          </w:p>
        </w:tc>
      </w:tr>
      <w:tr w:rsidR="00647294" w:rsidRPr="009B25F3" w14:paraId="15B43321" w14:textId="77777777" w:rsidTr="001956A0">
        <w:tc>
          <w:tcPr>
            <w:tcW w:w="4394" w:type="dxa"/>
            <w:tcBorders>
              <w:top w:val="nil"/>
              <w:left w:val="nil"/>
              <w:bottom w:val="single" w:sz="12" w:space="0" w:color="000000"/>
              <w:right w:val="nil"/>
            </w:tcBorders>
          </w:tcPr>
          <w:p w14:paraId="714DFF13" w14:textId="77777777" w:rsidR="00647294" w:rsidRPr="009B25F3" w:rsidRDefault="00647294" w:rsidP="00AD4C25">
            <w:pPr>
              <w:pStyle w:val="BfRBBStandard"/>
              <w:rPr>
                <w:sz w:val="20"/>
                <w:szCs w:val="20"/>
                <w:lang w:val="en-GB"/>
              </w:rPr>
            </w:pPr>
            <w:r w:rsidRPr="009B25F3">
              <w:rPr>
                <w:sz w:val="20"/>
                <w:szCs w:val="20"/>
                <w:lang w:val="en-GB"/>
              </w:rPr>
              <w:t>Further toxicological information</w:t>
            </w:r>
          </w:p>
        </w:tc>
        <w:tc>
          <w:tcPr>
            <w:tcW w:w="4820" w:type="dxa"/>
            <w:gridSpan w:val="4"/>
            <w:tcBorders>
              <w:top w:val="nil"/>
              <w:left w:val="nil"/>
              <w:bottom w:val="single" w:sz="12" w:space="0" w:color="000000"/>
              <w:right w:val="nil"/>
            </w:tcBorders>
          </w:tcPr>
          <w:p w14:paraId="583F768F" w14:textId="77777777" w:rsidR="00647294" w:rsidRPr="009B25F3" w:rsidRDefault="00647294" w:rsidP="00AD4C25">
            <w:pPr>
              <w:pStyle w:val="BfRBBStandard"/>
              <w:rPr>
                <w:sz w:val="20"/>
                <w:szCs w:val="20"/>
                <w:lang w:val="en-GB"/>
              </w:rPr>
            </w:pPr>
            <w:r w:rsidRPr="009B25F3">
              <w:rPr>
                <w:sz w:val="20"/>
                <w:szCs w:val="20"/>
                <w:lang w:val="en-GB"/>
              </w:rPr>
              <w:t>None</w:t>
            </w:r>
          </w:p>
        </w:tc>
      </w:tr>
    </w:tbl>
    <w:p w14:paraId="3D1A3109" w14:textId="77777777" w:rsidR="00647294" w:rsidRPr="009B25F3" w:rsidRDefault="00647294" w:rsidP="00AD4C25">
      <w:pPr>
        <w:pStyle w:val="BfRBBTitel"/>
        <w:jc w:val="both"/>
        <w:rPr>
          <w:sz w:val="20"/>
          <w:szCs w:val="20"/>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647294" w:rsidRPr="009B25F3" w14:paraId="68C58CA3" w14:textId="77777777" w:rsidTr="001956A0">
        <w:tc>
          <w:tcPr>
            <w:tcW w:w="9284" w:type="dxa"/>
            <w:gridSpan w:val="2"/>
            <w:tcBorders>
              <w:top w:val="single" w:sz="12" w:space="0" w:color="auto"/>
            </w:tcBorders>
          </w:tcPr>
          <w:p w14:paraId="30D7FB04" w14:textId="77777777" w:rsidR="00647294" w:rsidRPr="009B25F3" w:rsidRDefault="00647294" w:rsidP="00AD4C25">
            <w:pPr>
              <w:pStyle w:val="BfRBBTitel"/>
              <w:ind w:left="2" w:hanging="2"/>
              <w:jc w:val="both"/>
              <w:rPr>
                <w:b w:val="0"/>
                <w:bCs w:val="0"/>
                <w:sz w:val="20"/>
                <w:szCs w:val="20"/>
                <w:lang w:val="en-GB"/>
              </w:rPr>
            </w:pPr>
            <w:r w:rsidRPr="009B25F3">
              <w:rPr>
                <w:bCs w:val="0"/>
                <w:snapToGrid w:val="0"/>
                <w:sz w:val="20"/>
                <w:szCs w:val="20"/>
                <w:lang w:val="en-GB"/>
              </w:rPr>
              <w:t>Classification and labelling proposed for the preparation with regard to toxicological properties (Annex IIIB, point 9)</w:t>
            </w:r>
          </w:p>
        </w:tc>
      </w:tr>
      <w:tr w:rsidR="00647294" w:rsidRPr="009B25F3" w14:paraId="2946D94A" w14:textId="77777777" w:rsidTr="001956A0">
        <w:tc>
          <w:tcPr>
            <w:tcW w:w="4395" w:type="dxa"/>
          </w:tcPr>
          <w:p w14:paraId="7DB12E4A" w14:textId="77777777" w:rsidR="00647294" w:rsidRPr="009B25F3" w:rsidRDefault="00647294" w:rsidP="00AD4C25">
            <w:pPr>
              <w:pStyle w:val="BfRBBStandard"/>
              <w:rPr>
                <w:sz w:val="20"/>
                <w:szCs w:val="20"/>
                <w:lang w:val="en-GB"/>
              </w:rPr>
            </w:pPr>
            <w:r w:rsidRPr="009B25F3">
              <w:rPr>
                <w:sz w:val="20"/>
                <w:szCs w:val="20"/>
                <w:lang w:val="en-GB"/>
              </w:rPr>
              <w:t>Directive 1999/45/EC</w:t>
            </w:r>
          </w:p>
          <w:p w14:paraId="1149CE5D" w14:textId="77777777" w:rsidR="00647294" w:rsidRPr="009B25F3" w:rsidRDefault="00647294" w:rsidP="00AD4C25">
            <w:pPr>
              <w:pStyle w:val="BfRBBStandard"/>
              <w:rPr>
                <w:sz w:val="20"/>
                <w:szCs w:val="20"/>
                <w:lang w:val="en-GB"/>
              </w:rPr>
            </w:pPr>
          </w:p>
        </w:tc>
        <w:tc>
          <w:tcPr>
            <w:tcW w:w="4889" w:type="dxa"/>
          </w:tcPr>
          <w:p w14:paraId="577E7477" w14:textId="77777777" w:rsidR="00647294" w:rsidRPr="009B25F3" w:rsidRDefault="00647294" w:rsidP="00AD4C25">
            <w:pPr>
              <w:pStyle w:val="BfRBBStandard"/>
              <w:rPr>
                <w:sz w:val="20"/>
                <w:szCs w:val="20"/>
                <w:lang w:val="en-GB"/>
              </w:rPr>
            </w:pPr>
            <w:r w:rsidRPr="009B25F3">
              <w:rPr>
                <w:sz w:val="20"/>
                <w:szCs w:val="20"/>
                <w:lang w:val="en-GB"/>
              </w:rPr>
              <w:t>None</w:t>
            </w:r>
          </w:p>
        </w:tc>
      </w:tr>
      <w:tr w:rsidR="00647294" w:rsidRPr="009B25F3" w14:paraId="1378B206" w14:textId="77777777" w:rsidTr="001956A0">
        <w:tc>
          <w:tcPr>
            <w:tcW w:w="4395" w:type="dxa"/>
            <w:tcBorders>
              <w:bottom w:val="single" w:sz="12" w:space="0" w:color="auto"/>
            </w:tcBorders>
          </w:tcPr>
          <w:p w14:paraId="1E0AC07B" w14:textId="77777777" w:rsidR="00647294" w:rsidRPr="009B25F3" w:rsidRDefault="00647294" w:rsidP="00AD4C25">
            <w:pPr>
              <w:pStyle w:val="BfRBBStandard"/>
              <w:rPr>
                <w:sz w:val="20"/>
                <w:szCs w:val="20"/>
                <w:lang w:val="en-GB"/>
              </w:rPr>
            </w:pPr>
            <w:r w:rsidRPr="009B25F3">
              <w:rPr>
                <w:sz w:val="20"/>
                <w:szCs w:val="20"/>
                <w:lang w:val="en-GB"/>
              </w:rPr>
              <w:t>Regulation 1272/2008/EC</w:t>
            </w:r>
          </w:p>
          <w:p w14:paraId="1D86E4EF" w14:textId="77777777" w:rsidR="00647294" w:rsidRPr="009B25F3" w:rsidRDefault="00647294" w:rsidP="00AD4C25">
            <w:pPr>
              <w:pStyle w:val="BfRBBStandard"/>
              <w:rPr>
                <w:sz w:val="20"/>
                <w:szCs w:val="20"/>
                <w:lang w:val="en-GB"/>
              </w:rPr>
            </w:pPr>
          </w:p>
        </w:tc>
        <w:tc>
          <w:tcPr>
            <w:tcW w:w="4889" w:type="dxa"/>
            <w:tcBorders>
              <w:bottom w:val="single" w:sz="12" w:space="0" w:color="auto"/>
            </w:tcBorders>
          </w:tcPr>
          <w:p w14:paraId="5B096BC8" w14:textId="77777777" w:rsidR="00647294" w:rsidRPr="009B25F3" w:rsidRDefault="00647294" w:rsidP="00AD4C25">
            <w:pPr>
              <w:pStyle w:val="BfRBBStandard"/>
              <w:rPr>
                <w:sz w:val="20"/>
                <w:szCs w:val="20"/>
                <w:lang w:val="en-GB"/>
              </w:rPr>
            </w:pPr>
            <w:r w:rsidRPr="009B25F3">
              <w:rPr>
                <w:sz w:val="20"/>
                <w:szCs w:val="20"/>
                <w:lang w:val="en-GB"/>
              </w:rPr>
              <w:t>None</w:t>
            </w:r>
          </w:p>
        </w:tc>
      </w:tr>
    </w:tbl>
    <w:p w14:paraId="185245E8" w14:textId="77777777" w:rsidR="00647294" w:rsidRPr="009B25F3" w:rsidRDefault="00647294" w:rsidP="00AD4C25">
      <w:pPr>
        <w:pStyle w:val="BfRBBTitel"/>
        <w:ind w:firstLine="708"/>
        <w:jc w:val="both"/>
        <w:rPr>
          <w:sz w:val="20"/>
          <w:szCs w:val="20"/>
          <w:lang w:val="en-GB"/>
        </w:rPr>
      </w:pPr>
    </w:p>
    <w:p w14:paraId="275091D3" w14:textId="77777777" w:rsidR="00647294" w:rsidRPr="009B25F3" w:rsidRDefault="00647294" w:rsidP="00AD4C25">
      <w:pPr>
        <w:pStyle w:val="BfRBBTitel"/>
        <w:ind w:firstLine="708"/>
        <w:jc w:val="both"/>
        <w:rPr>
          <w:snapToGrid w:val="0"/>
          <w:sz w:val="20"/>
          <w:szCs w:val="20"/>
          <w:lang w:val="en-GB"/>
        </w:rPr>
      </w:pPr>
      <w:r w:rsidRPr="009B25F3">
        <w:rPr>
          <w:sz w:val="20"/>
          <w:szCs w:val="20"/>
          <w:lang w:val="en-GB"/>
        </w:rPr>
        <w:br w:type="column"/>
      </w:r>
      <w:r w:rsidRPr="009B25F3">
        <w:rPr>
          <w:snapToGrid w:val="0"/>
          <w:sz w:val="20"/>
          <w:szCs w:val="20"/>
          <w:lang w:val="en-GB"/>
        </w:rPr>
        <w:t xml:space="preserve">Annex </w:t>
      </w:r>
      <w:proofErr w:type="gramStart"/>
      <w:r w:rsidRPr="009B25F3">
        <w:rPr>
          <w:snapToGrid w:val="0"/>
          <w:sz w:val="20"/>
          <w:szCs w:val="20"/>
          <w:lang w:val="en-GB"/>
        </w:rPr>
        <w:t>6 :</w:t>
      </w:r>
      <w:proofErr w:type="gramEnd"/>
      <w:r w:rsidRPr="009B25F3">
        <w:rPr>
          <w:snapToGrid w:val="0"/>
          <w:sz w:val="20"/>
          <w:szCs w:val="20"/>
          <w:lang w:val="en-GB"/>
        </w:rPr>
        <w:t xml:space="preserve"> Safety for </w:t>
      </w:r>
      <w:r w:rsidRPr="009B25F3">
        <w:rPr>
          <w:sz w:val="20"/>
          <w:szCs w:val="20"/>
          <w:lang w:val="en-GB"/>
        </w:rPr>
        <w:t xml:space="preserve">professional </w:t>
      </w:r>
      <w:r w:rsidRPr="009B25F3">
        <w:rPr>
          <w:snapToGrid w:val="0"/>
          <w:sz w:val="20"/>
          <w:szCs w:val="20"/>
          <w:lang w:val="en-GB"/>
        </w:rPr>
        <w:t>operators</w:t>
      </w:r>
    </w:p>
    <w:p w14:paraId="58F71C80" w14:textId="77777777" w:rsidR="00647294" w:rsidRPr="009B25F3" w:rsidRDefault="00647294" w:rsidP="00AD4C25">
      <w:pPr>
        <w:pStyle w:val="BfRBBTitel"/>
        <w:ind w:firstLine="708"/>
        <w:jc w:val="both"/>
        <w:rPr>
          <w:b w:val="0"/>
          <w:bCs w:val="0"/>
          <w:sz w:val="20"/>
          <w:szCs w:val="20"/>
          <w:lang w:val="en-GB"/>
        </w:rPr>
      </w:pPr>
    </w:p>
    <w:p w14:paraId="1B0D33F8" w14:textId="77777777" w:rsidR="00647294" w:rsidRPr="009B25F3" w:rsidRDefault="00647294" w:rsidP="00AD4C25">
      <w:pPr>
        <w:pStyle w:val="BfRBBTitel"/>
        <w:pBdr>
          <w:top w:val="single" w:sz="4" w:space="1" w:color="auto"/>
          <w:left w:val="single" w:sz="4" w:space="4" w:color="auto"/>
          <w:bottom w:val="single" w:sz="4" w:space="1" w:color="auto"/>
          <w:right w:val="single" w:sz="4" w:space="4" w:color="auto"/>
        </w:pBdr>
        <w:jc w:val="both"/>
        <w:rPr>
          <w:sz w:val="20"/>
          <w:szCs w:val="20"/>
          <w:lang w:val="en-GB"/>
        </w:rPr>
      </w:pPr>
      <w:r w:rsidRPr="009B25F3">
        <w:rPr>
          <w:sz w:val="20"/>
          <w:szCs w:val="20"/>
          <w:lang w:val="en-GB"/>
        </w:rPr>
        <w:t>&lt;FANGA B+ &gt;</w:t>
      </w:r>
    </w:p>
    <w:p w14:paraId="648F5FEC" w14:textId="77777777" w:rsidR="00647294" w:rsidRPr="009B25F3" w:rsidRDefault="00647294" w:rsidP="00AD4C25">
      <w:pPr>
        <w:pStyle w:val="BfRBBStandard"/>
        <w:rPr>
          <w:sz w:val="20"/>
          <w:szCs w:val="20"/>
          <w:lang w:val="en-GB"/>
        </w:rPr>
      </w:pPr>
    </w:p>
    <w:p w14:paraId="6B5FCEBA" w14:textId="77777777" w:rsidR="00647294" w:rsidRPr="009B25F3" w:rsidRDefault="00647294" w:rsidP="00AD4C25">
      <w:pPr>
        <w:pStyle w:val="BfRBBStandard"/>
        <w:rPr>
          <w:sz w:val="20"/>
          <w:szCs w:val="20"/>
          <w:lang w:val="en-GB"/>
        </w:rPr>
      </w:pPr>
      <w:r w:rsidRPr="009B25F3">
        <w:rPr>
          <w:sz w:val="20"/>
          <w:szCs w:val="20"/>
          <w:lang w:val="en-GB"/>
        </w:rPr>
        <w:t>Date: 19/11/2014</w:t>
      </w:r>
    </w:p>
    <w:p w14:paraId="558AA849" w14:textId="77777777" w:rsidR="00647294" w:rsidRPr="009B25F3" w:rsidRDefault="00647294" w:rsidP="00AD4C25">
      <w:pPr>
        <w:pStyle w:val="BfRBBTitel"/>
        <w:jc w:val="both"/>
        <w:rPr>
          <w:sz w:val="20"/>
          <w:szCs w:val="20"/>
          <w:lang w:val="en-GB"/>
        </w:rPr>
      </w:pPr>
    </w:p>
    <w:p w14:paraId="4366D5F5" w14:textId="77777777" w:rsidR="00647294" w:rsidRPr="009B25F3" w:rsidRDefault="00647294" w:rsidP="00AD4C25">
      <w:pPr>
        <w:pStyle w:val="BfRBBTitel"/>
        <w:jc w:val="both"/>
        <w:rPr>
          <w:snapToGrid w:val="0"/>
          <w:sz w:val="20"/>
          <w:szCs w:val="20"/>
          <w:lang w:val="en-GB"/>
        </w:rPr>
      </w:pPr>
      <w:r w:rsidRPr="009B25F3">
        <w:rPr>
          <w:snapToGrid w:val="0"/>
          <w:sz w:val="20"/>
          <w:szCs w:val="20"/>
          <w:lang w:val="en-GB"/>
        </w:rPr>
        <w:t>Exposure assessment</w:t>
      </w:r>
    </w:p>
    <w:p w14:paraId="5B2ADEE2" w14:textId="77777777" w:rsidR="00647294" w:rsidRPr="009B25F3" w:rsidRDefault="00647294" w:rsidP="00AD4C25">
      <w:pPr>
        <w:pStyle w:val="BfRBBTitel"/>
        <w:jc w:val="both"/>
        <w:rPr>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647294" w:rsidRPr="009B25F3" w14:paraId="4BAA4121" w14:textId="77777777" w:rsidTr="001956A0">
        <w:trPr>
          <w:tblHeader/>
        </w:trPr>
        <w:tc>
          <w:tcPr>
            <w:tcW w:w="9214" w:type="dxa"/>
            <w:tcBorders>
              <w:top w:val="single" w:sz="12" w:space="0" w:color="000000"/>
              <w:left w:val="nil"/>
              <w:bottom w:val="single" w:sz="6" w:space="0" w:color="000000"/>
              <w:right w:val="nil"/>
            </w:tcBorders>
          </w:tcPr>
          <w:p w14:paraId="16B57DDD" w14:textId="77777777" w:rsidR="00647294" w:rsidRPr="009B25F3" w:rsidRDefault="00647294" w:rsidP="00AD4C25">
            <w:pPr>
              <w:pStyle w:val="BfRBBTitel"/>
              <w:jc w:val="both"/>
              <w:rPr>
                <w:b w:val="0"/>
                <w:bCs w:val="0"/>
                <w:sz w:val="20"/>
                <w:szCs w:val="20"/>
                <w:lang w:val="en-GB"/>
              </w:rPr>
            </w:pPr>
            <w:r w:rsidRPr="009B25F3">
              <w:rPr>
                <w:snapToGrid w:val="0"/>
                <w:sz w:val="20"/>
                <w:szCs w:val="20"/>
                <w:lang w:val="en-GB"/>
              </w:rPr>
              <w:t>Exposure scenarios for intended uses (Annex IIIB, point 6.6)</w:t>
            </w:r>
          </w:p>
        </w:tc>
      </w:tr>
    </w:tbl>
    <w:p w14:paraId="5D917184" w14:textId="77777777" w:rsidR="00647294" w:rsidRPr="009B25F3" w:rsidRDefault="00647294" w:rsidP="00AD4C25">
      <w:pPr>
        <w:spacing w:line="240" w:lineRule="auto"/>
        <w:jc w:val="both"/>
        <w:rPr>
          <w:rFonts w:ascii="Arial" w:hAnsi="Arial" w:cs="Arial"/>
          <w:sz w:val="20"/>
          <w:szCs w:val="20"/>
          <w:lang w:val="en-GB"/>
        </w:rPr>
      </w:pPr>
    </w:p>
    <w:p w14:paraId="2FBCCFB0"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Primary exposure of professionals – FANGA B+ – Control of rats</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647294" w:rsidRPr="009B25F3" w14:paraId="11943502" w14:textId="77777777" w:rsidTr="001956A0">
        <w:trPr>
          <w:trHeight w:val="814"/>
        </w:trPr>
        <w:tc>
          <w:tcPr>
            <w:tcW w:w="1591" w:type="dxa"/>
          </w:tcPr>
          <w:p w14:paraId="79785AA4" w14:textId="77777777" w:rsidR="00647294" w:rsidRPr="009B25F3" w:rsidRDefault="00647294" w:rsidP="00AD4C25">
            <w:pPr>
              <w:spacing w:line="240" w:lineRule="auto"/>
              <w:jc w:val="both"/>
              <w:rPr>
                <w:rFonts w:ascii="Arial" w:hAnsi="Arial" w:cs="Arial"/>
                <w:b/>
                <w:noProof/>
                <w:sz w:val="20"/>
                <w:szCs w:val="20"/>
                <w:lang w:val="en-US" w:eastAsia="de-DE"/>
              </w:rPr>
            </w:pPr>
          </w:p>
        </w:tc>
        <w:tc>
          <w:tcPr>
            <w:tcW w:w="1676" w:type="dxa"/>
            <w:noWrap/>
          </w:tcPr>
          <w:p w14:paraId="193A3F44"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Component</w:t>
            </w:r>
          </w:p>
          <w:p w14:paraId="6A99C694" w14:textId="77777777" w:rsidR="00647294" w:rsidRPr="009B25F3" w:rsidRDefault="00647294" w:rsidP="00AD4C25">
            <w:pPr>
              <w:spacing w:line="240" w:lineRule="auto"/>
              <w:jc w:val="both"/>
              <w:rPr>
                <w:rFonts w:ascii="Arial" w:hAnsi="Arial" w:cs="Arial"/>
                <w:b/>
                <w:noProof/>
                <w:sz w:val="20"/>
                <w:szCs w:val="20"/>
                <w:lang w:val="en-GB" w:eastAsia="de-DE"/>
              </w:rPr>
            </w:pPr>
          </w:p>
          <w:p w14:paraId="2864026B" w14:textId="77777777" w:rsidR="00647294" w:rsidRPr="009B25F3" w:rsidRDefault="00647294" w:rsidP="00AD4C25">
            <w:pPr>
              <w:spacing w:line="240" w:lineRule="auto"/>
              <w:jc w:val="both"/>
              <w:rPr>
                <w:rFonts w:ascii="Arial" w:hAnsi="Arial" w:cs="Arial"/>
                <w:b/>
                <w:noProof/>
                <w:sz w:val="20"/>
                <w:szCs w:val="20"/>
                <w:lang w:val="en-GB" w:eastAsia="de-DE"/>
              </w:rPr>
            </w:pPr>
          </w:p>
          <w:p w14:paraId="1FBD96DE" w14:textId="77777777" w:rsidR="00647294" w:rsidRPr="009B25F3" w:rsidRDefault="00647294" w:rsidP="00AD4C25">
            <w:pPr>
              <w:spacing w:line="240" w:lineRule="auto"/>
              <w:jc w:val="both"/>
              <w:rPr>
                <w:rFonts w:ascii="Arial" w:hAnsi="Arial" w:cs="Arial"/>
                <w:b/>
                <w:noProof/>
                <w:sz w:val="20"/>
                <w:szCs w:val="20"/>
                <w:lang w:val="en-GB" w:eastAsia="de-DE"/>
              </w:rPr>
            </w:pPr>
          </w:p>
        </w:tc>
        <w:tc>
          <w:tcPr>
            <w:tcW w:w="1186" w:type="dxa"/>
            <w:noWrap/>
          </w:tcPr>
          <w:p w14:paraId="47518DE0"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CAS</w:t>
            </w:r>
          </w:p>
          <w:p w14:paraId="1EBCB24E" w14:textId="77777777" w:rsidR="00647294" w:rsidRPr="009B25F3" w:rsidRDefault="00647294" w:rsidP="00AD4C25">
            <w:pPr>
              <w:spacing w:line="240" w:lineRule="auto"/>
              <w:jc w:val="both"/>
              <w:rPr>
                <w:rFonts w:ascii="Arial" w:hAnsi="Arial" w:cs="Arial"/>
                <w:b/>
                <w:noProof/>
                <w:sz w:val="20"/>
                <w:szCs w:val="20"/>
                <w:lang w:val="en-GB" w:eastAsia="de-DE"/>
              </w:rPr>
            </w:pPr>
          </w:p>
          <w:p w14:paraId="48110B57" w14:textId="77777777" w:rsidR="00647294" w:rsidRPr="009B25F3" w:rsidRDefault="00647294" w:rsidP="00AD4C25">
            <w:pPr>
              <w:spacing w:line="240" w:lineRule="auto"/>
              <w:jc w:val="both"/>
              <w:rPr>
                <w:rFonts w:ascii="Arial" w:hAnsi="Arial" w:cs="Arial"/>
                <w:b/>
                <w:noProof/>
                <w:sz w:val="20"/>
                <w:szCs w:val="20"/>
                <w:lang w:val="en-GB" w:eastAsia="de-DE"/>
              </w:rPr>
            </w:pPr>
          </w:p>
          <w:p w14:paraId="50ECDA80" w14:textId="77777777" w:rsidR="00647294" w:rsidRPr="009B25F3" w:rsidRDefault="00647294" w:rsidP="00AD4C25">
            <w:pPr>
              <w:spacing w:line="240" w:lineRule="auto"/>
              <w:jc w:val="both"/>
              <w:rPr>
                <w:rFonts w:ascii="Arial" w:hAnsi="Arial" w:cs="Arial"/>
                <w:b/>
                <w:noProof/>
                <w:sz w:val="20"/>
                <w:szCs w:val="20"/>
                <w:lang w:val="en-GB" w:eastAsia="de-DE"/>
              </w:rPr>
            </w:pPr>
          </w:p>
        </w:tc>
        <w:tc>
          <w:tcPr>
            <w:tcW w:w="2202" w:type="dxa"/>
          </w:tcPr>
          <w:p w14:paraId="29874ECC"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Actual Dermal Total</w:t>
            </w:r>
          </w:p>
          <w:p w14:paraId="46E6A9F9"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[mg/kg/d]</w:t>
            </w:r>
          </w:p>
        </w:tc>
        <w:tc>
          <w:tcPr>
            <w:tcW w:w="2057" w:type="dxa"/>
          </w:tcPr>
          <w:p w14:paraId="1A138256"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Inhalation Exposure</w:t>
            </w:r>
          </w:p>
          <w:p w14:paraId="797BDEA7"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[mg/m³]</w:t>
            </w:r>
          </w:p>
        </w:tc>
        <w:tc>
          <w:tcPr>
            <w:tcW w:w="1201" w:type="dxa"/>
          </w:tcPr>
          <w:p w14:paraId="20199C77"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Model</w:t>
            </w:r>
          </w:p>
        </w:tc>
      </w:tr>
      <w:tr w:rsidR="00647294" w:rsidRPr="009B25F3" w14:paraId="2340378D" w14:textId="77777777" w:rsidTr="001956A0">
        <w:trPr>
          <w:trHeight w:val="351"/>
        </w:trPr>
        <w:tc>
          <w:tcPr>
            <w:tcW w:w="9913" w:type="dxa"/>
            <w:gridSpan w:val="6"/>
          </w:tcPr>
          <w:p w14:paraId="7DC254E8"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Sachet formulation (paper)</w:t>
            </w:r>
          </w:p>
        </w:tc>
      </w:tr>
      <w:tr w:rsidR="00647294" w:rsidRPr="009B25F3" w14:paraId="16349B74" w14:textId="77777777" w:rsidTr="001956A0">
        <w:trPr>
          <w:trHeight w:val="258"/>
        </w:trPr>
        <w:tc>
          <w:tcPr>
            <w:tcW w:w="1591" w:type="dxa"/>
          </w:tcPr>
          <w:p w14:paraId="719FEC05"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Professionnal</w:t>
            </w:r>
          </w:p>
          <w:p w14:paraId="1F2E66D1"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(without gloves)</w:t>
            </w:r>
          </w:p>
        </w:tc>
        <w:tc>
          <w:tcPr>
            <w:tcW w:w="1676" w:type="dxa"/>
            <w:noWrap/>
            <w:vAlign w:val="center"/>
          </w:tcPr>
          <w:p w14:paraId="522B2216"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Brodifacoum</w:t>
            </w:r>
          </w:p>
        </w:tc>
        <w:tc>
          <w:tcPr>
            <w:tcW w:w="1186" w:type="dxa"/>
            <w:vAlign w:val="center"/>
          </w:tcPr>
          <w:p w14:paraId="5BC78EBE"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56073-10-0</w:t>
            </w:r>
          </w:p>
        </w:tc>
        <w:tc>
          <w:tcPr>
            <w:tcW w:w="2202" w:type="dxa"/>
            <w:noWrap/>
            <w:vAlign w:val="center"/>
          </w:tcPr>
          <w:p w14:paraId="11BBE651"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5.3 x 10</w:t>
            </w:r>
            <w:r w:rsidRPr="009B25F3">
              <w:rPr>
                <w:rFonts w:ascii="Arial" w:hAnsi="Arial" w:cs="Arial"/>
                <w:noProof/>
                <w:sz w:val="20"/>
                <w:szCs w:val="20"/>
                <w:vertAlign w:val="superscript"/>
                <w:lang w:val="en-GB" w:eastAsia="de-DE"/>
              </w:rPr>
              <w:t>-7</w:t>
            </w:r>
          </w:p>
        </w:tc>
        <w:tc>
          <w:tcPr>
            <w:tcW w:w="2057" w:type="dxa"/>
            <w:noWrap/>
            <w:vAlign w:val="center"/>
          </w:tcPr>
          <w:p w14:paraId="707F7C5A"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negligible</w:t>
            </w:r>
          </w:p>
        </w:tc>
        <w:tc>
          <w:tcPr>
            <w:tcW w:w="1201" w:type="dxa"/>
            <w:vAlign w:val="center"/>
          </w:tcPr>
          <w:p w14:paraId="65D27B1C"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CEFIC</w:t>
            </w:r>
          </w:p>
          <w:p w14:paraId="56C9C919"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study</w:t>
            </w:r>
          </w:p>
        </w:tc>
      </w:tr>
    </w:tbl>
    <w:p w14:paraId="7B3C5CAC" w14:textId="77777777" w:rsidR="00647294" w:rsidRPr="009B25F3" w:rsidRDefault="00647294" w:rsidP="00AD4C25">
      <w:pPr>
        <w:pStyle w:val="BfRBBTitel"/>
        <w:jc w:val="both"/>
        <w:rPr>
          <w:b w:val="0"/>
          <w:sz w:val="20"/>
          <w:szCs w:val="20"/>
          <w:lang w:val="en-GB"/>
        </w:rPr>
      </w:pPr>
    </w:p>
    <w:p w14:paraId="55BC20C7" w14:textId="77777777" w:rsidR="00647294" w:rsidRPr="009B25F3" w:rsidRDefault="00647294" w:rsidP="00AD4C25">
      <w:pPr>
        <w:pStyle w:val="BfRBBTitel"/>
        <w:jc w:val="both"/>
        <w:rPr>
          <w:b w:val="0"/>
          <w:sz w:val="20"/>
          <w:szCs w:val="20"/>
          <w:lang w:val="en-GB"/>
        </w:rPr>
      </w:pPr>
    </w:p>
    <w:p w14:paraId="2D425A85" w14:textId="77777777" w:rsidR="00647294" w:rsidRPr="009B25F3" w:rsidRDefault="00647294" w:rsidP="00AD4C25">
      <w:pPr>
        <w:pStyle w:val="BfRBBTitel"/>
        <w:jc w:val="both"/>
        <w:rPr>
          <w:b w:val="0"/>
          <w:bCs w:val="0"/>
          <w:sz w:val="20"/>
          <w:szCs w:val="20"/>
          <w:lang w:val="en-GB"/>
        </w:rPr>
      </w:pPr>
      <w:r w:rsidRPr="009B25F3">
        <w:rPr>
          <w:b w:val="0"/>
          <w:bCs w:val="0"/>
          <w:sz w:val="20"/>
          <w:szCs w:val="20"/>
          <w:lang w:val="en-GB"/>
        </w:rPr>
        <w:t>Risk assessment – Professional</w:t>
      </w:r>
    </w:p>
    <w:p w14:paraId="65976D31" w14:textId="77777777" w:rsidR="00647294" w:rsidRPr="009B25F3" w:rsidRDefault="00647294" w:rsidP="00AD4C25">
      <w:pPr>
        <w:pStyle w:val="BfRBBTitel"/>
        <w:jc w:val="both"/>
        <w:rPr>
          <w:b w:val="0"/>
          <w:sz w:val="20"/>
          <w:szCs w:val="20"/>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276"/>
        <w:gridCol w:w="851"/>
        <w:gridCol w:w="708"/>
        <w:gridCol w:w="1134"/>
        <w:gridCol w:w="851"/>
        <w:gridCol w:w="1134"/>
      </w:tblGrid>
      <w:tr w:rsidR="00647294" w:rsidRPr="009B25F3" w14:paraId="090C4B05" w14:textId="77777777" w:rsidTr="001956A0">
        <w:tc>
          <w:tcPr>
            <w:tcW w:w="1560" w:type="dxa"/>
          </w:tcPr>
          <w:p w14:paraId="7D44D893"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Scenario</w:t>
            </w:r>
          </w:p>
        </w:tc>
        <w:tc>
          <w:tcPr>
            <w:tcW w:w="1275" w:type="dxa"/>
          </w:tcPr>
          <w:p w14:paraId="55356F32"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Component</w:t>
            </w:r>
          </w:p>
          <w:p w14:paraId="7DF7AB4D" w14:textId="77777777" w:rsidR="00647294" w:rsidRPr="009B25F3" w:rsidRDefault="00647294" w:rsidP="00AD4C25">
            <w:pPr>
              <w:spacing w:line="240" w:lineRule="auto"/>
              <w:jc w:val="both"/>
              <w:rPr>
                <w:rFonts w:ascii="Arial" w:hAnsi="Arial" w:cs="Arial"/>
                <w:b/>
                <w:bCs/>
                <w:sz w:val="20"/>
                <w:szCs w:val="20"/>
                <w:lang w:val="en-GB"/>
              </w:rPr>
            </w:pPr>
          </w:p>
        </w:tc>
        <w:tc>
          <w:tcPr>
            <w:tcW w:w="1134" w:type="dxa"/>
          </w:tcPr>
          <w:p w14:paraId="21739685" w14:textId="77777777" w:rsidR="00647294" w:rsidRPr="009B25F3" w:rsidRDefault="00647294"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CAS</w:t>
            </w:r>
          </w:p>
        </w:tc>
        <w:tc>
          <w:tcPr>
            <w:tcW w:w="1276" w:type="dxa"/>
          </w:tcPr>
          <w:p w14:paraId="6A62355F" w14:textId="77777777" w:rsidR="00647294" w:rsidRPr="009B25F3" w:rsidRDefault="00647294"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AEL [mg/kg/d]</w:t>
            </w:r>
          </w:p>
        </w:tc>
        <w:tc>
          <w:tcPr>
            <w:tcW w:w="1559" w:type="dxa"/>
            <w:gridSpan w:val="2"/>
          </w:tcPr>
          <w:p w14:paraId="54A65B2C" w14:textId="77777777" w:rsidR="00647294" w:rsidRPr="009B25F3" w:rsidRDefault="00647294"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Absorption</w:t>
            </w:r>
          </w:p>
          <w:p w14:paraId="0D0482C6" w14:textId="77777777" w:rsidR="00647294" w:rsidRPr="009B25F3" w:rsidRDefault="00647294"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w:t>
            </w:r>
          </w:p>
        </w:tc>
        <w:tc>
          <w:tcPr>
            <w:tcW w:w="1985" w:type="dxa"/>
            <w:gridSpan w:val="2"/>
          </w:tcPr>
          <w:p w14:paraId="0119ACF7" w14:textId="77777777" w:rsidR="00647294" w:rsidRPr="009B25F3" w:rsidRDefault="00647294"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Total syst exposure</w:t>
            </w:r>
          </w:p>
          <w:p w14:paraId="510D3AB3" w14:textId="77777777" w:rsidR="00647294" w:rsidRPr="009B25F3" w:rsidRDefault="00647294" w:rsidP="00AD4C25">
            <w:pPr>
              <w:spacing w:line="240" w:lineRule="auto"/>
              <w:jc w:val="both"/>
              <w:rPr>
                <w:rFonts w:ascii="Arial" w:hAnsi="Arial" w:cs="Arial"/>
                <w:b/>
                <w:bCs/>
                <w:sz w:val="20"/>
                <w:szCs w:val="20"/>
                <w:lang w:val="en-GB"/>
              </w:rPr>
            </w:pPr>
            <w:r w:rsidRPr="009B25F3">
              <w:rPr>
                <w:rFonts w:ascii="Arial" w:hAnsi="Arial" w:cs="Arial"/>
                <w:b/>
                <w:bCs/>
                <w:sz w:val="20"/>
                <w:szCs w:val="20"/>
                <w:lang w:val="en-GB"/>
              </w:rPr>
              <w:t>[mg/kg bw/d]</w:t>
            </w:r>
          </w:p>
        </w:tc>
        <w:tc>
          <w:tcPr>
            <w:tcW w:w="1134" w:type="dxa"/>
          </w:tcPr>
          <w:p w14:paraId="0391BD00" w14:textId="77777777" w:rsidR="00647294" w:rsidRPr="009B25F3" w:rsidRDefault="00647294" w:rsidP="00AD4C25">
            <w:pPr>
              <w:spacing w:line="240" w:lineRule="auto"/>
              <w:jc w:val="both"/>
              <w:rPr>
                <w:rFonts w:ascii="Arial" w:hAnsi="Arial" w:cs="Arial"/>
                <w:bCs/>
                <w:sz w:val="20"/>
                <w:szCs w:val="20"/>
                <w:lang w:val="en-GB"/>
              </w:rPr>
            </w:pPr>
            <w:r w:rsidRPr="009B25F3">
              <w:rPr>
                <w:rFonts w:ascii="Arial" w:hAnsi="Arial" w:cs="Arial"/>
                <w:bCs/>
                <w:sz w:val="20"/>
                <w:szCs w:val="20"/>
                <w:lang w:val="en-GB"/>
              </w:rPr>
              <w:t>Risk</w:t>
            </w:r>
          </w:p>
        </w:tc>
      </w:tr>
      <w:tr w:rsidR="00647294" w:rsidRPr="009B25F3" w14:paraId="3F310472" w14:textId="77777777" w:rsidTr="001956A0">
        <w:tc>
          <w:tcPr>
            <w:tcW w:w="1560" w:type="dxa"/>
          </w:tcPr>
          <w:p w14:paraId="37A6C420" w14:textId="77777777" w:rsidR="00647294" w:rsidRPr="009B25F3" w:rsidRDefault="00647294" w:rsidP="00AD4C25">
            <w:pPr>
              <w:spacing w:line="240" w:lineRule="auto"/>
              <w:jc w:val="both"/>
              <w:rPr>
                <w:rFonts w:ascii="Arial" w:hAnsi="Arial" w:cs="Arial"/>
                <w:sz w:val="20"/>
                <w:szCs w:val="20"/>
                <w:lang w:val="en-GB"/>
              </w:rPr>
            </w:pPr>
          </w:p>
        </w:tc>
        <w:tc>
          <w:tcPr>
            <w:tcW w:w="1275" w:type="dxa"/>
          </w:tcPr>
          <w:p w14:paraId="13BEDA24" w14:textId="77777777" w:rsidR="00647294" w:rsidRPr="009B25F3" w:rsidRDefault="00647294" w:rsidP="00AD4C25">
            <w:pPr>
              <w:spacing w:line="240" w:lineRule="auto"/>
              <w:jc w:val="both"/>
              <w:rPr>
                <w:rFonts w:ascii="Arial" w:hAnsi="Arial" w:cs="Arial"/>
                <w:sz w:val="20"/>
                <w:szCs w:val="20"/>
                <w:lang w:val="en-GB"/>
              </w:rPr>
            </w:pPr>
          </w:p>
        </w:tc>
        <w:tc>
          <w:tcPr>
            <w:tcW w:w="1134" w:type="dxa"/>
          </w:tcPr>
          <w:p w14:paraId="1BC35ABE" w14:textId="77777777" w:rsidR="00647294" w:rsidRPr="009B25F3" w:rsidRDefault="00647294" w:rsidP="00AD4C25">
            <w:pPr>
              <w:spacing w:line="240" w:lineRule="auto"/>
              <w:jc w:val="both"/>
              <w:rPr>
                <w:rFonts w:ascii="Arial" w:hAnsi="Arial" w:cs="Arial"/>
                <w:sz w:val="20"/>
                <w:szCs w:val="20"/>
                <w:lang w:val="en-GB"/>
              </w:rPr>
            </w:pPr>
          </w:p>
        </w:tc>
        <w:tc>
          <w:tcPr>
            <w:tcW w:w="1276" w:type="dxa"/>
          </w:tcPr>
          <w:p w14:paraId="307CDF53" w14:textId="77777777" w:rsidR="00647294" w:rsidRPr="009B25F3" w:rsidRDefault="00647294" w:rsidP="00AD4C25">
            <w:pPr>
              <w:spacing w:line="240" w:lineRule="auto"/>
              <w:jc w:val="both"/>
              <w:rPr>
                <w:rFonts w:ascii="Arial" w:hAnsi="Arial" w:cs="Arial"/>
                <w:sz w:val="20"/>
                <w:szCs w:val="20"/>
                <w:lang w:val="en-GB"/>
              </w:rPr>
            </w:pPr>
          </w:p>
        </w:tc>
        <w:tc>
          <w:tcPr>
            <w:tcW w:w="851" w:type="dxa"/>
          </w:tcPr>
          <w:p w14:paraId="419044C0" w14:textId="77777777" w:rsidR="00647294" w:rsidRPr="009B25F3" w:rsidRDefault="00647294" w:rsidP="00AD4C25">
            <w:pPr>
              <w:spacing w:line="240" w:lineRule="auto"/>
              <w:jc w:val="both"/>
              <w:rPr>
                <w:rFonts w:ascii="Arial" w:hAnsi="Arial" w:cs="Arial"/>
                <w:sz w:val="20"/>
                <w:szCs w:val="20"/>
                <w:lang w:val="en-GB"/>
              </w:rPr>
            </w:pPr>
            <w:r w:rsidRPr="009B25F3">
              <w:rPr>
                <w:rFonts w:ascii="Arial" w:hAnsi="Arial" w:cs="Arial"/>
                <w:sz w:val="20"/>
                <w:szCs w:val="20"/>
                <w:lang w:val="en-GB"/>
              </w:rPr>
              <w:t>inh</w:t>
            </w:r>
          </w:p>
        </w:tc>
        <w:tc>
          <w:tcPr>
            <w:tcW w:w="708" w:type="dxa"/>
          </w:tcPr>
          <w:p w14:paraId="56AA4C2C" w14:textId="77777777" w:rsidR="00647294" w:rsidRPr="009B25F3" w:rsidRDefault="00647294" w:rsidP="00AD4C25">
            <w:pPr>
              <w:spacing w:line="240" w:lineRule="auto"/>
              <w:jc w:val="both"/>
              <w:rPr>
                <w:rFonts w:ascii="Arial" w:hAnsi="Arial" w:cs="Arial"/>
                <w:sz w:val="20"/>
                <w:szCs w:val="20"/>
                <w:lang w:val="en-GB"/>
              </w:rPr>
            </w:pPr>
            <w:r w:rsidRPr="009B25F3">
              <w:rPr>
                <w:rFonts w:ascii="Arial" w:hAnsi="Arial" w:cs="Arial"/>
                <w:sz w:val="20"/>
                <w:szCs w:val="20"/>
                <w:lang w:val="en-GB"/>
              </w:rPr>
              <w:t>derm</w:t>
            </w:r>
          </w:p>
        </w:tc>
        <w:tc>
          <w:tcPr>
            <w:tcW w:w="1134" w:type="dxa"/>
          </w:tcPr>
          <w:p w14:paraId="5E390654" w14:textId="77777777" w:rsidR="00647294" w:rsidRPr="009B25F3" w:rsidRDefault="00647294" w:rsidP="00AD4C25">
            <w:pPr>
              <w:spacing w:line="240" w:lineRule="auto"/>
              <w:jc w:val="both"/>
              <w:rPr>
                <w:rFonts w:ascii="Arial" w:hAnsi="Arial" w:cs="Arial"/>
                <w:sz w:val="20"/>
                <w:szCs w:val="20"/>
                <w:lang w:val="en-GB"/>
              </w:rPr>
            </w:pPr>
            <w:r w:rsidRPr="009B25F3">
              <w:rPr>
                <w:rFonts w:ascii="Arial" w:hAnsi="Arial" w:cs="Arial"/>
                <w:sz w:val="20"/>
                <w:szCs w:val="20"/>
                <w:lang w:val="en-GB"/>
              </w:rPr>
              <w:t>Expo</w:t>
            </w:r>
          </w:p>
        </w:tc>
        <w:tc>
          <w:tcPr>
            <w:tcW w:w="851" w:type="dxa"/>
          </w:tcPr>
          <w:p w14:paraId="4CB4B642" w14:textId="77777777" w:rsidR="00647294" w:rsidRPr="009B25F3" w:rsidRDefault="00647294" w:rsidP="00AD4C25">
            <w:pPr>
              <w:spacing w:line="240" w:lineRule="auto"/>
              <w:jc w:val="both"/>
              <w:rPr>
                <w:rFonts w:ascii="Arial" w:hAnsi="Arial" w:cs="Arial"/>
                <w:sz w:val="20"/>
                <w:szCs w:val="20"/>
                <w:lang w:val="en-GB"/>
              </w:rPr>
            </w:pPr>
            <w:r w:rsidRPr="009B25F3">
              <w:rPr>
                <w:rFonts w:ascii="Arial" w:hAnsi="Arial" w:cs="Arial"/>
                <w:sz w:val="20"/>
                <w:szCs w:val="20"/>
                <w:lang w:val="en-GB"/>
              </w:rPr>
              <w:t>%AEL</w:t>
            </w:r>
          </w:p>
        </w:tc>
        <w:tc>
          <w:tcPr>
            <w:tcW w:w="1134" w:type="dxa"/>
          </w:tcPr>
          <w:p w14:paraId="4BC0D17A" w14:textId="77777777" w:rsidR="00647294" w:rsidRPr="009B25F3" w:rsidRDefault="00647294" w:rsidP="00AD4C25">
            <w:pPr>
              <w:spacing w:line="240" w:lineRule="auto"/>
              <w:jc w:val="both"/>
              <w:rPr>
                <w:rFonts w:ascii="Arial" w:hAnsi="Arial" w:cs="Arial"/>
                <w:sz w:val="20"/>
                <w:szCs w:val="20"/>
                <w:lang w:val="en-GB"/>
              </w:rPr>
            </w:pPr>
          </w:p>
        </w:tc>
      </w:tr>
      <w:tr w:rsidR="00647294" w:rsidRPr="009B25F3" w14:paraId="2ECC92B4" w14:textId="77777777" w:rsidTr="001956A0">
        <w:trPr>
          <w:trHeight w:val="321"/>
        </w:trPr>
        <w:tc>
          <w:tcPr>
            <w:tcW w:w="9923" w:type="dxa"/>
            <w:gridSpan w:val="9"/>
          </w:tcPr>
          <w:p w14:paraId="56845C0F" w14:textId="77777777" w:rsidR="00647294" w:rsidRPr="009B25F3" w:rsidRDefault="00647294" w:rsidP="00AD4C25">
            <w:pPr>
              <w:spacing w:line="240" w:lineRule="auto"/>
              <w:jc w:val="both"/>
              <w:rPr>
                <w:rFonts w:ascii="Arial" w:hAnsi="Arial" w:cs="Arial"/>
                <w:b/>
                <w:sz w:val="20"/>
                <w:szCs w:val="20"/>
                <w:lang w:val="en-GB"/>
              </w:rPr>
            </w:pPr>
            <w:r w:rsidRPr="009B25F3">
              <w:rPr>
                <w:rFonts w:ascii="Arial" w:hAnsi="Arial" w:cs="Arial"/>
                <w:b/>
                <w:noProof/>
                <w:sz w:val="20"/>
                <w:szCs w:val="20"/>
                <w:lang w:val="en-GB" w:eastAsia="de-DE"/>
              </w:rPr>
              <w:t>Sachet formulation (paper)</w:t>
            </w:r>
          </w:p>
        </w:tc>
      </w:tr>
      <w:tr w:rsidR="00647294" w:rsidRPr="009B25F3" w14:paraId="0960D3BF" w14:textId="77777777" w:rsidTr="001956A0">
        <w:tc>
          <w:tcPr>
            <w:tcW w:w="1560" w:type="dxa"/>
          </w:tcPr>
          <w:p w14:paraId="7924C267"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Professionnal</w:t>
            </w:r>
          </w:p>
          <w:p w14:paraId="1242E068"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(without gloves)</w:t>
            </w:r>
          </w:p>
        </w:tc>
        <w:tc>
          <w:tcPr>
            <w:tcW w:w="1275" w:type="dxa"/>
            <w:vAlign w:val="center"/>
          </w:tcPr>
          <w:p w14:paraId="2AA7BA58"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Brodifacoum</w:t>
            </w:r>
          </w:p>
        </w:tc>
        <w:tc>
          <w:tcPr>
            <w:tcW w:w="1134" w:type="dxa"/>
            <w:vAlign w:val="center"/>
          </w:tcPr>
          <w:p w14:paraId="7FA47D29"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56073-10-0</w:t>
            </w:r>
          </w:p>
        </w:tc>
        <w:tc>
          <w:tcPr>
            <w:tcW w:w="1276" w:type="dxa"/>
            <w:vAlign w:val="center"/>
          </w:tcPr>
          <w:p w14:paraId="64627AC3" w14:textId="77777777" w:rsidR="00647294" w:rsidRPr="009B25F3" w:rsidRDefault="00647294" w:rsidP="00AD4C25">
            <w:pPr>
              <w:spacing w:line="240" w:lineRule="auto"/>
              <w:jc w:val="both"/>
              <w:rPr>
                <w:rFonts w:ascii="Arial" w:hAnsi="Arial" w:cs="Arial"/>
                <w:sz w:val="20"/>
                <w:szCs w:val="20"/>
                <w:lang w:val="en-GB"/>
              </w:rPr>
            </w:pPr>
            <w:r w:rsidRPr="009B25F3">
              <w:rPr>
                <w:rFonts w:ascii="Arial" w:eastAsia="Times New Roman" w:hAnsi="Arial" w:cs="Arial"/>
                <w:sz w:val="20"/>
                <w:szCs w:val="20"/>
                <w:lang w:val="en-GB"/>
              </w:rPr>
              <w:t>3.3x10</w:t>
            </w:r>
            <w:r w:rsidRPr="009B25F3">
              <w:rPr>
                <w:rFonts w:ascii="Arial" w:eastAsia="Times New Roman" w:hAnsi="Arial" w:cs="Arial"/>
                <w:sz w:val="20"/>
                <w:szCs w:val="20"/>
                <w:vertAlign w:val="superscript"/>
                <w:lang w:val="en-GB"/>
              </w:rPr>
              <w:t>-6</w:t>
            </w:r>
          </w:p>
        </w:tc>
        <w:tc>
          <w:tcPr>
            <w:tcW w:w="851" w:type="dxa"/>
            <w:vAlign w:val="center"/>
          </w:tcPr>
          <w:p w14:paraId="310C8832" w14:textId="77777777" w:rsidR="00647294" w:rsidRPr="009B25F3" w:rsidRDefault="00647294" w:rsidP="00AD4C25">
            <w:pPr>
              <w:spacing w:line="240" w:lineRule="auto"/>
              <w:jc w:val="both"/>
              <w:rPr>
                <w:rFonts w:ascii="Arial" w:hAnsi="Arial" w:cs="Arial"/>
                <w:sz w:val="20"/>
                <w:szCs w:val="20"/>
                <w:lang w:val="en-GB"/>
              </w:rPr>
            </w:pPr>
            <w:r w:rsidRPr="009B25F3">
              <w:rPr>
                <w:rFonts w:ascii="Arial" w:hAnsi="Arial" w:cs="Arial"/>
                <w:sz w:val="20"/>
                <w:szCs w:val="20"/>
                <w:lang w:val="en-GB"/>
              </w:rPr>
              <w:t>100</w:t>
            </w:r>
          </w:p>
        </w:tc>
        <w:tc>
          <w:tcPr>
            <w:tcW w:w="708" w:type="dxa"/>
            <w:vAlign w:val="center"/>
          </w:tcPr>
          <w:p w14:paraId="48D1BB95" w14:textId="77777777" w:rsidR="00647294" w:rsidRPr="009B25F3" w:rsidRDefault="00647294" w:rsidP="00AD4C25">
            <w:pPr>
              <w:spacing w:line="240" w:lineRule="auto"/>
              <w:jc w:val="both"/>
              <w:rPr>
                <w:rFonts w:ascii="Arial" w:hAnsi="Arial" w:cs="Arial"/>
                <w:sz w:val="20"/>
                <w:szCs w:val="20"/>
                <w:lang w:val="en-GB"/>
              </w:rPr>
            </w:pPr>
            <w:r w:rsidRPr="009B25F3">
              <w:rPr>
                <w:rFonts w:ascii="Arial" w:hAnsi="Arial" w:cs="Arial"/>
                <w:sz w:val="20"/>
                <w:szCs w:val="20"/>
                <w:lang w:val="en-GB"/>
              </w:rPr>
              <w:t>0.047</w:t>
            </w:r>
          </w:p>
        </w:tc>
        <w:tc>
          <w:tcPr>
            <w:tcW w:w="1134" w:type="dxa"/>
            <w:vAlign w:val="center"/>
          </w:tcPr>
          <w:p w14:paraId="31161FAB" w14:textId="77777777" w:rsidR="00647294" w:rsidRPr="009B25F3" w:rsidRDefault="00647294" w:rsidP="00AD4C25">
            <w:pPr>
              <w:spacing w:line="240" w:lineRule="auto"/>
              <w:jc w:val="both"/>
              <w:rPr>
                <w:rFonts w:ascii="Arial" w:hAnsi="Arial" w:cs="Arial"/>
                <w:sz w:val="20"/>
                <w:szCs w:val="20"/>
                <w:lang w:val="en-GB"/>
              </w:rPr>
            </w:pPr>
            <w:r w:rsidRPr="009B25F3">
              <w:rPr>
                <w:rFonts w:ascii="Arial" w:hAnsi="Arial" w:cs="Arial"/>
                <w:noProof/>
                <w:sz w:val="20"/>
                <w:szCs w:val="20"/>
                <w:lang w:val="en-GB" w:eastAsia="de-DE"/>
              </w:rPr>
              <w:t>5.3 x 10</w:t>
            </w:r>
            <w:r w:rsidRPr="009B25F3">
              <w:rPr>
                <w:rFonts w:ascii="Arial" w:hAnsi="Arial" w:cs="Arial"/>
                <w:noProof/>
                <w:sz w:val="20"/>
                <w:szCs w:val="20"/>
                <w:vertAlign w:val="superscript"/>
                <w:lang w:val="en-GB" w:eastAsia="de-DE"/>
              </w:rPr>
              <w:t>-7</w:t>
            </w:r>
          </w:p>
        </w:tc>
        <w:tc>
          <w:tcPr>
            <w:tcW w:w="851" w:type="dxa"/>
            <w:vAlign w:val="center"/>
          </w:tcPr>
          <w:p w14:paraId="38C9A31C" w14:textId="77777777" w:rsidR="00647294" w:rsidRPr="009B25F3" w:rsidRDefault="00647294" w:rsidP="00AD4C25">
            <w:pPr>
              <w:spacing w:line="240" w:lineRule="auto"/>
              <w:jc w:val="both"/>
              <w:rPr>
                <w:rFonts w:ascii="Arial" w:hAnsi="Arial" w:cs="Arial"/>
                <w:sz w:val="20"/>
                <w:szCs w:val="20"/>
                <w:lang w:val="en-GB"/>
              </w:rPr>
            </w:pPr>
            <w:r w:rsidRPr="009B25F3">
              <w:rPr>
                <w:rFonts w:ascii="Arial" w:hAnsi="Arial" w:cs="Arial"/>
                <w:sz w:val="20"/>
                <w:szCs w:val="20"/>
                <w:lang w:val="en-GB"/>
              </w:rPr>
              <w:t>16%</w:t>
            </w:r>
          </w:p>
        </w:tc>
        <w:tc>
          <w:tcPr>
            <w:tcW w:w="1134" w:type="dxa"/>
            <w:vAlign w:val="center"/>
          </w:tcPr>
          <w:p w14:paraId="2A8347A8" w14:textId="77777777" w:rsidR="00647294" w:rsidRPr="009B25F3" w:rsidRDefault="00647294" w:rsidP="00AD4C25">
            <w:pPr>
              <w:spacing w:line="240" w:lineRule="auto"/>
              <w:jc w:val="both"/>
              <w:rPr>
                <w:rFonts w:ascii="Arial" w:hAnsi="Arial" w:cs="Arial"/>
                <w:sz w:val="20"/>
                <w:szCs w:val="20"/>
                <w:lang w:val="en-GB"/>
              </w:rPr>
            </w:pPr>
            <w:r w:rsidRPr="009B25F3">
              <w:rPr>
                <w:rFonts w:ascii="Arial" w:hAnsi="Arial" w:cs="Arial"/>
                <w:sz w:val="20"/>
                <w:szCs w:val="20"/>
                <w:lang w:val="en-GB"/>
              </w:rPr>
              <w:t>Acceptable</w:t>
            </w:r>
          </w:p>
        </w:tc>
      </w:tr>
    </w:tbl>
    <w:p w14:paraId="62A80673" w14:textId="77777777" w:rsidR="00647294" w:rsidRPr="009B25F3" w:rsidRDefault="00647294" w:rsidP="00AD4C25">
      <w:pPr>
        <w:pStyle w:val="BfRBBTitel"/>
        <w:jc w:val="both"/>
        <w:rPr>
          <w:b w:val="0"/>
          <w:sz w:val="20"/>
          <w:szCs w:val="20"/>
          <w:lang w:val="en-GB"/>
        </w:rPr>
      </w:pPr>
    </w:p>
    <w:p w14:paraId="630C4F3A" w14:textId="77777777" w:rsidR="00C4563B" w:rsidRDefault="00C4563B" w:rsidP="00AD4C25">
      <w:pPr>
        <w:pStyle w:val="BfRBBTitel"/>
        <w:ind w:firstLine="708"/>
        <w:jc w:val="both"/>
        <w:rPr>
          <w:b w:val="0"/>
          <w:snapToGrid w:val="0"/>
          <w:sz w:val="20"/>
          <w:szCs w:val="20"/>
          <w:lang w:val="en-GB"/>
        </w:rPr>
      </w:pPr>
    </w:p>
    <w:p w14:paraId="6A486206" w14:textId="77777777" w:rsidR="00C4563B" w:rsidRPr="004019F2" w:rsidRDefault="00C4563B" w:rsidP="009F3F0A">
      <w:pPr>
        <w:numPr>
          <w:ilvl w:val="0"/>
          <w:numId w:val="43"/>
        </w:numPr>
        <w:suppressAutoHyphens w:val="0"/>
        <w:autoSpaceDE w:val="0"/>
        <w:autoSpaceDN w:val="0"/>
        <w:adjustRightInd w:val="0"/>
        <w:spacing w:after="120" w:line="240" w:lineRule="auto"/>
        <w:ind w:left="720"/>
        <w:jc w:val="both"/>
        <w:rPr>
          <w:rFonts w:ascii="Arial" w:hAnsi="Arial" w:cs="Arial"/>
          <w:b/>
          <w:sz w:val="24"/>
          <w:u w:val="single"/>
          <w:lang w:val="en-GB"/>
        </w:rPr>
      </w:pPr>
      <w:r w:rsidRPr="004019F2">
        <w:rPr>
          <w:rFonts w:ascii="Arial" w:hAnsi="Arial" w:cs="Arial"/>
          <w:b/>
          <w:sz w:val="24"/>
          <w:u w:val="single"/>
          <w:lang w:val="en-GB"/>
        </w:rPr>
        <w:t>Renewal application (2018)</w:t>
      </w:r>
    </w:p>
    <w:p w14:paraId="75E566FA" w14:textId="77777777" w:rsidR="00C4563B" w:rsidRDefault="00C4563B" w:rsidP="0094115A">
      <w:pPr>
        <w:pStyle w:val="BfRBBTitel"/>
        <w:ind w:firstLine="708"/>
        <w:jc w:val="both"/>
        <w:rPr>
          <w:lang w:val="en-GB"/>
        </w:rPr>
      </w:pPr>
    </w:p>
    <w:p w14:paraId="7CAC8D1D" w14:textId="77777777" w:rsidR="00C4563B" w:rsidRDefault="004F52E8" w:rsidP="0094115A">
      <w:pPr>
        <w:pStyle w:val="BfRBBTitel"/>
        <w:jc w:val="both"/>
        <w:rPr>
          <w:lang w:val="en-GB"/>
        </w:rPr>
      </w:pPr>
      <w:r>
        <w:rPr>
          <w:lang w:val="en-GB"/>
        </w:rPr>
        <w:object w:dxaOrig="1532" w:dyaOrig="993" w14:anchorId="365BC057">
          <v:shape id="_x0000_i1027" type="#_x0000_t75" style="width:77.9pt;height:47.8pt" o:ole="">
            <v:imagedata r:id="rId61" o:title=""/>
          </v:shape>
          <o:OLEObject Type="Embed" ProgID="Excel.Sheet.8" ShapeID="_x0000_i1027" DrawAspect="Icon" ObjectID="_1774268262" r:id="rId62"/>
        </w:object>
      </w:r>
    </w:p>
    <w:p w14:paraId="02AE7AF7" w14:textId="77777777" w:rsidR="00C4563B" w:rsidRDefault="00C4563B" w:rsidP="00AD4C25">
      <w:pPr>
        <w:pStyle w:val="BfRBBTitel"/>
        <w:ind w:firstLine="708"/>
        <w:jc w:val="both"/>
        <w:rPr>
          <w:lang w:val="en-GB"/>
        </w:rPr>
      </w:pPr>
    </w:p>
    <w:p w14:paraId="7AAFF8B8" w14:textId="77777777" w:rsidR="00C4563B" w:rsidRPr="001B78A5" w:rsidRDefault="00C4563B" w:rsidP="001517EC">
      <w:pPr>
        <w:rPr>
          <w:lang w:val="en-GB"/>
        </w:rPr>
      </w:pPr>
    </w:p>
    <w:p w14:paraId="4BE5A461" w14:textId="77777777" w:rsidR="00C4563B" w:rsidRPr="001B78A5" w:rsidRDefault="00C4563B" w:rsidP="001517EC">
      <w:pPr>
        <w:rPr>
          <w:lang w:val="en-GB"/>
        </w:rPr>
      </w:pPr>
    </w:p>
    <w:p w14:paraId="43DFFF9F" w14:textId="77777777" w:rsidR="00C4563B" w:rsidRPr="001B78A5" w:rsidRDefault="00C4563B" w:rsidP="001517EC">
      <w:pPr>
        <w:rPr>
          <w:lang w:val="en-GB"/>
        </w:rPr>
      </w:pPr>
    </w:p>
    <w:p w14:paraId="035E3D33" w14:textId="77777777" w:rsidR="00C4563B" w:rsidRPr="001B78A5" w:rsidRDefault="00C4563B" w:rsidP="001517EC">
      <w:pPr>
        <w:rPr>
          <w:lang w:val="en-GB"/>
        </w:rPr>
      </w:pPr>
    </w:p>
    <w:p w14:paraId="515E771D" w14:textId="77777777" w:rsidR="00C4563B" w:rsidRPr="005446E9" w:rsidRDefault="00C4563B" w:rsidP="001517EC">
      <w:pPr>
        <w:rPr>
          <w:lang w:val="en-GB"/>
        </w:rPr>
      </w:pPr>
    </w:p>
    <w:p w14:paraId="300C661C" w14:textId="77777777" w:rsidR="00C4563B" w:rsidRDefault="00C4563B" w:rsidP="00AD4C25">
      <w:pPr>
        <w:pStyle w:val="BfRBBTitel"/>
        <w:ind w:firstLine="708"/>
        <w:jc w:val="both"/>
        <w:rPr>
          <w:lang w:val="en-GB"/>
        </w:rPr>
      </w:pPr>
    </w:p>
    <w:p w14:paraId="66B5FA17" w14:textId="77777777" w:rsidR="00C4563B" w:rsidRDefault="00C4563B" w:rsidP="00AD4C25">
      <w:pPr>
        <w:pStyle w:val="BfRBBTitel"/>
        <w:ind w:firstLine="708"/>
        <w:jc w:val="both"/>
        <w:rPr>
          <w:lang w:val="en-GB"/>
        </w:rPr>
      </w:pPr>
    </w:p>
    <w:p w14:paraId="6E482DDA" w14:textId="77777777" w:rsidR="00647294" w:rsidRPr="009B25F3" w:rsidRDefault="00647294" w:rsidP="00AD4C25">
      <w:pPr>
        <w:pStyle w:val="BfRBBTitel"/>
        <w:ind w:firstLine="708"/>
        <w:jc w:val="both"/>
        <w:rPr>
          <w:sz w:val="20"/>
          <w:szCs w:val="20"/>
          <w:lang w:val="en-GB"/>
        </w:rPr>
      </w:pPr>
      <w:r w:rsidRPr="001517EC">
        <w:rPr>
          <w:lang w:val="en-GB"/>
        </w:rPr>
        <w:br w:type="page"/>
      </w:r>
      <w:r w:rsidRPr="009B25F3">
        <w:rPr>
          <w:snapToGrid w:val="0"/>
          <w:sz w:val="20"/>
          <w:szCs w:val="20"/>
          <w:lang w:val="en-GB"/>
        </w:rPr>
        <w:t xml:space="preserve">Annex </w:t>
      </w:r>
      <w:proofErr w:type="gramStart"/>
      <w:r w:rsidRPr="009B25F3">
        <w:rPr>
          <w:snapToGrid w:val="0"/>
          <w:sz w:val="20"/>
          <w:szCs w:val="20"/>
          <w:lang w:val="en-GB"/>
        </w:rPr>
        <w:t>7 :</w:t>
      </w:r>
      <w:proofErr w:type="gramEnd"/>
      <w:r w:rsidRPr="009B25F3">
        <w:rPr>
          <w:snapToGrid w:val="0"/>
          <w:sz w:val="20"/>
          <w:szCs w:val="20"/>
          <w:lang w:val="en-GB"/>
        </w:rPr>
        <w:t xml:space="preserve"> Safety for </w:t>
      </w:r>
      <w:r w:rsidRPr="009B25F3">
        <w:rPr>
          <w:sz w:val="20"/>
          <w:szCs w:val="20"/>
          <w:lang w:val="en-GB"/>
        </w:rPr>
        <w:t>non-professional operators and the general public</w:t>
      </w:r>
    </w:p>
    <w:p w14:paraId="6213FACE" w14:textId="77777777" w:rsidR="00647294" w:rsidRPr="009B25F3" w:rsidRDefault="00647294" w:rsidP="00AD4C25">
      <w:pPr>
        <w:pStyle w:val="BfRBBTitel"/>
        <w:ind w:firstLine="708"/>
        <w:jc w:val="both"/>
        <w:rPr>
          <w:snapToGrid w:val="0"/>
          <w:sz w:val="20"/>
          <w:szCs w:val="20"/>
          <w:lang w:val="en-GB"/>
        </w:rPr>
      </w:pPr>
    </w:p>
    <w:p w14:paraId="33899F5B" w14:textId="77777777" w:rsidR="00647294" w:rsidRPr="009B25F3" w:rsidRDefault="00647294" w:rsidP="00AD4C25">
      <w:pPr>
        <w:pStyle w:val="BfRBBTitel"/>
        <w:pBdr>
          <w:top w:val="single" w:sz="4" w:space="1" w:color="auto"/>
          <w:left w:val="single" w:sz="4" w:space="4" w:color="auto"/>
          <w:bottom w:val="single" w:sz="4" w:space="1" w:color="auto"/>
          <w:right w:val="single" w:sz="4" w:space="4" w:color="auto"/>
        </w:pBdr>
        <w:jc w:val="both"/>
        <w:rPr>
          <w:sz w:val="20"/>
          <w:szCs w:val="20"/>
          <w:lang w:val="en-GB"/>
        </w:rPr>
      </w:pPr>
      <w:r w:rsidRPr="009B25F3">
        <w:rPr>
          <w:bCs w:val="0"/>
          <w:sz w:val="20"/>
          <w:szCs w:val="20"/>
          <w:lang w:val="en-GB"/>
        </w:rPr>
        <w:t>&lt;FANGA B+&gt;</w:t>
      </w:r>
    </w:p>
    <w:p w14:paraId="41B33CD3" w14:textId="77777777" w:rsidR="00647294" w:rsidRPr="009B25F3" w:rsidRDefault="00647294" w:rsidP="00AD4C25">
      <w:pPr>
        <w:pStyle w:val="BfRBBStandard"/>
        <w:rPr>
          <w:sz w:val="20"/>
          <w:szCs w:val="20"/>
          <w:lang w:val="en-GB"/>
        </w:rPr>
      </w:pPr>
    </w:p>
    <w:p w14:paraId="14315188" w14:textId="77777777" w:rsidR="00647294" w:rsidRPr="009B25F3" w:rsidRDefault="00647294" w:rsidP="00AD4C25">
      <w:pPr>
        <w:pStyle w:val="BfRBBStandard"/>
        <w:rPr>
          <w:sz w:val="20"/>
          <w:szCs w:val="20"/>
          <w:lang w:val="en-GB"/>
        </w:rPr>
      </w:pPr>
      <w:r w:rsidRPr="009B25F3">
        <w:rPr>
          <w:sz w:val="20"/>
          <w:szCs w:val="20"/>
          <w:lang w:val="en-GB"/>
        </w:rPr>
        <w:t>Date</w:t>
      </w:r>
      <w:proofErr w:type="gramStart"/>
      <w:r w:rsidRPr="009B25F3">
        <w:rPr>
          <w:sz w:val="20"/>
          <w:szCs w:val="20"/>
          <w:lang w:val="en-GB"/>
        </w:rPr>
        <w:t>:19</w:t>
      </w:r>
      <w:proofErr w:type="gramEnd"/>
      <w:r w:rsidRPr="009B25F3">
        <w:rPr>
          <w:sz w:val="20"/>
          <w:szCs w:val="20"/>
          <w:lang w:val="en-GB"/>
        </w:rPr>
        <w:t>/11/2014</w:t>
      </w:r>
    </w:p>
    <w:p w14:paraId="431190F1" w14:textId="77777777" w:rsidR="00647294" w:rsidRPr="009B25F3" w:rsidRDefault="00647294" w:rsidP="00AD4C25">
      <w:pPr>
        <w:pStyle w:val="BfRBBStandard"/>
        <w:rPr>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647294" w:rsidRPr="009B25F3" w14:paraId="525E8557" w14:textId="77777777" w:rsidTr="001956A0">
        <w:trPr>
          <w:tblHeader/>
        </w:trPr>
        <w:tc>
          <w:tcPr>
            <w:tcW w:w="9214" w:type="dxa"/>
            <w:gridSpan w:val="2"/>
            <w:tcBorders>
              <w:top w:val="single" w:sz="12" w:space="0" w:color="000000"/>
              <w:left w:val="nil"/>
              <w:bottom w:val="single" w:sz="6" w:space="0" w:color="000000"/>
              <w:right w:val="nil"/>
            </w:tcBorders>
          </w:tcPr>
          <w:p w14:paraId="13F252C8" w14:textId="77777777" w:rsidR="00647294" w:rsidRPr="009B25F3" w:rsidRDefault="00647294" w:rsidP="00AD4C25">
            <w:pPr>
              <w:pStyle w:val="BfRBBTitel"/>
              <w:ind w:firstLine="112"/>
              <w:jc w:val="both"/>
              <w:rPr>
                <w:b w:val="0"/>
                <w:bCs w:val="0"/>
                <w:sz w:val="20"/>
                <w:szCs w:val="20"/>
                <w:lang w:val="en-GB"/>
              </w:rPr>
            </w:pPr>
            <w:r w:rsidRPr="009B25F3">
              <w:rPr>
                <w:snapToGrid w:val="0"/>
                <w:sz w:val="20"/>
                <w:szCs w:val="20"/>
                <w:lang w:val="en-GB"/>
              </w:rPr>
              <w:t>General information</w:t>
            </w:r>
          </w:p>
        </w:tc>
      </w:tr>
      <w:tr w:rsidR="00647294" w:rsidRPr="009B25F3" w14:paraId="51D9B36D" w14:textId="77777777" w:rsidTr="001956A0">
        <w:tc>
          <w:tcPr>
            <w:tcW w:w="4395" w:type="dxa"/>
            <w:tcBorders>
              <w:top w:val="nil"/>
              <w:left w:val="nil"/>
              <w:bottom w:val="nil"/>
              <w:right w:val="nil"/>
            </w:tcBorders>
          </w:tcPr>
          <w:p w14:paraId="0F2E4DC6" w14:textId="77777777" w:rsidR="00647294" w:rsidRPr="009B25F3" w:rsidRDefault="00647294" w:rsidP="00AD4C25">
            <w:pPr>
              <w:pStyle w:val="BfRBBStandard"/>
              <w:rPr>
                <w:sz w:val="20"/>
                <w:szCs w:val="20"/>
                <w:lang w:val="en-GB"/>
              </w:rPr>
            </w:pPr>
            <w:r w:rsidRPr="009B25F3">
              <w:rPr>
                <w:sz w:val="20"/>
                <w:szCs w:val="20"/>
                <w:lang w:val="en-GB"/>
              </w:rPr>
              <w:t>Formulation Type</w:t>
            </w:r>
          </w:p>
        </w:tc>
        <w:tc>
          <w:tcPr>
            <w:tcW w:w="4819" w:type="dxa"/>
            <w:tcBorders>
              <w:top w:val="nil"/>
              <w:left w:val="nil"/>
              <w:bottom w:val="nil"/>
              <w:right w:val="nil"/>
            </w:tcBorders>
          </w:tcPr>
          <w:p w14:paraId="7E6A5F5F" w14:textId="77777777" w:rsidR="00647294" w:rsidRPr="009B25F3" w:rsidRDefault="00647294" w:rsidP="00AD4C25">
            <w:pPr>
              <w:pStyle w:val="BfRBBStandard"/>
              <w:rPr>
                <w:sz w:val="20"/>
                <w:szCs w:val="20"/>
                <w:lang w:val="en-GB"/>
              </w:rPr>
            </w:pPr>
            <w:r w:rsidRPr="009B25F3">
              <w:rPr>
                <w:sz w:val="20"/>
                <w:szCs w:val="20"/>
                <w:lang w:val="en-GB"/>
              </w:rPr>
              <w:t>paste</w:t>
            </w:r>
          </w:p>
        </w:tc>
      </w:tr>
      <w:tr w:rsidR="00647294" w:rsidRPr="009B25F3" w14:paraId="766CFACF" w14:textId="77777777" w:rsidTr="001956A0">
        <w:tc>
          <w:tcPr>
            <w:tcW w:w="4395" w:type="dxa"/>
            <w:tcBorders>
              <w:top w:val="nil"/>
              <w:left w:val="nil"/>
              <w:bottom w:val="nil"/>
              <w:right w:val="nil"/>
            </w:tcBorders>
          </w:tcPr>
          <w:p w14:paraId="27C53670" w14:textId="77777777" w:rsidR="00647294" w:rsidRPr="009B25F3" w:rsidRDefault="00647294" w:rsidP="00AD4C25">
            <w:pPr>
              <w:pStyle w:val="BfRBBStandard"/>
              <w:rPr>
                <w:sz w:val="20"/>
                <w:szCs w:val="20"/>
                <w:lang w:val="en-GB"/>
              </w:rPr>
            </w:pPr>
            <w:r w:rsidRPr="009B25F3">
              <w:rPr>
                <w:sz w:val="20"/>
                <w:szCs w:val="20"/>
                <w:lang w:val="en-GB"/>
              </w:rPr>
              <w:t>Active substance(s) (incl. content)</w:t>
            </w:r>
          </w:p>
        </w:tc>
        <w:tc>
          <w:tcPr>
            <w:tcW w:w="4819" w:type="dxa"/>
            <w:tcBorders>
              <w:top w:val="nil"/>
              <w:left w:val="nil"/>
              <w:bottom w:val="nil"/>
              <w:right w:val="nil"/>
            </w:tcBorders>
          </w:tcPr>
          <w:p w14:paraId="53C6385C" w14:textId="77777777" w:rsidR="00647294" w:rsidRPr="009B25F3" w:rsidRDefault="00647294" w:rsidP="00AD4C25">
            <w:pPr>
              <w:pStyle w:val="BfRBBStandard"/>
              <w:rPr>
                <w:sz w:val="20"/>
                <w:szCs w:val="20"/>
                <w:lang w:val="en-GB"/>
              </w:rPr>
            </w:pPr>
            <w:r w:rsidRPr="009B25F3">
              <w:rPr>
                <w:sz w:val="20"/>
                <w:szCs w:val="20"/>
                <w:lang w:val="en-GB"/>
              </w:rPr>
              <w:t>Brodifacoum (0.001% m/m)</w:t>
            </w:r>
          </w:p>
        </w:tc>
      </w:tr>
    </w:tbl>
    <w:p w14:paraId="4DDECBCA" w14:textId="77777777" w:rsidR="00647294" w:rsidRPr="009B25F3" w:rsidRDefault="00647294" w:rsidP="00AD4C25">
      <w:pPr>
        <w:pStyle w:val="BfRBBStandard"/>
        <w:rPr>
          <w:sz w:val="20"/>
          <w:szCs w:val="20"/>
          <w:lang w:val="en-GB"/>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647294" w:rsidRPr="009B25F3" w14:paraId="73099AB0" w14:textId="77777777" w:rsidTr="001956A0">
        <w:trPr>
          <w:tblHeader/>
        </w:trPr>
        <w:tc>
          <w:tcPr>
            <w:tcW w:w="9214" w:type="dxa"/>
            <w:tcBorders>
              <w:top w:val="single" w:sz="12" w:space="0" w:color="000000"/>
              <w:left w:val="nil"/>
              <w:bottom w:val="single" w:sz="12" w:space="0" w:color="auto"/>
              <w:right w:val="nil"/>
            </w:tcBorders>
          </w:tcPr>
          <w:p w14:paraId="773CD022" w14:textId="77777777" w:rsidR="00647294" w:rsidRPr="009B25F3" w:rsidRDefault="00647294" w:rsidP="00AD4C25">
            <w:pPr>
              <w:pStyle w:val="BfRBBTabelle"/>
              <w:spacing w:before="0" w:after="0"/>
              <w:jc w:val="both"/>
              <w:rPr>
                <w:b/>
                <w:bCs/>
                <w:lang w:val="en-GB"/>
              </w:rPr>
            </w:pPr>
            <w:r w:rsidRPr="009B25F3">
              <w:rPr>
                <w:b/>
                <w:lang w:val="en-GB"/>
              </w:rPr>
              <w:t>&lt;Active Substance&gt;</w:t>
            </w:r>
          </w:p>
        </w:tc>
      </w:tr>
    </w:tbl>
    <w:p w14:paraId="52805955" w14:textId="77777777" w:rsidR="00647294" w:rsidRPr="009B25F3" w:rsidRDefault="00647294" w:rsidP="00AD4C25">
      <w:pPr>
        <w:pStyle w:val="BfRBBStandard"/>
        <w:rPr>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647294" w:rsidRPr="009B25F3" w14:paraId="30803484" w14:textId="77777777" w:rsidTr="001956A0">
        <w:trPr>
          <w:tblHeader/>
        </w:trPr>
        <w:tc>
          <w:tcPr>
            <w:tcW w:w="9214" w:type="dxa"/>
            <w:gridSpan w:val="2"/>
            <w:tcBorders>
              <w:top w:val="single" w:sz="12" w:space="0" w:color="000000"/>
              <w:left w:val="nil"/>
              <w:bottom w:val="single" w:sz="6" w:space="0" w:color="000000"/>
              <w:right w:val="nil"/>
            </w:tcBorders>
          </w:tcPr>
          <w:p w14:paraId="20EFF469" w14:textId="77777777" w:rsidR="00647294" w:rsidRPr="009B25F3" w:rsidRDefault="00647294" w:rsidP="00AD4C25">
            <w:pPr>
              <w:pStyle w:val="BfRBBTitel"/>
              <w:ind w:firstLine="112"/>
              <w:jc w:val="both"/>
              <w:rPr>
                <w:b w:val="0"/>
                <w:bCs w:val="0"/>
                <w:sz w:val="20"/>
                <w:szCs w:val="20"/>
                <w:lang w:val="en-GB"/>
              </w:rPr>
            </w:pPr>
            <w:r w:rsidRPr="009B25F3">
              <w:rPr>
                <w:snapToGrid w:val="0"/>
                <w:sz w:val="20"/>
                <w:szCs w:val="20"/>
                <w:lang w:val="en-GB"/>
              </w:rPr>
              <w:t>Data base for exposure estimation</w:t>
            </w:r>
          </w:p>
        </w:tc>
      </w:tr>
      <w:tr w:rsidR="00647294" w:rsidRPr="009B25F3" w14:paraId="1FEC5EB9" w14:textId="77777777" w:rsidTr="001956A0">
        <w:tc>
          <w:tcPr>
            <w:tcW w:w="2127" w:type="dxa"/>
            <w:tcBorders>
              <w:top w:val="nil"/>
              <w:left w:val="nil"/>
              <w:bottom w:val="single" w:sz="12" w:space="0" w:color="000000"/>
              <w:right w:val="nil"/>
            </w:tcBorders>
          </w:tcPr>
          <w:p w14:paraId="416B73A9" w14:textId="77777777" w:rsidR="00647294" w:rsidRPr="009B25F3" w:rsidRDefault="00647294" w:rsidP="00AD4C25">
            <w:pPr>
              <w:pStyle w:val="BfRBBStandard"/>
              <w:rPr>
                <w:sz w:val="20"/>
                <w:szCs w:val="20"/>
                <w:lang w:val="en-GB"/>
              </w:rPr>
            </w:pPr>
            <w:r w:rsidRPr="009B25F3">
              <w:rPr>
                <w:sz w:val="20"/>
                <w:szCs w:val="20"/>
                <w:lang w:val="en-GB"/>
              </w:rPr>
              <w:t>according to</w:t>
            </w:r>
          </w:p>
        </w:tc>
        <w:tc>
          <w:tcPr>
            <w:tcW w:w="7087" w:type="dxa"/>
            <w:tcBorders>
              <w:top w:val="nil"/>
              <w:left w:val="nil"/>
              <w:bottom w:val="single" w:sz="12" w:space="0" w:color="000000"/>
              <w:right w:val="nil"/>
            </w:tcBorders>
          </w:tcPr>
          <w:p w14:paraId="5240EDB7" w14:textId="77777777" w:rsidR="00647294" w:rsidRPr="009B25F3" w:rsidRDefault="00647294" w:rsidP="00AD4C25">
            <w:pPr>
              <w:pStyle w:val="BfRBBStandard"/>
              <w:rPr>
                <w:sz w:val="20"/>
                <w:szCs w:val="20"/>
                <w:lang w:val="en-GB"/>
              </w:rPr>
            </w:pPr>
            <w:r w:rsidRPr="009B25F3">
              <w:rPr>
                <w:sz w:val="20"/>
                <w:szCs w:val="20"/>
                <w:lang w:val="en-GB"/>
              </w:rPr>
              <w:t>Appendix: Toxicology and metabolism – active substance/CAR</w:t>
            </w:r>
          </w:p>
        </w:tc>
      </w:tr>
    </w:tbl>
    <w:p w14:paraId="49FA9F7F" w14:textId="77777777" w:rsidR="00647294" w:rsidRPr="009B25F3" w:rsidRDefault="00647294" w:rsidP="00AD4C25">
      <w:pPr>
        <w:pStyle w:val="BfRBBStandard"/>
        <w:rPr>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647294" w:rsidRPr="009B25F3" w14:paraId="6E76A694" w14:textId="77777777" w:rsidTr="001956A0">
        <w:trPr>
          <w:tblHeader/>
        </w:trPr>
        <w:tc>
          <w:tcPr>
            <w:tcW w:w="9214" w:type="dxa"/>
            <w:gridSpan w:val="2"/>
            <w:tcBorders>
              <w:top w:val="single" w:sz="12" w:space="0" w:color="000000"/>
              <w:left w:val="nil"/>
              <w:bottom w:val="single" w:sz="6" w:space="0" w:color="000000"/>
              <w:right w:val="nil"/>
            </w:tcBorders>
          </w:tcPr>
          <w:p w14:paraId="2EC59F22" w14:textId="77777777" w:rsidR="00647294" w:rsidRPr="009B25F3" w:rsidRDefault="00647294" w:rsidP="00AD4C25">
            <w:pPr>
              <w:pStyle w:val="BfRBBTitel"/>
              <w:ind w:firstLine="112"/>
              <w:jc w:val="both"/>
              <w:rPr>
                <w:b w:val="0"/>
                <w:bCs w:val="0"/>
                <w:sz w:val="20"/>
                <w:szCs w:val="20"/>
                <w:lang w:val="en-GB"/>
              </w:rPr>
            </w:pPr>
            <w:r w:rsidRPr="009B25F3">
              <w:rPr>
                <w:snapToGrid w:val="0"/>
                <w:sz w:val="20"/>
                <w:szCs w:val="20"/>
                <w:lang w:val="en-GB"/>
              </w:rPr>
              <w:t>Exposure scenarios for intended uses (Annex IIIB, point 6.6)</w:t>
            </w:r>
          </w:p>
        </w:tc>
      </w:tr>
      <w:tr w:rsidR="00647294" w:rsidRPr="009B25F3" w14:paraId="5C51D5E3" w14:textId="77777777" w:rsidTr="001956A0">
        <w:tblPrEx>
          <w:tblBorders>
            <w:top w:val="none" w:sz="0" w:space="0" w:color="auto"/>
            <w:bottom w:val="none" w:sz="0" w:space="0" w:color="auto"/>
          </w:tblBorders>
        </w:tblPrEx>
        <w:tc>
          <w:tcPr>
            <w:tcW w:w="2835" w:type="dxa"/>
          </w:tcPr>
          <w:p w14:paraId="58E163B1" w14:textId="77777777" w:rsidR="00647294" w:rsidRPr="009B25F3" w:rsidRDefault="00647294" w:rsidP="00AD4C25">
            <w:pPr>
              <w:pStyle w:val="BfRBBStandard"/>
              <w:rPr>
                <w:sz w:val="20"/>
                <w:szCs w:val="20"/>
                <w:lang w:val="en-GB"/>
              </w:rPr>
            </w:pPr>
            <w:r w:rsidRPr="009B25F3">
              <w:rPr>
                <w:sz w:val="20"/>
                <w:szCs w:val="20"/>
                <w:lang w:val="en-GB"/>
              </w:rPr>
              <w:t>Primary exposure</w:t>
            </w:r>
          </w:p>
        </w:tc>
        <w:tc>
          <w:tcPr>
            <w:tcW w:w="6379" w:type="dxa"/>
          </w:tcPr>
          <w:p w14:paraId="59BA54BE" w14:textId="77777777" w:rsidR="00647294" w:rsidRPr="009B25F3" w:rsidRDefault="00647294" w:rsidP="00AD4C25">
            <w:pPr>
              <w:pStyle w:val="BfRBBStandard"/>
              <w:rPr>
                <w:sz w:val="20"/>
                <w:szCs w:val="20"/>
                <w:lang w:val="en-GB"/>
              </w:rPr>
            </w:pPr>
            <w:r w:rsidRPr="009B25F3">
              <w:rPr>
                <w:sz w:val="20"/>
                <w:szCs w:val="20"/>
                <w:lang w:val="en-GB"/>
              </w:rPr>
              <w:t>CEFIC Study and HEEG opinion n°12</w:t>
            </w:r>
          </w:p>
        </w:tc>
      </w:tr>
      <w:tr w:rsidR="00647294" w:rsidRPr="009B25F3" w14:paraId="5CEA0347" w14:textId="77777777" w:rsidTr="001956A0">
        <w:tblPrEx>
          <w:tblBorders>
            <w:top w:val="none" w:sz="0" w:space="0" w:color="auto"/>
            <w:bottom w:val="none" w:sz="0" w:space="0" w:color="auto"/>
          </w:tblBorders>
        </w:tblPrEx>
        <w:tc>
          <w:tcPr>
            <w:tcW w:w="2835" w:type="dxa"/>
          </w:tcPr>
          <w:p w14:paraId="4A874FA3" w14:textId="77777777" w:rsidR="00647294" w:rsidRPr="009B25F3" w:rsidRDefault="00647294" w:rsidP="00AD4C25">
            <w:pPr>
              <w:pStyle w:val="BfRBBStandard"/>
              <w:rPr>
                <w:sz w:val="20"/>
                <w:szCs w:val="20"/>
                <w:lang w:val="en-GB"/>
              </w:rPr>
            </w:pPr>
            <w:r w:rsidRPr="009B25F3">
              <w:rPr>
                <w:sz w:val="20"/>
                <w:szCs w:val="20"/>
                <w:lang w:val="en-GB"/>
              </w:rPr>
              <w:t>Secondary exposure, acute</w:t>
            </w:r>
          </w:p>
        </w:tc>
        <w:tc>
          <w:tcPr>
            <w:tcW w:w="6379" w:type="dxa"/>
          </w:tcPr>
          <w:p w14:paraId="440708D1" w14:textId="77777777" w:rsidR="00647294" w:rsidRPr="009B25F3" w:rsidRDefault="00647294" w:rsidP="00AD4C25">
            <w:pPr>
              <w:pStyle w:val="BfRBBStandard"/>
              <w:rPr>
                <w:sz w:val="20"/>
                <w:szCs w:val="20"/>
                <w:lang w:val="en-GB"/>
              </w:rPr>
            </w:pPr>
            <w:r w:rsidRPr="009B25F3">
              <w:rPr>
                <w:sz w:val="20"/>
                <w:szCs w:val="20"/>
                <w:lang w:val="en-GB"/>
              </w:rPr>
              <w:t>Reverse scenario</w:t>
            </w:r>
          </w:p>
        </w:tc>
      </w:tr>
      <w:tr w:rsidR="00647294" w:rsidRPr="009B25F3" w14:paraId="2B27D1D2" w14:textId="77777777" w:rsidTr="001956A0">
        <w:tblPrEx>
          <w:tblBorders>
            <w:top w:val="none" w:sz="0" w:space="0" w:color="auto"/>
            <w:bottom w:val="none" w:sz="0" w:space="0" w:color="auto"/>
          </w:tblBorders>
        </w:tblPrEx>
        <w:tc>
          <w:tcPr>
            <w:tcW w:w="2835" w:type="dxa"/>
            <w:tcBorders>
              <w:bottom w:val="single" w:sz="12" w:space="0" w:color="000000"/>
            </w:tcBorders>
          </w:tcPr>
          <w:p w14:paraId="188CB454" w14:textId="77777777" w:rsidR="00647294" w:rsidRPr="009B25F3" w:rsidRDefault="00647294" w:rsidP="00AD4C25">
            <w:pPr>
              <w:pStyle w:val="BfRBBStandard"/>
              <w:rPr>
                <w:sz w:val="20"/>
                <w:szCs w:val="20"/>
                <w:lang w:val="en-GB"/>
              </w:rPr>
            </w:pPr>
            <w:r w:rsidRPr="009B25F3">
              <w:rPr>
                <w:sz w:val="20"/>
                <w:szCs w:val="20"/>
                <w:lang w:val="en-GB"/>
              </w:rPr>
              <w:t>Secondary exposure, chronic</w:t>
            </w:r>
          </w:p>
        </w:tc>
        <w:tc>
          <w:tcPr>
            <w:tcW w:w="6379" w:type="dxa"/>
            <w:tcBorders>
              <w:bottom w:val="single" w:sz="12" w:space="0" w:color="000000"/>
            </w:tcBorders>
          </w:tcPr>
          <w:p w14:paraId="68EEC5D1" w14:textId="77777777" w:rsidR="00647294" w:rsidRPr="009B25F3" w:rsidRDefault="00647294" w:rsidP="00AD4C25">
            <w:pPr>
              <w:pStyle w:val="BfRBBStandard"/>
              <w:rPr>
                <w:sz w:val="20"/>
                <w:szCs w:val="20"/>
                <w:lang w:val="en-GB"/>
              </w:rPr>
            </w:pPr>
            <w:r w:rsidRPr="009B25F3">
              <w:rPr>
                <w:sz w:val="20"/>
                <w:szCs w:val="20"/>
                <w:lang w:val="en-GB"/>
              </w:rPr>
              <w:t>na</w:t>
            </w:r>
          </w:p>
        </w:tc>
      </w:tr>
    </w:tbl>
    <w:p w14:paraId="31A93889" w14:textId="77777777" w:rsidR="00647294" w:rsidRPr="009B25F3" w:rsidRDefault="00647294" w:rsidP="00AD4C25">
      <w:pPr>
        <w:pStyle w:val="BfRBBStandard"/>
        <w:rPr>
          <w:sz w:val="20"/>
          <w:szCs w:val="20"/>
          <w:lang w:val="en-GB"/>
        </w:rPr>
      </w:pPr>
    </w:p>
    <w:p w14:paraId="43EAB20A" w14:textId="77777777" w:rsidR="00647294" w:rsidRPr="009B25F3" w:rsidRDefault="00647294" w:rsidP="00AD4C25">
      <w:pPr>
        <w:pStyle w:val="BfRBBStandard"/>
        <w:rPr>
          <w:sz w:val="20"/>
          <w:szCs w:val="20"/>
          <w:u w:val="single"/>
          <w:lang w:val="en-GB"/>
        </w:rPr>
      </w:pPr>
      <w:r w:rsidRPr="009B25F3">
        <w:rPr>
          <w:sz w:val="20"/>
          <w:szCs w:val="20"/>
          <w:u w:val="single"/>
          <w:lang w:val="en-GB"/>
        </w:rPr>
        <w:t xml:space="preserve">Conclusion: </w:t>
      </w:r>
    </w:p>
    <w:p w14:paraId="1DBD1468" w14:textId="77777777" w:rsidR="00647294" w:rsidRPr="009B25F3" w:rsidRDefault="00647294" w:rsidP="00AD4C25">
      <w:pPr>
        <w:pStyle w:val="BfRBBStandard"/>
        <w:rPr>
          <w:sz w:val="20"/>
          <w:szCs w:val="20"/>
          <w:lang w:val="en-GB"/>
        </w:rPr>
      </w:pPr>
      <w:r w:rsidRPr="009B25F3">
        <w:rPr>
          <w:sz w:val="20"/>
          <w:szCs w:val="20"/>
          <w:lang w:val="en-GB"/>
        </w:rPr>
        <w:t>Exposure of non-professionals and the general public to the biocidal product containing 0.001% brodifacoum as active substance is considered acceptable, if the biocidal product is used as intended and all safety advices are followed.</w:t>
      </w:r>
    </w:p>
    <w:p w14:paraId="79C4AD66" w14:textId="77777777" w:rsidR="00647294" w:rsidRPr="009B25F3" w:rsidRDefault="00647294" w:rsidP="00AD4C25">
      <w:pPr>
        <w:pStyle w:val="BfRBBStandard"/>
        <w:rPr>
          <w:sz w:val="20"/>
          <w:szCs w:val="20"/>
          <w:lang w:val="en-GB"/>
        </w:rPr>
      </w:pPr>
    </w:p>
    <w:p w14:paraId="093D172C"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Primary exposure of non professionals – FANGA B+ – Control of rats</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647294" w:rsidRPr="009B25F3" w14:paraId="40DFE469" w14:textId="77777777" w:rsidTr="001956A0">
        <w:trPr>
          <w:trHeight w:val="814"/>
        </w:trPr>
        <w:tc>
          <w:tcPr>
            <w:tcW w:w="1591" w:type="dxa"/>
          </w:tcPr>
          <w:p w14:paraId="07AEA2DE" w14:textId="77777777" w:rsidR="00647294" w:rsidRPr="009B25F3" w:rsidRDefault="00647294" w:rsidP="00AD4C25">
            <w:pPr>
              <w:spacing w:line="240" w:lineRule="auto"/>
              <w:jc w:val="both"/>
              <w:rPr>
                <w:rFonts w:ascii="Arial" w:hAnsi="Arial" w:cs="Arial"/>
                <w:b/>
                <w:noProof/>
                <w:sz w:val="20"/>
                <w:szCs w:val="20"/>
                <w:lang w:val="en-US" w:eastAsia="de-DE"/>
              </w:rPr>
            </w:pPr>
          </w:p>
        </w:tc>
        <w:tc>
          <w:tcPr>
            <w:tcW w:w="1676" w:type="dxa"/>
            <w:noWrap/>
          </w:tcPr>
          <w:p w14:paraId="51AAD4BF"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Component</w:t>
            </w:r>
          </w:p>
          <w:p w14:paraId="21B082C6" w14:textId="77777777" w:rsidR="00647294" w:rsidRPr="009B25F3" w:rsidRDefault="00647294" w:rsidP="00AD4C25">
            <w:pPr>
              <w:spacing w:line="240" w:lineRule="auto"/>
              <w:jc w:val="both"/>
              <w:rPr>
                <w:rFonts w:ascii="Arial" w:hAnsi="Arial" w:cs="Arial"/>
                <w:b/>
                <w:noProof/>
                <w:sz w:val="20"/>
                <w:szCs w:val="20"/>
                <w:lang w:val="en-GB" w:eastAsia="de-DE"/>
              </w:rPr>
            </w:pPr>
          </w:p>
          <w:p w14:paraId="0B95A22D" w14:textId="77777777" w:rsidR="00647294" w:rsidRPr="009B25F3" w:rsidRDefault="00647294" w:rsidP="00AD4C25">
            <w:pPr>
              <w:spacing w:line="240" w:lineRule="auto"/>
              <w:jc w:val="both"/>
              <w:rPr>
                <w:rFonts w:ascii="Arial" w:hAnsi="Arial" w:cs="Arial"/>
                <w:b/>
                <w:noProof/>
                <w:sz w:val="20"/>
                <w:szCs w:val="20"/>
                <w:lang w:val="en-GB" w:eastAsia="de-DE"/>
              </w:rPr>
            </w:pPr>
          </w:p>
          <w:p w14:paraId="067B4D53" w14:textId="77777777" w:rsidR="00647294" w:rsidRPr="009B25F3" w:rsidRDefault="00647294" w:rsidP="00AD4C25">
            <w:pPr>
              <w:spacing w:line="240" w:lineRule="auto"/>
              <w:jc w:val="both"/>
              <w:rPr>
                <w:rFonts w:ascii="Arial" w:hAnsi="Arial" w:cs="Arial"/>
                <w:b/>
                <w:noProof/>
                <w:sz w:val="20"/>
                <w:szCs w:val="20"/>
                <w:lang w:val="en-GB" w:eastAsia="de-DE"/>
              </w:rPr>
            </w:pPr>
          </w:p>
        </w:tc>
        <w:tc>
          <w:tcPr>
            <w:tcW w:w="1186" w:type="dxa"/>
            <w:noWrap/>
          </w:tcPr>
          <w:p w14:paraId="43522CBD"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CAS</w:t>
            </w:r>
          </w:p>
          <w:p w14:paraId="428B225B" w14:textId="77777777" w:rsidR="00647294" w:rsidRPr="009B25F3" w:rsidRDefault="00647294" w:rsidP="00AD4C25">
            <w:pPr>
              <w:spacing w:line="240" w:lineRule="auto"/>
              <w:jc w:val="both"/>
              <w:rPr>
                <w:rFonts w:ascii="Arial" w:hAnsi="Arial" w:cs="Arial"/>
                <w:b/>
                <w:noProof/>
                <w:sz w:val="20"/>
                <w:szCs w:val="20"/>
                <w:lang w:val="en-GB" w:eastAsia="de-DE"/>
              </w:rPr>
            </w:pPr>
          </w:p>
          <w:p w14:paraId="6EB1D2C6" w14:textId="77777777" w:rsidR="00647294" w:rsidRPr="009B25F3" w:rsidRDefault="00647294" w:rsidP="00AD4C25">
            <w:pPr>
              <w:spacing w:line="240" w:lineRule="auto"/>
              <w:jc w:val="both"/>
              <w:rPr>
                <w:rFonts w:ascii="Arial" w:hAnsi="Arial" w:cs="Arial"/>
                <w:b/>
                <w:noProof/>
                <w:sz w:val="20"/>
                <w:szCs w:val="20"/>
                <w:lang w:val="en-GB" w:eastAsia="de-DE"/>
              </w:rPr>
            </w:pPr>
          </w:p>
          <w:p w14:paraId="36EFEE57" w14:textId="77777777" w:rsidR="00647294" w:rsidRPr="009B25F3" w:rsidRDefault="00647294" w:rsidP="00AD4C25">
            <w:pPr>
              <w:spacing w:line="240" w:lineRule="auto"/>
              <w:jc w:val="both"/>
              <w:rPr>
                <w:rFonts w:ascii="Arial" w:hAnsi="Arial" w:cs="Arial"/>
                <w:b/>
                <w:noProof/>
                <w:sz w:val="20"/>
                <w:szCs w:val="20"/>
                <w:lang w:val="en-GB" w:eastAsia="de-DE"/>
              </w:rPr>
            </w:pPr>
          </w:p>
        </w:tc>
        <w:tc>
          <w:tcPr>
            <w:tcW w:w="2202" w:type="dxa"/>
          </w:tcPr>
          <w:p w14:paraId="2D97558D"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Actual Dermal Total</w:t>
            </w:r>
          </w:p>
          <w:p w14:paraId="21B9C2D0"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[mg/kg/d]</w:t>
            </w:r>
          </w:p>
        </w:tc>
        <w:tc>
          <w:tcPr>
            <w:tcW w:w="2057" w:type="dxa"/>
          </w:tcPr>
          <w:p w14:paraId="6E736F11"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Inhalation Exposure</w:t>
            </w:r>
          </w:p>
          <w:p w14:paraId="5D78C048"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[mg/m³]</w:t>
            </w:r>
          </w:p>
        </w:tc>
        <w:tc>
          <w:tcPr>
            <w:tcW w:w="1201" w:type="dxa"/>
          </w:tcPr>
          <w:p w14:paraId="7C757394"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Model</w:t>
            </w:r>
          </w:p>
        </w:tc>
      </w:tr>
      <w:tr w:rsidR="00647294" w:rsidRPr="009B25F3" w14:paraId="07CB5180" w14:textId="77777777" w:rsidTr="001956A0">
        <w:trPr>
          <w:trHeight w:val="422"/>
        </w:trPr>
        <w:tc>
          <w:tcPr>
            <w:tcW w:w="9913" w:type="dxa"/>
            <w:gridSpan w:val="6"/>
          </w:tcPr>
          <w:p w14:paraId="684A5C7F" w14:textId="77777777" w:rsidR="00647294" w:rsidRPr="009B25F3" w:rsidRDefault="00647294" w:rsidP="00AD4C25">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Sachet formulation (paper)</w:t>
            </w:r>
          </w:p>
        </w:tc>
      </w:tr>
      <w:tr w:rsidR="00647294" w:rsidRPr="009B25F3" w14:paraId="39A9EF39" w14:textId="77777777" w:rsidTr="001956A0">
        <w:trPr>
          <w:trHeight w:val="258"/>
        </w:trPr>
        <w:tc>
          <w:tcPr>
            <w:tcW w:w="1591" w:type="dxa"/>
          </w:tcPr>
          <w:p w14:paraId="1E025B6B"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Non Professionnal</w:t>
            </w:r>
          </w:p>
        </w:tc>
        <w:tc>
          <w:tcPr>
            <w:tcW w:w="1676" w:type="dxa"/>
            <w:noWrap/>
            <w:vAlign w:val="center"/>
          </w:tcPr>
          <w:p w14:paraId="5B79C906"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Brodifacoum</w:t>
            </w:r>
          </w:p>
        </w:tc>
        <w:tc>
          <w:tcPr>
            <w:tcW w:w="1186" w:type="dxa"/>
            <w:noWrap/>
            <w:vAlign w:val="center"/>
          </w:tcPr>
          <w:p w14:paraId="6A21CB03"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56073-10-0</w:t>
            </w:r>
          </w:p>
        </w:tc>
        <w:tc>
          <w:tcPr>
            <w:tcW w:w="2202" w:type="dxa"/>
            <w:noWrap/>
            <w:vAlign w:val="center"/>
          </w:tcPr>
          <w:p w14:paraId="2D761825" w14:textId="77777777" w:rsidR="00647294" w:rsidRPr="009B25F3" w:rsidRDefault="00647294" w:rsidP="00AD4C25">
            <w:pPr>
              <w:spacing w:line="240" w:lineRule="auto"/>
              <w:jc w:val="both"/>
              <w:rPr>
                <w:rFonts w:ascii="Arial" w:eastAsia="Times New Roman" w:hAnsi="Arial" w:cs="Arial"/>
                <w:sz w:val="20"/>
                <w:szCs w:val="20"/>
                <w:lang w:val="en-GB"/>
              </w:rPr>
            </w:pPr>
            <w:r w:rsidRPr="009B25F3">
              <w:rPr>
                <w:rFonts w:ascii="Arial" w:hAnsi="Arial" w:cs="Arial"/>
                <w:noProof/>
                <w:sz w:val="20"/>
                <w:szCs w:val="20"/>
                <w:lang w:val="en-GB" w:eastAsia="de-DE"/>
              </w:rPr>
              <w:t>4.6 x 10</w:t>
            </w:r>
            <w:r w:rsidRPr="009B25F3">
              <w:rPr>
                <w:rFonts w:ascii="Arial" w:hAnsi="Arial" w:cs="Arial"/>
                <w:noProof/>
                <w:sz w:val="20"/>
                <w:szCs w:val="20"/>
                <w:vertAlign w:val="superscript"/>
                <w:lang w:val="en-GB" w:eastAsia="de-DE"/>
              </w:rPr>
              <w:t>-8</w:t>
            </w:r>
          </w:p>
        </w:tc>
        <w:tc>
          <w:tcPr>
            <w:tcW w:w="2057" w:type="dxa"/>
            <w:noWrap/>
            <w:vAlign w:val="center"/>
          </w:tcPr>
          <w:p w14:paraId="2689060E"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negligible</w:t>
            </w:r>
          </w:p>
        </w:tc>
        <w:tc>
          <w:tcPr>
            <w:tcW w:w="1201" w:type="dxa"/>
            <w:vAlign w:val="center"/>
          </w:tcPr>
          <w:p w14:paraId="71BA0CEB"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CEFIC</w:t>
            </w:r>
          </w:p>
          <w:p w14:paraId="098E784E" w14:textId="77777777" w:rsidR="00647294" w:rsidRPr="009B25F3" w:rsidRDefault="00647294" w:rsidP="00AD4C25">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study</w:t>
            </w:r>
          </w:p>
        </w:tc>
      </w:tr>
    </w:tbl>
    <w:p w14:paraId="474B41F6" w14:textId="77777777" w:rsidR="00647294" w:rsidRPr="009B25F3" w:rsidRDefault="00647294" w:rsidP="00AD4C25">
      <w:pPr>
        <w:pStyle w:val="BfRBBTitel"/>
        <w:jc w:val="both"/>
        <w:rPr>
          <w:b w:val="0"/>
          <w:bCs w:val="0"/>
          <w:sz w:val="20"/>
          <w:szCs w:val="20"/>
          <w:lang w:val="en-GB"/>
        </w:rPr>
      </w:pPr>
    </w:p>
    <w:tbl>
      <w:tblPr>
        <w:tblpPr w:leftFromText="141" w:rightFromText="141" w:vertAnchor="text" w:horzAnchor="margin" w:tblpY="46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276"/>
        <w:gridCol w:w="851"/>
        <w:gridCol w:w="708"/>
        <w:gridCol w:w="1134"/>
        <w:gridCol w:w="851"/>
        <w:gridCol w:w="1134"/>
      </w:tblGrid>
      <w:tr w:rsidR="00C4563B" w:rsidRPr="009B25F3" w14:paraId="05F2B5E4" w14:textId="77777777" w:rsidTr="001517EC">
        <w:tc>
          <w:tcPr>
            <w:tcW w:w="1560" w:type="dxa"/>
          </w:tcPr>
          <w:p w14:paraId="2D2E558E" w14:textId="77777777" w:rsidR="00C4563B" w:rsidRPr="009B25F3" w:rsidRDefault="00C4563B" w:rsidP="00C4563B">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Scenario</w:t>
            </w:r>
          </w:p>
        </w:tc>
        <w:tc>
          <w:tcPr>
            <w:tcW w:w="1275" w:type="dxa"/>
          </w:tcPr>
          <w:p w14:paraId="65950499" w14:textId="77777777" w:rsidR="00C4563B" w:rsidRPr="009B25F3" w:rsidRDefault="00C4563B" w:rsidP="00C4563B">
            <w:pPr>
              <w:spacing w:line="240" w:lineRule="auto"/>
              <w:jc w:val="both"/>
              <w:rPr>
                <w:rFonts w:ascii="Arial" w:hAnsi="Arial" w:cs="Arial"/>
                <w:b/>
                <w:noProof/>
                <w:sz w:val="20"/>
                <w:szCs w:val="20"/>
                <w:lang w:val="en-GB" w:eastAsia="de-DE"/>
              </w:rPr>
            </w:pPr>
            <w:r w:rsidRPr="009B25F3">
              <w:rPr>
                <w:rFonts w:ascii="Arial" w:hAnsi="Arial" w:cs="Arial"/>
                <w:b/>
                <w:noProof/>
                <w:sz w:val="20"/>
                <w:szCs w:val="20"/>
                <w:lang w:val="en-GB" w:eastAsia="de-DE"/>
              </w:rPr>
              <w:t>Component</w:t>
            </w:r>
          </w:p>
          <w:p w14:paraId="20DE3D85" w14:textId="77777777" w:rsidR="00C4563B" w:rsidRPr="009B25F3" w:rsidRDefault="00C4563B" w:rsidP="00C4563B">
            <w:pPr>
              <w:spacing w:line="240" w:lineRule="auto"/>
              <w:jc w:val="both"/>
              <w:rPr>
                <w:rFonts w:ascii="Arial" w:hAnsi="Arial" w:cs="Arial"/>
                <w:b/>
                <w:bCs/>
                <w:sz w:val="20"/>
                <w:szCs w:val="20"/>
                <w:lang w:val="en-GB"/>
              </w:rPr>
            </w:pPr>
          </w:p>
        </w:tc>
        <w:tc>
          <w:tcPr>
            <w:tcW w:w="1134" w:type="dxa"/>
          </w:tcPr>
          <w:p w14:paraId="08EAEC4A" w14:textId="77777777" w:rsidR="00C4563B" w:rsidRPr="009B25F3" w:rsidRDefault="00C4563B" w:rsidP="00C4563B">
            <w:pPr>
              <w:spacing w:line="240" w:lineRule="auto"/>
              <w:jc w:val="both"/>
              <w:rPr>
                <w:rFonts w:ascii="Arial" w:hAnsi="Arial" w:cs="Arial"/>
                <w:b/>
                <w:bCs/>
                <w:sz w:val="20"/>
                <w:szCs w:val="20"/>
                <w:lang w:val="en-GB"/>
              </w:rPr>
            </w:pPr>
            <w:r w:rsidRPr="009B25F3">
              <w:rPr>
                <w:rFonts w:ascii="Arial" w:hAnsi="Arial" w:cs="Arial"/>
                <w:b/>
                <w:bCs/>
                <w:sz w:val="20"/>
                <w:szCs w:val="20"/>
                <w:lang w:val="en-GB"/>
              </w:rPr>
              <w:t>CAS</w:t>
            </w:r>
          </w:p>
        </w:tc>
        <w:tc>
          <w:tcPr>
            <w:tcW w:w="1276" w:type="dxa"/>
          </w:tcPr>
          <w:p w14:paraId="3777859C" w14:textId="77777777" w:rsidR="00C4563B" w:rsidRPr="009B25F3" w:rsidRDefault="00C4563B" w:rsidP="00C4563B">
            <w:pPr>
              <w:spacing w:line="240" w:lineRule="auto"/>
              <w:jc w:val="both"/>
              <w:rPr>
                <w:rFonts w:ascii="Arial" w:hAnsi="Arial" w:cs="Arial"/>
                <w:b/>
                <w:bCs/>
                <w:sz w:val="20"/>
                <w:szCs w:val="20"/>
                <w:lang w:val="en-GB"/>
              </w:rPr>
            </w:pPr>
            <w:r w:rsidRPr="009B25F3">
              <w:rPr>
                <w:rFonts w:ascii="Arial" w:hAnsi="Arial" w:cs="Arial"/>
                <w:b/>
                <w:bCs/>
                <w:sz w:val="20"/>
                <w:szCs w:val="20"/>
                <w:lang w:val="en-GB"/>
              </w:rPr>
              <w:t>AEL [mg/kg/d]</w:t>
            </w:r>
          </w:p>
        </w:tc>
        <w:tc>
          <w:tcPr>
            <w:tcW w:w="1559" w:type="dxa"/>
            <w:gridSpan w:val="2"/>
          </w:tcPr>
          <w:p w14:paraId="7F4D8A62" w14:textId="77777777" w:rsidR="00C4563B" w:rsidRPr="009B25F3" w:rsidRDefault="00C4563B" w:rsidP="00C4563B">
            <w:pPr>
              <w:spacing w:line="240" w:lineRule="auto"/>
              <w:jc w:val="both"/>
              <w:rPr>
                <w:rFonts w:ascii="Arial" w:hAnsi="Arial" w:cs="Arial"/>
                <w:b/>
                <w:bCs/>
                <w:sz w:val="20"/>
                <w:szCs w:val="20"/>
                <w:lang w:val="en-GB"/>
              </w:rPr>
            </w:pPr>
            <w:r w:rsidRPr="009B25F3">
              <w:rPr>
                <w:rFonts w:ascii="Arial" w:hAnsi="Arial" w:cs="Arial"/>
                <w:b/>
                <w:bCs/>
                <w:sz w:val="20"/>
                <w:szCs w:val="20"/>
                <w:lang w:val="en-GB"/>
              </w:rPr>
              <w:t>Absorption</w:t>
            </w:r>
          </w:p>
          <w:p w14:paraId="5CC2D433" w14:textId="77777777" w:rsidR="00C4563B" w:rsidRPr="009B25F3" w:rsidRDefault="00C4563B" w:rsidP="00C4563B">
            <w:pPr>
              <w:spacing w:line="240" w:lineRule="auto"/>
              <w:jc w:val="both"/>
              <w:rPr>
                <w:rFonts w:ascii="Arial" w:hAnsi="Arial" w:cs="Arial"/>
                <w:b/>
                <w:bCs/>
                <w:sz w:val="20"/>
                <w:szCs w:val="20"/>
                <w:lang w:val="en-GB"/>
              </w:rPr>
            </w:pPr>
            <w:r w:rsidRPr="009B25F3">
              <w:rPr>
                <w:rFonts w:ascii="Arial" w:hAnsi="Arial" w:cs="Arial"/>
                <w:b/>
                <w:bCs/>
                <w:sz w:val="20"/>
                <w:szCs w:val="20"/>
                <w:lang w:val="en-GB"/>
              </w:rPr>
              <w:t>[%]</w:t>
            </w:r>
          </w:p>
        </w:tc>
        <w:tc>
          <w:tcPr>
            <w:tcW w:w="1985" w:type="dxa"/>
            <w:gridSpan w:val="2"/>
          </w:tcPr>
          <w:p w14:paraId="39539972" w14:textId="77777777" w:rsidR="00C4563B" w:rsidRPr="009B25F3" w:rsidRDefault="00C4563B" w:rsidP="00C4563B">
            <w:pPr>
              <w:spacing w:line="240" w:lineRule="auto"/>
              <w:jc w:val="both"/>
              <w:rPr>
                <w:rFonts w:ascii="Arial" w:hAnsi="Arial" w:cs="Arial"/>
                <w:b/>
                <w:bCs/>
                <w:sz w:val="20"/>
                <w:szCs w:val="20"/>
                <w:lang w:val="en-GB"/>
              </w:rPr>
            </w:pPr>
            <w:r w:rsidRPr="009B25F3">
              <w:rPr>
                <w:rFonts w:ascii="Arial" w:hAnsi="Arial" w:cs="Arial"/>
                <w:b/>
                <w:bCs/>
                <w:sz w:val="20"/>
                <w:szCs w:val="20"/>
                <w:lang w:val="en-GB"/>
              </w:rPr>
              <w:t>Total syst exposure</w:t>
            </w:r>
          </w:p>
          <w:p w14:paraId="573279FD" w14:textId="77777777" w:rsidR="00C4563B" w:rsidRPr="009B25F3" w:rsidRDefault="00C4563B" w:rsidP="00C4563B">
            <w:pPr>
              <w:spacing w:line="240" w:lineRule="auto"/>
              <w:jc w:val="both"/>
              <w:rPr>
                <w:rFonts w:ascii="Arial" w:hAnsi="Arial" w:cs="Arial"/>
                <w:b/>
                <w:bCs/>
                <w:sz w:val="20"/>
                <w:szCs w:val="20"/>
                <w:lang w:val="en-GB"/>
              </w:rPr>
            </w:pPr>
            <w:r w:rsidRPr="009B25F3">
              <w:rPr>
                <w:rFonts w:ascii="Arial" w:hAnsi="Arial" w:cs="Arial"/>
                <w:b/>
                <w:bCs/>
                <w:sz w:val="20"/>
                <w:szCs w:val="20"/>
                <w:lang w:val="en-GB"/>
              </w:rPr>
              <w:t>[mg/kg bw/d]</w:t>
            </w:r>
          </w:p>
        </w:tc>
        <w:tc>
          <w:tcPr>
            <w:tcW w:w="1134" w:type="dxa"/>
          </w:tcPr>
          <w:p w14:paraId="467EB501" w14:textId="77777777" w:rsidR="00C4563B" w:rsidRPr="009B25F3" w:rsidRDefault="00C4563B" w:rsidP="00C4563B">
            <w:pPr>
              <w:spacing w:line="240" w:lineRule="auto"/>
              <w:jc w:val="both"/>
              <w:rPr>
                <w:rFonts w:ascii="Arial" w:hAnsi="Arial" w:cs="Arial"/>
                <w:bCs/>
                <w:sz w:val="20"/>
                <w:szCs w:val="20"/>
                <w:lang w:val="en-GB"/>
              </w:rPr>
            </w:pPr>
            <w:r w:rsidRPr="009B25F3">
              <w:rPr>
                <w:rFonts w:ascii="Arial" w:hAnsi="Arial" w:cs="Arial"/>
                <w:bCs/>
                <w:sz w:val="20"/>
                <w:szCs w:val="20"/>
                <w:lang w:val="en-GB"/>
              </w:rPr>
              <w:t>Risk</w:t>
            </w:r>
          </w:p>
        </w:tc>
      </w:tr>
      <w:tr w:rsidR="00C4563B" w:rsidRPr="009B25F3" w14:paraId="04C805A6" w14:textId="77777777" w:rsidTr="001517EC">
        <w:tc>
          <w:tcPr>
            <w:tcW w:w="1560" w:type="dxa"/>
          </w:tcPr>
          <w:p w14:paraId="4B38AD17" w14:textId="77777777" w:rsidR="00C4563B" w:rsidRPr="009B25F3" w:rsidRDefault="00C4563B" w:rsidP="00C4563B">
            <w:pPr>
              <w:spacing w:line="240" w:lineRule="auto"/>
              <w:jc w:val="both"/>
              <w:rPr>
                <w:rFonts w:ascii="Arial" w:hAnsi="Arial" w:cs="Arial"/>
                <w:sz w:val="20"/>
                <w:szCs w:val="20"/>
                <w:lang w:val="en-GB"/>
              </w:rPr>
            </w:pPr>
          </w:p>
        </w:tc>
        <w:tc>
          <w:tcPr>
            <w:tcW w:w="1275" w:type="dxa"/>
          </w:tcPr>
          <w:p w14:paraId="58552D36" w14:textId="77777777" w:rsidR="00C4563B" w:rsidRPr="009B25F3" w:rsidRDefault="00C4563B" w:rsidP="00C4563B">
            <w:pPr>
              <w:spacing w:line="240" w:lineRule="auto"/>
              <w:jc w:val="both"/>
              <w:rPr>
                <w:rFonts w:ascii="Arial" w:hAnsi="Arial" w:cs="Arial"/>
                <w:sz w:val="20"/>
                <w:szCs w:val="20"/>
                <w:lang w:val="en-GB"/>
              </w:rPr>
            </w:pPr>
          </w:p>
        </w:tc>
        <w:tc>
          <w:tcPr>
            <w:tcW w:w="1134" w:type="dxa"/>
          </w:tcPr>
          <w:p w14:paraId="56B452FF" w14:textId="77777777" w:rsidR="00C4563B" w:rsidRPr="009B25F3" w:rsidRDefault="00C4563B" w:rsidP="00C4563B">
            <w:pPr>
              <w:spacing w:line="240" w:lineRule="auto"/>
              <w:jc w:val="both"/>
              <w:rPr>
                <w:rFonts w:ascii="Arial" w:hAnsi="Arial" w:cs="Arial"/>
                <w:sz w:val="20"/>
                <w:szCs w:val="20"/>
                <w:lang w:val="en-GB"/>
              </w:rPr>
            </w:pPr>
          </w:p>
        </w:tc>
        <w:tc>
          <w:tcPr>
            <w:tcW w:w="1276" w:type="dxa"/>
          </w:tcPr>
          <w:p w14:paraId="5EE0ED6E" w14:textId="77777777" w:rsidR="00C4563B" w:rsidRPr="009B25F3" w:rsidRDefault="00C4563B" w:rsidP="00C4563B">
            <w:pPr>
              <w:spacing w:line="240" w:lineRule="auto"/>
              <w:jc w:val="both"/>
              <w:rPr>
                <w:rFonts w:ascii="Arial" w:hAnsi="Arial" w:cs="Arial"/>
                <w:sz w:val="20"/>
                <w:szCs w:val="20"/>
                <w:lang w:val="en-GB"/>
              </w:rPr>
            </w:pPr>
          </w:p>
        </w:tc>
        <w:tc>
          <w:tcPr>
            <w:tcW w:w="851" w:type="dxa"/>
          </w:tcPr>
          <w:p w14:paraId="76018B45" w14:textId="77777777" w:rsidR="00C4563B" w:rsidRPr="009B25F3" w:rsidRDefault="00C4563B" w:rsidP="00C4563B">
            <w:pPr>
              <w:spacing w:line="240" w:lineRule="auto"/>
              <w:jc w:val="both"/>
              <w:rPr>
                <w:rFonts w:ascii="Arial" w:hAnsi="Arial" w:cs="Arial"/>
                <w:sz w:val="20"/>
                <w:szCs w:val="20"/>
                <w:lang w:val="en-GB"/>
              </w:rPr>
            </w:pPr>
            <w:r w:rsidRPr="009B25F3">
              <w:rPr>
                <w:rFonts w:ascii="Arial" w:hAnsi="Arial" w:cs="Arial"/>
                <w:sz w:val="20"/>
                <w:szCs w:val="20"/>
                <w:lang w:val="en-GB"/>
              </w:rPr>
              <w:t>inh</w:t>
            </w:r>
          </w:p>
        </w:tc>
        <w:tc>
          <w:tcPr>
            <w:tcW w:w="708" w:type="dxa"/>
          </w:tcPr>
          <w:p w14:paraId="3448CF00" w14:textId="77777777" w:rsidR="00C4563B" w:rsidRPr="009B25F3" w:rsidRDefault="00C4563B" w:rsidP="00C4563B">
            <w:pPr>
              <w:spacing w:line="240" w:lineRule="auto"/>
              <w:jc w:val="both"/>
              <w:rPr>
                <w:rFonts w:ascii="Arial" w:hAnsi="Arial" w:cs="Arial"/>
                <w:sz w:val="20"/>
                <w:szCs w:val="20"/>
                <w:lang w:val="en-GB"/>
              </w:rPr>
            </w:pPr>
            <w:r w:rsidRPr="009B25F3">
              <w:rPr>
                <w:rFonts w:ascii="Arial" w:hAnsi="Arial" w:cs="Arial"/>
                <w:sz w:val="20"/>
                <w:szCs w:val="20"/>
                <w:lang w:val="en-GB"/>
              </w:rPr>
              <w:t>derm</w:t>
            </w:r>
          </w:p>
        </w:tc>
        <w:tc>
          <w:tcPr>
            <w:tcW w:w="1134" w:type="dxa"/>
          </w:tcPr>
          <w:p w14:paraId="683A136E" w14:textId="77777777" w:rsidR="00C4563B" w:rsidRPr="009B25F3" w:rsidRDefault="00C4563B" w:rsidP="00C4563B">
            <w:pPr>
              <w:spacing w:line="240" w:lineRule="auto"/>
              <w:jc w:val="both"/>
              <w:rPr>
                <w:rFonts w:ascii="Arial" w:hAnsi="Arial" w:cs="Arial"/>
                <w:sz w:val="20"/>
                <w:szCs w:val="20"/>
                <w:lang w:val="en-GB"/>
              </w:rPr>
            </w:pPr>
            <w:r w:rsidRPr="009B25F3">
              <w:rPr>
                <w:rFonts w:ascii="Arial" w:hAnsi="Arial" w:cs="Arial"/>
                <w:sz w:val="20"/>
                <w:szCs w:val="20"/>
                <w:lang w:val="en-GB"/>
              </w:rPr>
              <w:t>Expo</w:t>
            </w:r>
          </w:p>
        </w:tc>
        <w:tc>
          <w:tcPr>
            <w:tcW w:w="851" w:type="dxa"/>
          </w:tcPr>
          <w:p w14:paraId="17085A66" w14:textId="77777777" w:rsidR="00C4563B" w:rsidRPr="009B25F3" w:rsidRDefault="00C4563B" w:rsidP="00C4563B">
            <w:pPr>
              <w:spacing w:line="240" w:lineRule="auto"/>
              <w:jc w:val="both"/>
              <w:rPr>
                <w:rFonts w:ascii="Arial" w:hAnsi="Arial" w:cs="Arial"/>
                <w:sz w:val="20"/>
                <w:szCs w:val="20"/>
                <w:lang w:val="en-GB"/>
              </w:rPr>
            </w:pPr>
            <w:r w:rsidRPr="009B25F3">
              <w:rPr>
                <w:rFonts w:ascii="Arial" w:hAnsi="Arial" w:cs="Arial"/>
                <w:sz w:val="20"/>
                <w:szCs w:val="20"/>
                <w:lang w:val="en-GB"/>
              </w:rPr>
              <w:t>%AEL</w:t>
            </w:r>
          </w:p>
        </w:tc>
        <w:tc>
          <w:tcPr>
            <w:tcW w:w="1134" w:type="dxa"/>
          </w:tcPr>
          <w:p w14:paraId="3680C310" w14:textId="77777777" w:rsidR="00C4563B" w:rsidRPr="009B25F3" w:rsidRDefault="00C4563B" w:rsidP="00C4563B">
            <w:pPr>
              <w:spacing w:line="240" w:lineRule="auto"/>
              <w:jc w:val="both"/>
              <w:rPr>
                <w:rFonts w:ascii="Arial" w:hAnsi="Arial" w:cs="Arial"/>
                <w:sz w:val="20"/>
                <w:szCs w:val="20"/>
                <w:lang w:val="en-GB"/>
              </w:rPr>
            </w:pPr>
          </w:p>
        </w:tc>
      </w:tr>
      <w:tr w:rsidR="00C4563B" w:rsidRPr="009B25F3" w14:paraId="30D0BBD1" w14:textId="77777777" w:rsidTr="001517EC">
        <w:tc>
          <w:tcPr>
            <w:tcW w:w="9923" w:type="dxa"/>
            <w:gridSpan w:val="9"/>
          </w:tcPr>
          <w:p w14:paraId="088D53B3" w14:textId="77777777" w:rsidR="00C4563B" w:rsidRPr="009B25F3" w:rsidRDefault="00C4563B" w:rsidP="00C4563B">
            <w:pPr>
              <w:spacing w:line="240" w:lineRule="auto"/>
              <w:jc w:val="both"/>
              <w:rPr>
                <w:rFonts w:ascii="Arial" w:hAnsi="Arial" w:cs="Arial"/>
                <w:sz w:val="20"/>
                <w:szCs w:val="20"/>
                <w:lang w:val="en-GB"/>
              </w:rPr>
            </w:pPr>
            <w:r w:rsidRPr="009B25F3">
              <w:rPr>
                <w:rFonts w:ascii="Arial" w:hAnsi="Arial" w:cs="Arial"/>
                <w:b/>
                <w:sz w:val="20"/>
                <w:szCs w:val="20"/>
                <w:lang w:val="en-GB"/>
              </w:rPr>
              <w:t>Sachet formulation (paper)</w:t>
            </w:r>
          </w:p>
        </w:tc>
      </w:tr>
      <w:tr w:rsidR="00C4563B" w:rsidRPr="009B25F3" w14:paraId="19623D08" w14:textId="77777777" w:rsidTr="001517EC">
        <w:tc>
          <w:tcPr>
            <w:tcW w:w="1560" w:type="dxa"/>
            <w:vAlign w:val="center"/>
          </w:tcPr>
          <w:p w14:paraId="52C206D5" w14:textId="77777777" w:rsidR="00C4563B" w:rsidRPr="009B25F3" w:rsidRDefault="00C4563B" w:rsidP="00C4563B">
            <w:pPr>
              <w:spacing w:line="240" w:lineRule="auto"/>
              <w:rPr>
                <w:rFonts w:ascii="Arial" w:hAnsi="Arial" w:cs="Arial"/>
                <w:noProof/>
                <w:sz w:val="20"/>
                <w:szCs w:val="20"/>
                <w:lang w:val="en-GB" w:eastAsia="de-DE"/>
              </w:rPr>
            </w:pPr>
            <w:r w:rsidRPr="009B25F3">
              <w:rPr>
                <w:rFonts w:ascii="Arial" w:hAnsi="Arial" w:cs="Arial"/>
                <w:noProof/>
                <w:sz w:val="20"/>
                <w:szCs w:val="20"/>
                <w:lang w:val="en-GB" w:eastAsia="de-DE"/>
              </w:rPr>
              <w:t>Non Professionnal</w:t>
            </w:r>
          </w:p>
        </w:tc>
        <w:tc>
          <w:tcPr>
            <w:tcW w:w="1275" w:type="dxa"/>
            <w:vAlign w:val="center"/>
          </w:tcPr>
          <w:p w14:paraId="788D0546" w14:textId="77777777" w:rsidR="00C4563B" w:rsidRPr="009B25F3" w:rsidRDefault="00C4563B" w:rsidP="00C4563B">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Brodifacoum</w:t>
            </w:r>
          </w:p>
        </w:tc>
        <w:tc>
          <w:tcPr>
            <w:tcW w:w="1134" w:type="dxa"/>
            <w:vAlign w:val="center"/>
          </w:tcPr>
          <w:p w14:paraId="55103DD9" w14:textId="77777777" w:rsidR="00C4563B" w:rsidRPr="009B25F3" w:rsidRDefault="00C4563B" w:rsidP="00C4563B">
            <w:pPr>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56073-10-0</w:t>
            </w:r>
          </w:p>
        </w:tc>
        <w:tc>
          <w:tcPr>
            <w:tcW w:w="1276" w:type="dxa"/>
            <w:vAlign w:val="center"/>
          </w:tcPr>
          <w:p w14:paraId="6B218B91" w14:textId="77777777" w:rsidR="00C4563B" w:rsidRPr="009B25F3" w:rsidRDefault="00C4563B" w:rsidP="00C4563B">
            <w:pPr>
              <w:spacing w:line="240" w:lineRule="auto"/>
              <w:jc w:val="both"/>
              <w:rPr>
                <w:rFonts w:ascii="Arial" w:hAnsi="Arial" w:cs="Arial"/>
                <w:sz w:val="20"/>
                <w:szCs w:val="20"/>
                <w:lang w:val="en-GB"/>
              </w:rPr>
            </w:pPr>
            <w:r w:rsidRPr="009B25F3">
              <w:rPr>
                <w:rFonts w:ascii="Arial" w:eastAsia="Times New Roman" w:hAnsi="Arial" w:cs="Arial"/>
                <w:sz w:val="20"/>
                <w:szCs w:val="20"/>
                <w:lang w:val="en-GB"/>
              </w:rPr>
              <w:t>3.3x10</w:t>
            </w:r>
            <w:r w:rsidRPr="009B25F3">
              <w:rPr>
                <w:rFonts w:ascii="Arial" w:eastAsia="Times New Roman" w:hAnsi="Arial" w:cs="Arial"/>
                <w:sz w:val="20"/>
                <w:szCs w:val="20"/>
                <w:vertAlign w:val="superscript"/>
                <w:lang w:val="en-GB"/>
              </w:rPr>
              <w:t>-6</w:t>
            </w:r>
          </w:p>
        </w:tc>
        <w:tc>
          <w:tcPr>
            <w:tcW w:w="851" w:type="dxa"/>
            <w:vAlign w:val="center"/>
          </w:tcPr>
          <w:p w14:paraId="00F41C6F" w14:textId="77777777" w:rsidR="00C4563B" w:rsidRPr="009B25F3" w:rsidRDefault="00C4563B" w:rsidP="00C4563B">
            <w:pPr>
              <w:spacing w:line="240" w:lineRule="auto"/>
              <w:jc w:val="both"/>
              <w:rPr>
                <w:rFonts w:ascii="Arial" w:hAnsi="Arial" w:cs="Arial"/>
                <w:sz w:val="20"/>
                <w:szCs w:val="20"/>
                <w:lang w:val="en-GB"/>
              </w:rPr>
            </w:pPr>
            <w:r w:rsidRPr="009B25F3">
              <w:rPr>
                <w:rFonts w:ascii="Arial" w:hAnsi="Arial" w:cs="Arial"/>
                <w:sz w:val="20"/>
                <w:szCs w:val="20"/>
                <w:lang w:val="en-GB"/>
              </w:rPr>
              <w:t>100</w:t>
            </w:r>
          </w:p>
        </w:tc>
        <w:tc>
          <w:tcPr>
            <w:tcW w:w="708" w:type="dxa"/>
            <w:vAlign w:val="center"/>
          </w:tcPr>
          <w:p w14:paraId="2FF39163" w14:textId="77777777" w:rsidR="00C4563B" w:rsidRPr="009B25F3" w:rsidRDefault="00C4563B" w:rsidP="00C4563B">
            <w:pPr>
              <w:spacing w:line="240" w:lineRule="auto"/>
              <w:jc w:val="both"/>
              <w:rPr>
                <w:rFonts w:ascii="Arial" w:hAnsi="Arial" w:cs="Arial"/>
                <w:sz w:val="20"/>
                <w:szCs w:val="20"/>
                <w:lang w:val="en-GB"/>
              </w:rPr>
            </w:pPr>
            <w:r w:rsidRPr="009B25F3">
              <w:rPr>
                <w:rFonts w:ascii="Arial" w:hAnsi="Arial" w:cs="Arial"/>
                <w:sz w:val="20"/>
                <w:szCs w:val="20"/>
                <w:lang w:val="en-GB"/>
              </w:rPr>
              <w:t>0.047</w:t>
            </w:r>
          </w:p>
        </w:tc>
        <w:tc>
          <w:tcPr>
            <w:tcW w:w="1134" w:type="dxa"/>
            <w:vAlign w:val="center"/>
          </w:tcPr>
          <w:p w14:paraId="2E1D4C3F" w14:textId="77777777" w:rsidR="00C4563B" w:rsidRPr="009B25F3" w:rsidRDefault="00C4563B" w:rsidP="00C4563B">
            <w:pPr>
              <w:autoSpaceDE w:val="0"/>
              <w:autoSpaceDN w:val="0"/>
              <w:adjustRightInd w:val="0"/>
              <w:spacing w:line="240" w:lineRule="auto"/>
              <w:jc w:val="both"/>
              <w:rPr>
                <w:rFonts w:ascii="Arial" w:hAnsi="Arial" w:cs="Arial"/>
                <w:noProof/>
                <w:sz w:val="20"/>
                <w:szCs w:val="20"/>
                <w:lang w:val="en-GB" w:eastAsia="de-DE"/>
              </w:rPr>
            </w:pPr>
            <w:r w:rsidRPr="009B25F3">
              <w:rPr>
                <w:rFonts w:ascii="Arial" w:hAnsi="Arial" w:cs="Arial"/>
                <w:noProof/>
                <w:sz w:val="20"/>
                <w:szCs w:val="20"/>
                <w:lang w:val="en-GB" w:eastAsia="de-DE"/>
              </w:rPr>
              <w:t>4.6 x 10</w:t>
            </w:r>
            <w:r w:rsidRPr="009B25F3">
              <w:rPr>
                <w:rFonts w:ascii="Arial" w:hAnsi="Arial" w:cs="Arial"/>
                <w:noProof/>
                <w:sz w:val="20"/>
                <w:szCs w:val="20"/>
                <w:vertAlign w:val="superscript"/>
                <w:lang w:val="en-GB" w:eastAsia="de-DE"/>
              </w:rPr>
              <w:t>-8</w:t>
            </w:r>
          </w:p>
        </w:tc>
        <w:tc>
          <w:tcPr>
            <w:tcW w:w="851" w:type="dxa"/>
            <w:vAlign w:val="center"/>
          </w:tcPr>
          <w:p w14:paraId="3502E497" w14:textId="77777777" w:rsidR="00C4563B" w:rsidRPr="009B25F3" w:rsidRDefault="00C4563B" w:rsidP="00C4563B">
            <w:pPr>
              <w:autoSpaceDE w:val="0"/>
              <w:autoSpaceDN w:val="0"/>
              <w:adjustRightInd w:val="0"/>
              <w:spacing w:line="240" w:lineRule="auto"/>
              <w:jc w:val="both"/>
              <w:rPr>
                <w:rFonts w:ascii="Arial" w:hAnsi="Arial" w:cs="Arial"/>
                <w:sz w:val="20"/>
                <w:szCs w:val="20"/>
                <w:lang w:val="en-GB"/>
              </w:rPr>
            </w:pPr>
            <w:r w:rsidRPr="009B25F3">
              <w:rPr>
                <w:rFonts w:ascii="Arial" w:hAnsi="Arial" w:cs="Arial"/>
                <w:sz w:val="20"/>
                <w:szCs w:val="20"/>
                <w:lang w:val="en-GB"/>
              </w:rPr>
              <w:t>0.7%</w:t>
            </w:r>
          </w:p>
        </w:tc>
        <w:tc>
          <w:tcPr>
            <w:tcW w:w="1134" w:type="dxa"/>
            <w:vAlign w:val="center"/>
          </w:tcPr>
          <w:p w14:paraId="4B0852ED" w14:textId="77777777" w:rsidR="00C4563B" w:rsidRPr="009B25F3" w:rsidRDefault="00C4563B" w:rsidP="00C4563B">
            <w:pPr>
              <w:autoSpaceDE w:val="0"/>
              <w:autoSpaceDN w:val="0"/>
              <w:adjustRightInd w:val="0"/>
              <w:spacing w:line="240" w:lineRule="auto"/>
              <w:jc w:val="both"/>
              <w:rPr>
                <w:rFonts w:ascii="Arial" w:hAnsi="Arial" w:cs="Arial"/>
                <w:b/>
                <w:sz w:val="20"/>
                <w:szCs w:val="20"/>
              </w:rPr>
            </w:pPr>
            <w:r w:rsidRPr="009B25F3">
              <w:rPr>
                <w:rFonts w:ascii="Arial" w:hAnsi="Arial" w:cs="Arial"/>
                <w:sz w:val="20"/>
                <w:szCs w:val="20"/>
              </w:rPr>
              <w:t>Acceptable</w:t>
            </w:r>
          </w:p>
        </w:tc>
      </w:tr>
    </w:tbl>
    <w:p w14:paraId="68CC1F7D" w14:textId="77777777" w:rsidR="00F66188" w:rsidRDefault="00F66188" w:rsidP="00F66188">
      <w:pPr>
        <w:pStyle w:val="BfRBBTitel"/>
        <w:jc w:val="both"/>
        <w:rPr>
          <w:b w:val="0"/>
          <w:bCs w:val="0"/>
          <w:sz w:val="20"/>
          <w:szCs w:val="20"/>
          <w:lang w:val="en-GB"/>
        </w:rPr>
      </w:pPr>
      <w:r w:rsidRPr="009B25F3">
        <w:rPr>
          <w:b w:val="0"/>
          <w:bCs w:val="0"/>
          <w:sz w:val="20"/>
          <w:szCs w:val="20"/>
          <w:lang w:val="en-GB"/>
        </w:rPr>
        <w:t>Risk assessment – Non-professional</w:t>
      </w:r>
      <w:r>
        <w:rPr>
          <w:b w:val="0"/>
          <w:bCs w:val="0"/>
          <w:sz w:val="20"/>
          <w:szCs w:val="20"/>
          <w:lang w:val="en-GB"/>
        </w:rPr>
        <w:t>s</w:t>
      </w:r>
    </w:p>
    <w:p w14:paraId="79E0F877" w14:textId="77777777" w:rsidR="00C4563B" w:rsidRPr="009B25F3" w:rsidRDefault="00C4563B" w:rsidP="00AD4C25">
      <w:pPr>
        <w:spacing w:line="240" w:lineRule="auto"/>
        <w:jc w:val="both"/>
        <w:rPr>
          <w:rFonts w:ascii="Arial" w:hAnsi="Arial" w:cs="Arial"/>
          <w:sz w:val="20"/>
          <w:szCs w:val="20"/>
          <w:lang w:val="en-GB"/>
        </w:rPr>
      </w:pPr>
    </w:p>
    <w:p w14:paraId="46A8E950" w14:textId="77777777" w:rsidR="00C4563B" w:rsidRDefault="00C4563B" w:rsidP="00C4563B">
      <w:pPr>
        <w:pStyle w:val="BfRBBTitel"/>
        <w:jc w:val="both"/>
        <w:rPr>
          <w:b w:val="0"/>
          <w:bCs w:val="0"/>
          <w:sz w:val="20"/>
          <w:szCs w:val="20"/>
          <w:lang w:val="en-GB"/>
        </w:rPr>
      </w:pPr>
    </w:p>
    <w:p w14:paraId="590B741C" w14:textId="77777777" w:rsidR="00C4563B" w:rsidRDefault="00C4563B" w:rsidP="00C4563B">
      <w:pPr>
        <w:pStyle w:val="BfRBBTitel"/>
        <w:jc w:val="both"/>
        <w:rPr>
          <w:b w:val="0"/>
          <w:bCs w:val="0"/>
          <w:sz w:val="20"/>
          <w:szCs w:val="20"/>
          <w:lang w:val="en-GB"/>
        </w:rPr>
      </w:pPr>
    </w:p>
    <w:p w14:paraId="27722C0B" w14:textId="77777777" w:rsidR="00C4563B" w:rsidRDefault="00C4563B" w:rsidP="00AD4C25">
      <w:pPr>
        <w:pStyle w:val="BfRBBTitel"/>
        <w:jc w:val="both"/>
        <w:rPr>
          <w:b w:val="0"/>
          <w:bCs w:val="0"/>
          <w:sz w:val="20"/>
          <w:szCs w:val="20"/>
          <w:lang w:val="en-GB"/>
        </w:rPr>
      </w:pPr>
    </w:p>
    <w:p w14:paraId="62105B9D" w14:textId="77777777" w:rsidR="00C4563B" w:rsidRDefault="00C4563B" w:rsidP="00AD4C25">
      <w:pPr>
        <w:pStyle w:val="BfRBBTitel"/>
        <w:jc w:val="both"/>
        <w:rPr>
          <w:b w:val="0"/>
          <w:bCs w:val="0"/>
          <w:sz w:val="20"/>
          <w:szCs w:val="20"/>
          <w:lang w:val="en-GB"/>
        </w:rPr>
      </w:pPr>
    </w:p>
    <w:p w14:paraId="28978A07" w14:textId="77777777" w:rsidR="00C4563B" w:rsidRDefault="00C4563B" w:rsidP="0094115A">
      <w:pPr>
        <w:pStyle w:val="BfRBBTitel"/>
        <w:ind w:firstLine="708"/>
        <w:jc w:val="both"/>
        <w:rPr>
          <w:b w:val="0"/>
          <w:snapToGrid w:val="0"/>
          <w:sz w:val="20"/>
          <w:szCs w:val="20"/>
          <w:lang w:val="en-GB"/>
        </w:rPr>
      </w:pPr>
    </w:p>
    <w:p w14:paraId="5896E8E9" w14:textId="77777777" w:rsidR="00C4563B" w:rsidRPr="004019F2" w:rsidRDefault="00C4563B" w:rsidP="009F3F0A">
      <w:pPr>
        <w:numPr>
          <w:ilvl w:val="0"/>
          <w:numId w:val="43"/>
        </w:numPr>
        <w:suppressAutoHyphens w:val="0"/>
        <w:autoSpaceDE w:val="0"/>
        <w:autoSpaceDN w:val="0"/>
        <w:adjustRightInd w:val="0"/>
        <w:spacing w:after="120" w:line="240" w:lineRule="auto"/>
        <w:ind w:left="720"/>
        <w:jc w:val="both"/>
        <w:rPr>
          <w:rFonts w:ascii="Arial" w:hAnsi="Arial" w:cs="Arial"/>
          <w:b/>
          <w:sz w:val="24"/>
          <w:u w:val="single"/>
          <w:lang w:val="en-GB"/>
        </w:rPr>
      </w:pPr>
      <w:r w:rsidRPr="004019F2">
        <w:rPr>
          <w:rFonts w:ascii="Arial" w:hAnsi="Arial" w:cs="Arial"/>
          <w:b/>
          <w:sz w:val="24"/>
          <w:u w:val="single"/>
          <w:lang w:val="en-GB"/>
        </w:rPr>
        <w:t>Renewal application (2018)</w:t>
      </w:r>
    </w:p>
    <w:p w14:paraId="30721F97" w14:textId="77777777" w:rsidR="00C4563B" w:rsidRDefault="00C4563B" w:rsidP="0094115A">
      <w:pPr>
        <w:pStyle w:val="BfRBBTitel"/>
        <w:jc w:val="both"/>
        <w:rPr>
          <w:lang w:val="en-GB"/>
        </w:rPr>
      </w:pPr>
    </w:p>
    <w:bookmarkStart w:id="151" w:name="_MON_1613291033"/>
    <w:bookmarkEnd w:id="151"/>
    <w:p w14:paraId="2532C1BE" w14:textId="77777777" w:rsidR="00C4563B" w:rsidRDefault="00BA10A4" w:rsidP="0094115A">
      <w:pPr>
        <w:pStyle w:val="BfRBBTitel"/>
        <w:jc w:val="both"/>
        <w:rPr>
          <w:lang w:val="en-GB"/>
        </w:rPr>
      </w:pPr>
      <w:r>
        <w:rPr>
          <w:lang w:val="en-GB"/>
        </w:rPr>
        <w:object w:dxaOrig="1532" w:dyaOrig="993" w14:anchorId="78EE9AD4">
          <v:shape id="_x0000_i1028" type="#_x0000_t75" style="width:77.9pt;height:47.8pt" o:ole="">
            <v:imagedata r:id="rId61" o:title=""/>
          </v:shape>
          <o:OLEObject Type="Embed" ProgID="Excel.Sheet.8" ShapeID="_x0000_i1028" DrawAspect="Icon" ObjectID="_1774268263" r:id="rId63"/>
        </w:object>
      </w:r>
    </w:p>
    <w:p w14:paraId="273F605B" w14:textId="77777777" w:rsidR="00C4563B" w:rsidRDefault="00C4563B" w:rsidP="00AD4C25">
      <w:pPr>
        <w:pStyle w:val="BfRBBTitel"/>
        <w:jc w:val="both"/>
        <w:rPr>
          <w:b w:val="0"/>
          <w:bCs w:val="0"/>
          <w:sz w:val="20"/>
          <w:szCs w:val="20"/>
          <w:lang w:val="en-GB"/>
        </w:rPr>
      </w:pPr>
    </w:p>
    <w:p w14:paraId="45603DBA" w14:textId="77777777" w:rsidR="00C4563B" w:rsidRPr="009B25F3" w:rsidRDefault="00C4563B" w:rsidP="00AD4C25">
      <w:pPr>
        <w:pStyle w:val="BfRBBTitel"/>
        <w:jc w:val="both"/>
        <w:rPr>
          <w:b w:val="0"/>
          <w:bCs w:val="0"/>
          <w:sz w:val="20"/>
          <w:szCs w:val="20"/>
          <w:lang w:val="en-GB"/>
        </w:rPr>
      </w:pPr>
    </w:p>
    <w:p w14:paraId="182CEB07" w14:textId="77777777" w:rsidR="00647294" w:rsidRPr="009B25F3" w:rsidRDefault="00647294" w:rsidP="00AD4C25">
      <w:pPr>
        <w:pStyle w:val="BfRBBTitel"/>
        <w:jc w:val="both"/>
        <w:rPr>
          <w:b w:val="0"/>
          <w:sz w:val="20"/>
          <w:szCs w:val="20"/>
          <w:lang w:val="en-GB"/>
        </w:rPr>
      </w:pPr>
    </w:p>
    <w:p w14:paraId="0E4138F2" w14:textId="77777777" w:rsidR="006625F5" w:rsidRPr="009B25F3" w:rsidRDefault="006625F5" w:rsidP="00AD4C25">
      <w:pPr>
        <w:spacing w:line="240" w:lineRule="auto"/>
        <w:jc w:val="both"/>
        <w:rPr>
          <w:rFonts w:ascii="Arial" w:hAnsi="Arial" w:cs="Arial"/>
          <w:sz w:val="20"/>
          <w:szCs w:val="20"/>
        </w:rPr>
        <w:sectPr w:rsidR="006625F5" w:rsidRPr="009B25F3" w:rsidSect="005753D3">
          <w:pgSz w:w="11906" w:h="16838"/>
          <w:pgMar w:top="1021" w:right="766" w:bottom="1021" w:left="1418" w:header="720" w:footer="709" w:gutter="0"/>
          <w:cols w:space="720"/>
          <w:docGrid w:linePitch="360" w:charSpace="-2049"/>
        </w:sectPr>
      </w:pPr>
    </w:p>
    <w:p w14:paraId="773267BD" w14:textId="77777777" w:rsidR="006625F5" w:rsidRPr="009B25F3" w:rsidRDefault="006625F5" w:rsidP="00AD4C25">
      <w:pPr>
        <w:pStyle w:val="Sous-titre"/>
        <w:pageBreakBefore/>
        <w:spacing w:after="0"/>
        <w:jc w:val="both"/>
        <w:rPr>
          <w:sz w:val="20"/>
          <w:szCs w:val="20"/>
          <w:lang w:val="en-GB"/>
        </w:rPr>
      </w:pPr>
      <w:r w:rsidRPr="009B25F3">
        <w:rPr>
          <w:sz w:val="20"/>
          <w:szCs w:val="20"/>
          <w:lang w:val="en-GB"/>
        </w:rPr>
        <w:t>Annex 8: Residue behaviour</w:t>
      </w:r>
    </w:p>
    <w:p w14:paraId="63C2B6F8" w14:textId="77777777" w:rsidR="00B13FFB" w:rsidRPr="009B25F3" w:rsidRDefault="00B13FFB" w:rsidP="00AD4C25">
      <w:pPr>
        <w:pStyle w:val="BfRBBTitel"/>
        <w:pBdr>
          <w:top w:val="single" w:sz="4" w:space="1" w:color="auto"/>
          <w:left w:val="single" w:sz="4" w:space="4" w:color="auto"/>
          <w:bottom w:val="single" w:sz="4" w:space="1" w:color="auto"/>
          <w:right w:val="single" w:sz="4" w:space="4" w:color="auto"/>
        </w:pBdr>
        <w:jc w:val="both"/>
        <w:rPr>
          <w:sz w:val="20"/>
          <w:szCs w:val="20"/>
          <w:lang w:val="en-GB"/>
        </w:rPr>
      </w:pPr>
      <w:proofErr w:type="gramStart"/>
      <w:r w:rsidRPr="009B25F3">
        <w:rPr>
          <w:sz w:val="20"/>
          <w:szCs w:val="20"/>
          <w:lang w:val="en-GB"/>
        </w:rPr>
        <w:t>brodifacoum</w:t>
      </w:r>
      <w:proofErr w:type="gramEnd"/>
    </w:p>
    <w:p w14:paraId="3FF224EE" w14:textId="77777777" w:rsidR="00B13FFB" w:rsidRPr="009B25F3" w:rsidRDefault="00B13FFB" w:rsidP="00AD4C25">
      <w:pPr>
        <w:pStyle w:val="BfRBBStandard"/>
        <w:rPr>
          <w:sz w:val="20"/>
          <w:szCs w:val="20"/>
          <w:lang w:val="en-GB"/>
        </w:rPr>
      </w:pPr>
    </w:p>
    <w:p w14:paraId="477F9A53" w14:textId="77777777" w:rsidR="00B13FFB" w:rsidRPr="009B25F3" w:rsidRDefault="00B13FFB" w:rsidP="00AD4C25">
      <w:pPr>
        <w:pStyle w:val="BfRBBStandard"/>
        <w:rPr>
          <w:sz w:val="20"/>
          <w:szCs w:val="20"/>
          <w:lang w:val="en-GB"/>
        </w:rPr>
      </w:pPr>
      <w:r w:rsidRPr="009B25F3">
        <w:rPr>
          <w:sz w:val="20"/>
          <w:szCs w:val="20"/>
          <w:lang w:val="en-GB"/>
        </w:rPr>
        <w:t>Date: 20.08.2015</w:t>
      </w:r>
    </w:p>
    <w:p w14:paraId="05503028" w14:textId="77777777" w:rsidR="00B13FFB" w:rsidRPr="009B25F3" w:rsidRDefault="00B13FFB" w:rsidP="00AD4C25">
      <w:pPr>
        <w:pStyle w:val="BfRBBStandard"/>
        <w:rPr>
          <w:sz w:val="20"/>
          <w:szCs w:val="20"/>
          <w:lang w:val="en-GB"/>
        </w:rPr>
      </w:pPr>
    </w:p>
    <w:p w14:paraId="70542560" w14:textId="77777777" w:rsidR="00B13FFB" w:rsidRPr="009B25F3" w:rsidRDefault="00B13FFB" w:rsidP="00AD4C25">
      <w:pPr>
        <w:pStyle w:val="BfRBBStandard"/>
        <w:rPr>
          <w:sz w:val="20"/>
          <w:szCs w:val="20"/>
          <w:lang w:val="en-GB"/>
        </w:rPr>
      </w:pPr>
      <w:r w:rsidRPr="009B25F3">
        <w:rPr>
          <w:b/>
          <w:sz w:val="20"/>
          <w:szCs w:val="20"/>
          <w:lang w:val="en-GB"/>
        </w:rPr>
        <w:t>Intended Use:</w:t>
      </w:r>
      <w:r w:rsidRPr="009B25F3">
        <w:rPr>
          <w:sz w:val="20"/>
          <w:szCs w:val="20"/>
          <w:lang w:val="en-GB"/>
        </w:rPr>
        <w:t xml:space="preserve"> TP14 - Rodenticide against wild mice, brown rats and black rats.</w:t>
      </w:r>
    </w:p>
    <w:p w14:paraId="672AD294" w14:textId="77777777" w:rsidR="00B13FFB" w:rsidRPr="009B25F3" w:rsidRDefault="00B13FFB" w:rsidP="00AD4C25">
      <w:pPr>
        <w:pStyle w:val="BfRBBStandard"/>
        <w:rPr>
          <w:sz w:val="20"/>
          <w:szCs w:val="20"/>
          <w:lang w:val="en-GB"/>
        </w:rPr>
      </w:pPr>
    </w:p>
    <w:p w14:paraId="70DD5799" w14:textId="77777777" w:rsidR="00B13FFB" w:rsidRPr="009B25F3" w:rsidRDefault="00B13FFB" w:rsidP="00AD4C25">
      <w:pPr>
        <w:pStyle w:val="BfRBBStandard"/>
        <w:rPr>
          <w:sz w:val="20"/>
          <w:szCs w:val="20"/>
          <w:lang w:val="en-GB"/>
        </w:rPr>
      </w:pPr>
      <w:r w:rsidRPr="009B25F3">
        <w:rPr>
          <w:b/>
          <w:sz w:val="20"/>
          <w:szCs w:val="20"/>
          <w:lang w:val="en-GB"/>
        </w:rPr>
        <w:t>Active substance:</w:t>
      </w:r>
      <w:r w:rsidR="005755E5" w:rsidRPr="009B25F3">
        <w:rPr>
          <w:b/>
          <w:sz w:val="20"/>
          <w:szCs w:val="20"/>
          <w:lang w:val="en-GB"/>
        </w:rPr>
        <w:t xml:space="preserve"> </w:t>
      </w:r>
      <w:r w:rsidRPr="009B25F3">
        <w:rPr>
          <w:sz w:val="20"/>
          <w:szCs w:val="20"/>
          <w:lang w:val="en-GB"/>
        </w:rPr>
        <w:t>brodifacoum</w:t>
      </w:r>
    </w:p>
    <w:p w14:paraId="76766EA2" w14:textId="77777777" w:rsidR="00B13FFB" w:rsidRPr="009B25F3" w:rsidRDefault="00B13FFB" w:rsidP="00AD4C25">
      <w:pPr>
        <w:pStyle w:val="BfRBBStandard"/>
        <w:rPr>
          <w:sz w:val="20"/>
          <w:szCs w:val="20"/>
          <w:lang w:val="en-GB"/>
        </w:rPr>
      </w:pPr>
      <w:r w:rsidRPr="009B25F3">
        <w:rPr>
          <w:b/>
          <w:sz w:val="20"/>
          <w:szCs w:val="20"/>
          <w:lang w:val="en-GB"/>
        </w:rPr>
        <w:t>Formulation of biocidal product:</w:t>
      </w:r>
      <w:r w:rsidRPr="009B25F3">
        <w:rPr>
          <w:sz w:val="20"/>
          <w:szCs w:val="20"/>
          <w:lang w:val="en-GB"/>
        </w:rPr>
        <w:t xml:space="preserve"> bait</w:t>
      </w:r>
    </w:p>
    <w:p w14:paraId="387F25FA" w14:textId="77777777" w:rsidR="00B13FFB" w:rsidRPr="009B25F3" w:rsidRDefault="00B13FFB" w:rsidP="00AD4C25">
      <w:pPr>
        <w:pStyle w:val="BfRBBStandard"/>
        <w:rPr>
          <w:sz w:val="20"/>
          <w:szCs w:val="20"/>
          <w:lang w:val="en-GB"/>
        </w:rPr>
      </w:pPr>
      <w:r w:rsidRPr="009B25F3">
        <w:rPr>
          <w:b/>
          <w:sz w:val="20"/>
          <w:szCs w:val="20"/>
          <w:lang w:val="en-GB"/>
        </w:rPr>
        <w:t>Place of treatment</w:t>
      </w:r>
      <w:proofErr w:type="gramStart"/>
      <w:r w:rsidRPr="009B25F3">
        <w:rPr>
          <w:b/>
          <w:sz w:val="20"/>
          <w:szCs w:val="20"/>
          <w:lang w:val="en-GB"/>
        </w:rPr>
        <w:t>:</w:t>
      </w:r>
      <w:r w:rsidRPr="009B25F3">
        <w:rPr>
          <w:sz w:val="20"/>
          <w:szCs w:val="20"/>
          <w:lang w:val="en-GB"/>
        </w:rPr>
        <w:t>In</w:t>
      </w:r>
      <w:proofErr w:type="gramEnd"/>
      <w:r w:rsidRPr="009B25F3">
        <w:rPr>
          <w:sz w:val="20"/>
          <w:szCs w:val="20"/>
          <w:lang w:val="en-GB"/>
        </w:rPr>
        <w:t xml:space="preserve"> and around buildings and open areas by professional and </w:t>
      </w:r>
      <w:r w:rsidR="005755E5" w:rsidRPr="009B25F3">
        <w:rPr>
          <w:sz w:val="20"/>
          <w:szCs w:val="20"/>
          <w:lang w:val="en-GB"/>
        </w:rPr>
        <w:t>non-professional</w:t>
      </w:r>
      <w:r w:rsidRPr="009B25F3">
        <w:rPr>
          <w:sz w:val="20"/>
          <w:szCs w:val="20"/>
          <w:lang w:val="en-GB"/>
        </w:rPr>
        <w:t xml:space="preserve"> users. In waste dumps and landfills by professional users.</w:t>
      </w:r>
    </w:p>
    <w:p w14:paraId="00E0BBAB" w14:textId="77777777" w:rsidR="00B13FFB" w:rsidRPr="009B25F3" w:rsidRDefault="00B13FFB" w:rsidP="00AD4C25">
      <w:pPr>
        <w:pStyle w:val="BfRBBStandard"/>
        <w:rPr>
          <w:sz w:val="20"/>
          <w:szCs w:val="20"/>
          <w:lang w:val="en-GB"/>
        </w:rPr>
      </w:pPr>
    </w:p>
    <w:p w14:paraId="488C4C6A" w14:textId="77777777" w:rsidR="00B13FFB" w:rsidRPr="009B25F3" w:rsidRDefault="00B13FFB" w:rsidP="00AD4C25">
      <w:pPr>
        <w:pStyle w:val="BfRBBStandard"/>
        <w:rPr>
          <w:sz w:val="20"/>
          <w:szCs w:val="20"/>
          <w:lang w:val="en-GB"/>
        </w:rPr>
      </w:pPr>
      <w:r w:rsidRPr="009B25F3">
        <w:rPr>
          <w:sz w:val="20"/>
          <w:szCs w:val="20"/>
          <w:lang w:val="en-GB"/>
        </w:rPr>
        <w:t>The intended use descriptions of the brodifacoum-containing biocidal products for which authorisation is sought indicate that these uses are not relevant in terms of residues in food and feed. The product is to be used as bait stations in and around buildings and open areas. No further data are required concerning the residue behaviour.</w:t>
      </w:r>
    </w:p>
    <w:p w14:paraId="495C4850" w14:textId="77777777" w:rsidR="00B13FFB" w:rsidRPr="009B25F3" w:rsidRDefault="00B13FFB" w:rsidP="00AD4C25">
      <w:pPr>
        <w:pStyle w:val="BfRBBStandard"/>
        <w:rPr>
          <w:sz w:val="20"/>
          <w:szCs w:val="20"/>
          <w:lang w:val="en-GB"/>
        </w:rPr>
      </w:pPr>
    </w:p>
    <w:p w14:paraId="744F0724" w14:textId="77777777" w:rsidR="00B13FFB" w:rsidRPr="009B25F3" w:rsidRDefault="00B13FFB" w:rsidP="00AD4C25">
      <w:pPr>
        <w:pStyle w:val="BfRBBStandard"/>
        <w:rPr>
          <w:sz w:val="20"/>
          <w:szCs w:val="20"/>
          <w:lang w:val="en-GB"/>
        </w:rPr>
      </w:pPr>
      <w:r w:rsidRPr="009B25F3">
        <w:rPr>
          <w:sz w:val="20"/>
          <w:szCs w:val="20"/>
          <w:lang w:val="en-GB"/>
        </w:rPr>
        <w:t>The intended uses are not relevant in terms of consumer health protection.</w:t>
      </w:r>
    </w:p>
    <w:p w14:paraId="16D1E75E" w14:textId="77777777" w:rsidR="006625F5" w:rsidRPr="009B25F3" w:rsidRDefault="006625F5" w:rsidP="00AD4C25">
      <w:pPr>
        <w:pStyle w:val="BfRBBStandard"/>
        <w:rPr>
          <w:sz w:val="20"/>
          <w:szCs w:val="20"/>
          <w:lang w:val="en-GB"/>
        </w:rPr>
      </w:pPr>
    </w:p>
    <w:p w14:paraId="0DA5BB39" w14:textId="77777777" w:rsidR="006625F5" w:rsidRPr="009B25F3" w:rsidRDefault="006625F5" w:rsidP="00AD4C25">
      <w:pPr>
        <w:spacing w:line="240" w:lineRule="auto"/>
        <w:jc w:val="both"/>
        <w:rPr>
          <w:rFonts w:ascii="Arial" w:hAnsi="Arial" w:cs="Arial"/>
          <w:sz w:val="20"/>
          <w:szCs w:val="20"/>
        </w:rPr>
        <w:sectPr w:rsidR="006625F5" w:rsidRPr="009B25F3">
          <w:headerReference w:type="even" r:id="rId64"/>
          <w:headerReference w:type="default" r:id="rId65"/>
          <w:footerReference w:type="even" r:id="rId66"/>
          <w:footerReference w:type="default" r:id="rId67"/>
          <w:headerReference w:type="first" r:id="rId68"/>
          <w:footerReference w:type="first" r:id="rId69"/>
          <w:pgSz w:w="11906" w:h="16838"/>
          <w:pgMar w:top="1417" w:right="1417" w:bottom="1417" w:left="1417" w:header="708" w:footer="708" w:gutter="0"/>
          <w:cols w:space="720"/>
          <w:docGrid w:linePitch="600" w:charSpace="36864"/>
        </w:sectPr>
      </w:pPr>
    </w:p>
    <w:p w14:paraId="2A0C246B" w14:textId="77777777" w:rsidR="006625F5" w:rsidRPr="009B25F3" w:rsidRDefault="006625F5" w:rsidP="00AD4C25">
      <w:pPr>
        <w:pStyle w:val="Sous-titre"/>
        <w:spacing w:after="0"/>
        <w:jc w:val="both"/>
        <w:rPr>
          <w:sz w:val="20"/>
          <w:szCs w:val="20"/>
          <w:lang w:val="en-GB"/>
        </w:rPr>
      </w:pPr>
      <w:r w:rsidRPr="009B25F3">
        <w:rPr>
          <w:sz w:val="20"/>
          <w:szCs w:val="20"/>
          <w:lang w:val="en-GB"/>
        </w:rPr>
        <w:t>Annex 9: Efficacy of the active substance from its use in the biocidal product</w:t>
      </w:r>
      <w:r w:rsidR="00881C5D" w:rsidRPr="009B25F3">
        <w:rPr>
          <w:sz w:val="20"/>
          <w:szCs w:val="20"/>
          <w:lang w:val="en-GB"/>
        </w:rPr>
        <w:t xml:space="preserve"> initial PAR 2018</w:t>
      </w:r>
    </w:p>
    <w:p w14:paraId="2EDDE4E1" w14:textId="77777777" w:rsidR="006625F5" w:rsidRPr="009B25F3" w:rsidRDefault="006625F5" w:rsidP="00AD4C25">
      <w:pPr>
        <w:spacing w:line="240" w:lineRule="auto"/>
        <w:ind w:firstLine="708"/>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1583"/>
        <w:gridCol w:w="2028"/>
        <w:gridCol w:w="2976"/>
        <w:gridCol w:w="3098"/>
        <w:gridCol w:w="3562"/>
        <w:gridCol w:w="1281"/>
      </w:tblGrid>
      <w:tr w:rsidR="006625F5" w:rsidRPr="009B25F3" w14:paraId="57FB3A87" w14:textId="77777777">
        <w:trPr>
          <w:tblHeader/>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25492"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Test substance</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32DCC"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Test organisms</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0ACE5"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Test system / Concentrations applied / exposure time</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5B976"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Test conditions</w:t>
            </w:r>
          </w:p>
        </w:tc>
        <w:tc>
          <w:tcPr>
            <w:tcW w:w="3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8CFD6"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Test results: effects, mode of action, resistance</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A3B21" w14:textId="77777777" w:rsidR="006625F5" w:rsidRPr="009B25F3" w:rsidRDefault="006625F5" w:rsidP="00AD4C25">
            <w:pPr>
              <w:spacing w:line="240" w:lineRule="auto"/>
              <w:jc w:val="both"/>
              <w:rPr>
                <w:rFonts w:ascii="Arial" w:hAnsi="Arial" w:cs="Arial"/>
                <w:sz w:val="20"/>
                <w:szCs w:val="20"/>
              </w:rPr>
            </w:pPr>
            <w:r w:rsidRPr="009B25F3">
              <w:rPr>
                <w:rFonts w:ascii="Arial" w:hAnsi="Arial" w:cs="Arial"/>
                <w:sz w:val="20"/>
                <w:szCs w:val="20"/>
              </w:rPr>
              <w:t>Reference</w:t>
            </w:r>
          </w:p>
        </w:tc>
      </w:tr>
      <w:tr w:rsidR="006625F5" w:rsidRPr="009B25F3" w14:paraId="1F26DC80" w14:textId="77777777">
        <w:trPr>
          <w:cantSplit/>
          <w:trHeight w:val="520"/>
        </w:trPr>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5C012934"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FANGA B+ </w:t>
            </w:r>
          </w:p>
          <w:p w14:paraId="339699C4"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0.001% Brodifacoum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3395C0EE"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House mice (</w:t>
            </w:r>
            <w:r w:rsidRPr="009B25F3">
              <w:rPr>
                <w:rFonts w:ascii="Arial" w:hAnsi="Arial" w:cs="Arial"/>
                <w:i/>
                <w:iCs/>
                <w:sz w:val="20"/>
                <w:szCs w:val="20"/>
              </w:rPr>
              <w:t>Mus musculus</w:t>
            </w:r>
            <w:r w:rsidRPr="009B25F3">
              <w:rPr>
                <w:rFonts w:ascii="Arial" w:hAnsi="Arial" w:cs="Arial"/>
                <w:sz w:val="20"/>
                <w:szCs w:val="20"/>
              </w:rPr>
              <w:t xml:space="preserve">) </w:t>
            </w:r>
          </w:p>
          <w:p w14:paraId="1317444E"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Brown rat (</w:t>
            </w:r>
            <w:r w:rsidRPr="009B25F3">
              <w:rPr>
                <w:rFonts w:ascii="Arial" w:hAnsi="Arial" w:cs="Arial"/>
                <w:i/>
                <w:iCs/>
                <w:sz w:val="20"/>
                <w:szCs w:val="20"/>
              </w:rPr>
              <w:t>Rattus norvegicus</w:t>
            </w:r>
            <w:r w:rsidRPr="009B25F3">
              <w:rPr>
                <w:rFonts w:ascii="Arial" w:hAnsi="Arial" w:cs="Arial"/>
                <w:sz w:val="20"/>
                <w:szCs w:val="20"/>
              </w:rPr>
              <w:t xml:space="preserve">) </w:t>
            </w:r>
          </w:p>
          <w:p w14:paraId="7EA40FA4"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rPr>
              <w:t>Black rats (</w:t>
            </w:r>
            <w:r w:rsidRPr="009B25F3">
              <w:rPr>
                <w:rFonts w:ascii="Arial" w:hAnsi="Arial" w:cs="Arial"/>
                <w:i/>
                <w:sz w:val="20"/>
                <w:szCs w:val="20"/>
              </w:rPr>
              <w:t>Rattus rattus</w:t>
            </w:r>
            <w:r w:rsidRPr="009B25F3">
              <w:rPr>
                <w:rFonts w:ascii="Arial" w:hAnsi="Arial" w:cs="Arial"/>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6F90654"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Laboratory study </w:t>
            </w:r>
          </w:p>
          <w:p w14:paraId="4A74B92E"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House mice: 10 animals (4 males and 6 females) </w:t>
            </w:r>
          </w:p>
          <w:p w14:paraId="7AF0EC81"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Brown rat: 10 animals (6 males and 4 females) </w:t>
            </w:r>
          </w:p>
          <w:p w14:paraId="07AE060E"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Black rats: 10 animals (4 males and 6 females) </w:t>
            </w:r>
          </w:p>
          <w:p w14:paraId="3A2AFDDC"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Intoxication duration: 20 days with daily measurement of mortality and food consumption.</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E59B24C"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Acclimation: 7 days in individual cage. </w:t>
            </w:r>
          </w:p>
          <w:p w14:paraId="7219CB1F"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D0-D5: routine food has been given: 40.0 g for rats, 10.0 g for mice. </w:t>
            </w:r>
          </w:p>
          <w:p w14:paraId="62926955"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D5-D25: routine food and tested baits have been given in different feeding dishes: </w:t>
            </w:r>
          </w:p>
          <w:p w14:paraId="25DFD280"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40.0 g of routine food and 40.0 g of tested baits for rats</w:t>
            </w:r>
          </w:p>
          <w:p w14:paraId="169B2C34"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10.0 g of routine food and 10.0 g of tested baits for mice. </w:t>
            </w:r>
          </w:p>
          <w:p w14:paraId="59FB871A"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Food and bait consumption were measured and mortality was observed during 20 days after the first day of intoxication. </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14:paraId="217AE3D6"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For brown rats: </w:t>
            </w:r>
          </w:p>
          <w:p w14:paraId="02835818"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Mean palatability percentage = 14.44%. </w:t>
            </w:r>
          </w:p>
          <w:p w14:paraId="03D751E9"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Mortality percentage = 100% </w:t>
            </w:r>
          </w:p>
          <w:p w14:paraId="766E0C2B" w14:textId="77777777" w:rsidR="006625F5" w:rsidRPr="009B25F3" w:rsidRDefault="006625F5" w:rsidP="00AD4C25">
            <w:pPr>
              <w:pStyle w:val="Default"/>
              <w:jc w:val="both"/>
              <w:rPr>
                <w:rFonts w:ascii="Arial" w:hAnsi="Arial" w:cs="Arial"/>
                <w:sz w:val="20"/>
                <w:szCs w:val="20"/>
                <w:lang w:val="en-US"/>
              </w:rPr>
            </w:pPr>
          </w:p>
          <w:p w14:paraId="76D5CB1D"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For black rats: </w:t>
            </w:r>
          </w:p>
          <w:p w14:paraId="02DE120C"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Mean palatability percentage = 27.15% </w:t>
            </w:r>
          </w:p>
          <w:p w14:paraId="1C67093D"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Mortality percentage = 90% </w:t>
            </w:r>
          </w:p>
          <w:p w14:paraId="37DA2974" w14:textId="77777777" w:rsidR="006625F5" w:rsidRPr="009B25F3" w:rsidRDefault="006625F5" w:rsidP="00AD4C25">
            <w:pPr>
              <w:pStyle w:val="Default"/>
              <w:jc w:val="both"/>
              <w:rPr>
                <w:rFonts w:ascii="Arial" w:hAnsi="Arial" w:cs="Arial"/>
                <w:sz w:val="20"/>
                <w:szCs w:val="20"/>
                <w:lang w:val="en-US"/>
              </w:rPr>
            </w:pPr>
          </w:p>
          <w:p w14:paraId="47750BC6"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For house mice: </w:t>
            </w:r>
          </w:p>
          <w:p w14:paraId="70519374"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Mean palatability percentage = 13.99% </w:t>
            </w:r>
          </w:p>
          <w:p w14:paraId="0492B1E5"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Mortality percentage = 90%. </w:t>
            </w:r>
          </w:p>
          <w:p w14:paraId="0ABF4F46" w14:textId="77777777" w:rsidR="006625F5" w:rsidRPr="009B25F3" w:rsidRDefault="006625F5" w:rsidP="00AD4C25">
            <w:pPr>
              <w:pStyle w:val="Default"/>
              <w:jc w:val="both"/>
              <w:rPr>
                <w:rFonts w:ascii="Arial" w:hAnsi="Arial" w:cs="Arial"/>
                <w:sz w:val="20"/>
                <w:szCs w:val="20"/>
                <w:lang w:val="en-US"/>
              </w:rPr>
            </w:pPr>
          </w:p>
          <w:p w14:paraId="6850E2EE"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Palatability for brown rats and mice are under the criteria of 20 %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021EAEA3"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rPr>
              <w:t>ROD 2012 01</w:t>
            </w:r>
          </w:p>
          <w:p w14:paraId="6E1E6573"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lang w:val="en-US"/>
              </w:rPr>
              <w:t xml:space="preserve">R.I = 3 </w:t>
            </w:r>
            <w:bookmarkStart w:id="152" w:name="_GoBack2"/>
            <w:bookmarkEnd w:id="152"/>
          </w:p>
        </w:tc>
      </w:tr>
      <w:tr w:rsidR="006625F5" w:rsidRPr="009B25F3" w14:paraId="6DA68D72" w14:textId="77777777">
        <w:trPr>
          <w:cantSplit/>
          <w:trHeight w:val="520"/>
        </w:trPr>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30E5DE50"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FANGA B+ </w:t>
            </w:r>
          </w:p>
          <w:p w14:paraId="7D8E654C"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0.001% Brodifacoum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5AD10453"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Brown rats </w:t>
            </w:r>
          </w:p>
          <w:p w14:paraId="1F9FDDC3"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w:t>
            </w:r>
            <w:r w:rsidRPr="009B25F3">
              <w:rPr>
                <w:rFonts w:ascii="Arial" w:hAnsi="Arial" w:cs="Arial"/>
                <w:i/>
                <w:sz w:val="20"/>
                <w:szCs w:val="20"/>
                <w:lang w:val="en-US"/>
              </w:rPr>
              <w:t>Rattus norvegicus</w:t>
            </w:r>
            <w:r w:rsidRPr="009B25F3">
              <w:rPr>
                <w:rFonts w:ascii="Arial" w:hAnsi="Arial" w:cs="Arial"/>
                <w:sz w:val="20"/>
                <w:szCs w:val="20"/>
                <w:lang w:val="en-US"/>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30B541C"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Laboratory study </w:t>
            </w:r>
          </w:p>
          <w:p w14:paraId="74A6A0F1"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Method: </w:t>
            </w:r>
          </w:p>
          <w:p w14:paraId="37793789"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Technical Notes for Guidance on Product Evaluation, Appendices to chapter 7 Product type 14 « Efficacy evaluation of rodenticidal biocidal products » </w:t>
            </w:r>
          </w:p>
          <w:p w14:paraId="40545185"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Brown rats: 5 males and 5 females. </w:t>
            </w:r>
          </w:p>
          <w:p w14:paraId="7DC8317B"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Intoxication duration: 4 days with daily measurement of mortality and consumption.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041F378B"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Acclimatization: 4 days in individual cage at room temperature. </w:t>
            </w:r>
          </w:p>
          <w:p w14:paraId="3CA28CB7"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Day 0: reference food and bait biocidal product have been given: </w:t>
            </w:r>
          </w:p>
          <w:p w14:paraId="42FD0B51"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- 50 g per animal of reference food for the assessment of palatability, </w:t>
            </w:r>
          </w:p>
          <w:p w14:paraId="00A7FD2B"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- 50 g per animal of paste bait for the assessment of efficacy during 4 consecutive days with daily consumption measurements. </w:t>
            </w:r>
          </w:p>
          <w:p w14:paraId="47A80CD3"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Mortality was observed during 21 days every 24 hours. </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14:paraId="1500C8F5"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A palatability equivalent to 43%</w:t>
            </w:r>
          </w:p>
          <w:p w14:paraId="5A2A16D3"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 A good efficacy with a mortality of 90% </w:t>
            </w:r>
          </w:p>
          <w:p w14:paraId="1BBA82DB"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in a period from day 4 to day 6 </w:t>
            </w:r>
          </w:p>
          <w:p w14:paraId="5D3ADC1B" w14:textId="77777777" w:rsidR="006625F5" w:rsidRPr="009B25F3" w:rsidRDefault="006625F5" w:rsidP="00AD4C25">
            <w:pPr>
              <w:pStyle w:val="Default"/>
              <w:jc w:val="both"/>
              <w:rPr>
                <w:rFonts w:ascii="Arial" w:hAnsi="Arial" w:cs="Arial"/>
                <w:sz w:val="20"/>
                <w:szCs w:val="20"/>
                <w:lang w:val="en-US"/>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361ADBC4"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Study n°12-TOX024-03</w:t>
            </w:r>
          </w:p>
          <w:p w14:paraId="3F6DAD85"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R.I =1  </w:t>
            </w:r>
          </w:p>
        </w:tc>
      </w:tr>
      <w:tr w:rsidR="006625F5" w:rsidRPr="009B25F3" w14:paraId="733E9E66" w14:textId="77777777">
        <w:trPr>
          <w:cantSplit/>
          <w:trHeight w:val="520"/>
        </w:trPr>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298D4F38"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FANGA B+ </w:t>
            </w:r>
          </w:p>
          <w:p w14:paraId="2D24D41D"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0.001% Brodifacoum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78EA1BEC"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House mice </w:t>
            </w:r>
          </w:p>
          <w:p w14:paraId="483E2033"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rPr>
              <w:t>(</w:t>
            </w:r>
            <w:r w:rsidRPr="009B25F3">
              <w:rPr>
                <w:rFonts w:ascii="Arial" w:hAnsi="Arial" w:cs="Arial"/>
                <w:i/>
                <w:sz w:val="20"/>
                <w:szCs w:val="20"/>
              </w:rPr>
              <w:t>Mus musculus</w:t>
            </w:r>
            <w:r w:rsidRPr="009B25F3">
              <w:rPr>
                <w:rFonts w:ascii="Arial" w:hAnsi="Arial" w:cs="Arial"/>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2661AEC"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Laboratory study </w:t>
            </w:r>
          </w:p>
          <w:p w14:paraId="722393C4"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Technical Notes for Guidance on Product Evaluation, Appendices to chapter 7 Product type 14 « Efficacy evaluation of rodenticidal biocidal products » </w:t>
            </w:r>
          </w:p>
          <w:p w14:paraId="59E8C3B5"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House mice: </w:t>
            </w:r>
          </w:p>
          <w:p w14:paraId="51A8DA2F"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10 males and 10 females. </w:t>
            </w:r>
          </w:p>
          <w:p w14:paraId="55C71856"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Intoxication duration: 4 days with daily measurement of mortality and consumption. </w:t>
            </w:r>
          </w:p>
          <w:p w14:paraId="51FD7E39" w14:textId="77777777" w:rsidR="006625F5" w:rsidRPr="009B25F3" w:rsidRDefault="006625F5" w:rsidP="00AD4C25">
            <w:pPr>
              <w:pStyle w:val="Default"/>
              <w:jc w:val="both"/>
              <w:rPr>
                <w:rFonts w:ascii="Arial" w:hAnsi="Arial" w:cs="Arial"/>
                <w:sz w:val="20"/>
                <w:szCs w:val="20"/>
                <w:lang w:val="en-US"/>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04E02887"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Acclimatization: 4 days in separate cages (10 males in a cage and 10 females in a second cage) at room temperature. </w:t>
            </w:r>
          </w:p>
          <w:p w14:paraId="267F7206"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Day 0: reference food and bait biocidal product have been given during 4 consecutive days with daily consumption measurements. </w:t>
            </w:r>
          </w:p>
          <w:p w14:paraId="024625C0"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Mortality was observed during 21 days every 24 hours or until the death of all animals. </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14:paraId="5822FADC"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A palatability equivalent to 61%</w:t>
            </w:r>
          </w:p>
          <w:p w14:paraId="50FEA809"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 A very good efficacy with a mortality of 100% in a period from day 3 to day 9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54813124"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Study n° 12-TOX024-4 </w:t>
            </w:r>
          </w:p>
          <w:p w14:paraId="7B47240A"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R.I =1  </w:t>
            </w:r>
          </w:p>
        </w:tc>
      </w:tr>
      <w:tr w:rsidR="006625F5" w:rsidRPr="009B25F3" w14:paraId="1F5B50DB" w14:textId="77777777">
        <w:trPr>
          <w:cantSplit/>
          <w:trHeight w:val="520"/>
        </w:trPr>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444F982E"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FANGA B+ </w:t>
            </w:r>
          </w:p>
          <w:p w14:paraId="3C8DF08E"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0.001% Brodifacoum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2C525B3E"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House mice </w:t>
            </w:r>
          </w:p>
          <w:p w14:paraId="6E832353"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rPr>
              <w:t>(</w:t>
            </w:r>
            <w:r w:rsidRPr="009B25F3">
              <w:rPr>
                <w:rFonts w:ascii="Arial" w:hAnsi="Arial" w:cs="Arial"/>
                <w:i/>
                <w:sz w:val="20"/>
                <w:szCs w:val="20"/>
              </w:rPr>
              <w:t>Mus musculus</w:t>
            </w:r>
            <w:r w:rsidRPr="009B25F3">
              <w:rPr>
                <w:rFonts w:ascii="Arial" w:hAnsi="Arial" w:cs="Arial"/>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7EF2422"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Field test </w:t>
            </w:r>
          </w:p>
          <w:p w14:paraId="6C4A054A"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Method: </w:t>
            </w:r>
          </w:p>
          <w:p w14:paraId="6EB9D906"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Technical Notes for Guidance on Product Evaluation, Appendices to chapter 7 Product type 14 « Efficacy evaluation of rodenticidal biocidal products » </w:t>
            </w:r>
          </w:p>
          <w:p w14:paraId="6AC79FCE"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The trial was located at a test site where house mouse populations had been identified. This site was located in Claveisolles (Rhône department) near Lyon </w:t>
            </w:r>
            <w:proofErr w:type="gramStart"/>
            <w:r w:rsidRPr="009B25F3">
              <w:rPr>
                <w:rFonts w:ascii="Arial" w:hAnsi="Arial" w:cs="Arial"/>
                <w:sz w:val="20"/>
                <w:szCs w:val="20"/>
                <w:lang w:val="en-US"/>
              </w:rPr>
              <w:t>city .</w:t>
            </w:r>
            <w:proofErr w:type="gramEnd"/>
          </w:p>
          <w:p w14:paraId="074A9FF2" w14:textId="77777777" w:rsidR="006625F5" w:rsidRPr="009B25F3" w:rsidRDefault="006625F5" w:rsidP="00AD4C25">
            <w:pPr>
              <w:pStyle w:val="Default"/>
              <w:jc w:val="both"/>
              <w:rPr>
                <w:rFonts w:ascii="Arial" w:hAnsi="Arial" w:cs="Arial"/>
                <w:sz w:val="20"/>
                <w:szCs w:val="20"/>
                <w:lang w:val="en-US"/>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4E6AF00"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Pre-treatment census: 15 days (50 g of wheat per station per day).</w:t>
            </w:r>
          </w:p>
          <w:p w14:paraId="30D473A9" w14:textId="77777777" w:rsidR="006625F5" w:rsidRPr="009B25F3" w:rsidRDefault="006625F5" w:rsidP="00AD4C25">
            <w:pPr>
              <w:spacing w:line="240" w:lineRule="auto"/>
              <w:jc w:val="both"/>
              <w:rPr>
                <w:rFonts w:ascii="Arial" w:hAnsi="Arial" w:cs="Arial"/>
                <w:sz w:val="20"/>
                <w:szCs w:val="20"/>
                <w:lang w:val="en-GB"/>
              </w:rPr>
            </w:pPr>
          </w:p>
          <w:p w14:paraId="6165DA02"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Treatment: 20 g of bait per day in each lockable bait station –total 14 bait stations) during 15 days.</w:t>
            </w:r>
          </w:p>
          <w:p w14:paraId="1B6960BC" w14:textId="77777777" w:rsidR="006625F5" w:rsidRPr="009B25F3" w:rsidRDefault="006625F5" w:rsidP="00AD4C25">
            <w:pPr>
              <w:spacing w:line="240" w:lineRule="auto"/>
              <w:jc w:val="both"/>
              <w:rPr>
                <w:rFonts w:ascii="Arial" w:hAnsi="Arial" w:cs="Arial"/>
                <w:sz w:val="20"/>
                <w:szCs w:val="20"/>
                <w:lang w:val="en-GB"/>
              </w:rPr>
            </w:pPr>
          </w:p>
          <w:p w14:paraId="34B0D641"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hAnsi="Arial" w:cs="Arial"/>
                <w:sz w:val="20"/>
                <w:szCs w:val="20"/>
                <w:lang w:val="en-GB"/>
              </w:rPr>
              <w:t>Post-baiting: 3 days (50 g of wheat per station per day).</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14:paraId="7F1839CD"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Pre-baiting average consumption = 155 g/day </w:t>
            </w:r>
            <w:r w:rsidRPr="009B25F3">
              <w:rPr>
                <w:rFonts w:ascii="Arial" w:hAnsi="Arial" w:cs="Arial"/>
                <w:sz w:val="20"/>
                <w:szCs w:val="20"/>
                <w:lang w:val="en-GB"/>
              </w:rPr>
              <w:t>=&gt; 30 mice</w:t>
            </w:r>
          </w:p>
          <w:p w14:paraId="5F6E6488" w14:textId="77777777" w:rsidR="006625F5" w:rsidRPr="009B25F3" w:rsidRDefault="006625F5" w:rsidP="00AD4C25">
            <w:pPr>
              <w:spacing w:line="240" w:lineRule="auto"/>
              <w:jc w:val="both"/>
              <w:rPr>
                <w:rFonts w:ascii="Arial" w:eastAsia="Times New Roman" w:hAnsi="Arial" w:cs="Arial"/>
                <w:sz w:val="20"/>
                <w:szCs w:val="20"/>
                <w:lang w:val="en-GB"/>
              </w:rPr>
            </w:pPr>
          </w:p>
          <w:p w14:paraId="2913A760"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Post-baiting average consumption = 0 g</w:t>
            </w:r>
          </w:p>
          <w:p w14:paraId="7208CBEA" w14:textId="77777777" w:rsidR="006625F5" w:rsidRPr="009B25F3" w:rsidRDefault="006625F5" w:rsidP="00AD4C25">
            <w:pPr>
              <w:spacing w:line="240" w:lineRule="auto"/>
              <w:jc w:val="both"/>
              <w:rPr>
                <w:rFonts w:ascii="Arial" w:eastAsia="Times New Roman" w:hAnsi="Arial" w:cs="Arial"/>
                <w:sz w:val="20"/>
                <w:szCs w:val="20"/>
                <w:lang w:val="en-GB"/>
              </w:rPr>
            </w:pPr>
          </w:p>
          <w:p w14:paraId="5683B922"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Estimated efficacy = 100 %</w:t>
            </w:r>
          </w:p>
          <w:p w14:paraId="16622133" w14:textId="77777777" w:rsidR="006625F5" w:rsidRPr="009B25F3" w:rsidRDefault="006625F5" w:rsidP="00AD4C25">
            <w:pPr>
              <w:spacing w:line="240" w:lineRule="auto"/>
              <w:jc w:val="both"/>
              <w:rPr>
                <w:rFonts w:ascii="Arial" w:eastAsia="Times New Roman" w:hAnsi="Arial" w:cs="Arial"/>
                <w:sz w:val="20"/>
                <w:szCs w:val="20"/>
                <w:lang w:val="en-GB"/>
              </w:rPr>
            </w:pPr>
          </w:p>
          <w:p w14:paraId="4DA05ED1" w14:textId="77777777" w:rsidR="006625F5" w:rsidRPr="009B25F3" w:rsidRDefault="006625F5" w:rsidP="00AD4C25">
            <w:pPr>
              <w:pStyle w:val="Default"/>
              <w:jc w:val="both"/>
              <w:rPr>
                <w:rFonts w:ascii="Arial" w:hAnsi="Arial" w:cs="Arial"/>
                <w:sz w:val="20"/>
                <w:szCs w:val="20"/>
                <w:lang w:val="en-US"/>
              </w:rPr>
            </w:pPr>
          </w:p>
          <w:p w14:paraId="1C626819"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06403757"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Study n° 13-TOX019 </w:t>
            </w:r>
          </w:p>
          <w:p w14:paraId="6897B72E"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R.I =1  </w:t>
            </w:r>
          </w:p>
        </w:tc>
      </w:tr>
      <w:tr w:rsidR="006625F5" w:rsidRPr="009B25F3" w14:paraId="507F4537" w14:textId="77777777">
        <w:trPr>
          <w:cantSplit/>
          <w:trHeight w:val="520"/>
        </w:trPr>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0D399FAD"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FANGA B+ </w:t>
            </w:r>
          </w:p>
          <w:p w14:paraId="76AF7993"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0.001% Brodifacoum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44D7F26A"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Black rats </w:t>
            </w:r>
          </w:p>
          <w:p w14:paraId="2B7BA9A5"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rPr>
              <w:t>(</w:t>
            </w:r>
            <w:r w:rsidRPr="009B25F3">
              <w:rPr>
                <w:rFonts w:ascii="Arial" w:hAnsi="Arial" w:cs="Arial"/>
                <w:i/>
                <w:sz w:val="20"/>
                <w:szCs w:val="20"/>
              </w:rPr>
              <w:t>Rattus rattus</w:t>
            </w:r>
            <w:r w:rsidRPr="009B25F3">
              <w:rPr>
                <w:rFonts w:ascii="Arial" w:hAnsi="Arial" w:cs="Arial"/>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27F050"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Laboratory test </w:t>
            </w:r>
          </w:p>
          <w:p w14:paraId="113B10F2"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Method: </w:t>
            </w:r>
          </w:p>
          <w:p w14:paraId="2205CC43"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Technical Notes for Guidance on Product Evaluation, Appendices to chapter 7 Product type 14 « Efficacy evaluation of rodenticidal biocidal products » </w:t>
            </w:r>
          </w:p>
          <w:p w14:paraId="5379F098"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Black rats: 5 males and 5 females. </w:t>
            </w:r>
          </w:p>
          <w:p w14:paraId="080FD149"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Intoxication duration: 4 days </w:t>
            </w:r>
          </w:p>
          <w:p w14:paraId="61DC9DBB" w14:textId="77777777" w:rsidR="006625F5" w:rsidRPr="009B25F3" w:rsidRDefault="006625F5" w:rsidP="00AD4C25">
            <w:pPr>
              <w:pStyle w:val="Default"/>
              <w:jc w:val="both"/>
              <w:rPr>
                <w:rFonts w:ascii="Arial" w:hAnsi="Arial" w:cs="Arial"/>
                <w:sz w:val="20"/>
                <w:szCs w:val="20"/>
                <w:lang w:val="en-US"/>
              </w:rPr>
            </w:pPr>
            <w:proofErr w:type="gramStart"/>
            <w:r w:rsidRPr="009B25F3">
              <w:rPr>
                <w:rFonts w:ascii="Arial" w:hAnsi="Arial" w:cs="Arial"/>
                <w:sz w:val="20"/>
                <w:szCs w:val="20"/>
                <w:lang w:val="en-US"/>
              </w:rPr>
              <w:t>with</w:t>
            </w:r>
            <w:proofErr w:type="gramEnd"/>
            <w:r w:rsidRPr="009B25F3">
              <w:rPr>
                <w:rFonts w:ascii="Arial" w:hAnsi="Arial" w:cs="Arial"/>
                <w:sz w:val="20"/>
                <w:szCs w:val="20"/>
                <w:lang w:val="en-US"/>
              </w:rPr>
              <w:t xml:space="preserve"> daily measurement of mortality and consumption. </w:t>
            </w:r>
          </w:p>
          <w:p w14:paraId="679C0252" w14:textId="77777777" w:rsidR="006625F5" w:rsidRPr="009B25F3" w:rsidRDefault="006625F5" w:rsidP="00AD4C25">
            <w:pPr>
              <w:pStyle w:val="Default"/>
              <w:jc w:val="both"/>
              <w:rPr>
                <w:rFonts w:ascii="Arial" w:hAnsi="Arial" w:cs="Arial"/>
                <w:sz w:val="20"/>
                <w:szCs w:val="20"/>
                <w:lang w:val="en-US"/>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711F980"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Acclimatization: 4 days in individual cage at room temperature. </w:t>
            </w:r>
          </w:p>
          <w:p w14:paraId="379D8B0D"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Day 0: reference food and bait biocidal product have been given: </w:t>
            </w:r>
          </w:p>
          <w:p w14:paraId="31EC4C9D"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- 50 g per animal of reference food for the assessment of palatability, </w:t>
            </w:r>
          </w:p>
          <w:p w14:paraId="5143E32C"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- 50 g per animal of paste bait for the assessment of efficacy during 4 consecutive days with daily consumption measurements. </w:t>
            </w:r>
          </w:p>
          <w:p w14:paraId="346EFB68"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Mortality was observed during 21 days every 24 hours. </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14:paraId="20AF9841"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A mean palatability equivalent to 59%. </w:t>
            </w:r>
          </w:p>
          <w:p w14:paraId="0B70B66E"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A total efficacy, with 100% of mortality for males between day 6 and day 8 and 100 % of mortality for females in a period between day 3 and day 10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7E135201"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 Study n°13-TOX025</w:t>
            </w:r>
          </w:p>
          <w:p w14:paraId="463DEB78"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R.I =1   </w:t>
            </w:r>
          </w:p>
        </w:tc>
      </w:tr>
      <w:tr w:rsidR="006625F5" w:rsidRPr="009B25F3" w14:paraId="4C2BF3B7" w14:textId="77777777">
        <w:trPr>
          <w:cantSplit/>
          <w:trHeight w:val="520"/>
        </w:trPr>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3D8F3B07"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FANGA B+ </w:t>
            </w:r>
          </w:p>
          <w:p w14:paraId="3AD85289"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0.001% Brodifacoum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17E32731"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Black rats </w:t>
            </w:r>
          </w:p>
          <w:p w14:paraId="006338FA"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rPr>
              <w:t>(</w:t>
            </w:r>
            <w:r w:rsidRPr="009B25F3">
              <w:rPr>
                <w:rFonts w:ascii="Arial" w:hAnsi="Arial" w:cs="Arial"/>
                <w:i/>
                <w:sz w:val="20"/>
                <w:szCs w:val="20"/>
              </w:rPr>
              <w:t>Rattus rattus</w:t>
            </w:r>
            <w:r w:rsidRPr="009B25F3">
              <w:rPr>
                <w:rFonts w:ascii="Arial" w:hAnsi="Arial" w:cs="Arial"/>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98D8ECE"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Field test </w:t>
            </w:r>
          </w:p>
          <w:p w14:paraId="46AC79AF"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EPPO PP 1/114(2) </w:t>
            </w:r>
          </w:p>
          <w:p w14:paraId="61C518BF"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The trial was set up in an agricultural habitat (farm) which appeared to harbour an established </w:t>
            </w:r>
            <w:r w:rsidRPr="009B25F3">
              <w:rPr>
                <w:rFonts w:ascii="Arial" w:hAnsi="Arial" w:cs="Arial"/>
                <w:i/>
                <w:iCs/>
                <w:sz w:val="20"/>
                <w:szCs w:val="20"/>
                <w:lang w:val="en-US"/>
              </w:rPr>
              <w:t xml:space="preserve">Rattus rattus </w:t>
            </w:r>
            <w:r w:rsidRPr="009B25F3">
              <w:rPr>
                <w:rFonts w:ascii="Arial" w:hAnsi="Arial" w:cs="Arial"/>
                <w:sz w:val="20"/>
                <w:szCs w:val="20"/>
                <w:lang w:val="en-US"/>
              </w:rPr>
              <w:t xml:space="preserve">population. </w:t>
            </w:r>
          </w:p>
          <w:p w14:paraId="61533FFC" w14:textId="77777777" w:rsidR="006625F5" w:rsidRPr="009B25F3" w:rsidRDefault="006625F5" w:rsidP="00AD4C25">
            <w:pPr>
              <w:pStyle w:val="Default"/>
              <w:jc w:val="both"/>
              <w:rPr>
                <w:rFonts w:ascii="Arial" w:hAnsi="Arial" w:cs="Arial"/>
                <w:sz w:val="20"/>
                <w:szCs w:val="20"/>
                <w:lang w:val="en-US"/>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1CA9644"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Pre-treatment census: 15 days (200 g of a mixture of cereal grain and poultry/pig feed per station per day).</w:t>
            </w:r>
          </w:p>
          <w:p w14:paraId="63F381DF" w14:textId="77777777" w:rsidR="006625F5" w:rsidRPr="009B25F3" w:rsidRDefault="006625F5" w:rsidP="00AD4C25">
            <w:pPr>
              <w:spacing w:line="240" w:lineRule="auto"/>
              <w:jc w:val="both"/>
              <w:rPr>
                <w:rFonts w:ascii="Arial" w:hAnsi="Arial" w:cs="Arial"/>
                <w:sz w:val="20"/>
                <w:szCs w:val="20"/>
                <w:lang w:val="en-GB"/>
              </w:rPr>
            </w:pPr>
          </w:p>
          <w:p w14:paraId="0FCA39AE"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Treatment: 200 g of bait per day in each lockable bait station –total 8 bait stations) during 15 days.</w:t>
            </w:r>
          </w:p>
          <w:p w14:paraId="5C1390BD" w14:textId="77777777" w:rsidR="006625F5" w:rsidRPr="009B25F3" w:rsidRDefault="006625F5" w:rsidP="00AD4C25">
            <w:pPr>
              <w:spacing w:line="240" w:lineRule="auto"/>
              <w:jc w:val="both"/>
              <w:rPr>
                <w:rFonts w:ascii="Arial" w:hAnsi="Arial" w:cs="Arial"/>
                <w:sz w:val="20"/>
                <w:szCs w:val="20"/>
                <w:lang w:val="en-GB"/>
              </w:rPr>
            </w:pPr>
          </w:p>
          <w:p w14:paraId="75A49C44"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GB"/>
              </w:rPr>
              <w:t>Post-baiting: 7 days (200 g of a mixture of cereal grain and poultry/pig feed per station per day).</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14:paraId="470BD556"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hAnsi="Arial" w:cs="Arial"/>
                <w:sz w:val="20"/>
                <w:szCs w:val="20"/>
                <w:lang w:val="en-US"/>
              </w:rPr>
              <w:t xml:space="preserve"> </w:t>
            </w:r>
            <w:r w:rsidRPr="009B25F3">
              <w:rPr>
                <w:rFonts w:ascii="Arial" w:eastAsia="Times New Roman" w:hAnsi="Arial" w:cs="Arial"/>
                <w:sz w:val="20"/>
                <w:szCs w:val="20"/>
                <w:lang w:val="en-GB"/>
              </w:rPr>
              <w:t xml:space="preserve">Pre-baiting average consumption = 1239 g/day </w:t>
            </w:r>
            <w:r w:rsidRPr="009B25F3">
              <w:rPr>
                <w:rFonts w:ascii="Arial" w:hAnsi="Arial" w:cs="Arial"/>
                <w:sz w:val="20"/>
                <w:szCs w:val="20"/>
                <w:lang w:val="en-GB"/>
              </w:rPr>
              <w:t>=&gt; 80/90 rats</w:t>
            </w:r>
          </w:p>
          <w:p w14:paraId="2C042F2B" w14:textId="77777777" w:rsidR="006625F5" w:rsidRPr="009B25F3" w:rsidRDefault="006625F5" w:rsidP="00AD4C25">
            <w:pPr>
              <w:spacing w:line="240" w:lineRule="auto"/>
              <w:jc w:val="both"/>
              <w:rPr>
                <w:rFonts w:ascii="Arial" w:eastAsia="Times New Roman" w:hAnsi="Arial" w:cs="Arial"/>
                <w:sz w:val="20"/>
                <w:szCs w:val="20"/>
                <w:lang w:val="en-GB"/>
              </w:rPr>
            </w:pPr>
          </w:p>
          <w:p w14:paraId="37923FD1"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Post-baiting average consumption = 0 g</w:t>
            </w:r>
          </w:p>
          <w:p w14:paraId="00A6FB70" w14:textId="77777777" w:rsidR="006625F5" w:rsidRPr="009B25F3" w:rsidRDefault="006625F5" w:rsidP="00AD4C25">
            <w:pPr>
              <w:spacing w:line="240" w:lineRule="auto"/>
              <w:jc w:val="both"/>
              <w:rPr>
                <w:rFonts w:ascii="Arial" w:eastAsia="Times New Roman" w:hAnsi="Arial" w:cs="Arial"/>
                <w:sz w:val="20"/>
                <w:szCs w:val="20"/>
                <w:lang w:val="en-GB"/>
              </w:rPr>
            </w:pPr>
          </w:p>
          <w:p w14:paraId="2108A83E"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Estimated efficacy = 100 %</w:t>
            </w:r>
          </w:p>
          <w:p w14:paraId="642B20F9" w14:textId="77777777" w:rsidR="006625F5" w:rsidRPr="009B25F3" w:rsidRDefault="006625F5" w:rsidP="00AD4C25">
            <w:pPr>
              <w:spacing w:line="240" w:lineRule="auto"/>
              <w:jc w:val="both"/>
              <w:rPr>
                <w:rFonts w:ascii="Arial" w:eastAsia="Times New Roman" w:hAnsi="Arial" w:cs="Arial"/>
                <w:sz w:val="20"/>
                <w:szCs w:val="20"/>
                <w:lang w:val="en-GB"/>
              </w:rPr>
            </w:pPr>
          </w:p>
          <w:p w14:paraId="659CDC9D" w14:textId="77777777" w:rsidR="006625F5" w:rsidRPr="009B25F3" w:rsidRDefault="006625F5" w:rsidP="00AD4C25">
            <w:pPr>
              <w:pStyle w:val="Default"/>
              <w:jc w:val="both"/>
              <w:rPr>
                <w:rFonts w:ascii="Arial" w:hAnsi="Arial" w:cs="Arial"/>
                <w:sz w:val="20"/>
                <w:szCs w:val="20"/>
                <w:lang w:val="en-US"/>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4DC867A0"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 Study n°2008.BCD.SAG13 </w:t>
            </w:r>
          </w:p>
          <w:p w14:paraId="1C3C30E1"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R.I =1   </w:t>
            </w:r>
          </w:p>
        </w:tc>
      </w:tr>
      <w:tr w:rsidR="006625F5" w:rsidRPr="009B25F3" w14:paraId="4C6680E8" w14:textId="77777777">
        <w:trPr>
          <w:cantSplit/>
          <w:trHeight w:val="2706"/>
        </w:trPr>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4D31945D"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FANGA B+ </w:t>
            </w:r>
          </w:p>
          <w:p w14:paraId="0215884F"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0.001% Brodifacoum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0F1AEDFB"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rPr>
              <w:t>Brown rat (</w:t>
            </w:r>
            <w:r w:rsidRPr="009B25F3">
              <w:rPr>
                <w:rFonts w:ascii="Arial" w:hAnsi="Arial" w:cs="Arial"/>
                <w:i/>
                <w:iCs/>
                <w:sz w:val="20"/>
                <w:szCs w:val="20"/>
              </w:rPr>
              <w:t>Rattus norvegicus</w:t>
            </w:r>
            <w:r w:rsidRPr="009B25F3">
              <w:rPr>
                <w:rFonts w:ascii="Arial" w:hAnsi="Arial" w:cs="Arial"/>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7288144"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Field test </w:t>
            </w:r>
          </w:p>
          <w:p w14:paraId="07F3D856"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Method: </w:t>
            </w:r>
          </w:p>
          <w:p w14:paraId="30BF0B6C"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Technical Notes for Guidance on Product Evaluation, Appendices to chapter 7 Product type 14 « Efficacy evaluation of rodenticidal </w:t>
            </w:r>
          </w:p>
          <w:p w14:paraId="2C260035"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biocidal products » </w:t>
            </w:r>
          </w:p>
          <w:p w14:paraId="48E2C027" w14:textId="77777777" w:rsidR="006625F5" w:rsidRPr="009B25F3" w:rsidRDefault="006625F5" w:rsidP="00AD4C25">
            <w:pPr>
              <w:pStyle w:val="Default"/>
              <w:jc w:val="both"/>
              <w:rPr>
                <w:rFonts w:ascii="Arial" w:hAnsi="Arial" w:cs="Arial"/>
                <w:sz w:val="20"/>
                <w:szCs w:val="20"/>
                <w:lang w:val="en-GB"/>
              </w:rPr>
            </w:pPr>
            <w:r w:rsidRPr="009B25F3">
              <w:rPr>
                <w:rFonts w:ascii="Arial" w:hAnsi="Arial" w:cs="Arial"/>
                <w:sz w:val="20"/>
                <w:szCs w:val="20"/>
                <w:lang w:val="en-US"/>
              </w:rPr>
              <w:t>The trial was located at a test site where brown rat populations had been identified. This site was located in Claveisolles (Rhône department) near Lyon city</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3DF27C46"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Pre-treatment census: 12 days (50 g of wheat per station per day).</w:t>
            </w:r>
          </w:p>
          <w:p w14:paraId="1A9656AF" w14:textId="77777777" w:rsidR="006625F5" w:rsidRPr="009B25F3" w:rsidRDefault="006625F5" w:rsidP="00AD4C25">
            <w:pPr>
              <w:spacing w:line="240" w:lineRule="auto"/>
              <w:jc w:val="both"/>
              <w:rPr>
                <w:rFonts w:ascii="Arial" w:hAnsi="Arial" w:cs="Arial"/>
                <w:sz w:val="20"/>
                <w:szCs w:val="20"/>
                <w:lang w:val="en-GB"/>
              </w:rPr>
            </w:pPr>
          </w:p>
          <w:p w14:paraId="14883578"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Treatment: 100 g of bait per day in each lockable bait station –total 110 bait stations) during 15 days.</w:t>
            </w:r>
          </w:p>
          <w:p w14:paraId="4877F16B" w14:textId="77777777" w:rsidR="006625F5" w:rsidRPr="009B25F3" w:rsidRDefault="006625F5" w:rsidP="00AD4C25">
            <w:pPr>
              <w:spacing w:line="240" w:lineRule="auto"/>
              <w:jc w:val="both"/>
              <w:rPr>
                <w:rFonts w:ascii="Arial" w:hAnsi="Arial" w:cs="Arial"/>
                <w:sz w:val="20"/>
                <w:szCs w:val="20"/>
                <w:lang w:val="en-GB"/>
              </w:rPr>
            </w:pPr>
          </w:p>
          <w:p w14:paraId="3C7571E2"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hAnsi="Arial" w:cs="Arial"/>
                <w:sz w:val="20"/>
                <w:szCs w:val="20"/>
                <w:lang w:val="en-GB"/>
              </w:rPr>
              <w:t>Post-baiting: 3 days (50 g of wheat per station per day).</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14:paraId="009EC70B"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 xml:space="preserve">Pre-baiting average consumption = 1600 g/day </w:t>
            </w:r>
            <w:r w:rsidRPr="009B25F3">
              <w:rPr>
                <w:rFonts w:ascii="Arial" w:hAnsi="Arial" w:cs="Arial"/>
                <w:sz w:val="20"/>
                <w:szCs w:val="20"/>
                <w:lang w:val="en-GB"/>
              </w:rPr>
              <w:t>=&gt; 80 rats</w:t>
            </w:r>
          </w:p>
          <w:p w14:paraId="66469F99" w14:textId="77777777" w:rsidR="006625F5" w:rsidRPr="009B25F3" w:rsidRDefault="006625F5" w:rsidP="00AD4C25">
            <w:pPr>
              <w:spacing w:line="240" w:lineRule="auto"/>
              <w:jc w:val="both"/>
              <w:rPr>
                <w:rFonts w:ascii="Arial" w:eastAsia="Times New Roman" w:hAnsi="Arial" w:cs="Arial"/>
                <w:sz w:val="20"/>
                <w:szCs w:val="20"/>
                <w:lang w:val="en-GB"/>
              </w:rPr>
            </w:pPr>
          </w:p>
          <w:p w14:paraId="3E65B009"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Post-baiting average consumption = 0 g</w:t>
            </w:r>
          </w:p>
          <w:p w14:paraId="5E1F2D72" w14:textId="77777777" w:rsidR="006625F5" w:rsidRPr="009B25F3" w:rsidRDefault="006625F5" w:rsidP="00AD4C25">
            <w:pPr>
              <w:spacing w:line="240" w:lineRule="auto"/>
              <w:jc w:val="both"/>
              <w:rPr>
                <w:rFonts w:ascii="Arial" w:eastAsia="Times New Roman" w:hAnsi="Arial" w:cs="Arial"/>
                <w:sz w:val="20"/>
                <w:szCs w:val="20"/>
                <w:lang w:val="en-GB"/>
              </w:rPr>
            </w:pPr>
          </w:p>
          <w:p w14:paraId="6D1F68FF"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Estimated efficacy = 100 %</w:t>
            </w:r>
          </w:p>
          <w:p w14:paraId="690BDEC4" w14:textId="77777777" w:rsidR="006625F5" w:rsidRPr="009B25F3" w:rsidRDefault="006625F5" w:rsidP="00AD4C25">
            <w:pPr>
              <w:spacing w:line="240" w:lineRule="auto"/>
              <w:jc w:val="both"/>
              <w:rPr>
                <w:rFonts w:ascii="Arial" w:hAnsi="Arial" w:cs="Arial"/>
                <w:sz w:val="20"/>
                <w:szCs w:val="20"/>
                <w:lang w:val="en-US"/>
              </w:rPr>
            </w:pPr>
            <w:r w:rsidRPr="009B25F3">
              <w:rPr>
                <w:rFonts w:ascii="Arial" w:eastAsia="Times New Roman" w:hAnsi="Arial" w:cs="Arial"/>
                <w:sz w:val="20"/>
                <w:szCs w:val="20"/>
                <w:lang w:val="en-GB"/>
              </w:rPr>
              <w:t>19 dead rats found</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076E0735"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Study n° 13TOX020 </w:t>
            </w:r>
          </w:p>
          <w:p w14:paraId="2317355A"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R.I =1   </w:t>
            </w:r>
          </w:p>
        </w:tc>
      </w:tr>
      <w:tr w:rsidR="006625F5" w:rsidRPr="009B25F3" w14:paraId="0A3AE1DC" w14:textId="77777777">
        <w:trPr>
          <w:cantSplit/>
          <w:trHeight w:val="520"/>
        </w:trPr>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136C1B80"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FANGA B+ </w:t>
            </w:r>
          </w:p>
          <w:p w14:paraId="3567C176"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(BDPA10V1) </w:t>
            </w:r>
          </w:p>
          <w:p w14:paraId="68759C0A"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0.001% Brodifacoum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02F0131D"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Black rats </w:t>
            </w:r>
          </w:p>
          <w:p w14:paraId="4F19ED17"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(Rattus rattus) </w:t>
            </w:r>
          </w:p>
          <w:p w14:paraId="30A975FB" w14:textId="77777777" w:rsidR="006625F5" w:rsidRPr="009B25F3" w:rsidRDefault="006625F5" w:rsidP="00AD4C25">
            <w:pPr>
              <w:pStyle w:val="Default"/>
              <w:jc w:val="both"/>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01FFADE"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Field test </w:t>
            </w:r>
          </w:p>
          <w:p w14:paraId="15E80AF1" w14:textId="77777777" w:rsidR="006625F5" w:rsidRPr="009B25F3" w:rsidRDefault="006625F5" w:rsidP="00AD4C25">
            <w:pPr>
              <w:pStyle w:val="Default"/>
              <w:jc w:val="both"/>
              <w:rPr>
                <w:rFonts w:ascii="Arial" w:hAnsi="Arial" w:cs="Arial"/>
                <w:sz w:val="20"/>
                <w:szCs w:val="20"/>
              </w:rPr>
            </w:pPr>
            <w:r w:rsidRPr="009B25F3">
              <w:rPr>
                <w:rFonts w:ascii="Arial" w:hAnsi="Arial" w:cs="Arial"/>
                <w:sz w:val="20"/>
                <w:szCs w:val="20"/>
              </w:rPr>
              <w:t xml:space="preserve">EPPO PP 1/114(2) </w:t>
            </w:r>
          </w:p>
          <w:p w14:paraId="01F86F6F" w14:textId="77777777" w:rsidR="006625F5" w:rsidRPr="009B25F3" w:rsidRDefault="006625F5" w:rsidP="00AD4C25">
            <w:pPr>
              <w:pStyle w:val="Default"/>
              <w:jc w:val="both"/>
              <w:rPr>
                <w:rFonts w:ascii="Arial" w:hAnsi="Arial" w:cs="Arial"/>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32D7AB6C"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Pre-treatment census: 15 days (200 g of a mixture of cereal grain and poultry/pig feed per station per day).</w:t>
            </w:r>
          </w:p>
          <w:p w14:paraId="16D82DA0" w14:textId="77777777" w:rsidR="006625F5" w:rsidRPr="009B25F3" w:rsidRDefault="006625F5" w:rsidP="00AD4C25">
            <w:pPr>
              <w:spacing w:line="240" w:lineRule="auto"/>
              <w:jc w:val="both"/>
              <w:rPr>
                <w:rFonts w:ascii="Arial" w:hAnsi="Arial" w:cs="Arial"/>
                <w:sz w:val="20"/>
                <w:szCs w:val="20"/>
                <w:lang w:val="en-GB"/>
              </w:rPr>
            </w:pPr>
          </w:p>
          <w:p w14:paraId="7E5B0001"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sz w:val="20"/>
                <w:szCs w:val="20"/>
                <w:lang w:val="en-GB"/>
              </w:rPr>
              <w:t>Treatment: 200 g of bait per day in each lockable bait station –total 8 bait stations) during 18 days.</w:t>
            </w:r>
          </w:p>
          <w:p w14:paraId="041C1F00" w14:textId="77777777" w:rsidR="006625F5" w:rsidRPr="009B25F3" w:rsidRDefault="006625F5" w:rsidP="00AD4C25">
            <w:pPr>
              <w:spacing w:line="240" w:lineRule="auto"/>
              <w:jc w:val="both"/>
              <w:rPr>
                <w:rFonts w:ascii="Arial" w:hAnsi="Arial" w:cs="Arial"/>
                <w:sz w:val="20"/>
                <w:szCs w:val="20"/>
                <w:lang w:val="en-GB"/>
              </w:rPr>
            </w:pPr>
          </w:p>
          <w:p w14:paraId="45DE078F" w14:textId="77777777" w:rsidR="006625F5" w:rsidRPr="009B25F3" w:rsidRDefault="006625F5" w:rsidP="00AD4C25">
            <w:pPr>
              <w:spacing w:line="240" w:lineRule="auto"/>
              <w:jc w:val="both"/>
              <w:rPr>
                <w:rFonts w:ascii="Arial" w:hAnsi="Arial" w:cs="Arial"/>
                <w:sz w:val="20"/>
                <w:szCs w:val="20"/>
                <w:lang w:val="en-US"/>
              </w:rPr>
            </w:pPr>
            <w:r w:rsidRPr="009B25F3">
              <w:rPr>
                <w:rFonts w:ascii="Arial" w:hAnsi="Arial" w:cs="Arial"/>
                <w:sz w:val="20"/>
                <w:szCs w:val="20"/>
                <w:lang w:val="en-GB"/>
              </w:rPr>
              <w:t>Post-baiting: 7 days (200 g of a mixture of cereal grain and poultry/pig feed per station per day).</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14:paraId="71D4DA81"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hAnsi="Arial" w:cs="Arial"/>
                <w:sz w:val="20"/>
                <w:szCs w:val="20"/>
                <w:lang w:val="en-US"/>
              </w:rPr>
              <w:t xml:space="preserve"> </w:t>
            </w:r>
            <w:r w:rsidRPr="009B25F3">
              <w:rPr>
                <w:rFonts w:ascii="Arial" w:eastAsia="Times New Roman" w:hAnsi="Arial" w:cs="Arial"/>
                <w:sz w:val="20"/>
                <w:szCs w:val="20"/>
                <w:lang w:val="en-GB"/>
              </w:rPr>
              <w:t xml:space="preserve">Pre-baiting average consumption = 938.3 g/day </w:t>
            </w:r>
            <w:r w:rsidRPr="009B25F3">
              <w:rPr>
                <w:rFonts w:ascii="Arial" w:hAnsi="Arial" w:cs="Arial"/>
                <w:sz w:val="20"/>
                <w:szCs w:val="20"/>
                <w:lang w:val="en-GB"/>
              </w:rPr>
              <w:t>=&gt; 60/65 rats</w:t>
            </w:r>
          </w:p>
          <w:p w14:paraId="0DCF73BD" w14:textId="77777777" w:rsidR="006625F5" w:rsidRPr="009B25F3" w:rsidRDefault="006625F5" w:rsidP="00AD4C25">
            <w:pPr>
              <w:spacing w:line="240" w:lineRule="auto"/>
              <w:jc w:val="both"/>
              <w:rPr>
                <w:rFonts w:ascii="Arial" w:eastAsia="Times New Roman" w:hAnsi="Arial" w:cs="Arial"/>
                <w:sz w:val="20"/>
                <w:szCs w:val="20"/>
                <w:lang w:val="en-GB"/>
              </w:rPr>
            </w:pPr>
          </w:p>
          <w:p w14:paraId="6A97CA49"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Post-baiting average consumption = 0 g</w:t>
            </w:r>
          </w:p>
          <w:p w14:paraId="5C384E4D" w14:textId="77777777" w:rsidR="006625F5" w:rsidRPr="009B25F3" w:rsidRDefault="006625F5" w:rsidP="00AD4C25">
            <w:pPr>
              <w:spacing w:line="240" w:lineRule="auto"/>
              <w:jc w:val="both"/>
              <w:rPr>
                <w:rFonts w:ascii="Arial" w:eastAsia="Times New Roman" w:hAnsi="Arial" w:cs="Arial"/>
                <w:sz w:val="20"/>
                <w:szCs w:val="20"/>
                <w:lang w:val="en-GB"/>
              </w:rPr>
            </w:pPr>
          </w:p>
          <w:p w14:paraId="7720BC82" w14:textId="77777777" w:rsidR="006625F5" w:rsidRPr="009B25F3" w:rsidRDefault="006625F5" w:rsidP="00AD4C25">
            <w:pPr>
              <w:spacing w:line="240" w:lineRule="auto"/>
              <w:jc w:val="both"/>
              <w:rPr>
                <w:rFonts w:ascii="Arial" w:eastAsia="Times New Roman" w:hAnsi="Arial" w:cs="Arial"/>
                <w:sz w:val="20"/>
                <w:szCs w:val="20"/>
                <w:lang w:val="en-GB"/>
              </w:rPr>
            </w:pPr>
            <w:r w:rsidRPr="009B25F3">
              <w:rPr>
                <w:rFonts w:ascii="Arial" w:eastAsia="Times New Roman" w:hAnsi="Arial" w:cs="Arial"/>
                <w:sz w:val="20"/>
                <w:szCs w:val="20"/>
                <w:lang w:val="en-GB"/>
              </w:rPr>
              <w:t>Estimated efficacy = 100 %</w:t>
            </w:r>
          </w:p>
          <w:p w14:paraId="3DECAD94" w14:textId="77777777" w:rsidR="006625F5" w:rsidRPr="009B25F3" w:rsidRDefault="006625F5" w:rsidP="00AD4C25">
            <w:pPr>
              <w:spacing w:line="240" w:lineRule="auto"/>
              <w:jc w:val="both"/>
              <w:rPr>
                <w:rFonts w:ascii="Arial" w:eastAsia="Times New Roman" w:hAnsi="Arial" w:cs="Arial"/>
                <w:sz w:val="20"/>
                <w:szCs w:val="20"/>
                <w:lang w:val="en-GB"/>
              </w:rPr>
            </w:pPr>
          </w:p>
          <w:p w14:paraId="3BCBE567" w14:textId="77777777" w:rsidR="006625F5" w:rsidRPr="009B25F3" w:rsidRDefault="006625F5" w:rsidP="00AD4C25">
            <w:pPr>
              <w:pStyle w:val="Default"/>
              <w:jc w:val="both"/>
              <w:rPr>
                <w:rFonts w:ascii="Arial" w:hAnsi="Arial" w:cs="Arial"/>
                <w:sz w:val="20"/>
                <w:szCs w:val="20"/>
                <w:lang w:val="en-US"/>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182C63B5"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Study n° </w:t>
            </w:r>
          </w:p>
          <w:p w14:paraId="79F9CE93"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2001.BCD.SAG15 </w:t>
            </w:r>
          </w:p>
          <w:p w14:paraId="7F76C39A" w14:textId="77777777" w:rsidR="006625F5" w:rsidRPr="009B25F3" w:rsidRDefault="006625F5" w:rsidP="00AD4C25">
            <w:pPr>
              <w:pStyle w:val="Default"/>
              <w:jc w:val="both"/>
              <w:rPr>
                <w:rFonts w:ascii="Arial" w:hAnsi="Arial" w:cs="Arial"/>
                <w:sz w:val="20"/>
                <w:szCs w:val="20"/>
                <w:lang w:val="en-US"/>
              </w:rPr>
            </w:pPr>
            <w:r w:rsidRPr="009B25F3">
              <w:rPr>
                <w:rFonts w:ascii="Arial" w:hAnsi="Arial" w:cs="Arial"/>
                <w:sz w:val="20"/>
                <w:szCs w:val="20"/>
                <w:lang w:val="en-US"/>
              </w:rPr>
              <w:t xml:space="preserve">R.I =1   </w:t>
            </w:r>
          </w:p>
        </w:tc>
      </w:tr>
    </w:tbl>
    <w:p w14:paraId="0FF77297" w14:textId="77777777" w:rsidR="006625F5" w:rsidRPr="009B25F3" w:rsidRDefault="006625F5" w:rsidP="00AD4C25">
      <w:pPr>
        <w:spacing w:line="240" w:lineRule="auto"/>
        <w:jc w:val="both"/>
        <w:rPr>
          <w:rFonts w:ascii="Arial" w:hAnsi="Arial" w:cs="Arial"/>
          <w:sz w:val="20"/>
          <w:szCs w:val="20"/>
          <w:lang w:val="en-GB"/>
        </w:rPr>
      </w:pPr>
      <w:r w:rsidRPr="009B25F3">
        <w:rPr>
          <w:rFonts w:ascii="Arial" w:hAnsi="Arial" w:cs="Arial"/>
          <w:i/>
          <w:iCs/>
          <w:color w:val="000000"/>
          <w:sz w:val="20"/>
          <w:szCs w:val="20"/>
          <w:lang w:val="en-GB"/>
        </w:rPr>
        <w:t xml:space="preserve">(*) </w:t>
      </w:r>
      <w:r w:rsidRPr="009B25F3">
        <w:rPr>
          <w:rFonts w:ascii="Arial" w:hAnsi="Arial" w:cs="Arial"/>
          <w:i/>
          <w:iCs/>
          <w:sz w:val="20"/>
          <w:szCs w:val="20"/>
          <w:lang w:val="en-GB"/>
        </w:rPr>
        <w:t>fill in one table for each MG/PT and/or field of use envisage</w:t>
      </w:r>
    </w:p>
    <w:p w14:paraId="22F3D124" w14:textId="77777777" w:rsidR="006625F5" w:rsidRPr="009B25F3" w:rsidRDefault="006625F5" w:rsidP="00AD4C25">
      <w:pPr>
        <w:spacing w:line="240" w:lineRule="auto"/>
        <w:jc w:val="both"/>
        <w:rPr>
          <w:rFonts w:ascii="Arial" w:hAnsi="Arial" w:cs="Arial"/>
          <w:sz w:val="20"/>
          <w:szCs w:val="20"/>
        </w:rPr>
      </w:pPr>
    </w:p>
    <w:p w14:paraId="7EAB1416" w14:textId="77777777" w:rsidR="00575C4F" w:rsidRPr="009B25F3" w:rsidRDefault="00575C4F" w:rsidP="00575C4F">
      <w:pPr>
        <w:pStyle w:val="Sous-titre"/>
        <w:spacing w:after="0"/>
        <w:rPr>
          <w:sz w:val="20"/>
          <w:szCs w:val="20"/>
          <w:lang w:val="en-GB"/>
        </w:rPr>
      </w:pPr>
    </w:p>
    <w:p w14:paraId="042E912C" w14:textId="77777777" w:rsidR="00575C4F" w:rsidRPr="009B25F3" w:rsidRDefault="00575C4F" w:rsidP="00575C4F">
      <w:pPr>
        <w:pStyle w:val="Sous-titre"/>
        <w:spacing w:after="0"/>
        <w:rPr>
          <w:sz w:val="20"/>
          <w:szCs w:val="20"/>
          <w:lang w:val="en-GB"/>
        </w:rPr>
      </w:pPr>
    </w:p>
    <w:p w14:paraId="0983FE29" w14:textId="77777777" w:rsidR="00575C4F" w:rsidRPr="009B25F3" w:rsidRDefault="00575C4F" w:rsidP="00575C4F">
      <w:pPr>
        <w:pStyle w:val="Sous-titre"/>
        <w:spacing w:after="0"/>
        <w:rPr>
          <w:sz w:val="20"/>
          <w:szCs w:val="20"/>
          <w:lang w:val="en-GB"/>
        </w:rPr>
      </w:pPr>
    </w:p>
    <w:p w14:paraId="27BA0EB6" w14:textId="77777777" w:rsidR="00575C4F" w:rsidRPr="009B25F3" w:rsidRDefault="00575C4F" w:rsidP="00575C4F">
      <w:pPr>
        <w:pStyle w:val="Sous-titre"/>
        <w:spacing w:after="0"/>
        <w:rPr>
          <w:sz w:val="20"/>
          <w:szCs w:val="20"/>
          <w:lang w:val="en-GB"/>
        </w:rPr>
      </w:pPr>
    </w:p>
    <w:p w14:paraId="27D32F37" w14:textId="77777777" w:rsidR="00575C4F" w:rsidRPr="009B25F3" w:rsidRDefault="00575C4F" w:rsidP="00575C4F">
      <w:pPr>
        <w:pStyle w:val="Sous-titre"/>
        <w:spacing w:after="0"/>
        <w:rPr>
          <w:sz w:val="20"/>
          <w:szCs w:val="20"/>
          <w:lang w:val="en-GB"/>
        </w:rPr>
      </w:pPr>
    </w:p>
    <w:p w14:paraId="6BC71550" w14:textId="1FBCA23F" w:rsidR="00575C4F" w:rsidRDefault="00575C4F" w:rsidP="00575C4F">
      <w:pPr>
        <w:pStyle w:val="Sous-titre"/>
        <w:spacing w:after="0"/>
        <w:rPr>
          <w:sz w:val="20"/>
          <w:szCs w:val="20"/>
          <w:lang w:val="en-GB"/>
        </w:rPr>
      </w:pPr>
    </w:p>
    <w:p w14:paraId="22A90C00" w14:textId="77777777" w:rsidR="003A3926" w:rsidRPr="003A3926" w:rsidRDefault="003A3926" w:rsidP="003A3926">
      <w:pPr>
        <w:rPr>
          <w:lang w:val="en-GB"/>
        </w:rPr>
      </w:pPr>
    </w:p>
    <w:p w14:paraId="4F899114" w14:textId="77777777" w:rsidR="00575C4F" w:rsidRPr="009B25F3" w:rsidRDefault="00575C4F" w:rsidP="00575C4F">
      <w:pPr>
        <w:pStyle w:val="Sous-titre"/>
        <w:spacing w:after="0"/>
        <w:rPr>
          <w:sz w:val="20"/>
          <w:szCs w:val="20"/>
          <w:lang w:val="en-GB"/>
        </w:rPr>
      </w:pPr>
    </w:p>
    <w:p w14:paraId="6B8F7F35" w14:textId="77777777" w:rsidR="002700FA" w:rsidRPr="009B25F3" w:rsidRDefault="002700FA" w:rsidP="009B25F3">
      <w:pPr>
        <w:rPr>
          <w:rFonts w:ascii="Arial" w:hAnsi="Arial" w:cs="Arial"/>
          <w:lang w:val="en-GB"/>
        </w:rPr>
      </w:pPr>
    </w:p>
    <w:p w14:paraId="7B101760" w14:textId="77777777" w:rsidR="00575C4F" w:rsidRPr="009B25F3" w:rsidRDefault="00575C4F" w:rsidP="00A8647D">
      <w:pPr>
        <w:pStyle w:val="Sous-titre"/>
        <w:spacing w:after="0"/>
        <w:jc w:val="left"/>
        <w:rPr>
          <w:sz w:val="20"/>
          <w:szCs w:val="20"/>
          <w:lang w:val="en-GB"/>
        </w:rPr>
      </w:pPr>
      <w:r w:rsidRPr="009B25F3">
        <w:rPr>
          <w:sz w:val="20"/>
          <w:szCs w:val="20"/>
          <w:lang w:val="en-GB"/>
        </w:rPr>
        <w:t>Annex 9a: Efficacy of the active substance from its use in the biocidal product (minor change – 2018)</w:t>
      </w:r>
    </w:p>
    <w:p w14:paraId="335DB948" w14:textId="77777777" w:rsidR="00575C4F" w:rsidRPr="009B25F3" w:rsidRDefault="00575C4F" w:rsidP="00A8647D">
      <w:pPr>
        <w:spacing w:line="240" w:lineRule="auto"/>
        <w:jc w:val="both"/>
        <w:rPr>
          <w:rFonts w:ascii="Arial" w:hAnsi="Arial" w:cs="Arial"/>
          <w:sz w:val="20"/>
          <w:szCs w:val="20"/>
          <w:lang w:val="en-GB"/>
        </w:rPr>
      </w:pPr>
    </w:p>
    <w:tbl>
      <w:tblPr>
        <w:tblW w:w="549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1259"/>
        <w:gridCol w:w="2903"/>
        <w:gridCol w:w="4520"/>
        <w:gridCol w:w="2758"/>
        <w:gridCol w:w="1836"/>
        <w:gridCol w:w="534"/>
      </w:tblGrid>
      <w:tr w:rsidR="00575C4F" w:rsidRPr="009B25F3" w14:paraId="7DB176FB" w14:textId="77777777" w:rsidTr="00A8647D">
        <w:trPr>
          <w:jc w:val="center"/>
        </w:trPr>
        <w:tc>
          <w:tcPr>
            <w:tcW w:w="508" w:type="pct"/>
            <w:tcBorders>
              <w:top w:val="double" w:sz="4" w:space="0" w:color="auto"/>
              <w:bottom w:val="single" w:sz="4" w:space="0" w:color="auto"/>
            </w:tcBorders>
            <w:shd w:val="clear" w:color="auto" w:fill="auto"/>
            <w:tcMar>
              <w:top w:w="28" w:type="dxa"/>
              <w:left w:w="57" w:type="dxa"/>
              <w:bottom w:w="28" w:type="dxa"/>
              <w:right w:w="57" w:type="dxa"/>
            </w:tcMar>
            <w:vAlign w:val="center"/>
          </w:tcPr>
          <w:p w14:paraId="2D99DF4A" w14:textId="77777777" w:rsidR="00575C4F" w:rsidRPr="009B25F3" w:rsidRDefault="00575C4F" w:rsidP="00A8647D">
            <w:pPr>
              <w:suppressAutoHyphens w:val="0"/>
              <w:spacing w:line="240" w:lineRule="auto"/>
              <w:rPr>
                <w:rFonts w:ascii="Arial" w:hAnsi="Arial" w:cs="Arial"/>
                <w:b/>
                <w:i/>
                <w:iCs/>
                <w:color w:val="000000"/>
                <w:sz w:val="20"/>
                <w:szCs w:val="20"/>
                <w:lang w:val="de-DE" w:eastAsia="sv-SE"/>
              </w:rPr>
            </w:pPr>
            <w:r w:rsidRPr="009B25F3">
              <w:rPr>
                <w:rFonts w:ascii="Arial" w:hAnsi="Arial" w:cs="Arial"/>
                <w:b/>
                <w:i/>
                <w:iCs/>
                <w:color w:val="000000"/>
                <w:sz w:val="20"/>
                <w:szCs w:val="20"/>
                <w:lang w:val="de-DE" w:eastAsia="sv-SE"/>
              </w:rPr>
              <w:t>Test substance</w:t>
            </w:r>
          </w:p>
        </w:tc>
        <w:tc>
          <w:tcPr>
            <w:tcW w:w="405" w:type="pct"/>
            <w:tcBorders>
              <w:top w:val="double" w:sz="4" w:space="0" w:color="auto"/>
              <w:bottom w:val="single" w:sz="4" w:space="0" w:color="auto"/>
            </w:tcBorders>
            <w:shd w:val="clear" w:color="auto" w:fill="auto"/>
            <w:tcMar>
              <w:top w:w="28" w:type="dxa"/>
              <w:left w:w="57" w:type="dxa"/>
              <w:bottom w:w="28" w:type="dxa"/>
              <w:right w:w="57" w:type="dxa"/>
            </w:tcMar>
            <w:vAlign w:val="center"/>
          </w:tcPr>
          <w:p w14:paraId="0317F573" w14:textId="77777777" w:rsidR="00575C4F" w:rsidRPr="009B25F3" w:rsidRDefault="00575C4F" w:rsidP="00A8647D">
            <w:pPr>
              <w:suppressAutoHyphens w:val="0"/>
              <w:spacing w:line="240" w:lineRule="auto"/>
              <w:rPr>
                <w:rFonts w:ascii="Arial" w:hAnsi="Arial" w:cs="Arial"/>
                <w:b/>
                <w:i/>
                <w:iCs/>
                <w:color w:val="000000"/>
                <w:sz w:val="20"/>
                <w:szCs w:val="20"/>
                <w:lang w:val="de-DE" w:eastAsia="sv-SE"/>
              </w:rPr>
            </w:pPr>
            <w:r w:rsidRPr="009B25F3">
              <w:rPr>
                <w:rFonts w:ascii="Arial" w:hAnsi="Arial" w:cs="Arial"/>
                <w:b/>
                <w:i/>
                <w:iCs/>
                <w:color w:val="000000"/>
                <w:sz w:val="20"/>
                <w:szCs w:val="20"/>
                <w:lang w:val="de-DE" w:eastAsia="sv-SE"/>
              </w:rPr>
              <w:t>Test organism(s)</w:t>
            </w:r>
          </w:p>
        </w:tc>
        <w:tc>
          <w:tcPr>
            <w:tcW w:w="945" w:type="pct"/>
            <w:tcBorders>
              <w:top w:val="double" w:sz="4" w:space="0" w:color="auto"/>
              <w:bottom w:val="single" w:sz="4" w:space="0" w:color="auto"/>
            </w:tcBorders>
            <w:shd w:val="clear" w:color="auto" w:fill="auto"/>
            <w:tcMar>
              <w:top w:w="28" w:type="dxa"/>
              <w:left w:w="57" w:type="dxa"/>
              <w:bottom w:w="28" w:type="dxa"/>
              <w:right w:w="57" w:type="dxa"/>
            </w:tcMar>
            <w:vAlign w:val="center"/>
          </w:tcPr>
          <w:p w14:paraId="492FEEE7" w14:textId="77777777" w:rsidR="00575C4F" w:rsidRPr="009B25F3" w:rsidRDefault="00575C4F" w:rsidP="00A8647D">
            <w:pPr>
              <w:suppressAutoHyphens w:val="0"/>
              <w:spacing w:line="240" w:lineRule="auto"/>
              <w:rPr>
                <w:rFonts w:ascii="Arial" w:hAnsi="Arial" w:cs="Arial"/>
                <w:b/>
                <w:i/>
                <w:iCs/>
                <w:color w:val="000000"/>
                <w:sz w:val="20"/>
                <w:szCs w:val="20"/>
                <w:lang w:val="de-DE" w:eastAsia="sv-SE"/>
              </w:rPr>
            </w:pPr>
            <w:r w:rsidRPr="009B25F3">
              <w:rPr>
                <w:rFonts w:ascii="Arial" w:hAnsi="Arial" w:cs="Arial"/>
                <w:b/>
                <w:i/>
                <w:iCs/>
                <w:color w:val="000000"/>
                <w:sz w:val="20"/>
                <w:szCs w:val="20"/>
                <w:lang w:val="de-DE" w:eastAsia="sv-SE"/>
              </w:rPr>
              <w:t>Test method</w:t>
            </w:r>
          </w:p>
        </w:tc>
        <w:tc>
          <w:tcPr>
            <w:tcW w:w="1471" w:type="pct"/>
            <w:tcBorders>
              <w:top w:val="double" w:sz="4" w:space="0" w:color="auto"/>
              <w:bottom w:val="single" w:sz="4" w:space="0" w:color="auto"/>
            </w:tcBorders>
            <w:shd w:val="clear" w:color="auto" w:fill="auto"/>
            <w:tcMar>
              <w:top w:w="28" w:type="dxa"/>
              <w:left w:w="57" w:type="dxa"/>
              <w:bottom w:w="28" w:type="dxa"/>
              <w:right w:w="57" w:type="dxa"/>
            </w:tcMar>
            <w:vAlign w:val="center"/>
          </w:tcPr>
          <w:p w14:paraId="4EED019D" w14:textId="77777777" w:rsidR="00575C4F" w:rsidRPr="009B25F3" w:rsidRDefault="00575C4F" w:rsidP="00A8647D">
            <w:pPr>
              <w:suppressAutoHyphens w:val="0"/>
              <w:spacing w:line="240" w:lineRule="auto"/>
              <w:rPr>
                <w:rFonts w:ascii="Arial" w:hAnsi="Arial" w:cs="Arial"/>
                <w:b/>
                <w:i/>
                <w:iCs/>
                <w:color w:val="000000"/>
                <w:sz w:val="20"/>
                <w:szCs w:val="20"/>
                <w:lang w:val="de-DE" w:eastAsia="sv-SE"/>
              </w:rPr>
            </w:pPr>
            <w:r w:rsidRPr="009B25F3">
              <w:rPr>
                <w:rFonts w:ascii="Arial" w:hAnsi="Arial" w:cs="Arial"/>
                <w:b/>
                <w:i/>
                <w:iCs/>
                <w:color w:val="000000"/>
                <w:sz w:val="20"/>
                <w:szCs w:val="20"/>
                <w:lang w:val="de-DE" w:eastAsia="sv-SE"/>
              </w:rPr>
              <w:t>Test conditions</w:t>
            </w:r>
          </w:p>
        </w:tc>
        <w:tc>
          <w:tcPr>
            <w:tcW w:w="898" w:type="pct"/>
            <w:tcBorders>
              <w:top w:val="double" w:sz="4" w:space="0" w:color="auto"/>
              <w:bottom w:val="single" w:sz="4" w:space="0" w:color="auto"/>
            </w:tcBorders>
            <w:shd w:val="clear" w:color="auto" w:fill="auto"/>
            <w:tcMar>
              <w:top w:w="28" w:type="dxa"/>
              <w:left w:w="57" w:type="dxa"/>
              <w:bottom w:w="28" w:type="dxa"/>
              <w:right w:w="57" w:type="dxa"/>
            </w:tcMar>
            <w:vAlign w:val="center"/>
          </w:tcPr>
          <w:p w14:paraId="7563D1E1" w14:textId="77777777" w:rsidR="00575C4F" w:rsidRPr="0085561B" w:rsidRDefault="00575C4F" w:rsidP="00A8647D">
            <w:pPr>
              <w:suppressAutoHyphens w:val="0"/>
              <w:spacing w:line="240" w:lineRule="auto"/>
              <w:rPr>
                <w:rFonts w:ascii="Arial" w:hAnsi="Arial" w:cs="Arial"/>
                <w:b/>
                <w:i/>
                <w:iCs/>
                <w:color w:val="000000"/>
                <w:sz w:val="20"/>
                <w:szCs w:val="20"/>
                <w:lang w:val="en-US" w:eastAsia="sv-SE"/>
              </w:rPr>
            </w:pPr>
            <w:r w:rsidRPr="0085561B">
              <w:rPr>
                <w:rFonts w:ascii="Arial" w:hAnsi="Arial" w:cs="Arial"/>
                <w:b/>
                <w:i/>
                <w:iCs/>
                <w:color w:val="000000"/>
                <w:sz w:val="20"/>
                <w:szCs w:val="20"/>
                <w:lang w:val="en-US" w:eastAsia="sv-SE"/>
              </w:rPr>
              <w:t>Test results: effects, mode of action, resistance</w:t>
            </w:r>
          </w:p>
        </w:tc>
        <w:tc>
          <w:tcPr>
            <w:tcW w:w="598" w:type="pct"/>
            <w:tcBorders>
              <w:top w:val="double" w:sz="4" w:space="0" w:color="auto"/>
              <w:bottom w:val="single" w:sz="4" w:space="0" w:color="auto"/>
            </w:tcBorders>
            <w:shd w:val="clear" w:color="auto" w:fill="auto"/>
            <w:tcMar>
              <w:top w:w="28" w:type="dxa"/>
              <w:left w:w="57" w:type="dxa"/>
              <w:bottom w:w="28" w:type="dxa"/>
              <w:right w:w="57" w:type="dxa"/>
            </w:tcMar>
            <w:vAlign w:val="center"/>
          </w:tcPr>
          <w:p w14:paraId="11778985" w14:textId="77777777" w:rsidR="00575C4F" w:rsidRPr="009B25F3" w:rsidRDefault="00575C4F" w:rsidP="00A8647D">
            <w:pPr>
              <w:suppressAutoHyphens w:val="0"/>
              <w:spacing w:line="240" w:lineRule="auto"/>
              <w:rPr>
                <w:rFonts w:ascii="Arial" w:hAnsi="Arial" w:cs="Arial"/>
                <w:b/>
                <w:i/>
                <w:iCs/>
                <w:color w:val="000000"/>
                <w:sz w:val="20"/>
                <w:szCs w:val="20"/>
                <w:lang w:val="de-DE" w:eastAsia="sv-SE"/>
              </w:rPr>
            </w:pPr>
            <w:r w:rsidRPr="009B25F3">
              <w:rPr>
                <w:rFonts w:ascii="Arial" w:hAnsi="Arial" w:cs="Arial"/>
                <w:b/>
                <w:i/>
                <w:iCs/>
                <w:color w:val="000000"/>
                <w:sz w:val="20"/>
                <w:szCs w:val="20"/>
                <w:lang w:val="de-DE" w:eastAsia="sv-SE"/>
              </w:rPr>
              <w:t>Reference*</w:t>
            </w:r>
          </w:p>
        </w:tc>
        <w:tc>
          <w:tcPr>
            <w:tcW w:w="174" w:type="pct"/>
            <w:tcBorders>
              <w:top w:val="double" w:sz="4" w:space="0" w:color="auto"/>
              <w:bottom w:val="single" w:sz="4" w:space="0" w:color="auto"/>
            </w:tcBorders>
            <w:shd w:val="clear" w:color="auto" w:fill="auto"/>
            <w:tcMar>
              <w:top w:w="28" w:type="dxa"/>
              <w:left w:w="57" w:type="dxa"/>
              <w:bottom w:w="28" w:type="dxa"/>
              <w:right w:w="57" w:type="dxa"/>
            </w:tcMar>
            <w:vAlign w:val="center"/>
          </w:tcPr>
          <w:p w14:paraId="31E372A2" w14:textId="77777777" w:rsidR="00575C4F" w:rsidRPr="009B25F3" w:rsidRDefault="00575C4F" w:rsidP="00A8647D">
            <w:pPr>
              <w:suppressAutoHyphens w:val="0"/>
              <w:spacing w:line="240" w:lineRule="auto"/>
              <w:rPr>
                <w:rFonts w:ascii="Arial" w:hAnsi="Arial" w:cs="Arial"/>
                <w:b/>
                <w:i/>
                <w:iCs/>
                <w:color w:val="000000"/>
                <w:sz w:val="20"/>
                <w:szCs w:val="20"/>
                <w:lang w:val="de-DE" w:eastAsia="sv-SE"/>
              </w:rPr>
            </w:pPr>
            <w:r w:rsidRPr="009B25F3">
              <w:rPr>
                <w:rFonts w:ascii="Arial" w:hAnsi="Arial" w:cs="Arial"/>
                <w:b/>
                <w:i/>
                <w:iCs/>
                <w:color w:val="000000"/>
                <w:sz w:val="20"/>
                <w:szCs w:val="20"/>
                <w:lang w:val="de-DE" w:eastAsia="sv-SE"/>
              </w:rPr>
              <w:t>RI</w:t>
            </w:r>
          </w:p>
        </w:tc>
      </w:tr>
      <w:tr w:rsidR="00575C4F" w:rsidRPr="009B25F3" w14:paraId="688E5502" w14:textId="77777777" w:rsidTr="00A8647D">
        <w:trPr>
          <w:jc w:val="center"/>
        </w:trPr>
        <w:tc>
          <w:tcPr>
            <w:tcW w:w="508" w:type="pct"/>
            <w:shd w:val="clear" w:color="auto" w:fill="auto"/>
            <w:tcMar>
              <w:top w:w="28" w:type="dxa"/>
              <w:left w:w="57" w:type="dxa"/>
              <w:bottom w:w="28" w:type="dxa"/>
              <w:right w:w="57" w:type="dxa"/>
            </w:tcMar>
          </w:tcPr>
          <w:p w14:paraId="1C2E7BFD" w14:textId="77777777" w:rsidR="00575C4F" w:rsidRPr="009B25F3" w:rsidRDefault="00575C4F" w:rsidP="00A8647D">
            <w:pPr>
              <w:spacing w:after="60" w:line="240" w:lineRule="auto"/>
              <w:rPr>
                <w:rFonts w:ascii="Arial" w:hAnsi="Arial" w:cs="Arial"/>
                <w:sz w:val="18"/>
                <w:szCs w:val="18"/>
              </w:rPr>
            </w:pPr>
            <w:r w:rsidRPr="009B25F3">
              <w:rPr>
                <w:rFonts w:ascii="Arial" w:hAnsi="Arial" w:cs="Arial"/>
                <w:sz w:val="18"/>
                <w:szCs w:val="18"/>
              </w:rPr>
              <w:t>FANGA B + (BDPA10V1)</w:t>
            </w:r>
          </w:p>
          <w:p w14:paraId="3E5755AD" w14:textId="77777777" w:rsidR="00575C4F" w:rsidRPr="009B25F3" w:rsidRDefault="00575C4F" w:rsidP="00A8647D">
            <w:pPr>
              <w:spacing w:after="60" w:line="240" w:lineRule="auto"/>
              <w:rPr>
                <w:rFonts w:ascii="Arial" w:hAnsi="Arial" w:cs="Arial"/>
                <w:sz w:val="18"/>
                <w:szCs w:val="18"/>
              </w:rPr>
            </w:pPr>
            <w:r w:rsidRPr="009B25F3">
              <w:rPr>
                <w:rFonts w:ascii="Arial" w:hAnsi="Arial" w:cs="Arial"/>
                <w:sz w:val="18"/>
                <w:szCs w:val="18"/>
              </w:rPr>
              <w:t>0.001% w/w</w:t>
            </w:r>
          </w:p>
          <w:p w14:paraId="377EB39A" w14:textId="77777777" w:rsidR="00575C4F" w:rsidRPr="00E22E6E" w:rsidRDefault="00575C4F" w:rsidP="00A8647D">
            <w:pPr>
              <w:suppressAutoHyphens w:val="0"/>
              <w:spacing w:line="240" w:lineRule="auto"/>
              <w:rPr>
                <w:rFonts w:ascii="Arial" w:hAnsi="Arial" w:cs="Arial"/>
                <w:i/>
                <w:iCs/>
                <w:color w:val="000000"/>
                <w:sz w:val="20"/>
                <w:szCs w:val="20"/>
                <w:lang w:eastAsia="sv-SE"/>
              </w:rPr>
            </w:pPr>
            <w:r w:rsidRPr="009B25F3">
              <w:rPr>
                <w:rFonts w:ascii="Arial" w:hAnsi="Arial" w:cs="Arial"/>
                <w:sz w:val="18"/>
                <w:szCs w:val="18"/>
              </w:rPr>
              <w:t>Brodifacoum</w:t>
            </w:r>
          </w:p>
        </w:tc>
        <w:tc>
          <w:tcPr>
            <w:tcW w:w="405" w:type="pct"/>
            <w:shd w:val="clear" w:color="auto" w:fill="auto"/>
            <w:tcMar>
              <w:top w:w="28" w:type="dxa"/>
              <w:left w:w="57" w:type="dxa"/>
              <w:bottom w:w="28" w:type="dxa"/>
              <w:right w:w="57" w:type="dxa"/>
            </w:tcMar>
          </w:tcPr>
          <w:p w14:paraId="12BCE80D" w14:textId="77777777" w:rsidR="00575C4F" w:rsidRPr="009B25F3" w:rsidRDefault="00575C4F" w:rsidP="00A8647D">
            <w:pPr>
              <w:spacing w:line="240" w:lineRule="auto"/>
              <w:rPr>
                <w:rFonts w:ascii="Arial" w:hAnsi="Arial" w:cs="Arial"/>
                <w:iCs/>
                <w:color w:val="000000"/>
                <w:sz w:val="18"/>
                <w:szCs w:val="18"/>
                <w:lang w:val="en-GB"/>
              </w:rPr>
            </w:pPr>
            <w:r w:rsidRPr="009B25F3">
              <w:rPr>
                <w:rFonts w:ascii="Arial" w:hAnsi="Arial" w:cs="Arial"/>
                <w:iCs/>
                <w:color w:val="000000"/>
                <w:sz w:val="18"/>
                <w:szCs w:val="18"/>
                <w:lang w:val="en-GB"/>
              </w:rPr>
              <w:t>Brown rats</w:t>
            </w:r>
          </w:p>
          <w:p w14:paraId="741EEAAD" w14:textId="77777777" w:rsidR="00575C4F" w:rsidRPr="009B25F3" w:rsidRDefault="00575C4F" w:rsidP="00A8647D">
            <w:pPr>
              <w:suppressAutoHyphens w:val="0"/>
              <w:spacing w:line="240" w:lineRule="auto"/>
              <w:rPr>
                <w:rFonts w:ascii="Arial" w:hAnsi="Arial" w:cs="Arial"/>
                <w:i/>
                <w:iCs/>
                <w:color w:val="000000"/>
                <w:sz w:val="20"/>
                <w:szCs w:val="20"/>
                <w:lang w:val="en-GB" w:eastAsia="sv-SE"/>
              </w:rPr>
            </w:pPr>
            <w:r w:rsidRPr="009B25F3">
              <w:rPr>
                <w:rFonts w:ascii="Arial" w:hAnsi="Arial" w:cs="Arial"/>
                <w:i/>
                <w:iCs/>
                <w:color w:val="000000"/>
                <w:sz w:val="18"/>
                <w:szCs w:val="18"/>
                <w:lang w:val="en-GB"/>
              </w:rPr>
              <w:t>Rattus norvegicus</w:t>
            </w:r>
          </w:p>
        </w:tc>
        <w:tc>
          <w:tcPr>
            <w:tcW w:w="945" w:type="pct"/>
            <w:shd w:val="clear" w:color="auto" w:fill="auto"/>
            <w:tcMar>
              <w:top w:w="28" w:type="dxa"/>
              <w:left w:w="57" w:type="dxa"/>
              <w:bottom w:w="28" w:type="dxa"/>
              <w:right w:w="57" w:type="dxa"/>
            </w:tcMar>
          </w:tcPr>
          <w:p w14:paraId="611DD247" w14:textId="77777777" w:rsidR="00575C4F" w:rsidRPr="009B25F3" w:rsidRDefault="00575C4F" w:rsidP="00A8647D">
            <w:pPr>
              <w:spacing w:after="60" w:line="240" w:lineRule="auto"/>
              <w:rPr>
                <w:rFonts w:ascii="Arial" w:hAnsi="Arial" w:cs="Arial"/>
                <w:sz w:val="18"/>
                <w:szCs w:val="18"/>
              </w:rPr>
            </w:pPr>
            <w:r w:rsidRPr="009B25F3">
              <w:rPr>
                <w:rFonts w:ascii="Arial" w:hAnsi="Arial" w:cs="Arial"/>
                <w:sz w:val="18"/>
                <w:szCs w:val="18"/>
              </w:rPr>
              <w:t>Field study</w:t>
            </w:r>
          </w:p>
          <w:p w14:paraId="5018C921" w14:textId="77777777" w:rsidR="00575C4F" w:rsidRPr="009B25F3" w:rsidRDefault="00575C4F" w:rsidP="00A8647D">
            <w:pPr>
              <w:spacing w:line="240" w:lineRule="auto"/>
              <w:rPr>
                <w:rFonts w:ascii="Arial" w:hAnsi="Arial" w:cs="Arial"/>
                <w:sz w:val="18"/>
                <w:szCs w:val="18"/>
              </w:rPr>
            </w:pPr>
            <w:r w:rsidRPr="009B25F3">
              <w:rPr>
                <w:rFonts w:ascii="Arial" w:hAnsi="Arial" w:cs="Arial"/>
                <w:sz w:val="18"/>
                <w:szCs w:val="18"/>
              </w:rPr>
              <w:t>EPPO PP 1/114(2)</w:t>
            </w:r>
          </w:p>
          <w:p w14:paraId="61E8E0EF" w14:textId="77777777" w:rsidR="00575C4F" w:rsidRPr="009B25F3" w:rsidRDefault="00575C4F" w:rsidP="00A8647D">
            <w:pPr>
              <w:spacing w:line="240" w:lineRule="auto"/>
              <w:rPr>
                <w:rFonts w:ascii="Arial" w:hAnsi="Arial" w:cs="Arial"/>
                <w:iCs/>
                <w:color w:val="000000"/>
                <w:sz w:val="18"/>
                <w:szCs w:val="18"/>
                <w:lang w:val="en-US"/>
              </w:rPr>
            </w:pPr>
            <w:r w:rsidRPr="009B25F3">
              <w:rPr>
                <w:rFonts w:ascii="Arial" w:hAnsi="Arial" w:cs="Arial"/>
                <w:iCs/>
                <w:color w:val="000000"/>
                <w:sz w:val="18"/>
                <w:szCs w:val="18"/>
                <w:lang w:val="en-US"/>
              </w:rPr>
              <w:t>Census baiting technique, which involved the following phases:</w:t>
            </w:r>
          </w:p>
          <w:p w14:paraId="3E0A2AE2" w14:textId="77777777" w:rsidR="00575C4F" w:rsidRPr="009B25F3" w:rsidRDefault="00575C4F" w:rsidP="00A8647D">
            <w:pPr>
              <w:spacing w:line="240" w:lineRule="auto"/>
              <w:rPr>
                <w:rFonts w:ascii="Arial" w:hAnsi="Arial" w:cs="Arial"/>
                <w:iCs/>
                <w:color w:val="000000"/>
                <w:sz w:val="18"/>
                <w:szCs w:val="18"/>
                <w:lang w:val="en-US"/>
              </w:rPr>
            </w:pPr>
            <w:r w:rsidRPr="009B25F3">
              <w:rPr>
                <w:rFonts w:ascii="Arial" w:hAnsi="Arial" w:cs="Arial"/>
                <w:iCs/>
                <w:color w:val="000000"/>
                <w:sz w:val="18"/>
                <w:szCs w:val="18"/>
                <w:lang w:val="en-US"/>
              </w:rPr>
              <w:t>Pre-treatment census</w:t>
            </w:r>
          </w:p>
          <w:p w14:paraId="271BF5D2" w14:textId="77777777" w:rsidR="00575C4F" w:rsidRPr="009B25F3" w:rsidRDefault="00575C4F" w:rsidP="00A8647D">
            <w:pPr>
              <w:spacing w:line="240" w:lineRule="auto"/>
              <w:rPr>
                <w:rFonts w:ascii="Arial" w:hAnsi="Arial" w:cs="Arial"/>
                <w:iCs/>
                <w:color w:val="000000"/>
                <w:sz w:val="18"/>
                <w:szCs w:val="18"/>
                <w:lang w:val="en-US"/>
              </w:rPr>
            </w:pPr>
            <w:r w:rsidRPr="009B25F3">
              <w:rPr>
                <w:rFonts w:ascii="Arial" w:hAnsi="Arial" w:cs="Arial"/>
                <w:iCs/>
                <w:color w:val="000000"/>
                <w:sz w:val="18"/>
                <w:szCs w:val="18"/>
                <w:lang w:val="en-US"/>
              </w:rPr>
              <w:t>Pre-treatment lag phase</w:t>
            </w:r>
          </w:p>
          <w:p w14:paraId="76B24B55" w14:textId="77777777" w:rsidR="00575C4F" w:rsidRPr="009B25F3" w:rsidRDefault="00575C4F" w:rsidP="00A8647D">
            <w:pPr>
              <w:spacing w:line="240" w:lineRule="auto"/>
              <w:rPr>
                <w:rFonts w:ascii="Arial" w:hAnsi="Arial" w:cs="Arial"/>
                <w:iCs/>
                <w:color w:val="000000"/>
                <w:sz w:val="18"/>
                <w:szCs w:val="18"/>
                <w:lang w:val="en-US"/>
              </w:rPr>
            </w:pPr>
            <w:r w:rsidRPr="009B25F3">
              <w:rPr>
                <w:rFonts w:ascii="Arial" w:hAnsi="Arial" w:cs="Arial"/>
                <w:iCs/>
                <w:color w:val="000000"/>
                <w:sz w:val="18"/>
                <w:szCs w:val="18"/>
                <w:lang w:val="en-US"/>
              </w:rPr>
              <w:t>Treatment census</w:t>
            </w:r>
          </w:p>
          <w:p w14:paraId="3100F81C" w14:textId="77777777" w:rsidR="00575C4F" w:rsidRPr="009B25F3" w:rsidRDefault="00575C4F" w:rsidP="00A8647D">
            <w:pPr>
              <w:spacing w:line="240" w:lineRule="auto"/>
              <w:rPr>
                <w:rFonts w:ascii="Arial" w:hAnsi="Arial" w:cs="Arial"/>
                <w:iCs/>
                <w:color w:val="000000"/>
                <w:sz w:val="18"/>
                <w:szCs w:val="18"/>
                <w:lang w:val="en-US"/>
              </w:rPr>
            </w:pPr>
            <w:r w:rsidRPr="009B25F3">
              <w:rPr>
                <w:rFonts w:ascii="Arial" w:hAnsi="Arial" w:cs="Arial"/>
                <w:iCs/>
                <w:color w:val="000000"/>
                <w:sz w:val="18"/>
                <w:szCs w:val="18"/>
                <w:lang w:val="en-US"/>
              </w:rPr>
              <w:t>Post-treatment lag phase</w:t>
            </w:r>
          </w:p>
          <w:p w14:paraId="0D3B2A4F" w14:textId="77777777" w:rsidR="00575C4F" w:rsidRPr="009B25F3" w:rsidRDefault="00575C4F" w:rsidP="00A8647D">
            <w:pPr>
              <w:spacing w:line="240" w:lineRule="auto"/>
              <w:rPr>
                <w:rFonts w:ascii="Arial" w:hAnsi="Arial" w:cs="Arial"/>
                <w:iCs/>
                <w:color w:val="000000"/>
                <w:sz w:val="18"/>
                <w:szCs w:val="18"/>
                <w:lang w:val="en-US"/>
              </w:rPr>
            </w:pPr>
            <w:r w:rsidRPr="009B25F3">
              <w:rPr>
                <w:rFonts w:ascii="Arial" w:hAnsi="Arial" w:cs="Arial"/>
                <w:iCs/>
                <w:color w:val="000000"/>
                <w:sz w:val="18"/>
                <w:szCs w:val="18"/>
                <w:lang w:val="en-US"/>
              </w:rPr>
              <w:t>Post-treatment census</w:t>
            </w:r>
          </w:p>
          <w:p w14:paraId="31D2CDE6" w14:textId="77777777" w:rsidR="00575C4F" w:rsidRPr="009B25F3" w:rsidRDefault="00575C4F" w:rsidP="00A8647D">
            <w:pPr>
              <w:spacing w:line="240" w:lineRule="auto"/>
              <w:rPr>
                <w:rFonts w:ascii="Arial" w:hAnsi="Arial" w:cs="Arial"/>
                <w:iCs/>
                <w:color w:val="000000"/>
                <w:sz w:val="18"/>
                <w:szCs w:val="18"/>
                <w:highlight w:val="yellow"/>
                <w:lang w:val="en-GB"/>
              </w:rPr>
            </w:pPr>
            <w:r w:rsidRPr="009B25F3">
              <w:rPr>
                <w:rFonts w:ascii="Arial" w:hAnsi="Arial"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p w14:paraId="7F31C90B" w14:textId="77777777" w:rsidR="00575C4F" w:rsidRPr="009B25F3" w:rsidRDefault="00575C4F" w:rsidP="00A8647D">
            <w:pPr>
              <w:suppressAutoHyphens w:val="0"/>
              <w:spacing w:line="240" w:lineRule="auto"/>
              <w:rPr>
                <w:rFonts w:ascii="Arial" w:hAnsi="Arial" w:cs="Arial"/>
                <w:i/>
                <w:iCs/>
                <w:color w:val="000000"/>
                <w:sz w:val="20"/>
                <w:szCs w:val="20"/>
                <w:lang w:val="en-US" w:eastAsia="sv-SE"/>
              </w:rPr>
            </w:pPr>
          </w:p>
        </w:tc>
        <w:tc>
          <w:tcPr>
            <w:tcW w:w="1471" w:type="pct"/>
            <w:shd w:val="clear" w:color="auto" w:fill="auto"/>
            <w:tcMar>
              <w:top w:w="28" w:type="dxa"/>
              <w:left w:w="57" w:type="dxa"/>
              <w:bottom w:w="28" w:type="dxa"/>
              <w:right w:w="57" w:type="dxa"/>
            </w:tcMar>
          </w:tcPr>
          <w:p w14:paraId="33FA98B1" w14:textId="77777777" w:rsidR="00575C4F" w:rsidRPr="009B25F3" w:rsidRDefault="00575C4F" w:rsidP="00A8647D">
            <w:pPr>
              <w:spacing w:line="240" w:lineRule="auto"/>
              <w:rPr>
                <w:rFonts w:ascii="Arial" w:hAnsi="Arial" w:cs="Arial"/>
                <w:iCs/>
                <w:color w:val="000000"/>
                <w:sz w:val="18"/>
                <w:szCs w:val="18"/>
                <w:lang w:val="en-GB"/>
              </w:rPr>
            </w:pPr>
            <w:r w:rsidRPr="009B25F3">
              <w:rPr>
                <w:rFonts w:ascii="Arial" w:hAnsi="Arial" w:cs="Arial"/>
                <w:iCs/>
                <w:color w:val="000000"/>
                <w:sz w:val="18"/>
                <w:szCs w:val="18"/>
                <w:lang w:val="en-GB"/>
              </w:rPr>
              <w:t>Acclimatization: 15 days (100 g mixture of maize grain and poultry/pig feed)</w:t>
            </w:r>
          </w:p>
          <w:p w14:paraId="2FC09525" w14:textId="77777777" w:rsidR="00575C4F" w:rsidRPr="009B25F3" w:rsidRDefault="00575C4F" w:rsidP="00A8647D">
            <w:pPr>
              <w:spacing w:line="240" w:lineRule="auto"/>
              <w:rPr>
                <w:rFonts w:ascii="Arial" w:hAnsi="Arial" w:cs="Arial"/>
                <w:iCs/>
                <w:color w:val="000000"/>
                <w:sz w:val="18"/>
                <w:szCs w:val="18"/>
                <w:lang w:val="en-GB"/>
              </w:rPr>
            </w:pPr>
            <w:r w:rsidRPr="009B25F3">
              <w:rPr>
                <w:rFonts w:ascii="Arial" w:hAnsi="Arial" w:cs="Arial"/>
                <w:iCs/>
                <w:color w:val="000000"/>
                <w:sz w:val="18"/>
                <w:szCs w:val="18"/>
                <w:lang w:val="en-GB"/>
              </w:rPr>
              <w:t xml:space="preserve">Treatment: 100 g of bait per day in each lockable bait station –total 8 bait stations) during </w:t>
            </w:r>
            <w:r w:rsidR="00E94F50" w:rsidRPr="009B25F3">
              <w:rPr>
                <w:rFonts w:ascii="Arial" w:hAnsi="Arial" w:cs="Arial"/>
                <w:iCs/>
                <w:color w:val="000000"/>
                <w:sz w:val="18"/>
                <w:szCs w:val="18"/>
                <w:lang w:val="en-GB"/>
              </w:rPr>
              <w:t>20</w:t>
            </w:r>
            <w:r w:rsidRPr="009B25F3">
              <w:rPr>
                <w:rFonts w:ascii="Arial" w:hAnsi="Arial" w:cs="Arial"/>
                <w:iCs/>
                <w:color w:val="000000"/>
                <w:sz w:val="18"/>
                <w:szCs w:val="18"/>
                <w:lang w:val="en-GB"/>
              </w:rPr>
              <w:t xml:space="preserve"> days</w:t>
            </w:r>
          </w:p>
          <w:p w14:paraId="0A2673ED" w14:textId="77777777" w:rsidR="00575C4F" w:rsidRPr="009B25F3" w:rsidRDefault="00575C4F" w:rsidP="00A8647D">
            <w:pPr>
              <w:spacing w:line="240" w:lineRule="auto"/>
              <w:rPr>
                <w:rFonts w:ascii="Arial" w:hAnsi="Arial" w:cs="Arial"/>
                <w:iCs/>
                <w:color w:val="000000"/>
                <w:sz w:val="18"/>
                <w:szCs w:val="18"/>
                <w:lang w:val="en-GB"/>
              </w:rPr>
            </w:pPr>
            <w:r w:rsidRPr="009B25F3">
              <w:rPr>
                <w:rFonts w:ascii="Arial" w:hAnsi="Arial" w:cs="Arial"/>
                <w:iCs/>
                <w:color w:val="000000"/>
                <w:sz w:val="18"/>
                <w:szCs w:val="18"/>
                <w:lang w:val="en-GB"/>
              </w:rPr>
              <w:t>Post-baiting: 6 days</w:t>
            </w:r>
          </w:p>
          <w:p w14:paraId="003A0984" w14:textId="77777777" w:rsidR="00575C4F" w:rsidRPr="009B25F3" w:rsidRDefault="00575C4F" w:rsidP="00A8647D">
            <w:pPr>
              <w:spacing w:line="240" w:lineRule="auto"/>
              <w:rPr>
                <w:rFonts w:ascii="Arial" w:hAnsi="Arial" w:cs="Arial"/>
                <w:iCs/>
                <w:color w:val="000000"/>
                <w:sz w:val="18"/>
                <w:szCs w:val="18"/>
                <w:lang w:val="en-GB"/>
              </w:rPr>
            </w:pPr>
            <w:r w:rsidRPr="009B25F3">
              <w:rPr>
                <w:rFonts w:ascii="Arial" w:hAnsi="Arial" w:cs="Arial"/>
                <w:iCs/>
                <w:color w:val="000000"/>
                <w:sz w:val="18"/>
                <w:szCs w:val="18"/>
                <w:lang w:val="en-GB"/>
              </w:rPr>
              <w:t>(100 g mixture of maize grain and poultry/pig feed per station per day)</w:t>
            </w:r>
          </w:p>
          <w:p w14:paraId="4D8BCC31" w14:textId="77777777" w:rsidR="00575C4F" w:rsidRPr="009B25F3" w:rsidRDefault="00575C4F" w:rsidP="00A8647D">
            <w:pPr>
              <w:suppressAutoHyphens w:val="0"/>
              <w:spacing w:line="240" w:lineRule="auto"/>
              <w:rPr>
                <w:rFonts w:ascii="Arial" w:hAnsi="Arial" w:cs="Arial"/>
                <w:i/>
                <w:iCs/>
                <w:color w:val="000000"/>
                <w:sz w:val="20"/>
                <w:szCs w:val="20"/>
                <w:lang w:val="en-GB" w:eastAsia="sv-SE"/>
              </w:rPr>
            </w:pPr>
          </w:p>
        </w:tc>
        <w:tc>
          <w:tcPr>
            <w:tcW w:w="898" w:type="pct"/>
            <w:shd w:val="clear" w:color="auto" w:fill="auto"/>
            <w:tcMar>
              <w:top w:w="28" w:type="dxa"/>
              <w:left w:w="57" w:type="dxa"/>
              <w:bottom w:w="28" w:type="dxa"/>
              <w:right w:w="57" w:type="dxa"/>
            </w:tcMar>
          </w:tcPr>
          <w:p w14:paraId="07255955" w14:textId="77777777" w:rsidR="00575C4F" w:rsidRPr="009B25F3" w:rsidRDefault="00575C4F" w:rsidP="00A8647D">
            <w:pPr>
              <w:spacing w:line="240" w:lineRule="auto"/>
              <w:rPr>
                <w:rFonts w:ascii="Arial" w:hAnsi="Arial" w:cs="Arial"/>
                <w:iCs/>
                <w:color w:val="000000"/>
                <w:sz w:val="18"/>
                <w:szCs w:val="18"/>
              </w:rPr>
            </w:pPr>
            <w:r w:rsidRPr="009B25F3">
              <w:rPr>
                <w:rFonts w:ascii="Arial" w:hAnsi="Arial" w:cs="Arial"/>
                <w:iCs/>
                <w:color w:val="000000"/>
                <w:sz w:val="18"/>
                <w:szCs w:val="18"/>
              </w:rPr>
              <w:t>Estimated efficacy = 100 %</w:t>
            </w:r>
          </w:p>
          <w:p w14:paraId="3EE0D876" w14:textId="77777777" w:rsidR="00575C4F" w:rsidRPr="009B25F3" w:rsidRDefault="00575C4F" w:rsidP="00A8647D">
            <w:pPr>
              <w:spacing w:line="240" w:lineRule="auto"/>
              <w:rPr>
                <w:rFonts w:ascii="Arial" w:hAnsi="Arial" w:cs="Arial"/>
                <w:iCs/>
                <w:color w:val="000000"/>
                <w:sz w:val="18"/>
                <w:szCs w:val="18"/>
                <w:lang w:val="en-US"/>
              </w:rPr>
            </w:pPr>
          </w:p>
          <w:p w14:paraId="52DD04C0" w14:textId="77777777" w:rsidR="00575C4F" w:rsidRPr="009B25F3" w:rsidRDefault="00575C4F" w:rsidP="00A8647D">
            <w:pPr>
              <w:spacing w:line="240" w:lineRule="auto"/>
              <w:rPr>
                <w:rFonts w:ascii="Arial" w:hAnsi="Arial" w:cs="Arial"/>
                <w:iCs/>
                <w:color w:val="000000"/>
                <w:sz w:val="18"/>
                <w:szCs w:val="18"/>
                <w:lang w:val="en-US"/>
              </w:rPr>
            </w:pPr>
            <w:r w:rsidRPr="009B25F3">
              <w:rPr>
                <w:rFonts w:ascii="Arial" w:hAnsi="Arial" w:cs="Arial"/>
                <w:sz w:val="18"/>
                <w:szCs w:val="18"/>
              </w:rPr>
              <w:t>Pre-baiting</w:t>
            </w:r>
            <w:r w:rsidRPr="009B25F3">
              <w:rPr>
                <w:rFonts w:ascii="Arial" w:hAnsi="Arial" w:cs="Arial"/>
                <w:iCs/>
                <w:color w:val="000000"/>
                <w:sz w:val="18"/>
                <w:szCs w:val="18"/>
                <w:lang w:val="en-US"/>
              </w:rPr>
              <w:t xml:space="preserve"> plateau = </w:t>
            </w:r>
            <w:r w:rsidR="00E94F50" w:rsidRPr="009B25F3">
              <w:rPr>
                <w:rFonts w:ascii="Arial" w:hAnsi="Arial" w:cs="Arial"/>
                <w:color w:val="000000"/>
                <w:szCs w:val="22"/>
                <w:lang w:val="en-US" w:eastAsia="en-US"/>
              </w:rPr>
              <w:t>800</w:t>
            </w:r>
            <w:r w:rsidRPr="009B25F3">
              <w:rPr>
                <w:rFonts w:ascii="Arial" w:hAnsi="Arial" w:cs="Arial"/>
                <w:color w:val="000000"/>
                <w:szCs w:val="22"/>
                <w:lang w:val="en-US" w:eastAsia="en-US"/>
              </w:rPr>
              <w:t xml:space="preserve"> </w:t>
            </w:r>
            <w:r w:rsidRPr="009B25F3">
              <w:rPr>
                <w:rFonts w:ascii="Arial" w:hAnsi="Arial" w:cs="Arial"/>
                <w:iCs/>
                <w:color w:val="000000"/>
                <w:sz w:val="18"/>
                <w:szCs w:val="18"/>
                <w:lang w:val="en-US"/>
              </w:rPr>
              <w:t>g/day</w:t>
            </w:r>
          </w:p>
          <w:p w14:paraId="040C2A72" w14:textId="77777777" w:rsidR="00575C4F" w:rsidRPr="009B25F3" w:rsidRDefault="00575C4F" w:rsidP="00A8647D">
            <w:pPr>
              <w:spacing w:line="240" w:lineRule="auto"/>
              <w:rPr>
                <w:rFonts w:ascii="Arial" w:hAnsi="Arial" w:cs="Arial"/>
                <w:iCs/>
                <w:color w:val="000000"/>
                <w:sz w:val="18"/>
                <w:szCs w:val="18"/>
                <w:lang w:val="en-US"/>
              </w:rPr>
            </w:pPr>
          </w:p>
          <w:p w14:paraId="61C51215" w14:textId="77777777" w:rsidR="00575C4F" w:rsidRPr="009B25F3" w:rsidRDefault="00575C4F" w:rsidP="00A8647D">
            <w:pPr>
              <w:spacing w:line="240" w:lineRule="auto"/>
              <w:rPr>
                <w:rFonts w:ascii="Arial" w:hAnsi="Arial" w:cs="Arial"/>
                <w:iCs/>
                <w:color w:val="000000"/>
                <w:sz w:val="18"/>
                <w:szCs w:val="18"/>
                <w:lang w:val="en-GB"/>
              </w:rPr>
            </w:pPr>
            <w:r w:rsidRPr="009B25F3">
              <w:rPr>
                <w:rFonts w:ascii="Arial" w:hAnsi="Arial" w:cs="Arial"/>
                <w:iCs/>
                <w:color w:val="000000"/>
                <w:sz w:val="18"/>
                <w:szCs w:val="18"/>
                <w:lang w:val="en-US"/>
              </w:rPr>
              <w:t>Post-baiting</w:t>
            </w:r>
            <w:r w:rsidRPr="009B25F3" w:rsidDel="001F4A8F">
              <w:rPr>
                <w:rFonts w:ascii="Arial" w:hAnsi="Arial" w:cs="Arial"/>
                <w:iCs/>
                <w:color w:val="000000"/>
                <w:sz w:val="18"/>
                <w:szCs w:val="18"/>
                <w:lang w:val="en-US"/>
              </w:rPr>
              <w:t xml:space="preserve"> </w:t>
            </w:r>
            <w:r w:rsidRPr="009B25F3">
              <w:rPr>
                <w:rFonts w:ascii="Arial" w:hAnsi="Arial" w:cs="Arial"/>
                <w:iCs/>
                <w:color w:val="000000"/>
                <w:sz w:val="18"/>
                <w:szCs w:val="18"/>
                <w:lang w:val="en-US"/>
              </w:rPr>
              <w:t>= 0 g</w:t>
            </w:r>
          </w:p>
          <w:p w14:paraId="60539215" w14:textId="77777777" w:rsidR="00575C4F" w:rsidRPr="009B25F3" w:rsidRDefault="00575C4F" w:rsidP="00A8647D">
            <w:pPr>
              <w:spacing w:line="240" w:lineRule="auto"/>
              <w:rPr>
                <w:rFonts w:ascii="Arial" w:hAnsi="Arial" w:cs="Arial"/>
                <w:iCs/>
                <w:color w:val="000000"/>
                <w:sz w:val="18"/>
                <w:szCs w:val="18"/>
                <w:highlight w:val="yellow"/>
                <w:lang w:val="en-GB"/>
              </w:rPr>
            </w:pPr>
          </w:p>
          <w:p w14:paraId="01182366" w14:textId="77777777" w:rsidR="00575C4F" w:rsidRPr="009B25F3" w:rsidRDefault="00575C4F" w:rsidP="00A8647D">
            <w:pPr>
              <w:suppressAutoHyphens w:val="0"/>
              <w:spacing w:line="240" w:lineRule="auto"/>
              <w:jc w:val="both"/>
              <w:rPr>
                <w:rFonts w:ascii="Arial" w:hAnsi="Arial" w:cs="Arial"/>
                <w:i/>
                <w:iCs/>
                <w:color w:val="000000"/>
                <w:sz w:val="20"/>
                <w:szCs w:val="20"/>
                <w:lang w:eastAsia="sv-SE"/>
              </w:rPr>
            </w:pPr>
          </w:p>
        </w:tc>
        <w:tc>
          <w:tcPr>
            <w:tcW w:w="598" w:type="pct"/>
            <w:shd w:val="clear" w:color="auto" w:fill="auto"/>
            <w:tcMar>
              <w:top w:w="28" w:type="dxa"/>
              <w:left w:w="57" w:type="dxa"/>
              <w:bottom w:w="28" w:type="dxa"/>
              <w:right w:w="57" w:type="dxa"/>
            </w:tcMar>
          </w:tcPr>
          <w:p w14:paraId="1612A586" w14:textId="77777777" w:rsidR="00575C4F" w:rsidRPr="009B25F3" w:rsidRDefault="00575C4F" w:rsidP="00A8647D">
            <w:pPr>
              <w:spacing w:line="240" w:lineRule="auto"/>
              <w:rPr>
                <w:rFonts w:ascii="Arial" w:hAnsi="Arial" w:cs="Arial"/>
                <w:sz w:val="18"/>
                <w:szCs w:val="18"/>
              </w:rPr>
            </w:pPr>
            <w:r w:rsidRPr="009B25F3">
              <w:rPr>
                <w:rFonts w:ascii="Arial" w:hAnsi="Arial" w:cs="Arial"/>
                <w:sz w:val="18"/>
                <w:szCs w:val="18"/>
              </w:rPr>
              <w:t>207</w:t>
            </w:r>
            <w:r w:rsidR="00E94F50" w:rsidRPr="009B25F3">
              <w:rPr>
                <w:rFonts w:ascii="Arial" w:hAnsi="Arial" w:cs="Arial"/>
                <w:sz w:val="18"/>
                <w:szCs w:val="18"/>
              </w:rPr>
              <w:t>3</w:t>
            </w:r>
            <w:r w:rsidRPr="009B25F3">
              <w:rPr>
                <w:rFonts w:ascii="Arial" w:hAnsi="Arial" w:cs="Arial"/>
                <w:sz w:val="18"/>
                <w:szCs w:val="18"/>
              </w:rPr>
              <w:t>.BCD.SAG17</w:t>
            </w:r>
          </w:p>
          <w:p w14:paraId="6464B243" w14:textId="77777777" w:rsidR="00575C4F" w:rsidRPr="009B25F3" w:rsidRDefault="00575C4F" w:rsidP="00A8647D">
            <w:pPr>
              <w:spacing w:line="240" w:lineRule="auto"/>
              <w:rPr>
                <w:rFonts w:ascii="Arial" w:hAnsi="Arial" w:cs="Arial"/>
                <w:sz w:val="18"/>
                <w:szCs w:val="18"/>
              </w:rPr>
            </w:pPr>
          </w:p>
          <w:p w14:paraId="06179C9B" w14:textId="77777777" w:rsidR="00575C4F" w:rsidRPr="009B25F3" w:rsidRDefault="00575C4F" w:rsidP="00A8647D">
            <w:pPr>
              <w:suppressAutoHyphens w:val="0"/>
              <w:spacing w:line="240" w:lineRule="auto"/>
              <w:rPr>
                <w:rFonts w:ascii="Arial" w:hAnsi="Arial" w:cs="Arial"/>
                <w:i/>
                <w:iCs/>
                <w:color w:val="000000"/>
                <w:sz w:val="20"/>
                <w:szCs w:val="20"/>
                <w:lang w:val="en-GB" w:eastAsia="sv-SE"/>
              </w:rPr>
            </w:pPr>
          </w:p>
        </w:tc>
        <w:tc>
          <w:tcPr>
            <w:tcW w:w="174" w:type="pct"/>
            <w:tcBorders>
              <w:top w:val="single" w:sz="4" w:space="0" w:color="auto"/>
              <w:left w:val="single" w:sz="4" w:space="0" w:color="auto"/>
              <w:bottom w:val="single" w:sz="4" w:space="0" w:color="auto"/>
              <w:right w:val="double" w:sz="4" w:space="0" w:color="auto"/>
            </w:tcBorders>
            <w:shd w:val="clear" w:color="auto" w:fill="auto"/>
            <w:tcMar>
              <w:top w:w="28" w:type="dxa"/>
              <w:left w:w="57" w:type="dxa"/>
              <w:bottom w:w="28" w:type="dxa"/>
              <w:right w:w="57" w:type="dxa"/>
            </w:tcMar>
            <w:vAlign w:val="center"/>
          </w:tcPr>
          <w:p w14:paraId="52DFA373" w14:textId="77777777" w:rsidR="00575C4F" w:rsidRPr="009B25F3" w:rsidRDefault="00575C4F" w:rsidP="00A8647D">
            <w:pPr>
              <w:suppressAutoHyphens w:val="0"/>
              <w:spacing w:line="240" w:lineRule="auto"/>
              <w:rPr>
                <w:rFonts w:ascii="Arial" w:hAnsi="Arial" w:cs="Arial"/>
                <w:i/>
                <w:iCs/>
                <w:color w:val="000000"/>
                <w:sz w:val="20"/>
                <w:szCs w:val="20"/>
                <w:lang w:val="en-GB" w:eastAsia="sv-SE"/>
              </w:rPr>
            </w:pPr>
            <w:r w:rsidRPr="009B25F3">
              <w:rPr>
                <w:rFonts w:ascii="Arial" w:hAnsi="Arial" w:cs="Arial"/>
                <w:i/>
                <w:iCs/>
                <w:color w:val="000000"/>
                <w:sz w:val="20"/>
                <w:szCs w:val="20"/>
                <w:lang w:val="en-GB" w:eastAsia="sv-SE"/>
              </w:rPr>
              <w:t>1</w:t>
            </w:r>
          </w:p>
        </w:tc>
      </w:tr>
      <w:tr w:rsidR="00575C4F" w:rsidRPr="009B25F3" w14:paraId="1C4880FC" w14:textId="77777777" w:rsidTr="00A8647D">
        <w:trPr>
          <w:jc w:val="center"/>
        </w:trPr>
        <w:tc>
          <w:tcPr>
            <w:tcW w:w="508" w:type="pct"/>
            <w:shd w:val="clear" w:color="auto" w:fill="auto"/>
            <w:tcMar>
              <w:top w:w="28" w:type="dxa"/>
              <w:left w:w="57" w:type="dxa"/>
              <w:bottom w:w="28" w:type="dxa"/>
              <w:right w:w="57" w:type="dxa"/>
            </w:tcMar>
          </w:tcPr>
          <w:p w14:paraId="37600C96" w14:textId="77777777" w:rsidR="00575C4F" w:rsidRPr="009B25F3" w:rsidRDefault="00575C4F" w:rsidP="00A8647D">
            <w:pPr>
              <w:spacing w:after="60" w:line="240" w:lineRule="auto"/>
              <w:rPr>
                <w:rFonts w:ascii="Arial" w:hAnsi="Arial" w:cs="Arial"/>
                <w:sz w:val="18"/>
                <w:szCs w:val="18"/>
              </w:rPr>
            </w:pPr>
            <w:r w:rsidRPr="009B25F3">
              <w:rPr>
                <w:rFonts w:ascii="Arial" w:hAnsi="Arial" w:cs="Arial"/>
                <w:sz w:val="18"/>
                <w:szCs w:val="18"/>
              </w:rPr>
              <w:t>FANGA B + (BDB10V1)</w:t>
            </w:r>
          </w:p>
          <w:p w14:paraId="7ACFAEAE" w14:textId="77777777" w:rsidR="00575C4F" w:rsidRPr="009B25F3" w:rsidRDefault="00575C4F" w:rsidP="00A8647D">
            <w:pPr>
              <w:spacing w:after="60" w:line="240" w:lineRule="auto"/>
              <w:rPr>
                <w:rFonts w:ascii="Arial" w:hAnsi="Arial" w:cs="Arial"/>
                <w:sz w:val="18"/>
                <w:szCs w:val="18"/>
              </w:rPr>
            </w:pPr>
            <w:r w:rsidRPr="009B25F3">
              <w:rPr>
                <w:rFonts w:ascii="Arial" w:hAnsi="Arial" w:cs="Arial"/>
                <w:sz w:val="18"/>
                <w:szCs w:val="18"/>
              </w:rPr>
              <w:t>0.001% w/w</w:t>
            </w:r>
          </w:p>
          <w:p w14:paraId="0C6D4166" w14:textId="77777777" w:rsidR="00575C4F" w:rsidRPr="0085561B" w:rsidRDefault="00575C4F" w:rsidP="00A8647D">
            <w:pPr>
              <w:suppressAutoHyphens w:val="0"/>
              <w:spacing w:line="240" w:lineRule="auto"/>
              <w:rPr>
                <w:rFonts w:ascii="Arial" w:hAnsi="Arial" w:cs="Arial"/>
                <w:i/>
                <w:iCs/>
                <w:color w:val="000000"/>
                <w:sz w:val="20"/>
                <w:szCs w:val="20"/>
                <w:lang w:eastAsia="sv-SE"/>
              </w:rPr>
            </w:pPr>
            <w:r w:rsidRPr="009B25F3">
              <w:rPr>
                <w:rFonts w:ascii="Arial" w:hAnsi="Arial" w:cs="Arial"/>
                <w:sz w:val="18"/>
                <w:szCs w:val="18"/>
              </w:rPr>
              <w:t>Brodifacoum</w:t>
            </w:r>
          </w:p>
        </w:tc>
        <w:tc>
          <w:tcPr>
            <w:tcW w:w="405" w:type="pct"/>
            <w:shd w:val="clear" w:color="auto" w:fill="auto"/>
            <w:tcMar>
              <w:top w:w="28" w:type="dxa"/>
              <w:left w:w="57" w:type="dxa"/>
              <w:bottom w:w="28" w:type="dxa"/>
              <w:right w:w="57" w:type="dxa"/>
            </w:tcMar>
          </w:tcPr>
          <w:p w14:paraId="5672A704" w14:textId="77777777" w:rsidR="00575C4F" w:rsidRPr="009B25F3" w:rsidRDefault="00575C4F" w:rsidP="00A8647D">
            <w:pPr>
              <w:spacing w:line="240" w:lineRule="auto"/>
              <w:rPr>
                <w:rFonts w:ascii="Arial" w:hAnsi="Arial" w:cs="Arial"/>
                <w:iCs/>
                <w:color w:val="000000"/>
                <w:sz w:val="18"/>
                <w:szCs w:val="18"/>
                <w:lang w:val="en-GB"/>
              </w:rPr>
            </w:pPr>
            <w:r w:rsidRPr="009B25F3">
              <w:rPr>
                <w:rFonts w:ascii="Arial" w:hAnsi="Arial" w:cs="Arial"/>
                <w:iCs/>
                <w:color w:val="000000"/>
                <w:sz w:val="18"/>
                <w:szCs w:val="18"/>
                <w:lang w:val="en-GB"/>
              </w:rPr>
              <w:t>B</w:t>
            </w:r>
            <w:r w:rsidR="00E94F50" w:rsidRPr="009B25F3">
              <w:rPr>
                <w:rFonts w:ascii="Arial" w:hAnsi="Arial" w:cs="Arial"/>
                <w:iCs/>
                <w:color w:val="000000"/>
                <w:sz w:val="18"/>
                <w:szCs w:val="18"/>
                <w:lang w:val="en-GB"/>
              </w:rPr>
              <w:t>lack</w:t>
            </w:r>
            <w:r w:rsidRPr="009B25F3">
              <w:rPr>
                <w:rFonts w:ascii="Arial" w:hAnsi="Arial" w:cs="Arial"/>
                <w:iCs/>
                <w:color w:val="000000"/>
                <w:sz w:val="18"/>
                <w:szCs w:val="18"/>
                <w:lang w:val="en-GB"/>
              </w:rPr>
              <w:t xml:space="preserve"> rats</w:t>
            </w:r>
          </w:p>
          <w:p w14:paraId="077E30CE" w14:textId="77777777" w:rsidR="00575C4F" w:rsidRPr="009B25F3" w:rsidRDefault="00575C4F" w:rsidP="00A8647D">
            <w:pPr>
              <w:suppressAutoHyphens w:val="0"/>
              <w:spacing w:line="240" w:lineRule="auto"/>
              <w:rPr>
                <w:rFonts w:ascii="Arial" w:hAnsi="Arial" w:cs="Arial"/>
                <w:i/>
                <w:iCs/>
                <w:color w:val="000000"/>
                <w:sz w:val="20"/>
                <w:szCs w:val="20"/>
                <w:lang w:val="en-GB" w:eastAsia="sv-SE"/>
              </w:rPr>
            </w:pPr>
            <w:r w:rsidRPr="009B25F3">
              <w:rPr>
                <w:rFonts w:ascii="Arial" w:hAnsi="Arial" w:cs="Arial"/>
                <w:i/>
                <w:iCs/>
                <w:color w:val="000000"/>
                <w:sz w:val="18"/>
                <w:szCs w:val="18"/>
                <w:lang w:val="en-GB"/>
              </w:rPr>
              <w:t xml:space="preserve">Rattus </w:t>
            </w:r>
            <w:r w:rsidR="00E94F50" w:rsidRPr="009B25F3">
              <w:rPr>
                <w:rFonts w:ascii="Arial" w:hAnsi="Arial" w:cs="Arial"/>
                <w:i/>
                <w:iCs/>
                <w:color w:val="000000"/>
                <w:sz w:val="18"/>
                <w:szCs w:val="18"/>
                <w:lang w:val="en-GB"/>
              </w:rPr>
              <w:t>rattus</w:t>
            </w:r>
          </w:p>
        </w:tc>
        <w:tc>
          <w:tcPr>
            <w:tcW w:w="945" w:type="pct"/>
            <w:shd w:val="clear" w:color="auto" w:fill="auto"/>
            <w:tcMar>
              <w:top w:w="28" w:type="dxa"/>
              <w:left w:w="57" w:type="dxa"/>
              <w:bottom w:w="28" w:type="dxa"/>
              <w:right w:w="57" w:type="dxa"/>
            </w:tcMar>
          </w:tcPr>
          <w:p w14:paraId="0F22F4FA" w14:textId="77777777" w:rsidR="00575C4F" w:rsidRPr="009B25F3" w:rsidRDefault="00575C4F" w:rsidP="00A8647D">
            <w:pPr>
              <w:spacing w:after="60" w:line="240" w:lineRule="auto"/>
              <w:rPr>
                <w:rFonts w:ascii="Arial" w:hAnsi="Arial" w:cs="Arial"/>
                <w:sz w:val="18"/>
                <w:szCs w:val="18"/>
              </w:rPr>
            </w:pPr>
            <w:r w:rsidRPr="009B25F3">
              <w:rPr>
                <w:rFonts w:ascii="Arial" w:hAnsi="Arial" w:cs="Arial"/>
                <w:sz w:val="18"/>
                <w:szCs w:val="18"/>
              </w:rPr>
              <w:t>Field study</w:t>
            </w:r>
          </w:p>
          <w:p w14:paraId="4B1CDFC1" w14:textId="77777777" w:rsidR="00575C4F" w:rsidRPr="009B25F3" w:rsidRDefault="00575C4F" w:rsidP="00A8647D">
            <w:pPr>
              <w:spacing w:line="240" w:lineRule="auto"/>
              <w:rPr>
                <w:rFonts w:ascii="Arial" w:hAnsi="Arial" w:cs="Arial"/>
                <w:sz w:val="18"/>
                <w:szCs w:val="18"/>
              </w:rPr>
            </w:pPr>
            <w:r w:rsidRPr="009B25F3">
              <w:rPr>
                <w:rFonts w:ascii="Arial" w:hAnsi="Arial" w:cs="Arial"/>
                <w:sz w:val="18"/>
                <w:szCs w:val="18"/>
              </w:rPr>
              <w:t>EPPO PP 1/114(2)</w:t>
            </w:r>
          </w:p>
          <w:p w14:paraId="2DC0CD26" w14:textId="77777777" w:rsidR="00575C4F" w:rsidRPr="009B25F3" w:rsidRDefault="00575C4F" w:rsidP="00A8647D">
            <w:pPr>
              <w:spacing w:line="240" w:lineRule="auto"/>
              <w:rPr>
                <w:rFonts w:ascii="Arial" w:hAnsi="Arial" w:cs="Arial"/>
                <w:iCs/>
                <w:color w:val="000000"/>
                <w:sz w:val="18"/>
                <w:szCs w:val="18"/>
                <w:lang w:val="en-US"/>
              </w:rPr>
            </w:pPr>
            <w:r w:rsidRPr="009B25F3">
              <w:rPr>
                <w:rFonts w:ascii="Arial" w:hAnsi="Arial" w:cs="Arial"/>
                <w:iCs/>
                <w:color w:val="000000"/>
                <w:sz w:val="18"/>
                <w:szCs w:val="18"/>
                <w:lang w:val="en-US"/>
              </w:rPr>
              <w:t>Census baiting technique, which involved the following phases:</w:t>
            </w:r>
          </w:p>
          <w:p w14:paraId="588B0312" w14:textId="77777777" w:rsidR="00575C4F" w:rsidRPr="009B25F3" w:rsidRDefault="00575C4F" w:rsidP="00A8647D">
            <w:pPr>
              <w:spacing w:line="240" w:lineRule="auto"/>
              <w:rPr>
                <w:rFonts w:ascii="Arial" w:hAnsi="Arial" w:cs="Arial"/>
                <w:iCs/>
                <w:color w:val="000000"/>
                <w:sz w:val="18"/>
                <w:szCs w:val="18"/>
                <w:lang w:val="en-US"/>
              </w:rPr>
            </w:pPr>
            <w:r w:rsidRPr="009B25F3">
              <w:rPr>
                <w:rFonts w:ascii="Arial" w:hAnsi="Arial" w:cs="Arial"/>
                <w:iCs/>
                <w:color w:val="000000"/>
                <w:sz w:val="18"/>
                <w:szCs w:val="18"/>
                <w:lang w:val="en-US"/>
              </w:rPr>
              <w:t>Pre-treatment census</w:t>
            </w:r>
          </w:p>
          <w:p w14:paraId="6801A254" w14:textId="77777777" w:rsidR="00575C4F" w:rsidRPr="009B25F3" w:rsidRDefault="00575C4F" w:rsidP="00A8647D">
            <w:pPr>
              <w:spacing w:line="240" w:lineRule="auto"/>
              <w:rPr>
                <w:rFonts w:ascii="Arial" w:hAnsi="Arial" w:cs="Arial"/>
                <w:iCs/>
                <w:color w:val="000000"/>
                <w:sz w:val="18"/>
                <w:szCs w:val="18"/>
                <w:lang w:val="en-US"/>
              </w:rPr>
            </w:pPr>
            <w:r w:rsidRPr="009B25F3">
              <w:rPr>
                <w:rFonts w:ascii="Arial" w:hAnsi="Arial" w:cs="Arial"/>
                <w:iCs/>
                <w:color w:val="000000"/>
                <w:sz w:val="18"/>
                <w:szCs w:val="18"/>
                <w:lang w:val="en-US"/>
              </w:rPr>
              <w:t>Pre-treatment lag phase</w:t>
            </w:r>
          </w:p>
          <w:p w14:paraId="21BD53B9" w14:textId="77777777" w:rsidR="00575C4F" w:rsidRPr="009B25F3" w:rsidRDefault="00575C4F" w:rsidP="00A8647D">
            <w:pPr>
              <w:spacing w:line="240" w:lineRule="auto"/>
              <w:rPr>
                <w:rFonts w:ascii="Arial" w:hAnsi="Arial" w:cs="Arial"/>
                <w:iCs/>
                <w:color w:val="000000"/>
                <w:sz w:val="18"/>
                <w:szCs w:val="18"/>
                <w:lang w:val="en-US"/>
              </w:rPr>
            </w:pPr>
            <w:r w:rsidRPr="009B25F3">
              <w:rPr>
                <w:rFonts w:ascii="Arial" w:hAnsi="Arial" w:cs="Arial"/>
                <w:iCs/>
                <w:color w:val="000000"/>
                <w:sz w:val="18"/>
                <w:szCs w:val="18"/>
                <w:lang w:val="en-US"/>
              </w:rPr>
              <w:t>Treatment census</w:t>
            </w:r>
          </w:p>
          <w:p w14:paraId="7741A690" w14:textId="77777777" w:rsidR="00575C4F" w:rsidRPr="009B25F3" w:rsidRDefault="00575C4F" w:rsidP="00A8647D">
            <w:pPr>
              <w:spacing w:line="240" w:lineRule="auto"/>
              <w:rPr>
                <w:rFonts w:ascii="Arial" w:hAnsi="Arial" w:cs="Arial"/>
                <w:iCs/>
                <w:color w:val="000000"/>
                <w:sz w:val="18"/>
                <w:szCs w:val="18"/>
                <w:lang w:val="en-US"/>
              </w:rPr>
            </w:pPr>
            <w:r w:rsidRPr="009B25F3">
              <w:rPr>
                <w:rFonts w:ascii="Arial" w:hAnsi="Arial" w:cs="Arial"/>
                <w:iCs/>
                <w:color w:val="000000"/>
                <w:sz w:val="18"/>
                <w:szCs w:val="18"/>
                <w:lang w:val="en-US"/>
              </w:rPr>
              <w:t>Post-treatment lag phase</w:t>
            </w:r>
          </w:p>
          <w:p w14:paraId="2C9FD1A8" w14:textId="77777777" w:rsidR="00575C4F" w:rsidRPr="009B25F3" w:rsidRDefault="00575C4F" w:rsidP="00A8647D">
            <w:pPr>
              <w:spacing w:line="240" w:lineRule="auto"/>
              <w:rPr>
                <w:rFonts w:ascii="Arial" w:hAnsi="Arial" w:cs="Arial"/>
                <w:iCs/>
                <w:color w:val="000000"/>
                <w:sz w:val="18"/>
                <w:szCs w:val="18"/>
                <w:lang w:val="en-US"/>
              </w:rPr>
            </w:pPr>
            <w:r w:rsidRPr="009B25F3">
              <w:rPr>
                <w:rFonts w:ascii="Arial" w:hAnsi="Arial" w:cs="Arial"/>
                <w:iCs/>
                <w:color w:val="000000"/>
                <w:sz w:val="18"/>
                <w:szCs w:val="18"/>
                <w:lang w:val="en-US"/>
              </w:rPr>
              <w:t>Post-treatment census</w:t>
            </w:r>
          </w:p>
          <w:p w14:paraId="0A3AF0E0" w14:textId="77777777" w:rsidR="00575C4F" w:rsidRPr="009B25F3" w:rsidRDefault="00575C4F" w:rsidP="00A8647D">
            <w:pPr>
              <w:spacing w:line="240" w:lineRule="auto"/>
              <w:rPr>
                <w:rFonts w:ascii="Arial" w:hAnsi="Arial" w:cs="Arial"/>
                <w:iCs/>
                <w:color w:val="000000"/>
                <w:sz w:val="18"/>
                <w:szCs w:val="18"/>
                <w:lang w:val="en-GB"/>
              </w:rPr>
            </w:pPr>
            <w:r w:rsidRPr="009B25F3">
              <w:rPr>
                <w:rFonts w:ascii="Arial" w:hAnsi="Arial"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p w14:paraId="123788DC" w14:textId="77777777" w:rsidR="00575C4F" w:rsidRPr="009B25F3" w:rsidRDefault="00575C4F" w:rsidP="00A8647D">
            <w:pPr>
              <w:suppressAutoHyphens w:val="0"/>
              <w:spacing w:line="240" w:lineRule="auto"/>
              <w:rPr>
                <w:rFonts w:ascii="Arial" w:hAnsi="Arial" w:cs="Arial"/>
                <w:i/>
                <w:iCs/>
                <w:color w:val="000000"/>
                <w:sz w:val="20"/>
                <w:szCs w:val="20"/>
                <w:lang w:val="en-US" w:eastAsia="sv-SE"/>
              </w:rPr>
            </w:pPr>
          </w:p>
        </w:tc>
        <w:tc>
          <w:tcPr>
            <w:tcW w:w="1471" w:type="pct"/>
            <w:shd w:val="clear" w:color="auto" w:fill="auto"/>
            <w:tcMar>
              <w:top w:w="28" w:type="dxa"/>
              <w:left w:w="57" w:type="dxa"/>
              <w:bottom w:w="28" w:type="dxa"/>
              <w:right w:w="57" w:type="dxa"/>
            </w:tcMar>
          </w:tcPr>
          <w:p w14:paraId="778A1E56" w14:textId="77777777" w:rsidR="00575C4F" w:rsidRPr="009B25F3" w:rsidRDefault="00575C4F" w:rsidP="00A8647D">
            <w:pPr>
              <w:spacing w:line="240" w:lineRule="auto"/>
              <w:rPr>
                <w:rFonts w:ascii="Arial" w:hAnsi="Arial" w:cs="Arial"/>
                <w:iCs/>
                <w:color w:val="000000"/>
                <w:sz w:val="18"/>
                <w:szCs w:val="18"/>
                <w:lang w:val="en-GB"/>
              </w:rPr>
            </w:pPr>
            <w:r w:rsidRPr="009B25F3">
              <w:rPr>
                <w:rFonts w:ascii="Arial" w:hAnsi="Arial" w:cs="Arial"/>
                <w:iCs/>
                <w:color w:val="000000"/>
                <w:sz w:val="18"/>
                <w:szCs w:val="18"/>
                <w:lang w:val="en-GB"/>
              </w:rPr>
              <w:t>Acclimatization: 14 days (100 g mixture of maize grain and poultry/pig feed)</w:t>
            </w:r>
          </w:p>
          <w:p w14:paraId="08BAAED9" w14:textId="77777777" w:rsidR="00575C4F" w:rsidRPr="009B25F3" w:rsidRDefault="00575C4F" w:rsidP="00A8647D">
            <w:pPr>
              <w:spacing w:line="240" w:lineRule="auto"/>
              <w:rPr>
                <w:rFonts w:ascii="Arial" w:hAnsi="Arial" w:cs="Arial"/>
                <w:iCs/>
                <w:color w:val="000000"/>
                <w:sz w:val="18"/>
                <w:szCs w:val="18"/>
                <w:lang w:val="en-GB"/>
              </w:rPr>
            </w:pPr>
            <w:r w:rsidRPr="009B25F3">
              <w:rPr>
                <w:rFonts w:ascii="Arial" w:hAnsi="Arial" w:cs="Arial"/>
                <w:iCs/>
                <w:color w:val="000000"/>
                <w:sz w:val="18"/>
                <w:szCs w:val="18"/>
                <w:lang w:val="en-GB"/>
              </w:rPr>
              <w:t>Treatment: 100 g of bait per day in each lockable bait station –total 8 bait stations) during 17 days</w:t>
            </w:r>
          </w:p>
          <w:p w14:paraId="7CD279FE" w14:textId="77777777" w:rsidR="00575C4F" w:rsidRPr="009B25F3" w:rsidRDefault="00575C4F" w:rsidP="00A8647D">
            <w:pPr>
              <w:spacing w:line="240" w:lineRule="auto"/>
              <w:rPr>
                <w:rFonts w:ascii="Arial" w:hAnsi="Arial" w:cs="Arial"/>
                <w:iCs/>
                <w:color w:val="000000"/>
                <w:sz w:val="18"/>
                <w:szCs w:val="18"/>
                <w:lang w:val="en-GB"/>
              </w:rPr>
            </w:pPr>
            <w:r w:rsidRPr="009B25F3">
              <w:rPr>
                <w:rFonts w:ascii="Arial" w:hAnsi="Arial" w:cs="Arial"/>
                <w:iCs/>
                <w:color w:val="000000"/>
                <w:sz w:val="18"/>
                <w:szCs w:val="18"/>
                <w:lang w:val="en-GB"/>
              </w:rPr>
              <w:t xml:space="preserve">Post-baiting: </w:t>
            </w:r>
            <w:r w:rsidR="00E94F50" w:rsidRPr="009B25F3">
              <w:rPr>
                <w:rFonts w:ascii="Arial" w:hAnsi="Arial" w:cs="Arial"/>
                <w:iCs/>
                <w:color w:val="000000"/>
                <w:sz w:val="18"/>
                <w:szCs w:val="18"/>
                <w:lang w:val="en-GB"/>
              </w:rPr>
              <w:t>6</w:t>
            </w:r>
            <w:r w:rsidRPr="009B25F3">
              <w:rPr>
                <w:rFonts w:ascii="Arial" w:hAnsi="Arial" w:cs="Arial"/>
                <w:iCs/>
                <w:color w:val="000000"/>
                <w:sz w:val="18"/>
                <w:szCs w:val="18"/>
                <w:lang w:val="en-GB"/>
              </w:rPr>
              <w:t xml:space="preserve"> days</w:t>
            </w:r>
          </w:p>
          <w:p w14:paraId="319F0A33" w14:textId="77777777" w:rsidR="00575C4F" w:rsidRPr="009B25F3" w:rsidRDefault="00575C4F" w:rsidP="00A8647D">
            <w:pPr>
              <w:spacing w:line="240" w:lineRule="auto"/>
              <w:rPr>
                <w:rFonts w:ascii="Arial" w:hAnsi="Arial" w:cs="Arial"/>
                <w:iCs/>
                <w:color w:val="000000"/>
                <w:sz w:val="18"/>
                <w:szCs w:val="18"/>
                <w:lang w:val="en-GB"/>
              </w:rPr>
            </w:pPr>
            <w:r w:rsidRPr="009B25F3">
              <w:rPr>
                <w:rFonts w:ascii="Arial" w:hAnsi="Arial" w:cs="Arial"/>
                <w:iCs/>
                <w:color w:val="000000"/>
                <w:sz w:val="18"/>
                <w:szCs w:val="18"/>
                <w:lang w:val="en-GB"/>
              </w:rPr>
              <w:t>(100 g mixture of maize grain and poultry/pig feed per station per day)</w:t>
            </w:r>
          </w:p>
          <w:p w14:paraId="3D5702FF" w14:textId="77777777" w:rsidR="00575C4F" w:rsidRPr="009B25F3" w:rsidRDefault="00575C4F" w:rsidP="00A8647D">
            <w:pPr>
              <w:suppressAutoHyphens w:val="0"/>
              <w:spacing w:line="240" w:lineRule="auto"/>
              <w:rPr>
                <w:rFonts w:ascii="Arial" w:hAnsi="Arial" w:cs="Arial"/>
                <w:i/>
                <w:iCs/>
                <w:color w:val="000000"/>
                <w:sz w:val="20"/>
                <w:szCs w:val="20"/>
                <w:lang w:val="en-GB" w:eastAsia="sv-SE"/>
              </w:rPr>
            </w:pPr>
          </w:p>
        </w:tc>
        <w:tc>
          <w:tcPr>
            <w:tcW w:w="898" w:type="pct"/>
            <w:shd w:val="clear" w:color="auto" w:fill="auto"/>
            <w:tcMar>
              <w:top w:w="28" w:type="dxa"/>
              <w:left w:w="57" w:type="dxa"/>
              <w:bottom w:w="28" w:type="dxa"/>
              <w:right w:w="57" w:type="dxa"/>
            </w:tcMar>
          </w:tcPr>
          <w:p w14:paraId="4E1ABA84" w14:textId="77777777" w:rsidR="00575C4F" w:rsidRPr="009B25F3" w:rsidRDefault="00575C4F" w:rsidP="00A8647D">
            <w:pPr>
              <w:spacing w:line="240" w:lineRule="auto"/>
              <w:rPr>
                <w:rFonts w:ascii="Arial" w:hAnsi="Arial" w:cs="Arial"/>
                <w:iCs/>
                <w:color w:val="000000"/>
                <w:sz w:val="18"/>
                <w:szCs w:val="18"/>
              </w:rPr>
            </w:pPr>
            <w:r w:rsidRPr="009B25F3">
              <w:rPr>
                <w:rFonts w:ascii="Arial" w:hAnsi="Arial" w:cs="Arial"/>
                <w:iCs/>
                <w:color w:val="000000"/>
                <w:sz w:val="18"/>
                <w:szCs w:val="18"/>
              </w:rPr>
              <w:t>Estimated efficacy = 100 %</w:t>
            </w:r>
          </w:p>
          <w:p w14:paraId="72723789" w14:textId="77777777" w:rsidR="00575C4F" w:rsidRPr="009B25F3" w:rsidRDefault="00575C4F" w:rsidP="00A8647D">
            <w:pPr>
              <w:spacing w:line="240" w:lineRule="auto"/>
              <w:rPr>
                <w:rFonts w:ascii="Arial" w:hAnsi="Arial" w:cs="Arial"/>
                <w:iCs/>
                <w:color w:val="000000"/>
                <w:sz w:val="18"/>
                <w:szCs w:val="18"/>
                <w:lang w:val="en-US"/>
              </w:rPr>
            </w:pPr>
          </w:p>
          <w:p w14:paraId="22C97DF4" w14:textId="77777777" w:rsidR="00575C4F" w:rsidRPr="009B25F3" w:rsidRDefault="00575C4F" w:rsidP="00A8647D">
            <w:pPr>
              <w:spacing w:line="240" w:lineRule="auto"/>
              <w:rPr>
                <w:rFonts w:ascii="Arial" w:hAnsi="Arial" w:cs="Arial"/>
                <w:iCs/>
                <w:color w:val="000000"/>
                <w:sz w:val="18"/>
                <w:szCs w:val="18"/>
                <w:lang w:val="en-US"/>
              </w:rPr>
            </w:pPr>
            <w:r w:rsidRPr="009B25F3">
              <w:rPr>
                <w:rFonts w:ascii="Arial" w:hAnsi="Arial" w:cs="Arial"/>
                <w:sz w:val="18"/>
                <w:szCs w:val="18"/>
              </w:rPr>
              <w:t>Pre-baiting</w:t>
            </w:r>
            <w:r w:rsidRPr="009B25F3">
              <w:rPr>
                <w:rFonts w:ascii="Arial" w:hAnsi="Arial" w:cs="Arial"/>
                <w:iCs/>
                <w:color w:val="000000"/>
                <w:sz w:val="18"/>
                <w:szCs w:val="18"/>
                <w:lang w:val="en-US"/>
              </w:rPr>
              <w:t xml:space="preserve"> plateau = </w:t>
            </w:r>
            <w:r w:rsidR="00E94F50" w:rsidRPr="009B25F3">
              <w:rPr>
                <w:rFonts w:ascii="Arial" w:hAnsi="Arial" w:cs="Arial"/>
                <w:color w:val="000000"/>
                <w:szCs w:val="22"/>
                <w:lang w:val="en-US" w:eastAsia="en-US"/>
              </w:rPr>
              <w:t>615.5</w:t>
            </w:r>
            <w:r w:rsidRPr="009B25F3">
              <w:rPr>
                <w:rFonts w:ascii="Arial" w:hAnsi="Arial" w:cs="Arial"/>
                <w:b/>
                <w:color w:val="000000"/>
                <w:szCs w:val="22"/>
                <w:lang w:val="en-US" w:eastAsia="en-US"/>
              </w:rPr>
              <w:t xml:space="preserve"> </w:t>
            </w:r>
            <w:r w:rsidRPr="009B25F3">
              <w:rPr>
                <w:rFonts w:ascii="Arial" w:hAnsi="Arial" w:cs="Arial"/>
                <w:iCs/>
                <w:color w:val="000000"/>
                <w:sz w:val="18"/>
                <w:szCs w:val="18"/>
                <w:lang w:val="en-US"/>
              </w:rPr>
              <w:t xml:space="preserve"> g/day</w:t>
            </w:r>
          </w:p>
          <w:p w14:paraId="26F1C4CC" w14:textId="77777777" w:rsidR="00575C4F" w:rsidRPr="009B25F3" w:rsidRDefault="00575C4F" w:rsidP="00A8647D">
            <w:pPr>
              <w:spacing w:line="240" w:lineRule="auto"/>
              <w:rPr>
                <w:rFonts w:ascii="Arial" w:hAnsi="Arial" w:cs="Arial"/>
                <w:iCs/>
                <w:color w:val="000000"/>
                <w:sz w:val="18"/>
                <w:szCs w:val="18"/>
                <w:lang w:val="en-US"/>
              </w:rPr>
            </w:pPr>
          </w:p>
          <w:p w14:paraId="241780B5" w14:textId="77777777" w:rsidR="00575C4F" w:rsidRPr="009B25F3" w:rsidRDefault="00575C4F" w:rsidP="00A8647D">
            <w:pPr>
              <w:spacing w:line="240" w:lineRule="auto"/>
              <w:rPr>
                <w:rFonts w:ascii="Arial" w:hAnsi="Arial" w:cs="Arial"/>
                <w:iCs/>
                <w:color w:val="000000"/>
                <w:sz w:val="18"/>
                <w:szCs w:val="18"/>
                <w:lang w:val="en-GB"/>
              </w:rPr>
            </w:pPr>
            <w:r w:rsidRPr="009B25F3">
              <w:rPr>
                <w:rFonts w:ascii="Arial" w:hAnsi="Arial" w:cs="Arial"/>
                <w:iCs/>
                <w:color w:val="000000"/>
                <w:sz w:val="18"/>
                <w:szCs w:val="18"/>
                <w:lang w:val="en-US"/>
              </w:rPr>
              <w:t>Post-baiting</w:t>
            </w:r>
            <w:r w:rsidRPr="009B25F3" w:rsidDel="001F4A8F">
              <w:rPr>
                <w:rFonts w:ascii="Arial" w:hAnsi="Arial" w:cs="Arial"/>
                <w:iCs/>
                <w:color w:val="000000"/>
                <w:sz w:val="18"/>
                <w:szCs w:val="18"/>
                <w:lang w:val="en-US"/>
              </w:rPr>
              <w:t xml:space="preserve"> </w:t>
            </w:r>
            <w:r w:rsidRPr="009B25F3">
              <w:rPr>
                <w:rFonts w:ascii="Arial" w:hAnsi="Arial" w:cs="Arial"/>
                <w:iCs/>
                <w:color w:val="000000"/>
                <w:sz w:val="18"/>
                <w:szCs w:val="18"/>
                <w:lang w:val="en-US"/>
              </w:rPr>
              <w:t>= 0 g</w:t>
            </w:r>
          </w:p>
          <w:p w14:paraId="34B154E1" w14:textId="77777777" w:rsidR="00575C4F" w:rsidRPr="009B25F3" w:rsidRDefault="00575C4F" w:rsidP="00A8647D">
            <w:pPr>
              <w:spacing w:line="240" w:lineRule="auto"/>
              <w:rPr>
                <w:rFonts w:ascii="Arial" w:hAnsi="Arial" w:cs="Arial"/>
                <w:iCs/>
                <w:color w:val="000000"/>
                <w:sz w:val="18"/>
                <w:szCs w:val="18"/>
                <w:lang w:val="en-GB"/>
              </w:rPr>
            </w:pPr>
          </w:p>
          <w:p w14:paraId="12120D43" w14:textId="77777777" w:rsidR="00575C4F" w:rsidRPr="009B25F3" w:rsidRDefault="00575C4F" w:rsidP="00A8647D">
            <w:pPr>
              <w:suppressAutoHyphens w:val="0"/>
              <w:spacing w:line="240" w:lineRule="auto"/>
              <w:jc w:val="both"/>
              <w:rPr>
                <w:rFonts w:ascii="Arial" w:hAnsi="Arial" w:cs="Arial"/>
                <w:i/>
                <w:iCs/>
                <w:color w:val="000000"/>
                <w:sz w:val="20"/>
                <w:szCs w:val="20"/>
                <w:lang w:eastAsia="sv-SE"/>
              </w:rPr>
            </w:pPr>
            <w:r w:rsidRPr="009B25F3">
              <w:rPr>
                <w:rFonts w:ascii="Arial" w:eastAsia="Times New Roman" w:hAnsi="Arial" w:cs="Arial"/>
                <w:color w:val="000000"/>
                <w:sz w:val="18"/>
                <w:szCs w:val="18"/>
                <w:lang w:val="en-GB" w:eastAsia="de-DE"/>
              </w:rPr>
              <w:t>R.I. =1</w:t>
            </w:r>
          </w:p>
        </w:tc>
        <w:tc>
          <w:tcPr>
            <w:tcW w:w="598" w:type="pct"/>
            <w:shd w:val="clear" w:color="auto" w:fill="auto"/>
            <w:tcMar>
              <w:top w:w="28" w:type="dxa"/>
              <w:left w:w="57" w:type="dxa"/>
              <w:bottom w:w="28" w:type="dxa"/>
              <w:right w:w="57" w:type="dxa"/>
            </w:tcMar>
          </w:tcPr>
          <w:p w14:paraId="59938ECB" w14:textId="77777777" w:rsidR="00575C4F" w:rsidRPr="009B25F3" w:rsidRDefault="00575C4F" w:rsidP="00A8647D">
            <w:pPr>
              <w:suppressAutoHyphens w:val="0"/>
              <w:spacing w:line="240" w:lineRule="auto"/>
              <w:rPr>
                <w:rFonts w:ascii="Arial" w:hAnsi="Arial" w:cs="Arial"/>
                <w:i/>
                <w:iCs/>
                <w:color w:val="000000"/>
                <w:sz w:val="20"/>
                <w:szCs w:val="20"/>
                <w:lang w:val="en-GB" w:eastAsia="sv-SE"/>
              </w:rPr>
            </w:pPr>
            <w:r w:rsidRPr="009B25F3">
              <w:rPr>
                <w:rFonts w:ascii="Arial" w:hAnsi="Arial" w:cs="Arial"/>
                <w:sz w:val="18"/>
                <w:szCs w:val="18"/>
              </w:rPr>
              <w:t>207</w:t>
            </w:r>
            <w:r w:rsidR="00E94F50" w:rsidRPr="009B25F3">
              <w:rPr>
                <w:rFonts w:ascii="Arial" w:hAnsi="Arial" w:cs="Arial"/>
                <w:sz w:val="18"/>
                <w:szCs w:val="18"/>
              </w:rPr>
              <w:t>3</w:t>
            </w:r>
            <w:r w:rsidRPr="009B25F3">
              <w:rPr>
                <w:rFonts w:ascii="Arial" w:hAnsi="Arial" w:cs="Arial"/>
                <w:sz w:val="18"/>
                <w:szCs w:val="18"/>
              </w:rPr>
              <w:t>.BCD.SAG17</w:t>
            </w:r>
          </w:p>
        </w:tc>
        <w:tc>
          <w:tcPr>
            <w:tcW w:w="174" w:type="pct"/>
            <w:tcBorders>
              <w:top w:val="single" w:sz="4" w:space="0" w:color="auto"/>
              <w:left w:val="single" w:sz="4" w:space="0" w:color="auto"/>
              <w:bottom w:val="single" w:sz="4" w:space="0" w:color="auto"/>
              <w:right w:val="double" w:sz="4" w:space="0" w:color="auto"/>
            </w:tcBorders>
            <w:shd w:val="clear" w:color="auto" w:fill="auto"/>
            <w:tcMar>
              <w:top w:w="28" w:type="dxa"/>
              <w:left w:w="57" w:type="dxa"/>
              <w:bottom w:w="28" w:type="dxa"/>
              <w:right w:w="57" w:type="dxa"/>
            </w:tcMar>
            <w:vAlign w:val="center"/>
          </w:tcPr>
          <w:p w14:paraId="0CD9D837" w14:textId="77777777" w:rsidR="00575C4F" w:rsidRPr="009B25F3" w:rsidRDefault="00575C4F" w:rsidP="00A8647D">
            <w:pPr>
              <w:suppressAutoHyphens w:val="0"/>
              <w:spacing w:line="240" w:lineRule="auto"/>
              <w:rPr>
                <w:rFonts w:ascii="Arial" w:hAnsi="Arial" w:cs="Arial"/>
                <w:i/>
                <w:iCs/>
                <w:color w:val="000000"/>
                <w:sz w:val="20"/>
                <w:szCs w:val="20"/>
                <w:lang w:val="en-GB" w:eastAsia="sv-SE"/>
              </w:rPr>
            </w:pPr>
            <w:r w:rsidRPr="009B25F3">
              <w:rPr>
                <w:rFonts w:ascii="Arial" w:hAnsi="Arial" w:cs="Arial"/>
                <w:i/>
                <w:iCs/>
                <w:color w:val="000000"/>
                <w:sz w:val="20"/>
                <w:szCs w:val="20"/>
                <w:lang w:val="en-GB" w:eastAsia="sv-SE"/>
              </w:rPr>
              <w:t>1</w:t>
            </w:r>
          </w:p>
        </w:tc>
      </w:tr>
    </w:tbl>
    <w:p w14:paraId="24891692" w14:textId="02BB4465" w:rsidR="00575C4F" w:rsidRDefault="00575C4F" w:rsidP="00AD4C25">
      <w:pPr>
        <w:spacing w:line="240" w:lineRule="auto"/>
        <w:jc w:val="both"/>
        <w:rPr>
          <w:rFonts w:ascii="Arial" w:hAnsi="Arial" w:cs="Arial"/>
          <w:sz w:val="20"/>
          <w:szCs w:val="20"/>
          <w:lang w:val="en-GB"/>
        </w:rPr>
      </w:pPr>
    </w:p>
    <w:p w14:paraId="549EA075" w14:textId="77777777" w:rsidR="000E73E5" w:rsidRDefault="000E73E5" w:rsidP="000E73E5">
      <w:pPr>
        <w:pStyle w:val="Sous-titre"/>
        <w:spacing w:after="0"/>
        <w:jc w:val="left"/>
        <w:rPr>
          <w:sz w:val="20"/>
          <w:szCs w:val="20"/>
          <w:highlight w:val="lightGray"/>
          <w:lang w:val="en-GB"/>
        </w:rPr>
      </w:pPr>
    </w:p>
    <w:p w14:paraId="3384DF5A" w14:textId="77777777" w:rsidR="000E73E5" w:rsidRDefault="000E73E5" w:rsidP="000E73E5">
      <w:pPr>
        <w:pStyle w:val="Sous-titre"/>
        <w:spacing w:after="0"/>
        <w:jc w:val="left"/>
        <w:rPr>
          <w:sz w:val="20"/>
          <w:szCs w:val="20"/>
          <w:highlight w:val="lightGray"/>
          <w:lang w:val="en-GB"/>
        </w:rPr>
      </w:pPr>
    </w:p>
    <w:p w14:paraId="43C34D9F" w14:textId="5A02A8C9" w:rsidR="000E73E5" w:rsidRPr="009B25F3" w:rsidRDefault="000E73E5" w:rsidP="00234879">
      <w:pPr>
        <w:pStyle w:val="Sous-titre"/>
        <w:shd w:val="clear" w:color="auto" w:fill="D9D9D9" w:themeFill="background1" w:themeFillShade="D9"/>
        <w:spacing w:after="0"/>
        <w:jc w:val="left"/>
        <w:rPr>
          <w:sz w:val="20"/>
          <w:szCs w:val="20"/>
          <w:lang w:val="en-GB"/>
        </w:rPr>
      </w:pPr>
      <w:r w:rsidRPr="00FD6A97">
        <w:rPr>
          <w:sz w:val="20"/>
          <w:szCs w:val="20"/>
          <w:highlight w:val="lightGray"/>
          <w:lang w:val="en-GB"/>
        </w:rPr>
        <w:t>Annex 9b: Efficacy of the active substance from its use in the biocidal product (minor change – 2022)</w:t>
      </w:r>
    </w:p>
    <w:p w14:paraId="653B8B37" w14:textId="2039201A" w:rsidR="000E73E5" w:rsidRDefault="000E73E5" w:rsidP="00AD4C25">
      <w:pPr>
        <w:spacing w:line="240" w:lineRule="auto"/>
        <w:jc w:val="both"/>
        <w:rPr>
          <w:rFonts w:ascii="Arial" w:hAnsi="Arial" w:cs="Arial"/>
          <w:sz w:val="20"/>
          <w:szCs w:val="20"/>
          <w:lang w:val="en-GB"/>
        </w:rPr>
      </w:pPr>
    </w:p>
    <w:tbl>
      <w:tblPr>
        <w:tblW w:w="5000" w:type="pct"/>
        <w:shd w:val="clear" w:color="auto" w:fill="DBDBDB" w:themeFill="accent3" w:themeFillTint="66"/>
        <w:tblCellMar>
          <w:left w:w="70" w:type="dxa"/>
          <w:right w:w="70" w:type="dxa"/>
        </w:tblCellMar>
        <w:tblLook w:val="0000" w:firstRow="0" w:lastRow="0" w:firstColumn="0" w:lastColumn="0" w:noHBand="0" w:noVBand="0"/>
      </w:tblPr>
      <w:tblGrid>
        <w:gridCol w:w="1195"/>
        <w:gridCol w:w="2160"/>
        <w:gridCol w:w="1449"/>
        <w:gridCol w:w="3646"/>
        <w:gridCol w:w="2222"/>
        <w:gridCol w:w="1206"/>
        <w:gridCol w:w="2113"/>
      </w:tblGrid>
      <w:tr w:rsidR="000E73E5" w:rsidRPr="00CD2849" w14:paraId="3BEC3874" w14:textId="77777777" w:rsidTr="00FD6A97">
        <w:tc>
          <w:tcPr>
            <w:tcW w:w="427" w:type="pct"/>
            <w:tcBorders>
              <w:top w:val="single" w:sz="6" w:space="0" w:color="000000"/>
              <w:left w:val="single" w:sz="6" w:space="0" w:color="000000"/>
              <w:bottom w:val="single" w:sz="6" w:space="0" w:color="000000"/>
            </w:tcBorders>
            <w:shd w:val="clear" w:color="auto" w:fill="DBDBDB" w:themeFill="accent3" w:themeFillTint="66"/>
            <w:vAlign w:val="center"/>
          </w:tcPr>
          <w:p w14:paraId="6F450073" w14:textId="77777777" w:rsidR="000E73E5" w:rsidRPr="00FD6A97" w:rsidRDefault="000E73E5" w:rsidP="004F7D73">
            <w:pPr>
              <w:rPr>
                <w:rFonts w:ascii="Verdana" w:hAnsi="Verdana"/>
                <w:b/>
                <w:color w:val="000000"/>
                <w:sz w:val="18"/>
                <w:szCs w:val="18"/>
              </w:rPr>
            </w:pPr>
            <w:r w:rsidRPr="00FD6A97">
              <w:rPr>
                <w:rFonts w:ascii="Verdana" w:hAnsi="Verdana"/>
                <w:b/>
                <w:color w:val="000000"/>
                <w:sz w:val="18"/>
                <w:szCs w:val="18"/>
              </w:rPr>
              <w:t>PT and use number</w:t>
            </w:r>
          </w:p>
        </w:tc>
        <w:tc>
          <w:tcPr>
            <w:tcW w:w="772" w:type="pct"/>
            <w:tcBorders>
              <w:top w:val="single" w:sz="6" w:space="0" w:color="000000"/>
              <w:left w:val="single" w:sz="6" w:space="0" w:color="000000"/>
              <w:bottom w:val="single" w:sz="6" w:space="0" w:color="000000"/>
            </w:tcBorders>
            <w:shd w:val="clear" w:color="auto" w:fill="DBDBDB" w:themeFill="accent3" w:themeFillTint="66"/>
            <w:vAlign w:val="center"/>
          </w:tcPr>
          <w:p w14:paraId="452F2AF9" w14:textId="77777777" w:rsidR="000E73E5" w:rsidRPr="00FD6A97" w:rsidRDefault="000E73E5" w:rsidP="004F7D73">
            <w:pPr>
              <w:rPr>
                <w:rFonts w:ascii="Verdana" w:hAnsi="Verdana"/>
                <w:b/>
                <w:color w:val="000000"/>
                <w:sz w:val="18"/>
                <w:szCs w:val="18"/>
              </w:rPr>
            </w:pPr>
            <w:r w:rsidRPr="00FD6A97">
              <w:rPr>
                <w:rFonts w:ascii="Verdana" w:hAnsi="Verdana"/>
                <w:b/>
                <w:color w:val="000000"/>
                <w:sz w:val="18"/>
                <w:szCs w:val="18"/>
              </w:rPr>
              <w:t>Test product</w:t>
            </w:r>
          </w:p>
        </w:tc>
        <w:tc>
          <w:tcPr>
            <w:tcW w:w="518" w:type="pct"/>
            <w:tcBorders>
              <w:top w:val="single" w:sz="6" w:space="0" w:color="000000"/>
              <w:left w:val="single" w:sz="6" w:space="0" w:color="000000"/>
              <w:bottom w:val="single" w:sz="6" w:space="0" w:color="000000"/>
            </w:tcBorders>
            <w:shd w:val="clear" w:color="auto" w:fill="DBDBDB" w:themeFill="accent3" w:themeFillTint="66"/>
            <w:vAlign w:val="center"/>
          </w:tcPr>
          <w:p w14:paraId="3D905B36" w14:textId="77777777" w:rsidR="000E73E5" w:rsidRPr="00FD6A97" w:rsidRDefault="000E73E5" w:rsidP="004F7D73">
            <w:pPr>
              <w:rPr>
                <w:rFonts w:ascii="Verdana" w:hAnsi="Verdana"/>
                <w:b/>
                <w:color w:val="000000"/>
                <w:sz w:val="18"/>
                <w:szCs w:val="18"/>
              </w:rPr>
            </w:pPr>
            <w:r w:rsidRPr="00FD6A97">
              <w:rPr>
                <w:rFonts w:ascii="Verdana" w:hAnsi="Verdana"/>
                <w:b/>
                <w:color w:val="000000"/>
                <w:sz w:val="18"/>
                <w:szCs w:val="18"/>
              </w:rPr>
              <w:t>Function / Test organism(s)</w:t>
            </w:r>
          </w:p>
        </w:tc>
        <w:tc>
          <w:tcPr>
            <w:tcW w:w="1303" w:type="pct"/>
            <w:tcBorders>
              <w:top w:val="single" w:sz="6" w:space="0" w:color="000000"/>
              <w:left w:val="single" w:sz="6" w:space="0" w:color="000000"/>
              <w:bottom w:val="single" w:sz="6" w:space="0" w:color="000000"/>
            </w:tcBorders>
            <w:shd w:val="clear" w:color="auto" w:fill="DBDBDB" w:themeFill="accent3" w:themeFillTint="66"/>
            <w:vAlign w:val="center"/>
          </w:tcPr>
          <w:p w14:paraId="66080EC4" w14:textId="77777777" w:rsidR="000E73E5" w:rsidRPr="00FD6A97" w:rsidRDefault="000E73E5" w:rsidP="004F7D73">
            <w:pPr>
              <w:rPr>
                <w:rFonts w:ascii="Verdana" w:hAnsi="Verdana"/>
                <w:b/>
                <w:color w:val="000000"/>
                <w:sz w:val="18"/>
                <w:szCs w:val="18"/>
              </w:rPr>
            </w:pPr>
            <w:r w:rsidRPr="00FD6A97">
              <w:rPr>
                <w:rFonts w:ascii="Verdana" w:hAnsi="Verdana"/>
                <w:b/>
                <w:color w:val="000000"/>
                <w:sz w:val="18"/>
                <w:szCs w:val="18"/>
              </w:rPr>
              <w:t>Test method / Test system / concentrations applied / exposure time</w:t>
            </w:r>
          </w:p>
        </w:tc>
        <w:tc>
          <w:tcPr>
            <w:tcW w:w="794" w:type="pct"/>
            <w:tcBorders>
              <w:top w:val="single" w:sz="6" w:space="0" w:color="000000"/>
              <w:left w:val="single" w:sz="6" w:space="0" w:color="000000"/>
              <w:bottom w:val="single" w:sz="6" w:space="0" w:color="000000"/>
            </w:tcBorders>
            <w:shd w:val="clear" w:color="auto" w:fill="DBDBDB" w:themeFill="accent3" w:themeFillTint="66"/>
            <w:vAlign w:val="center"/>
          </w:tcPr>
          <w:p w14:paraId="41474ADB" w14:textId="38A1C97C" w:rsidR="000E73E5" w:rsidRPr="00FD6A97" w:rsidRDefault="000E73E5" w:rsidP="004F7D73">
            <w:pPr>
              <w:rPr>
                <w:rFonts w:ascii="Verdana" w:hAnsi="Verdana"/>
                <w:b/>
                <w:color w:val="000000"/>
                <w:sz w:val="18"/>
                <w:szCs w:val="18"/>
              </w:rPr>
            </w:pPr>
            <w:r w:rsidRPr="00FD6A97">
              <w:rPr>
                <w:rFonts w:ascii="Verdana" w:hAnsi="Verdana"/>
                <w:b/>
                <w:color w:val="000000"/>
                <w:sz w:val="18"/>
                <w:szCs w:val="18"/>
              </w:rPr>
              <w:t>Test results: effects</w:t>
            </w:r>
          </w:p>
        </w:tc>
        <w:tc>
          <w:tcPr>
            <w:tcW w:w="431" w:type="pct"/>
            <w:tcBorders>
              <w:top w:val="single" w:sz="6" w:space="0" w:color="000000"/>
              <w:left w:val="single" w:sz="6" w:space="0" w:color="000000"/>
              <w:bottom w:val="single" w:sz="6" w:space="0" w:color="000000"/>
              <w:right w:val="single" w:sz="4" w:space="0" w:color="000000"/>
            </w:tcBorders>
            <w:shd w:val="clear" w:color="auto" w:fill="DBDBDB" w:themeFill="accent3" w:themeFillTint="66"/>
            <w:vAlign w:val="center"/>
          </w:tcPr>
          <w:p w14:paraId="670F7C9D" w14:textId="77777777" w:rsidR="000E73E5" w:rsidRPr="00FD6A97" w:rsidRDefault="000E73E5" w:rsidP="004F7D73">
            <w:pPr>
              <w:rPr>
                <w:rFonts w:ascii="Verdana" w:hAnsi="Verdana"/>
                <w:sz w:val="18"/>
                <w:szCs w:val="18"/>
              </w:rPr>
            </w:pPr>
            <w:r w:rsidRPr="00FD6A97">
              <w:rPr>
                <w:rFonts w:ascii="Verdana" w:hAnsi="Verdana"/>
                <w:b/>
                <w:color w:val="000000"/>
                <w:sz w:val="18"/>
                <w:szCs w:val="18"/>
              </w:rPr>
              <w:t xml:space="preserve">Reference </w:t>
            </w:r>
          </w:p>
        </w:tc>
        <w:tc>
          <w:tcPr>
            <w:tcW w:w="755" w:type="pct"/>
            <w:tcBorders>
              <w:top w:val="single" w:sz="6" w:space="0" w:color="000000"/>
              <w:left w:val="single" w:sz="6" w:space="0" w:color="000000"/>
              <w:bottom w:val="single" w:sz="6" w:space="0" w:color="000000"/>
              <w:right w:val="single" w:sz="4" w:space="0" w:color="000000"/>
            </w:tcBorders>
            <w:shd w:val="clear" w:color="auto" w:fill="DBDBDB" w:themeFill="accent3" w:themeFillTint="66"/>
          </w:tcPr>
          <w:p w14:paraId="582C70B2" w14:textId="77777777" w:rsidR="000E73E5" w:rsidRPr="00FD6A97" w:rsidRDefault="000E73E5" w:rsidP="004F7D73">
            <w:pPr>
              <w:rPr>
                <w:rFonts w:ascii="Verdana" w:hAnsi="Verdana"/>
                <w:b/>
                <w:color w:val="000000"/>
                <w:sz w:val="18"/>
                <w:szCs w:val="18"/>
              </w:rPr>
            </w:pPr>
            <w:r w:rsidRPr="00FD6A97">
              <w:rPr>
                <w:rFonts w:ascii="Verdana" w:hAnsi="Verdana"/>
                <w:b/>
                <w:color w:val="000000"/>
                <w:sz w:val="18"/>
                <w:szCs w:val="18"/>
              </w:rPr>
              <w:t>Number in IUCLID section 6.7/Test report title</w:t>
            </w:r>
          </w:p>
        </w:tc>
      </w:tr>
      <w:tr w:rsidR="000E73E5" w:rsidRPr="00CD2849" w14:paraId="61B64347" w14:textId="77777777" w:rsidTr="00FD6A97">
        <w:tc>
          <w:tcPr>
            <w:tcW w:w="427" w:type="pct"/>
            <w:tcBorders>
              <w:top w:val="single" w:sz="6" w:space="0" w:color="000000"/>
              <w:left w:val="single" w:sz="6" w:space="0" w:color="000000"/>
              <w:bottom w:val="single" w:sz="6" w:space="0" w:color="000000"/>
            </w:tcBorders>
            <w:shd w:val="clear" w:color="auto" w:fill="DBDBDB" w:themeFill="accent3" w:themeFillTint="66"/>
          </w:tcPr>
          <w:p w14:paraId="703E812C" w14:textId="77777777" w:rsidR="000E73E5" w:rsidRPr="00FD6A97" w:rsidRDefault="000E73E5" w:rsidP="004F7D73">
            <w:pPr>
              <w:snapToGrid w:val="0"/>
              <w:spacing w:after="120"/>
              <w:rPr>
                <w:rFonts w:ascii="Verdana" w:hAnsi="Verdana"/>
                <w:sz w:val="18"/>
                <w:szCs w:val="18"/>
              </w:rPr>
            </w:pPr>
            <w:r w:rsidRPr="00FD6A97">
              <w:rPr>
                <w:rFonts w:ascii="Verdana" w:hAnsi="Verdana"/>
                <w:sz w:val="18"/>
                <w:szCs w:val="18"/>
              </w:rPr>
              <w:t>PT14 rodenticide</w:t>
            </w:r>
          </w:p>
          <w:p w14:paraId="28EE5651" w14:textId="77777777" w:rsidR="000E73E5" w:rsidRPr="00FD6A97" w:rsidRDefault="000E73E5" w:rsidP="004F7D73">
            <w:pPr>
              <w:snapToGrid w:val="0"/>
              <w:spacing w:after="120"/>
              <w:rPr>
                <w:rFonts w:ascii="Verdana" w:hAnsi="Verdana"/>
                <w:i/>
                <w:color w:val="FF0000"/>
                <w:sz w:val="18"/>
                <w:szCs w:val="18"/>
              </w:rPr>
            </w:pPr>
            <w:r w:rsidRPr="00FD6A97">
              <w:rPr>
                <w:rFonts w:ascii="Verdana" w:hAnsi="Verdana"/>
                <w:sz w:val="18"/>
                <w:szCs w:val="18"/>
              </w:rPr>
              <w:t>in &amp; around buildings; open areas</w:t>
            </w:r>
          </w:p>
        </w:tc>
        <w:tc>
          <w:tcPr>
            <w:tcW w:w="772" w:type="pct"/>
            <w:tcBorders>
              <w:top w:val="single" w:sz="6" w:space="0" w:color="000000"/>
              <w:left w:val="single" w:sz="6" w:space="0" w:color="000000"/>
              <w:bottom w:val="single" w:sz="6" w:space="0" w:color="000000"/>
            </w:tcBorders>
            <w:shd w:val="clear" w:color="auto" w:fill="DBDBDB" w:themeFill="accent3" w:themeFillTint="66"/>
          </w:tcPr>
          <w:p w14:paraId="5A723977" w14:textId="2051D5F6" w:rsidR="000E73E5" w:rsidRPr="00FD6A97" w:rsidRDefault="000E73E5" w:rsidP="004F7D73">
            <w:pPr>
              <w:rPr>
                <w:rFonts w:ascii="Verdana" w:hAnsi="Verdana"/>
                <w:color w:val="000000"/>
                <w:sz w:val="18"/>
                <w:szCs w:val="18"/>
                <w:lang w:val="fr-FR"/>
              </w:rPr>
            </w:pPr>
            <w:r w:rsidRPr="00FD6A97">
              <w:rPr>
                <w:rFonts w:ascii="Verdana" w:hAnsi="Verdana"/>
                <w:color w:val="000000"/>
                <w:sz w:val="18"/>
                <w:szCs w:val="18"/>
                <w:lang w:val="fr-FR"/>
              </w:rPr>
              <w:t>BDPA10V2</w:t>
            </w:r>
            <w:r w:rsidR="00EE5311" w:rsidRPr="00FD6A97">
              <w:rPr>
                <w:rFonts w:ascii="Verdana" w:hAnsi="Verdana"/>
                <w:color w:val="000000"/>
                <w:sz w:val="18"/>
                <w:szCs w:val="18"/>
                <w:lang w:val="fr-FR"/>
              </w:rPr>
              <w:t xml:space="preserve"> (Fanga B+)</w:t>
            </w:r>
          </w:p>
          <w:p w14:paraId="6B13747A" w14:textId="77777777" w:rsidR="000E73E5" w:rsidRPr="00FD6A97" w:rsidRDefault="000E73E5" w:rsidP="004F7D73">
            <w:pPr>
              <w:rPr>
                <w:rFonts w:ascii="Verdana" w:hAnsi="Verdana"/>
                <w:color w:val="000000"/>
                <w:sz w:val="18"/>
                <w:szCs w:val="18"/>
                <w:lang w:val="fr-FR"/>
              </w:rPr>
            </w:pPr>
            <w:r w:rsidRPr="00FD6A97">
              <w:rPr>
                <w:rFonts w:ascii="Verdana" w:hAnsi="Verdana"/>
                <w:color w:val="000000"/>
                <w:sz w:val="18"/>
                <w:szCs w:val="18"/>
                <w:lang w:val="fr-FR"/>
              </w:rPr>
              <w:t>Pasta bait - 0.001% Brodifacoum</w:t>
            </w:r>
          </w:p>
          <w:p w14:paraId="64685BE3" w14:textId="77777777" w:rsidR="000E73E5" w:rsidRPr="00FD6A97" w:rsidRDefault="000E73E5" w:rsidP="004F7D73">
            <w:pPr>
              <w:rPr>
                <w:rFonts w:ascii="Verdana" w:hAnsi="Verdana"/>
                <w:color w:val="000000"/>
                <w:sz w:val="18"/>
                <w:szCs w:val="18"/>
                <w:lang w:val="fr-FR"/>
              </w:rPr>
            </w:pPr>
          </w:p>
          <w:p w14:paraId="1299FF24" w14:textId="77777777" w:rsidR="000E73E5" w:rsidRPr="00FD6A97" w:rsidRDefault="000E73E5" w:rsidP="004F7D73">
            <w:pPr>
              <w:snapToGrid w:val="0"/>
              <w:spacing w:after="120"/>
              <w:rPr>
                <w:rFonts w:ascii="Verdana" w:hAnsi="Verdana"/>
                <w:i/>
                <w:color w:val="FF0000"/>
                <w:sz w:val="18"/>
                <w:szCs w:val="18"/>
              </w:rPr>
            </w:pPr>
            <w:r w:rsidRPr="00FD6A97">
              <w:rPr>
                <w:rFonts w:ascii="Verdana" w:hAnsi="Verdana"/>
                <w:color w:val="000000"/>
                <w:sz w:val="18"/>
                <w:szCs w:val="18"/>
                <w:lang w:val="en-US"/>
              </w:rPr>
              <w:t xml:space="preserve">Batch# BRODI1021PAS10FR, </w:t>
            </w:r>
            <w:r w:rsidRPr="00FD6A97">
              <w:rPr>
                <w:rFonts w:ascii="Verdana" w:hAnsi="Verdana"/>
                <w:iCs/>
                <w:color w:val="000000"/>
                <w:sz w:val="18"/>
                <w:szCs w:val="18"/>
                <w:lang w:val="en-US"/>
              </w:rPr>
              <w:t>manufactured in 10/2021</w:t>
            </w:r>
          </w:p>
        </w:tc>
        <w:tc>
          <w:tcPr>
            <w:tcW w:w="518" w:type="pct"/>
            <w:tcBorders>
              <w:top w:val="single" w:sz="6" w:space="0" w:color="000000"/>
              <w:left w:val="single" w:sz="6" w:space="0" w:color="000000"/>
              <w:bottom w:val="single" w:sz="6" w:space="0" w:color="000000"/>
            </w:tcBorders>
            <w:shd w:val="clear" w:color="auto" w:fill="DBDBDB" w:themeFill="accent3" w:themeFillTint="66"/>
          </w:tcPr>
          <w:p w14:paraId="51FCCBE5" w14:textId="77777777" w:rsidR="00EE5311" w:rsidRPr="002675DA" w:rsidRDefault="00EE5311" w:rsidP="004F7D73">
            <w:pPr>
              <w:snapToGrid w:val="0"/>
              <w:spacing w:after="120"/>
              <w:rPr>
                <w:rFonts w:ascii="Verdana" w:hAnsi="Verdana"/>
                <w:i/>
                <w:color w:val="000000"/>
                <w:sz w:val="18"/>
                <w:szCs w:val="18"/>
                <w:lang w:val="en-US"/>
              </w:rPr>
            </w:pPr>
            <w:r w:rsidRPr="00FD6A97">
              <w:rPr>
                <w:rFonts w:ascii="Verdana" w:hAnsi="Verdana"/>
                <w:iCs/>
                <w:color w:val="000000"/>
                <w:sz w:val="18"/>
                <w:szCs w:val="18"/>
                <w:lang w:val="en-US"/>
              </w:rPr>
              <w:t>H</w:t>
            </w:r>
            <w:r w:rsidR="000E73E5" w:rsidRPr="00FD6A97">
              <w:rPr>
                <w:rFonts w:ascii="Verdana" w:hAnsi="Verdana"/>
                <w:iCs/>
                <w:color w:val="000000"/>
                <w:sz w:val="18"/>
                <w:szCs w:val="18"/>
                <w:lang w:val="en-US"/>
              </w:rPr>
              <w:t xml:space="preserve">ouse mouse </w:t>
            </w:r>
            <w:r w:rsidRPr="00FD6A97">
              <w:rPr>
                <w:rFonts w:ascii="Verdana" w:hAnsi="Verdana"/>
                <w:iCs/>
                <w:color w:val="000000"/>
                <w:sz w:val="18"/>
                <w:szCs w:val="18"/>
                <w:lang w:val="en-US"/>
              </w:rPr>
              <w:t>(</w:t>
            </w:r>
            <w:r w:rsidR="000E73E5" w:rsidRPr="00FD6A97">
              <w:rPr>
                <w:rFonts w:ascii="Verdana" w:hAnsi="Verdana"/>
                <w:i/>
                <w:color w:val="000000"/>
                <w:sz w:val="18"/>
                <w:szCs w:val="18"/>
                <w:lang w:val="en-US"/>
              </w:rPr>
              <w:t>Mus musculus</w:t>
            </w:r>
            <w:r w:rsidRPr="00FD6A97">
              <w:rPr>
                <w:rFonts w:ascii="Verdana" w:hAnsi="Verdana"/>
                <w:i/>
                <w:color w:val="000000"/>
                <w:sz w:val="18"/>
                <w:szCs w:val="18"/>
                <w:lang w:val="en-US"/>
              </w:rPr>
              <w:t>)</w:t>
            </w:r>
          </w:p>
          <w:p w14:paraId="6B87A414" w14:textId="77777777" w:rsidR="00EE5311" w:rsidRPr="002675DA" w:rsidRDefault="00EE5311" w:rsidP="004F7D73">
            <w:pPr>
              <w:snapToGrid w:val="0"/>
              <w:spacing w:after="120"/>
              <w:rPr>
                <w:rFonts w:ascii="Verdana" w:hAnsi="Verdana"/>
                <w:i/>
                <w:color w:val="000000"/>
                <w:sz w:val="18"/>
                <w:szCs w:val="18"/>
                <w:lang w:val="en-US"/>
              </w:rPr>
            </w:pPr>
          </w:p>
          <w:p w14:paraId="3E798FAC" w14:textId="77777777" w:rsidR="00EE5311" w:rsidRPr="002675DA" w:rsidRDefault="00EE5311" w:rsidP="004F7D73">
            <w:pPr>
              <w:snapToGrid w:val="0"/>
              <w:spacing w:after="120"/>
              <w:rPr>
                <w:rFonts w:ascii="Verdana" w:hAnsi="Verdana"/>
                <w:color w:val="000000"/>
                <w:sz w:val="18"/>
                <w:szCs w:val="18"/>
              </w:rPr>
            </w:pPr>
            <w:r w:rsidRPr="002675DA">
              <w:rPr>
                <w:rFonts w:ascii="Verdana" w:hAnsi="Verdana"/>
                <w:color w:val="000000"/>
                <w:sz w:val="18"/>
                <w:szCs w:val="18"/>
              </w:rPr>
              <w:t xml:space="preserve">5 males </w:t>
            </w:r>
          </w:p>
          <w:p w14:paraId="38DDBC3B" w14:textId="3C986C25" w:rsidR="000E73E5" w:rsidRPr="00FD6A97" w:rsidRDefault="00EE5311" w:rsidP="004F7D73">
            <w:pPr>
              <w:snapToGrid w:val="0"/>
              <w:spacing w:after="120"/>
              <w:rPr>
                <w:rFonts w:ascii="Verdana" w:hAnsi="Verdana"/>
                <w:i/>
                <w:color w:val="FF0000"/>
                <w:sz w:val="18"/>
                <w:szCs w:val="18"/>
              </w:rPr>
            </w:pPr>
            <w:r w:rsidRPr="002675DA">
              <w:rPr>
                <w:rFonts w:ascii="Verdana" w:hAnsi="Verdana"/>
                <w:color w:val="000000"/>
                <w:sz w:val="18"/>
                <w:szCs w:val="18"/>
              </w:rPr>
              <w:t>5 females</w:t>
            </w:r>
          </w:p>
        </w:tc>
        <w:tc>
          <w:tcPr>
            <w:tcW w:w="1303" w:type="pct"/>
            <w:tcBorders>
              <w:top w:val="single" w:sz="6" w:space="0" w:color="000000"/>
              <w:left w:val="single" w:sz="6" w:space="0" w:color="000000"/>
              <w:bottom w:val="single" w:sz="6" w:space="0" w:color="000000"/>
            </w:tcBorders>
            <w:shd w:val="clear" w:color="auto" w:fill="DBDBDB" w:themeFill="accent3" w:themeFillTint="66"/>
          </w:tcPr>
          <w:p w14:paraId="1ED7EED8" w14:textId="77777777" w:rsidR="00EE5311" w:rsidRPr="00FD6A97" w:rsidRDefault="000E73E5" w:rsidP="004F7D73">
            <w:pPr>
              <w:rPr>
                <w:rFonts w:ascii="Verdana" w:hAnsi="Verdana"/>
                <w:color w:val="000000"/>
                <w:sz w:val="18"/>
                <w:szCs w:val="18"/>
                <w:u w:val="single"/>
              </w:rPr>
            </w:pPr>
            <w:r w:rsidRPr="00FD6A97">
              <w:rPr>
                <w:rFonts w:ascii="Verdana" w:hAnsi="Verdana"/>
                <w:color w:val="000000"/>
                <w:sz w:val="18"/>
                <w:szCs w:val="18"/>
                <w:u w:val="single"/>
              </w:rPr>
              <w:t xml:space="preserve">Laboratory test </w:t>
            </w:r>
          </w:p>
          <w:p w14:paraId="2DA4840F" w14:textId="5CD5B5A3" w:rsidR="00EE5311" w:rsidRPr="00FD6A97" w:rsidRDefault="00EE5311" w:rsidP="00FD6A97">
            <w:pPr>
              <w:rPr>
                <w:rFonts w:ascii="Verdana" w:hAnsi="Verdana"/>
                <w:color w:val="000000"/>
                <w:sz w:val="18"/>
                <w:szCs w:val="18"/>
              </w:rPr>
            </w:pPr>
            <w:r w:rsidRPr="00FD6A97">
              <w:rPr>
                <w:rFonts w:ascii="Verdana" w:hAnsi="Verdana"/>
                <w:color w:val="000000" w:themeColor="text1"/>
                <w:sz w:val="18"/>
                <w:szCs w:val="18"/>
              </w:rPr>
              <w:t xml:space="preserve">Acclimatization: 7 days in individual cage at room temperature. </w:t>
            </w:r>
          </w:p>
          <w:p w14:paraId="1B6B07E5" w14:textId="77777777" w:rsidR="00EE5311" w:rsidRPr="00FD6A97" w:rsidRDefault="00EE5311" w:rsidP="00EE5311">
            <w:pPr>
              <w:snapToGrid w:val="0"/>
              <w:spacing w:after="120"/>
              <w:rPr>
                <w:rFonts w:ascii="Verdana" w:hAnsi="Verdana"/>
                <w:color w:val="000000" w:themeColor="text1"/>
                <w:sz w:val="18"/>
                <w:szCs w:val="18"/>
              </w:rPr>
            </w:pPr>
            <w:r w:rsidRPr="00FD6A97">
              <w:rPr>
                <w:rFonts w:ascii="Verdana" w:hAnsi="Verdana"/>
                <w:color w:val="000000" w:themeColor="text1"/>
                <w:sz w:val="18"/>
                <w:szCs w:val="18"/>
              </w:rPr>
              <w:t>Day 0: reference food and bait biocidal product have been given:</w:t>
            </w:r>
          </w:p>
          <w:p w14:paraId="741AAADD" w14:textId="0584CF02" w:rsidR="00EE5311" w:rsidRPr="00FD6A97" w:rsidRDefault="00EE5311" w:rsidP="00EE5311">
            <w:pPr>
              <w:snapToGrid w:val="0"/>
              <w:spacing w:after="120"/>
              <w:rPr>
                <w:rFonts w:ascii="Verdana" w:hAnsi="Verdana"/>
                <w:color w:val="000000" w:themeColor="text1"/>
                <w:sz w:val="18"/>
                <w:szCs w:val="18"/>
              </w:rPr>
            </w:pPr>
            <w:r w:rsidRPr="00FD6A97">
              <w:rPr>
                <w:rFonts w:ascii="Verdana" w:hAnsi="Verdana"/>
                <w:color w:val="000000" w:themeColor="text1"/>
                <w:sz w:val="18"/>
                <w:szCs w:val="18"/>
              </w:rPr>
              <w:t xml:space="preserve">- 10g of reference food for the assessment of palatability </w:t>
            </w:r>
          </w:p>
          <w:p w14:paraId="3E19D5D9" w14:textId="36EFCEEF" w:rsidR="00EE5311" w:rsidRPr="00FD6A97" w:rsidRDefault="00EE5311" w:rsidP="00EE5311">
            <w:pPr>
              <w:snapToGrid w:val="0"/>
              <w:spacing w:after="120"/>
              <w:rPr>
                <w:rFonts w:ascii="Verdana" w:hAnsi="Verdana"/>
                <w:color w:val="000000" w:themeColor="text1"/>
                <w:sz w:val="18"/>
                <w:szCs w:val="18"/>
              </w:rPr>
            </w:pPr>
            <w:r w:rsidRPr="00FD6A97">
              <w:rPr>
                <w:rFonts w:ascii="Verdana" w:hAnsi="Verdana"/>
                <w:color w:val="000000" w:themeColor="text1"/>
                <w:sz w:val="18"/>
                <w:szCs w:val="18"/>
              </w:rPr>
              <w:t xml:space="preserve">- 10g of biocidal product during 5 consecutive days with daily consumption measurements. </w:t>
            </w:r>
          </w:p>
          <w:p w14:paraId="09655CA8" w14:textId="783D3929" w:rsidR="000E73E5" w:rsidRPr="00FD6A97" w:rsidRDefault="00EE5311" w:rsidP="00FD6A97">
            <w:pPr>
              <w:rPr>
                <w:rFonts w:ascii="Verdana" w:hAnsi="Verdana"/>
                <w:color w:val="000000" w:themeColor="text1"/>
                <w:sz w:val="18"/>
                <w:szCs w:val="18"/>
              </w:rPr>
            </w:pPr>
            <w:r w:rsidRPr="00FD6A97">
              <w:rPr>
                <w:rFonts w:ascii="Verdana" w:hAnsi="Verdana"/>
                <w:color w:val="000000" w:themeColor="text1"/>
                <w:sz w:val="18"/>
                <w:szCs w:val="18"/>
              </w:rPr>
              <w:t>Mortality was observed every 24 hours until the death of all animals.</w:t>
            </w:r>
          </w:p>
        </w:tc>
        <w:tc>
          <w:tcPr>
            <w:tcW w:w="794" w:type="pct"/>
            <w:tcBorders>
              <w:top w:val="single" w:sz="6" w:space="0" w:color="000000"/>
              <w:left w:val="single" w:sz="6" w:space="0" w:color="000000"/>
              <w:bottom w:val="single" w:sz="6" w:space="0" w:color="000000"/>
            </w:tcBorders>
            <w:shd w:val="clear" w:color="auto" w:fill="DBDBDB" w:themeFill="accent3" w:themeFillTint="66"/>
          </w:tcPr>
          <w:p w14:paraId="10A03D13" w14:textId="77777777" w:rsidR="000E73E5" w:rsidRPr="00FD6A97" w:rsidRDefault="000E73E5" w:rsidP="004F7D73">
            <w:pPr>
              <w:rPr>
                <w:rFonts w:ascii="Verdana" w:hAnsi="Verdana"/>
                <w:color w:val="000000"/>
                <w:sz w:val="18"/>
                <w:szCs w:val="18"/>
                <w:lang w:val="en-US"/>
              </w:rPr>
            </w:pPr>
            <w:r w:rsidRPr="00FD6A97">
              <w:rPr>
                <w:rFonts w:ascii="Verdana" w:hAnsi="Verdana"/>
                <w:color w:val="000000"/>
                <w:sz w:val="18"/>
                <w:szCs w:val="18"/>
                <w:lang w:val="en-US"/>
              </w:rPr>
              <w:t xml:space="preserve">100% mortality overall. </w:t>
            </w:r>
          </w:p>
          <w:p w14:paraId="6E53C389" w14:textId="77777777" w:rsidR="000E73E5" w:rsidRPr="00FD6A97" w:rsidRDefault="000E73E5" w:rsidP="004F7D73">
            <w:pPr>
              <w:rPr>
                <w:rFonts w:ascii="Verdana" w:hAnsi="Verdana"/>
                <w:color w:val="000000"/>
                <w:sz w:val="18"/>
                <w:szCs w:val="18"/>
                <w:lang w:val="en-US"/>
              </w:rPr>
            </w:pPr>
          </w:p>
          <w:p w14:paraId="1E816378" w14:textId="77777777" w:rsidR="000E73E5" w:rsidRPr="00FD6A97" w:rsidRDefault="000E73E5" w:rsidP="004F7D73">
            <w:pPr>
              <w:rPr>
                <w:rFonts w:ascii="Verdana" w:hAnsi="Verdana"/>
                <w:color w:val="000000"/>
                <w:sz w:val="18"/>
                <w:szCs w:val="18"/>
                <w:lang w:val="en-US"/>
              </w:rPr>
            </w:pPr>
            <w:r w:rsidRPr="00FD6A97">
              <w:rPr>
                <w:rFonts w:ascii="Verdana" w:hAnsi="Verdana"/>
                <w:color w:val="000000"/>
                <w:sz w:val="18"/>
                <w:szCs w:val="18"/>
                <w:lang w:val="en-US"/>
              </w:rPr>
              <w:t>Death occurring from day 5 to 13.</w:t>
            </w:r>
          </w:p>
          <w:p w14:paraId="64D1C071" w14:textId="77777777" w:rsidR="000E73E5" w:rsidRPr="00FD6A97" w:rsidRDefault="000E73E5" w:rsidP="004F7D73">
            <w:pPr>
              <w:rPr>
                <w:rFonts w:ascii="Verdana" w:hAnsi="Verdana"/>
                <w:color w:val="000000"/>
                <w:sz w:val="18"/>
                <w:szCs w:val="18"/>
                <w:lang w:val="en-US"/>
              </w:rPr>
            </w:pPr>
          </w:p>
          <w:p w14:paraId="216D62AE" w14:textId="77777777" w:rsidR="000E73E5" w:rsidRPr="00FD6A97" w:rsidRDefault="000E73E5" w:rsidP="004F7D73">
            <w:pPr>
              <w:snapToGrid w:val="0"/>
              <w:spacing w:after="120"/>
              <w:rPr>
                <w:rFonts w:ascii="Verdana" w:hAnsi="Verdana"/>
                <w:color w:val="000000"/>
                <w:sz w:val="18"/>
                <w:szCs w:val="18"/>
              </w:rPr>
            </w:pPr>
            <w:r w:rsidRPr="00FD6A97">
              <w:rPr>
                <w:rFonts w:ascii="Verdana" w:hAnsi="Verdana"/>
                <w:color w:val="000000"/>
                <w:sz w:val="18"/>
                <w:szCs w:val="18"/>
              </w:rPr>
              <w:t>Palatability = 75.9%</w:t>
            </w:r>
          </w:p>
          <w:p w14:paraId="5DD0A4B0" w14:textId="2284C4A5" w:rsidR="00EE5311" w:rsidRPr="00FD6A97" w:rsidRDefault="00EE5311" w:rsidP="004F7D73">
            <w:pPr>
              <w:snapToGrid w:val="0"/>
              <w:spacing w:after="120"/>
              <w:rPr>
                <w:rFonts w:ascii="Verdana" w:hAnsi="Verdana"/>
                <w:color w:val="000000"/>
                <w:sz w:val="18"/>
                <w:szCs w:val="18"/>
              </w:rPr>
            </w:pPr>
            <w:r w:rsidRPr="00FD6A97">
              <w:rPr>
                <w:rFonts w:ascii="Verdana" w:hAnsi="Verdana"/>
                <w:color w:val="000000"/>
                <w:sz w:val="18"/>
                <w:szCs w:val="18"/>
              </w:rPr>
              <w:t>R</w:t>
            </w:r>
            <w:r w:rsidR="00E62600" w:rsidRPr="002675DA">
              <w:rPr>
                <w:rFonts w:ascii="Verdana" w:hAnsi="Verdana"/>
                <w:color w:val="000000"/>
                <w:sz w:val="18"/>
                <w:szCs w:val="18"/>
              </w:rPr>
              <w:t>.</w:t>
            </w:r>
            <w:r w:rsidRPr="00FD6A97">
              <w:rPr>
                <w:rFonts w:ascii="Verdana" w:hAnsi="Verdana"/>
                <w:color w:val="000000"/>
                <w:sz w:val="18"/>
                <w:szCs w:val="18"/>
              </w:rPr>
              <w:t>I=1</w:t>
            </w:r>
          </w:p>
        </w:tc>
        <w:tc>
          <w:tcPr>
            <w:tcW w:w="431" w:type="pct"/>
            <w:tcBorders>
              <w:top w:val="single" w:sz="6" w:space="0" w:color="000000"/>
              <w:left w:val="single" w:sz="6" w:space="0" w:color="000000"/>
              <w:bottom w:val="single" w:sz="6" w:space="0" w:color="000000"/>
              <w:right w:val="single" w:sz="4" w:space="0" w:color="000000"/>
            </w:tcBorders>
            <w:shd w:val="clear" w:color="auto" w:fill="DBDBDB" w:themeFill="accent3" w:themeFillTint="66"/>
          </w:tcPr>
          <w:p w14:paraId="284AD486" w14:textId="765F34D1" w:rsidR="000E73E5" w:rsidRPr="00FD6A97" w:rsidRDefault="00D71BF2" w:rsidP="004F7D73">
            <w:pPr>
              <w:snapToGrid w:val="0"/>
              <w:spacing w:after="120"/>
              <w:rPr>
                <w:rFonts w:ascii="Verdana" w:hAnsi="Verdana"/>
                <w:iCs/>
                <w:sz w:val="18"/>
                <w:szCs w:val="18"/>
              </w:rPr>
            </w:pPr>
            <w:r w:rsidRPr="00F74248">
              <w:rPr>
                <w:rFonts w:ascii="Verdana" w:hAnsi="Verdana"/>
                <w:bCs/>
                <w:sz w:val="18"/>
                <w:szCs w:val="18"/>
                <w:highlight w:val="magenta"/>
                <w:lang w:eastAsia="en-US"/>
              </w:rPr>
              <w:t>XXXX</w:t>
            </w:r>
          </w:p>
        </w:tc>
        <w:tc>
          <w:tcPr>
            <w:tcW w:w="755" w:type="pct"/>
            <w:tcBorders>
              <w:top w:val="single" w:sz="6" w:space="0" w:color="000000"/>
              <w:left w:val="single" w:sz="6" w:space="0" w:color="000000"/>
              <w:bottom w:val="single" w:sz="6" w:space="0" w:color="000000"/>
              <w:right w:val="single" w:sz="4" w:space="0" w:color="000000"/>
            </w:tcBorders>
            <w:shd w:val="clear" w:color="auto" w:fill="DBDBDB" w:themeFill="accent3" w:themeFillTint="66"/>
          </w:tcPr>
          <w:p w14:paraId="59C7D153" w14:textId="77777777" w:rsidR="000E73E5" w:rsidRPr="00FD6A97" w:rsidRDefault="000E73E5" w:rsidP="004F7D73">
            <w:pPr>
              <w:snapToGrid w:val="0"/>
              <w:spacing w:after="120"/>
              <w:rPr>
                <w:rFonts w:ascii="Verdana" w:hAnsi="Verdana"/>
                <w:iCs/>
                <w:sz w:val="18"/>
                <w:szCs w:val="18"/>
              </w:rPr>
            </w:pPr>
            <w:r w:rsidRPr="00FD6A97">
              <w:rPr>
                <w:rFonts w:ascii="Verdana" w:hAnsi="Verdana"/>
                <w:iCs/>
                <w:sz w:val="18"/>
                <w:szCs w:val="18"/>
              </w:rPr>
              <w:t>BDPA10V2 (Mm) Palatability/Efficacity</w:t>
            </w:r>
          </w:p>
        </w:tc>
      </w:tr>
      <w:tr w:rsidR="000E73E5" w:rsidRPr="00CD2849" w14:paraId="0B3086A3" w14:textId="77777777" w:rsidTr="00FD6A97">
        <w:tc>
          <w:tcPr>
            <w:tcW w:w="427" w:type="pct"/>
            <w:tcBorders>
              <w:top w:val="single" w:sz="6" w:space="0" w:color="000000"/>
              <w:left w:val="single" w:sz="6" w:space="0" w:color="000000"/>
              <w:bottom w:val="single" w:sz="6" w:space="0" w:color="000000"/>
            </w:tcBorders>
            <w:shd w:val="clear" w:color="auto" w:fill="DBDBDB" w:themeFill="accent3" w:themeFillTint="66"/>
          </w:tcPr>
          <w:p w14:paraId="283FEABD" w14:textId="77777777" w:rsidR="000E73E5" w:rsidRPr="00FD6A97" w:rsidRDefault="000E73E5" w:rsidP="004F7D73">
            <w:pPr>
              <w:snapToGrid w:val="0"/>
              <w:spacing w:after="120"/>
              <w:rPr>
                <w:rFonts w:ascii="Verdana" w:hAnsi="Verdana"/>
                <w:sz w:val="18"/>
                <w:szCs w:val="18"/>
              </w:rPr>
            </w:pPr>
            <w:r w:rsidRPr="00FD6A97">
              <w:rPr>
                <w:rFonts w:ascii="Verdana" w:hAnsi="Verdana"/>
                <w:sz w:val="18"/>
                <w:szCs w:val="18"/>
              </w:rPr>
              <w:t>PT14 rodenticide</w:t>
            </w:r>
          </w:p>
          <w:p w14:paraId="371D1660" w14:textId="77777777" w:rsidR="000E73E5" w:rsidRPr="00FD6A97" w:rsidRDefault="000E73E5" w:rsidP="004F7D73">
            <w:pPr>
              <w:snapToGrid w:val="0"/>
              <w:spacing w:after="120"/>
              <w:rPr>
                <w:rFonts w:ascii="Verdana" w:hAnsi="Verdana"/>
                <w:i/>
                <w:color w:val="FF0000"/>
                <w:sz w:val="18"/>
                <w:szCs w:val="18"/>
              </w:rPr>
            </w:pPr>
            <w:r w:rsidRPr="00FD6A97">
              <w:rPr>
                <w:rFonts w:ascii="Verdana" w:hAnsi="Verdana"/>
                <w:sz w:val="18"/>
                <w:szCs w:val="18"/>
              </w:rPr>
              <w:t>in &amp; around buildings; open areas</w:t>
            </w:r>
          </w:p>
        </w:tc>
        <w:tc>
          <w:tcPr>
            <w:tcW w:w="772" w:type="pct"/>
            <w:tcBorders>
              <w:top w:val="single" w:sz="6" w:space="0" w:color="000000"/>
              <w:left w:val="single" w:sz="6" w:space="0" w:color="000000"/>
              <w:bottom w:val="single" w:sz="6" w:space="0" w:color="000000"/>
            </w:tcBorders>
            <w:shd w:val="clear" w:color="auto" w:fill="DBDBDB" w:themeFill="accent3" w:themeFillTint="66"/>
          </w:tcPr>
          <w:p w14:paraId="71F01FD0" w14:textId="296C70D3" w:rsidR="000E73E5" w:rsidRPr="00FD6A97" w:rsidRDefault="000E73E5" w:rsidP="004F7D73">
            <w:pPr>
              <w:rPr>
                <w:rFonts w:ascii="Verdana" w:hAnsi="Verdana"/>
                <w:color w:val="000000"/>
                <w:sz w:val="18"/>
                <w:szCs w:val="18"/>
                <w:lang w:val="fr-FR"/>
              </w:rPr>
            </w:pPr>
            <w:r w:rsidRPr="00FD6A97">
              <w:rPr>
                <w:rFonts w:ascii="Verdana" w:hAnsi="Verdana"/>
                <w:color w:val="000000"/>
                <w:sz w:val="18"/>
                <w:szCs w:val="18"/>
                <w:lang w:val="fr-FR"/>
              </w:rPr>
              <w:t>BDPA10V2</w:t>
            </w:r>
            <w:r w:rsidR="00EE5311" w:rsidRPr="00FD6A97">
              <w:rPr>
                <w:rFonts w:ascii="Verdana" w:hAnsi="Verdana"/>
                <w:color w:val="000000"/>
                <w:sz w:val="18"/>
                <w:szCs w:val="18"/>
                <w:lang w:val="fr-FR"/>
              </w:rPr>
              <w:t xml:space="preserve"> (Fanga B+)</w:t>
            </w:r>
          </w:p>
          <w:p w14:paraId="24015E95" w14:textId="77777777" w:rsidR="000E73E5" w:rsidRPr="00FD6A97" w:rsidRDefault="000E73E5" w:rsidP="004F7D73">
            <w:pPr>
              <w:rPr>
                <w:rFonts w:ascii="Verdana" w:hAnsi="Verdana"/>
                <w:color w:val="000000"/>
                <w:sz w:val="18"/>
                <w:szCs w:val="18"/>
                <w:lang w:val="fr-FR"/>
              </w:rPr>
            </w:pPr>
            <w:r w:rsidRPr="00FD6A97">
              <w:rPr>
                <w:rFonts w:ascii="Verdana" w:hAnsi="Verdana"/>
                <w:color w:val="000000"/>
                <w:sz w:val="18"/>
                <w:szCs w:val="18"/>
                <w:lang w:val="fr-FR"/>
              </w:rPr>
              <w:t>Pasta bait - 0.001% Brodifacoum</w:t>
            </w:r>
          </w:p>
          <w:p w14:paraId="639642E2" w14:textId="77777777" w:rsidR="000E73E5" w:rsidRPr="00FD6A97" w:rsidRDefault="000E73E5" w:rsidP="004F7D73">
            <w:pPr>
              <w:rPr>
                <w:rFonts w:ascii="Verdana" w:hAnsi="Verdana"/>
                <w:color w:val="000000"/>
                <w:sz w:val="18"/>
                <w:szCs w:val="18"/>
                <w:lang w:val="fr-FR"/>
              </w:rPr>
            </w:pPr>
          </w:p>
          <w:p w14:paraId="1690C041" w14:textId="77777777" w:rsidR="000E73E5" w:rsidRPr="00FD6A97" w:rsidRDefault="000E73E5" w:rsidP="004F7D73">
            <w:pPr>
              <w:snapToGrid w:val="0"/>
              <w:spacing w:after="120"/>
              <w:rPr>
                <w:rFonts w:ascii="Verdana" w:hAnsi="Verdana"/>
                <w:i/>
                <w:color w:val="FF0000"/>
                <w:sz w:val="18"/>
                <w:szCs w:val="18"/>
              </w:rPr>
            </w:pPr>
            <w:r w:rsidRPr="00FD6A97">
              <w:rPr>
                <w:rFonts w:ascii="Verdana" w:hAnsi="Verdana"/>
                <w:color w:val="000000"/>
                <w:sz w:val="18"/>
                <w:szCs w:val="18"/>
                <w:lang w:val="en-US"/>
              </w:rPr>
              <w:t xml:space="preserve">Batch# BRODI1021PAS10FR, </w:t>
            </w:r>
            <w:r w:rsidRPr="00FD6A97">
              <w:rPr>
                <w:rFonts w:ascii="Verdana" w:hAnsi="Verdana"/>
                <w:iCs/>
                <w:color w:val="000000"/>
                <w:sz w:val="18"/>
                <w:szCs w:val="18"/>
                <w:lang w:val="en-US"/>
              </w:rPr>
              <w:t>manufactured in 10/2021</w:t>
            </w:r>
          </w:p>
        </w:tc>
        <w:tc>
          <w:tcPr>
            <w:tcW w:w="518" w:type="pct"/>
            <w:tcBorders>
              <w:top w:val="single" w:sz="6" w:space="0" w:color="000000"/>
              <w:left w:val="single" w:sz="6" w:space="0" w:color="000000"/>
              <w:bottom w:val="single" w:sz="6" w:space="0" w:color="000000"/>
            </w:tcBorders>
            <w:shd w:val="clear" w:color="auto" w:fill="DBDBDB" w:themeFill="accent3" w:themeFillTint="66"/>
          </w:tcPr>
          <w:p w14:paraId="21F456C5" w14:textId="13F43FA6" w:rsidR="000E73E5" w:rsidRPr="002675DA" w:rsidRDefault="00EE5311" w:rsidP="004F7D73">
            <w:pPr>
              <w:snapToGrid w:val="0"/>
              <w:spacing w:after="120"/>
              <w:rPr>
                <w:rFonts w:ascii="Verdana" w:hAnsi="Verdana"/>
                <w:iCs/>
                <w:color w:val="000000"/>
                <w:sz w:val="18"/>
                <w:szCs w:val="18"/>
                <w:lang w:val="en-US"/>
              </w:rPr>
            </w:pPr>
            <w:r w:rsidRPr="002675DA">
              <w:rPr>
                <w:rFonts w:ascii="Verdana" w:hAnsi="Verdana"/>
                <w:iCs/>
                <w:color w:val="000000"/>
                <w:sz w:val="18"/>
                <w:szCs w:val="18"/>
                <w:lang w:val="en-US"/>
              </w:rPr>
              <w:t>B</w:t>
            </w:r>
            <w:r w:rsidR="000E73E5" w:rsidRPr="00FD6A97">
              <w:rPr>
                <w:rFonts w:ascii="Verdana" w:hAnsi="Verdana"/>
                <w:iCs/>
                <w:color w:val="000000"/>
                <w:sz w:val="18"/>
                <w:szCs w:val="18"/>
                <w:lang w:val="en-US"/>
              </w:rPr>
              <w:t xml:space="preserve">rown rat </w:t>
            </w:r>
            <w:r w:rsidRPr="002675DA">
              <w:rPr>
                <w:rFonts w:ascii="Verdana" w:hAnsi="Verdana"/>
                <w:iCs/>
                <w:color w:val="000000"/>
                <w:sz w:val="18"/>
                <w:szCs w:val="18"/>
                <w:lang w:val="en-US"/>
              </w:rPr>
              <w:t>(</w:t>
            </w:r>
            <w:r w:rsidR="000E73E5" w:rsidRPr="00FD6A97">
              <w:rPr>
                <w:rFonts w:ascii="Verdana" w:hAnsi="Verdana"/>
                <w:i/>
                <w:color w:val="000000"/>
                <w:sz w:val="18"/>
                <w:szCs w:val="18"/>
                <w:lang w:val="en-US"/>
              </w:rPr>
              <w:t>Rattus norvegicus</w:t>
            </w:r>
            <w:r w:rsidRPr="002675DA">
              <w:rPr>
                <w:rFonts w:ascii="Verdana" w:hAnsi="Verdana"/>
                <w:i/>
                <w:color w:val="000000"/>
                <w:sz w:val="18"/>
                <w:szCs w:val="18"/>
                <w:lang w:val="en-US"/>
              </w:rPr>
              <w:t>)</w:t>
            </w:r>
          </w:p>
          <w:p w14:paraId="7D9D8D9C" w14:textId="77777777" w:rsidR="00EE5311" w:rsidRPr="002675DA" w:rsidRDefault="00EE5311" w:rsidP="004F7D73">
            <w:pPr>
              <w:snapToGrid w:val="0"/>
              <w:spacing w:after="120"/>
              <w:rPr>
                <w:rFonts w:ascii="Verdana" w:hAnsi="Verdana"/>
                <w:iCs/>
                <w:color w:val="000000"/>
                <w:sz w:val="18"/>
                <w:szCs w:val="18"/>
                <w:lang w:val="en-US"/>
              </w:rPr>
            </w:pPr>
          </w:p>
          <w:p w14:paraId="7BDEC934" w14:textId="77777777" w:rsidR="00EE5311" w:rsidRPr="002675DA" w:rsidRDefault="00EE5311" w:rsidP="00EE5311">
            <w:pPr>
              <w:snapToGrid w:val="0"/>
              <w:spacing w:after="120"/>
              <w:rPr>
                <w:rFonts w:ascii="Verdana" w:hAnsi="Verdana"/>
                <w:color w:val="000000"/>
                <w:sz w:val="18"/>
                <w:szCs w:val="18"/>
              </w:rPr>
            </w:pPr>
            <w:r w:rsidRPr="002675DA">
              <w:rPr>
                <w:rFonts w:ascii="Verdana" w:hAnsi="Verdana"/>
                <w:color w:val="000000"/>
                <w:sz w:val="18"/>
                <w:szCs w:val="18"/>
              </w:rPr>
              <w:t xml:space="preserve">5 males </w:t>
            </w:r>
          </w:p>
          <w:p w14:paraId="4A2C4385" w14:textId="2CD9BAD1" w:rsidR="00EE5311" w:rsidRPr="00FD6A97" w:rsidRDefault="00EE5311" w:rsidP="00EE5311">
            <w:pPr>
              <w:snapToGrid w:val="0"/>
              <w:spacing w:after="120"/>
              <w:rPr>
                <w:rFonts w:ascii="Verdana" w:hAnsi="Verdana"/>
                <w:i/>
                <w:color w:val="FF0000"/>
                <w:sz w:val="18"/>
                <w:szCs w:val="18"/>
              </w:rPr>
            </w:pPr>
            <w:r w:rsidRPr="002675DA">
              <w:rPr>
                <w:rFonts w:ascii="Verdana" w:hAnsi="Verdana"/>
                <w:color w:val="000000"/>
                <w:sz w:val="18"/>
                <w:szCs w:val="18"/>
              </w:rPr>
              <w:t>5 females</w:t>
            </w:r>
          </w:p>
        </w:tc>
        <w:tc>
          <w:tcPr>
            <w:tcW w:w="1303" w:type="pct"/>
            <w:tcBorders>
              <w:top w:val="single" w:sz="6" w:space="0" w:color="000000"/>
              <w:left w:val="single" w:sz="6" w:space="0" w:color="000000"/>
              <w:bottom w:val="single" w:sz="6" w:space="0" w:color="000000"/>
            </w:tcBorders>
            <w:shd w:val="clear" w:color="auto" w:fill="DBDBDB" w:themeFill="accent3" w:themeFillTint="66"/>
          </w:tcPr>
          <w:p w14:paraId="73413F65" w14:textId="32AA43FF" w:rsidR="00EE5311" w:rsidRPr="002675DA" w:rsidRDefault="00EE5311" w:rsidP="004F7D73">
            <w:pPr>
              <w:rPr>
                <w:rFonts w:ascii="Verdana" w:hAnsi="Verdana"/>
                <w:color w:val="000000"/>
                <w:sz w:val="18"/>
                <w:szCs w:val="18"/>
                <w:u w:val="single"/>
              </w:rPr>
            </w:pPr>
            <w:r w:rsidRPr="002675DA">
              <w:rPr>
                <w:rFonts w:ascii="Verdana" w:hAnsi="Verdana"/>
                <w:color w:val="000000"/>
                <w:sz w:val="18"/>
                <w:szCs w:val="18"/>
                <w:u w:val="single"/>
              </w:rPr>
              <w:t xml:space="preserve">Laboratory test </w:t>
            </w:r>
          </w:p>
          <w:p w14:paraId="5A238B50" w14:textId="77777777" w:rsidR="00E62600" w:rsidRPr="002675DA" w:rsidRDefault="00E62600" w:rsidP="00E62600">
            <w:pPr>
              <w:rPr>
                <w:rFonts w:ascii="Verdana" w:hAnsi="Verdana"/>
                <w:color w:val="000000"/>
                <w:sz w:val="18"/>
                <w:szCs w:val="18"/>
              </w:rPr>
            </w:pPr>
            <w:r w:rsidRPr="00FD6A97">
              <w:rPr>
                <w:rFonts w:ascii="Verdana" w:hAnsi="Verdana"/>
                <w:color w:val="000000" w:themeColor="text1"/>
                <w:sz w:val="18"/>
                <w:szCs w:val="18"/>
              </w:rPr>
              <w:t xml:space="preserve">Acclimatization: 7 days in individual cage at room temperature. </w:t>
            </w:r>
          </w:p>
          <w:p w14:paraId="20A45D3F" w14:textId="77777777" w:rsidR="00E62600" w:rsidRPr="00FD6A97" w:rsidRDefault="00E62600" w:rsidP="00E62600">
            <w:pPr>
              <w:snapToGrid w:val="0"/>
              <w:spacing w:after="120"/>
              <w:rPr>
                <w:rFonts w:ascii="Verdana" w:hAnsi="Verdana"/>
                <w:color w:val="000000" w:themeColor="text1"/>
                <w:sz w:val="18"/>
                <w:szCs w:val="18"/>
              </w:rPr>
            </w:pPr>
            <w:r w:rsidRPr="00FD6A97">
              <w:rPr>
                <w:rFonts w:ascii="Verdana" w:hAnsi="Verdana"/>
                <w:color w:val="000000" w:themeColor="text1"/>
                <w:sz w:val="18"/>
                <w:szCs w:val="18"/>
              </w:rPr>
              <w:t>Day 0: reference food and bait biocidal product have been given:</w:t>
            </w:r>
          </w:p>
          <w:p w14:paraId="5C9A03EA" w14:textId="0E3A24DC" w:rsidR="00E62600" w:rsidRPr="00FD6A97" w:rsidRDefault="00E62600" w:rsidP="00E62600">
            <w:pPr>
              <w:snapToGrid w:val="0"/>
              <w:spacing w:after="120"/>
              <w:rPr>
                <w:rFonts w:ascii="Verdana" w:hAnsi="Verdana"/>
                <w:color w:val="000000" w:themeColor="text1"/>
                <w:sz w:val="18"/>
                <w:szCs w:val="18"/>
              </w:rPr>
            </w:pPr>
            <w:r w:rsidRPr="00FD6A97">
              <w:rPr>
                <w:rFonts w:ascii="Verdana" w:hAnsi="Verdana"/>
                <w:color w:val="000000" w:themeColor="text1"/>
                <w:sz w:val="18"/>
                <w:szCs w:val="18"/>
              </w:rPr>
              <w:t xml:space="preserve">- 50g of reference food for the assessment of palatability </w:t>
            </w:r>
          </w:p>
          <w:p w14:paraId="1B951388" w14:textId="291F1B1F" w:rsidR="00E62600" w:rsidRPr="00FD6A97" w:rsidRDefault="00E62600" w:rsidP="00E62600">
            <w:pPr>
              <w:snapToGrid w:val="0"/>
              <w:spacing w:after="120"/>
              <w:rPr>
                <w:rFonts w:ascii="Verdana" w:hAnsi="Verdana"/>
                <w:color w:val="000000" w:themeColor="text1"/>
                <w:sz w:val="18"/>
                <w:szCs w:val="18"/>
              </w:rPr>
            </w:pPr>
            <w:r w:rsidRPr="00FD6A97">
              <w:rPr>
                <w:rFonts w:ascii="Verdana" w:hAnsi="Verdana"/>
                <w:color w:val="000000" w:themeColor="text1"/>
                <w:sz w:val="18"/>
                <w:szCs w:val="18"/>
              </w:rPr>
              <w:t xml:space="preserve">- 50g of biocidal product during 5 consecutive days with daily consumption measurements. </w:t>
            </w:r>
          </w:p>
          <w:p w14:paraId="2084DE4F" w14:textId="3622F50D" w:rsidR="000E73E5" w:rsidRPr="00FD6A97" w:rsidRDefault="00E62600" w:rsidP="004F7D73">
            <w:pPr>
              <w:rPr>
                <w:rFonts w:ascii="Verdana" w:hAnsi="Verdana"/>
                <w:color w:val="000000"/>
                <w:sz w:val="18"/>
                <w:szCs w:val="18"/>
                <w:u w:val="single"/>
              </w:rPr>
            </w:pPr>
            <w:r w:rsidRPr="00FD6A97">
              <w:rPr>
                <w:rFonts w:ascii="Verdana" w:hAnsi="Verdana"/>
                <w:color w:val="000000" w:themeColor="text1"/>
                <w:sz w:val="18"/>
                <w:szCs w:val="18"/>
              </w:rPr>
              <w:t>Mortality was observed every 24 hours until the death of all animals.</w:t>
            </w:r>
          </w:p>
        </w:tc>
        <w:tc>
          <w:tcPr>
            <w:tcW w:w="794" w:type="pct"/>
            <w:tcBorders>
              <w:top w:val="single" w:sz="6" w:space="0" w:color="000000"/>
              <w:left w:val="single" w:sz="6" w:space="0" w:color="000000"/>
              <w:bottom w:val="single" w:sz="6" w:space="0" w:color="000000"/>
            </w:tcBorders>
            <w:shd w:val="clear" w:color="auto" w:fill="DBDBDB" w:themeFill="accent3" w:themeFillTint="66"/>
          </w:tcPr>
          <w:p w14:paraId="245131AD" w14:textId="77777777" w:rsidR="000E73E5" w:rsidRPr="00FD6A97" w:rsidRDefault="000E73E5" w:rsidP="004F7D73">
            <w:pPr>
              <w:rPr>
                <w:rFonts w:ascii="Verdana" w:hAnsi="Verdana"/>
                <w:color w:val="000000"/>
                <w:sz w:val="18"/>
                <w:szCs w:val="18"/>
                <w:lang w:val="en-US"/>
              </w:rPr>
            </w:pPr>
            <w:r w:rsidRPr="00FD6A97">
              <w:rPr>
                <w:rFonts w:ascii="Verdana" w:hAnsi="Verdana"/>
                <w:color w:val="000000"/>
                <w:sz w:val="18"/>
                <w:szCs w:val="18"/>
                <w:lang w:val="en-US"/>
              </w:rPr>
              <w:t xml:space="preserve">100% mortality overall. </w:t>
            </w:r>
          </w:p>
          <w:p w14:paraId="59EB7D6F" w14:textId="77777777" w:rsidR="000E73E5" w:rsidRPr="00FD6A97" w:rsidRDefault="000E73E5" w:rsidP="004F7D73">
            <w:pPr>
              <w:rPr>
                <w:rFonts w:ascii="Verdana" w:hAnsi="Verdana"/>
                <w:color w:val="000000"/>
                <w:sz w:val="18"/>
                <w:szCs w:val="18"/>
                <w:lang w:val="en-US"/>
              </w:rPr>
            </w:pPr>
          </w:p>
          <w:p w14:paraId="3A37DF05" w14:textId="77777777" w:rsidR="000E73E5" w:rsidRPr="00FD6A97" w:rsidRDefault="000E73E5" w:rsidP="004F7D73">
            <w:pPr>
              <w:rPr>
                <w:rFonts w:ascii="Verdana" w:hAnsi="Verdana"/>
                <w:color w:val="000000"/>
                <w:sz w:val="18"/>
                <w:szCs w:val="18"/>
                <w:lang w:val="en-US"/>
              </w:rPr>
            </w:pPr>
            <w:r w:rsidRPr="00FD6A97">
              <w:rPr>
                <w:rFonts w:ascii="Verdana" w:hAnsi="Verdana"/>
                <w:color w:val="000000"/>
                <w:sz w:val="18"/>
                <w:szCs w:val="18"/>
                <w:lang w:val="en-US"/>
              </w:rPr>
              <w:t>Death occurring from day 3 to 8.</w:t>
            </w:r>
          </w:p>
          <w:p w14:paraId="0C73988A" w14:textId="77777777" w:rsidR="000E73E5" w:rsidRPr="00FD6A97" w:rsidRDefault="000E73E5" w:rsidP="004F7D73">
            <w:pPr>
              <w:rPr>
                <w:rFonts w:ascii="Verdana" w:hAnsi="Verdana"/>
                <w:color w:val="000000"/>
                <w:sz w:val="18"/>
                <w:szCs w:val="18"/>
                <w:lang w:val="en-US"/>
              </w:rPr>
            </w:pPr>
          </w:p>
          <w:p w14:paraId="6B59D18F" w14:textId="77777777" w:rsidR="000E73E5" w:rsidRPr="002675DA" w:rsidRDefault="000E73E5" w:rsidP="004F7D73">
            <w:pPr>
              <w:snapToGrid w:val="0"/>
              <w:spacing w:after="120"/>
              <w:rPr>
                <w:rFonts w:ascii="Verdana" w:hAnsi="Verdana"/>
                <w:color w:val="000000"/>
                <w:sz w:val="18"/>
                <w:szCs w:val="18"/>
              </w:rPr>
            </w:pPr>
            <w:r w:rsidRPr="00FD6A97">
              <w:rPr>
                <w:rFonts w:ascii="Verdana" w:hAnsi="Verdana"/>
                <w:color w:val="000000"/>
                <w:sz w:val="18"/>
                <w:szCs w:val="18"/>
              </w:rPr>
              <w:t>Palatability = 70.7%</w:t>
            </w:r>
          </w:p>
          <w:p w14:paraId="49AF91D1" w14:textId="523283B7" w:rsidR="00E62600" w:rsidRPr="00FD6A97" w:rsidRDefault="00E62600" w:rsidP="004F7D73">
            <w:pPr>
              <w:snapToGrid w:val="0"/>
              <w:spacing w:after="120"/>
              <w:rPr>
                <w:rFonts w:ascii="Verdana" w:hAnsi="Verdana"/>
                <w:color w:val="000000"/>
                <w:sz w:val="18"/>
                <w:szCs w:val="18"/>
              </w:rPr>
            </w:pPr>
            <w:r w:rsidRPr="002675DA">
              <w:rPr>
                <w:rFonts w:ascii="Verdana" w:hAnsi="Verdana"/>
                <w:color w:val="000000"/>
                <w:sz w:val="18"/>
                <w:szCs w:val="18"/>
              </w:rPr>
              <w:t>R.I=1</w:t>
            </w:r>
          </w:p>
        </w:tc>
        <w:tc>
          <w:tcPr>
            <w:tcW w:w="431" w:type="pct"/>
            <w:tcBorders>
              <w:top w:val="single" w:sz="6" w:space="0" w:color="000000"/>
              <w:left w:val="single" w:sz="6" w:space="0" w:color="000000"/>
              <w:bottom w:val="single" w:sz="6" w:space="0" w:color="000000"/>
              <w:right w:val="single" w:sz="4" w:space="0" w:color="000000"/>
            </w:tcBorders>
            <w:shd w:val="clear" w:color="auto" w:fill="DBDBDB" w:themeFill="accent3" w:themeFillTint="66"/>
          </w:tcPr>
          <w:p w14:paraId="6F79D4CB" w14:textId="3D7A330E" w:rsidR="000E73E5" w:rsidRPr="00FD6A97" w:rsidRDefault="00D71BF2" w:rsidP="004F7D73">
            <w:pPr>
              <w:snapToGrid w:val="0"/>
              <w:spacing w:after="120"/>
              <w:rPr>
                <w:rFonts w:ascii="Verdana" w:hAnsi="Verdana"/>
                <w:iCs/>
                <w:sz w:val="18"/>
                <w:szCs w:val="18"/>
              </w:rPr>
            </w:pPr>
            <w:r w:rsidRPr="00F74248">
              <w:rPr>
                <w:rFonts w:ascii="Verdana" w:hAnsi="Verdana"/>
                <w:bCs/>
                <w:sz w:val="18"/>
                <w:szCs w:val="18"/>
                <w:highlight w:val="magenta"/>
                <w:lang w:eastAsia="en-US"/>
              </w:rPr>
              <w:t>XXXX</w:t>
            </w:r>
          </w:p>
        </w:tc>
        <w:tc>
          <w:tcPr>
            <w:tcW w:w="755" w:type="pct"/>
            <w:tcBorders>
              <w:top w:val="single" w:sz="6" w:space="0" w:color="000000"/>
              <w:left w:val="single" w:sz="6" w:space="0" w:color="000000"/>
              <w:bottom w:val="single" w:sz="6" w:space="0" w:color="000000"/>
              <w:right w:val="single" w:sz="4" w:space="0" w:color="000000"/>
            </w:tcBorders>
            <w:shd w:val="clear" w:color="auto" w:fill="DBDBDB" w:themeFill="accent3" w:themeFillTint="66"/>
          </w:tcPr>
          <w:p w14:paraId="2FE54FBB" w14:textId="77777777" w:rsidR="000E73E5" w:rsidRPr="00FD6A97" w:rsidRDefault="000E73E5" w:rsidP="004F7D73">
            <w:pPr>
              <w:snapToGrid w:val="0"/>
              <w:spacing w:after="120"/>
              <w:rPr>
                <w:rFonts w:ascii="Verdana" w:hAnsi="Verdana"/>
                <w:iCs/>
                <w:sz w:val="18"/>
                <w:szCs w:val="18"/>
              </w:rPr>
            </w:pPr>
            <w:r w:rsidRPr="00FD6A97">
              <w:rPr>
                <w:rFonts w:ascii="Verdana" w:hAnsi="Verdana"/>
                <w:iCs/>
                <w:sz w:val="18"/>
                <w:szCs w:val="18"/>
              </w:rPr>
              <w:t>BDPA10V2 (Rn) Palatability/Efficacity</w:t>
            </w:r>
          </w:p>
        </w:tc>
      </w:tr>
      <w:tr w:rsidR="000E73E5" w:rsidRPr="00CD2849" w14:paraId="5702451F" w14:textId="77777777" w:rsidTr="00FD6A97">
        <w:tc>
          <w:tcPr>
            <w:tcW w:w="427" w:type="pct"/>
            <w:tcBorders>
              <w:top w:val="single" w:sz="6" w:space="0" w:color="000000"/>
              <w:left w:val="single" w:sz="6" w:space="0" w:color="000000"/>
              <w:bottom w:val="single" w:sz="6" w:space="0" w:color="000000"/>
            </w:tcBorders>
            <w:shd w:val="clear" w:color="auto" w:fill="DBDBDB" w:themeFill="accent3" w:themeFillTint="66"/>
          </w:tcPr>
          <w:p w14:paraId="5FA9DC8D" w14:textId="77777777" w:rsidR="000E73E5" w:rsidRPr="00FD6A97" w:rsidRDefault="000E73E5" w:rsidP="004F7D73">
            <w:pPr>
              <w:snapToGrid w:val="0"/>
              <w:spacing w:after="120"/>
              <w:rPr>
                <w:rFonts w:ascii="Verdana" w:hAnsi="Verdana"/>
                <w:sz w:val="18"/>
                <w:szCs w:val="18"/>
              </w:rPr>
            </w:pPr>
            <w:r w:rsidRPr="00FD6A97">
              <w:rPr>
                <w:rFonts w:ascii="Verdana" w:hAnsi="Verdana"/>
                <w:sz w:val="18"/>
                <w:szCs w:val="18"/>
              </w:rPr>
              <w:t>PT14 rodenticide</w:t>
            </w:r>
          </w:p>
          <w:p w14:paraId="127EF60D" w14:textId="77777777" w:rsidR="000E73E5" w:rsidRPr="00FD6A97" w:rsidRDefault="000E73E5" w:rsidP="004F7D73">
            <w:pPr>
              <w:snapToGrid w:val="0"/>
              <w:spacing w:after="120"/>
              <w:rPr>
                <w:rFonts w:ascii="Verdana" w:hAnsi="Verdana"/>
                <w:sz w:val="18"/>
                <w:szCs w:val="18"/>
              </w:rPr>
            </w:pPr>
            <w:r w:rsidRPr="00FD6A97">
              <w:rPr>
                <w:rFonts w:ascii="Verdana" w:hAnsi="Verdana"/>
                <w:sz w:val="18"/>
                <w:szCs w:val="18"/>
              </w:rPr>
              <w:t>in &amp; around buildings; open areas</w:t>
            </w:r>
          </w:p>
        </w:tc>
        <w:tc>
          <w:tcPr>
            <w:tcW w:w="772" w:type="pct"/>
            <w:tcBorders>
              <w:top w:val="single" w:sz="6" w:space="0" w:color="000000"/>
              <w:left w:val="single" w:sz="6" w:space="0" w:color="000000"/>
              <w:bottom w:val="single" w:sz="6" w:space="0" w:color="000000"/>
            </w:tcBorders>
            <w:shd w:val="clear" w:color="auto" w:fill="DBDBDB" w:themeFill="accent3" w:themeFillTint="66"/>
          </w:tcPr>
          <w:p w14:paraId="2BB2089F" w14:textId="25CC46B9" w:rsidR="000E73E5" w:rsidRPr="00FD6A97" w:rsidRDefault="000E73E5" w:rsidP="004F7D73">
            <w:pPr>
              <w:rPr>
                <w:rFonts w:ascii="Verdana" w:hAnsi="Verdana"/>
                <w:color w:val="000000"/>
                <w:sz w:val="18"/>
                <w:szCs w:val="18"/>
                <w:lang w:val="fr-FR"/>
              </w:rPr>
            </w:pPr>
            <w:r w:rsidRPr="00FD6A97">
              <w:rPr>
                <w:rFonts w:ascii="Verdana" w:hAnsi="Verdana"/>
                <w:color w:val="000000"/>
                <w:sz w:val="18"/>
                <w:szCs w:val="18"/>
                <w:lang w:val="fr-FR"/>
              </w:rPr>
              <w:t>BDPA10V2</w:t>
            </w:r>
            <w:r w:rsidR="00E62600" w:rsidRPr="00FD6A97">
              <w:rPr>
                <w:rFonts w:ascii="Verdana" w:hAnsi="Verdana"/>
                <w:color w:val="000000"/>
                <w:sz w:val="18"/>
                <w:szCs w:val="18"/>
                <w:lang w:val="fr-FR"/>
              </w:rPr>
              <w:t xml:space="preserve"> (Fanga B+)</w:t>
            </w:r>
          </w:p>
          <w:p w14:paraId="68018291" w14:textId="77777777" w:rsidR="000E73E5" w:rsidRPr="00FD6A97" w:rsidRDefault="000E73E5" w:rsidP="004F7D73">
            <w:pPr>
              <w:rPr>
                <w:rFonts w:ascii="Verdana" w:hAnsi="Verdana"/>
                <w:color w:val="000000"/>
                <w:sz w:val="18"/>
                <w:szCs w:val="18"/>
                <w:lang w:val="fr-FR"/>
              </w:rPr>
            </w:pPr>
            <w:r w:rsidRPr="00FD6A97">
              <w:rPr>
                <w:rFonts w:ascii="Verdana" w:hAnsi="Verdana"/>
                <w:color w:val="000000"/>
                <w:sz w:val="18"/>
                <w:szCs w:val="18"/>
                <w:lang w:val="fr-FR"/>
              </w:rPr>
              <w:t>Pasta bait - 0.001% Brodifacoum</w:t>
            </w:r>
          </w:p>
          <w:p w14:paraId="1CFAE778" w14:textId="77777777" w:rsidR="000E73E5" w:rsidRPr="00FD6A97" w:rsidRDefault="000E73E5" w:rsidP="004F7D73">
            <w:pPr>
              <w:rPr>
                <w:rFonts w:ascii="Verdana" w:hAnsi="Verdana"/>
                <w:color w:val="000000"/>
                <w:sz w:val="18"/>
                <w:szCs w:val="18"/>
                <w:lang w:val="fr-FR"/>
              </w:rPr>
            </w:pPr>
          </w:p>
          <w:p w14:paraId="608EA48F" w14:textId="77777777" w:rsidR="000E73E5" w:rsidRPr="00FD6A97" w:rsidRDefault="000E73E5" w:rsidP="004F7D73">
            <w:pPr>
              <w:rPr>
                <w:rFonts w:ascii="Verdana" w:hAnsi="Verdana"/>
                <w:color w:val="000000"/>
                <w:sz w:val="18"/>
                <w:szCs w:val="18"/>
                <w:lang w:val="en-US"/>
              </w:rPr>
            </w:pPr>
            <w:r w:rsidRPr="00FD6A97">
              <w:rPr>
                <w:rFonts w:ascii="Verdana" w:hAnsi="Verdana"/>
                <w:color w:val="000000"/>
                <w:sz w:val="18"/>
                <w:szCs w:val="18"/>
                <w:lang w:val="en-US"/>
              </w:rPr>
              <w:t xml:space="preserve">Batch# BRODI1021PAS10FR, </w:t>
            </w:r>
            <w:r w:rsidRPr="00FD6A97">
              <w:rPr>
                <w:rFonts w:ascii="Verdana" w:hAnsi="Verdana"/>
                <w:iCs/>
                <w:color w:val="000000"/>
                <w:sz w:val="18"/>
                <w:szCs w:val="18"/>
                <w:lang w:val="en-US"/>
              </w:rPr>
              <w:t>manufactured in 10/2021</w:t>
            </w:r>
          </w:p>
        </w:tc>
        <w:tc>
          <w:tcPr>
            <w:tcW w:w="518" w:type="pct"/>
            <w:tcBorders>
              <w:top w:val="single" w:sz="6" w:space="0" w:color="000000"/>
              <w:left w:val="single" w:sz="6" w:space="0" w:color="000000"/>
              <w:bottom w:val="single" w:sz="6" w:space="0" w:color="000000"/>
            </w:tcBorders>
            <w:shd w:val="clear" w:color="auto" w:fill="DBDBDB" w:themeFill="accent3" w:themeFillTint="66"/>
          </w:tcPr>
          <w:p w14:paraId="5B4BE41B" w14:textId="4FACCF79" w:rsidR="000E73E5" w:rsidRPr="00FD6A97" w:rsidRDefault="000E73E5" w:rsidP="004F7D73">
            <w:pPr>
              <w:snapToGrid w:val="0"/>
              <w:spacing w:after="120"/>
              <w:rPr>
                <w:rFonts w:ascii="Verdana" w:hAnsi="Verdana"/>
                <w:iCs/>
                <w:color w:val="000000"/>
                <w:sz w:val="18"/>
                <w:szCs w:val="18"/>
                <w:lang w:val="en-US"/>
              </w:rPr>
            </w:pPr>
            <w:r w:rsidRPr="00FD6A97">
              <w:rPr>
                <w:rFonts w:ascii="Verdana" w:hAnsi="Verdana"/>
                <w:iCs/>
                <w:color w:val="000000"/>
                <w:sz w:val="18"/>
                <w:szCs w:val="18"/>
                <w:lang w:val="en-US"/>
              </w:rPr>
              <w:t xml:space="preserve">House mouse </w:t>
            </w:r>
            <w:r w:rsidR="00E62600" w:rsidRPr="002675DA">
              <w:rPr>
                <w:rFonts w:ascii="Verdana" w:hAnsi="Verdana"/>
                <w:iCs/>
                <w:color w:val="000000"/>
                <w:sz w:val="18"/>
                <w:szCs w:val="18"/>
                <w:lang w:val="en-US"/>
              </w:rPr>
              <w:t>(</w:t>
            </w:r>
            <w:r w:rsidRPr="00FD6A97">
              <w:rPr>
                <w:rFonts w:ascii="Verdana" w:hAnsi="Verdana"/>
                <w:i/>
                <w:iCs/>
                <w:color w:val="000000"/>
                <w:sz w:val="18"/>
                <w:szCs w:val="18"/>
                <w:lang w:val="en-US"/>
              </w:rPr>
              <w:t>Mus musculus</w:t>
            </w:r>
            <w:r w:rsidR="00E62600" w:rsidRPr="002675DA">
              <w:rPr>
                <w:rFonts w:ascii="Verdana" w:hAnsi="Verdana"/>
                <w:i/>
                <w:iCs/>
                <w:color w:val="000000"/>
                <w:sz w:val="18"/>
                <w:szCs w:val="18"/>
                <w:lang w:val="en-US"/>
              </w:rPr>
              <w:t>)</w:t>
            </w:r>
            <w:r w:rsidRPr="00FD6A97">
              <w:rPr>
                <w:rFonts w:ascii="Verdana" w:hAnsi="Verdana"/>
                <w:iCs/>
                <w:color w:val="000000"/>
                <w:sz w:val="18"/>
                <w:szCs w:val="18"/>
                <w:lang w:val="en-US"/>
              </w:rPr>
              <w:t xml:space="preserve"> </w:t>
            </w:r>
          </w:p>
          <w:p w14:paraId="097AB7B4" w14:textId="50D9E8AC" w:rsidR="000E73E5" w:rsidRPr="00FD6A97" w:rsidRDefault="000E73E5" w:rsidP="004F7D73">
            <w:pPr>
              <w:snapToGrid w:val="0"/>
              <w:spacing w:after="120"/>
              <w:rPr>
                <w:rFonts w:ascii="Verdana" w:hAnsi="Verdana"/>
                <w:iCs/>
                <w:color w:val="000000"/>
                <w:sz w:val="18"/>
                <w:szCs w:val="18"/>
                <w:lang w:val="en-US"/>
              </w:rPr>
            </w:pPr>
            <w:r w:rsidRPr="00FD6A97">
              <w:rPr>
                <w:rFonts w:ascii="Verdana" w:hAnsi="Verdana"/>
                <w:iCs/>
                <w:color w:val="000000"/>
                <w:sz w:val="18"/>
                <w:szCs w:val="18"/>
                <w:lang w:val="en-US"/>
              </w:rPr>
              <w:t>Estimated population size: 60-70 mice</w:t>
            </w:r>
          </w:p>
        </w:tc>
        <w:tc>
          <w:tcPr>
            <w:tcW w:w="1303" w:type="pct"/>
            <w:tcBorders>
              <w:top w:val="single" w:sz="6" w:space="0" w:color="000000"/>
              <w:left w:val="single" w:sz="6" w:space="0" w:color="000000"/>
              <w:bottom w:val="single" w:sz="6" w:space="0" w:color="000000"/>
            </w:tcBorders>
            <w:shd w:val="clear" w:color="auto" w:fill="DBDBDB" w:themeFill="accent3" w:themeFillTint="66"/>
          </w:tcPr>
          <w:p w14:paraId="21B35BA5" w14:textId="32AC6010" w:rsidR="00E62600" w:rsidRPr="00FD6A97" w:rsidRDefault="00E62600" w:rsidP="00E62600">
            <w:pPr>
              <w:snapToGrid w:val="0"/>
              <w:spacing w:after="120"/>
              <w:rPr>
                <w:rFonts w:ascii="Verdana" w:hAnsi="Verdana"/>
                <w:iCs/>
                <w:sz w:val="18"/>
                <w:szCs w:val="18"/>
                <w:u w:val="single"/>
              </w:rPr>
            </w:pPr>
            <w:r w:rsidRPr="00FD6A97">
              <w:rPr>
                <w:rFonts w:ascii="Verdana" w:hAnsi="Verdana"/>
                <w:iCs/>
                <w:sz w:val="18"/>
                <w:szCs w:val="18"/>
                <w:u w:val="single"/>
              </w:rPr>
              <w:t>Field test</w:t>
            </w:r>
          </w:p>
          <w:p w14:paraId="27A577FE" w14:textId="3D30536A" w:rsidR="00E62600" w:rsidRDefault="00E62600" w:rsidP="00FD6A97">
            <w:pPr>
              <w:rPr>
                <w:rFonts w:ascii="Verdana" w:hAnsi="Verdana"/>
                <w:color w:val="000000"/>
                <w:sz w:val="18"/>
                <w:szCs w:val="18"/>
              </w:rPr>
            </w:pPr>
            <w:r w:rsidRPr="00FD6A97">
              <w:rPr>
                <w:rFonts w:ascii="Verdana" w:hAnsi="Verdana"/>
                <w:sz w:val="18"/>
                <w:szCs w:val="18"/>
                <w:lang w:val="en-US"/>
              </w:rPr>
              <w:t xml:space="preserve">Site location: </w:t>
            </w:r>
            <w:r w:rsidRPr="002675DA">
              <w:rPr>
                <w:rFonts w:ascii="Verdana" w:hAnsi="Verdana"/>
                <w:color w:val="000000"/>
                <w:sz w:val="18"/>
                <w:szCs w:val="18"/>
              </w:rPr>
              <w:t>The trial was set up in an agricultural habitat (breeding stables for hens, fodder and equipment warehouses)</w:t>
            </w:r>
            <w:r w:rsidR="000F324E">
              <w:rPr>
                <w:rFonts w:ascii="Verdana" w:hAnsi="Verdana"/>
                <w:color w:val="000000"/>
                <w:sz w:val="18"/>
                <w:szCs w:val="18"/>
              </w:rPr>
              <w:t>.</w:t>
            </w:r>
          </w:p>
          <w:p w14:paraId="3EE01BA7" w14:textId="77777777" w:rsidR="000F324E" w:rsidRPr="00FD6A97" w:rsidRDefault="000F324E" w:rsidP="000F324E">
            <w:pPr>
              <w:rPr>
                <w:rFonts w:ascii="Verdana" w:hAnsi="Verdana"/>
                <w:color w:val="000000"/>
                <w:sz w:val="18"/>
                <w:szCs w:val="18"/>
              </w:rPr>
            </w:pPr>
          </w:p>
          <w:p w14:paraId="11F916FE" w14:textId="7DA3E0A9" w:rsidR="00E62600" w:rsidRPr="00FD6A97" w:rsidRDefault="00E62600" w:rsidP="00E62600">
            <w:pPr>
              <w:snapToGrid w:val="0"/>
              <w:spacing w:after="120"/>
              <w:rPr>
                <w:rFonts w:ascii="Verdana" w:hAnsi="Verdana" w:cs="Arial"/>
                <w:iCs/>
                <w:sz w:val="18"/>
                <w:szCs w:val="18"/>
                <w:lang w:eastAsia="de-DE"/>
              </w:rPr>
            </w:pPr>
            <w:r w:rsidRPr="00FD6A97">
              <w:rPr>
                <w:rFonts w:ascii="Verdana" w:hAnsi="Verdana" w:cs="Arial"/>
                <w:iCs/>
                <w:sz w:val="18"/>
                <w:szCs w:val="18"/>
                <w:lang w:eastAsia="de-DE"/>
              </w:rPr>
              <w:t>During each assessment, the food/bait at each station was weighed and replenished, and the consumption in grams was calculated. During the treatment census, searches were conducted for dead and dying mouse around the sites.</w:t>
            </w:r>
          </w:p>
          <w:p w14:paraId="1BF3C396" w14:textId="08458196" w:rsidR="00E62600" w:rsidRPr="00FD6A97" w:rsidRDefault="00E62600" w:rsidP="00E62600">
            <w:pPr>
              <w:widowControl w:val="0"/>
              <w:numPr>
                <w:ilvl w:val="0"/>
                <w:numId w:val="62"/>
              </w:numPr>
              <w:suppressAutoHyphens w:val="0"/>
              <w:snapToGrid w:val="0"/>
              <w:spacing w:line="240" w:lineRule="auto"/>
              <w:ind w:left="358" w:hanging="284"/>
              <w:rPr>
                <w:rFonts w:ascii="Verdana" w:hAnsi="Verdana"/>
                <w:iCs/>
                <w:sz w:val="18"/>
                <w:szCs w:val="18"/>
              </w:rPr>
            </w:pPr>
            <w:r w:rsidRPr="00FD6A97">
              <w:rPr>
                <w:rFonts w:ascii="Verdana" w:hAnsi="Verdana"/>
                <w:iCs/>
                <w:sz w:val="18"/>
                <w:szCs w:val="18"/>
              </w:rPr>
              <w:t xml:space="preserve">Pre-treatment: 30g of </w:t>
            </w:r>
            <w:r w:rsidRPr="002675DA">
              <w:rPr>
                <w:rFonts w:ascii="Verdana" w:hAnsi="Verdana"/>
                <w:color w:val="000000"/>
                <w:sz w:val="18"/>
                <w:szCs w:val="18"/>
                <w:lang w:val="en-US"/>
              </w:rPr>
              <w:t>unpoisoned baits</w:t>
            </w:r>
            <w:r w:rsidRPr="00FD6A97">
              <w:rPr>
                <w:rFonts w:ascii="Verdana" w:hAnsi="Verdana"/>
                <w:iCs/>
                <w:sz w:val="18"/>
                <w:szCs w:val="18"/>
              </w:rPr>
              <w:t xml:space="preserve"> per station per day (12 bait station)</w:t>
            </w:r>
          </w:p>
          <w:p w14:paraId="15E1CACE" w14:textId="77777777" w:rsidR="00E62600" w:rsidRPr="00FD6A97" w:rsidRDefault="00E62600" w:rsidP="00FD6A97">
            <w:pPr>
              <w:widowControl w:val="0"/>
              <w:numPr>
                <w:ilvl w:val="0"/>
                <w:numId w:val="62"/>
              </w:numPr>
              <w:suppressAutoHyphens w:val="0"/>
              <w:snapToGrid w:val="0"/>
              <w:spacing w:line="240" w:lineRule="auto"/>
              <w:ind w:left="358" w:hanging="284"/>
              <w:rPr>
                <w:rFonts w:ascii="Verdana" w:hAnsi="Verdana"/>
                <w:iCs/>
                <w:sz w:val="18"/>
                <w:szCs w:val="18"/>
              </w:rPr>
            </w:pPr>
            <w:r w:rsidRPr="00FD6A97">
              <w:rPr>
                <w:rFonts w:ascii="Verdana" w:hAnsi="Verdana"/>
                <w:iCs/>
                <w:sz w:val="18"/>
                <w:szCs w:val="18"/>
              </w:rPr>
              <w:t>Treatment: 30g of bait per day in each lockable bait station – total 12 bait stations– distance of 1 to 2m between stations</w:t>
            </w:r>
          </w:p>
          <w:p w14:paraId="160C4EAE" w14:textId="16B765A3" w:rsidR="000E73E5" w:rsidRPr="00FD6A97" w:rsidRDefault="00E62600" w:rsidP="00FD6A97">
            <w:pPr>
              <w:widowControl w:val="0"/>
              <w:numPr>
                <w:ilvl w:val="0"/>
                <w:numId w:val="62"/>
              </w:numPr>
              <w:suppressAutoHyphens w:val="0"/>
              <w:snapToGrid w:val="0"/>
              <w:spacing w:line="240" w:lineRule="auto"/>
              <w:ind w:left="358" w:hanging="284"/>
              <w:rPr>
                <w:rFonts w:ascii="Verdana" w:hAnsi="Verdana"/>
                <w:iCs/>
                <w:sz w:val="18"/>
                <w:szCs w:val="18"/>
              </w:rPr>
            </w:pPr>
            <w:r w:rsidRPr="00FD6A97">
              <w:rPr>
                <w:rFonts w:ascii="Verdana" w:hAnsi="Verdana"/>
                <w:iCs/>
                <w:sz w:val="18"/>
                <w:szCs w:val="18"/>
              </w:rPr>
              <w:t xml:space="preserve">Post-baiting: 30g of </w:t>
            </w:r>
            <w:r w:rsidRPr="002675DA">
              <w:rPr>
                <w:rFonts w:ascii="Verdana" w:hAnsi="Verdana"/>
                <w:color w:val="000000"/>
                <w:sz w:val="18"/>
                <w:szCs w:val="18"/>
                <w:lang w:val="en-US"/>
              </w:rPr>
              <w:t>unpoisoned baits</w:t>
            </w:r>
            <w:r w:rsidRPr="00FD6A97">
              <w:rPr>
                <w:rFonts w:ascii="Verdana" w:hAnsi="Verdana"/>
                <w:iCs/>
                <w:sz w:val="18"/>
                <w:szCs w:val="18"/>
              </w:rPr>
              <w:t xml:space="preserve"> per station per day</w:t>
            </w:r>
          </w:p>
        </w:tc>
        <w:tc>
          <w:tcPr>
            <w:tcW w:w="794" w:type="pct"/>
            <w:tcBorders>
              <w:top w:val="single" w:sz="6" w:space="0" w:color="000000"/>
              <w:left w:val="single" w:sz="6" w:space="0" w:color="000000"/>
              <w:bottom w:val="single" w:sz="6" w:space="0" w:color="000000"/>
            </w:tcBorders>
            <w:shd w:val="clear" w:color="auto" w:fill="DBDBDB" w:themeFill="accent3" w:themeFillTint="66"/>
          </w:tcPr>
          <w:p w14:paraId="71332CDE" w14:textId="77777777" w:rsidR="000E73E5" w:rsidRPr="00FD6A97" w:rsidRDefault="000E73E5" w:rsidP="004F7D73">
            <w:pPr>
              <w:rPr>
                <w:rFonts w:ascii="Verdana" w:hAnsi="Verdana"/>
                <w:color w:val="000000"/>
                <w:sz w:val="18"/>
                <w:szCs w:val="18"/>
                <w:lang w:val="en-US"/>
              </w:rPr>
            </w:pPr>
            <w:r w:rsidRPr="00FD6A97">
              <w:rPr>
                <w:rFonts w:ascii="Verdana" w:hAnsi="Verdana"/>
                <w:color w:val="000000"/>
                <w:sz w:val="18"/>
                <w:szCs w:val="18"/>
                <w:lang w:val="en-US"/>
              </w:rPr>
              <w:t>Efficacy = 100%</w:t>
            </w:r>
          </w:p>
          <w:p w14:paraId="534D41AD" w14:textId="77777777" w:rsidR="000E73E5" w:rsidRPr="00FD6A97" w:rsidRDefault="000E73E5" w:rsidP="004F7D73">
            <w:pPr>
              <w:rPr>
                <w:rFonts w:ascii="Verdana" w:hAnsi="Verdana"/>
                <w:color w:val="000000"/>
                <w:sz w:val="18"/>
                <w:szCs w:val="18"/>
                <w:lang w:val="en-US"/>
              </w:rPr>
            </w:pPr>
          </w:p>
          <w:p w14:paraId="55DD5B98" w14:textId="77777777" w:rsidR="000E73E5" w:rsidRPr="00FD6A97" w:rsidRDefault="000E73E5" w:rsidP="004F7D73">
            <w:pPr>
              <w:rPr>
                <w:rFonts w:ascii="Verdana" w:hAnsi="Verdana"/>
                <w:sz w:val="18"/>
                <w:szCs w:val="18"/>
              </w:rPr>
            </w:pPr>
            <w:r w:rsidRPr="00FD6A97">
              <w:rPr>
                <w:rFonts w:ascii="Verdana" w:hAnsi="Verdana"/>
                <w:color w:val="000000"/>
                <w:sz w:val="18"/>
                <w:szCs w:val="18"/>
                <w:lang w:val="en-US"/>
              </w:rPr>
              <w:t xml:space="preserve">Pre-baiting average daily consumption = </w:t>
            </w:r>
            <w:r w:rsidRPr="00FD6A97">
              <w:rPr>
                <w:rFonts w:ascii="Verdana" w:hAnsi="Verdana"/>
                <w:sz w:val="18"/>
                <w:szCs w:val="18"/>
              </w:rPr>
              <w:t>255.8g</w:t>
            </w:r>
          </w:p>
          <w:p w14:paraId="280FB694" w14:textId="77777777" w:rsidR="000E73E5" w:rsidRPr="00FD6A97" w:rsidRDefault="000E73E5" w:rsidP="004F7D73">
            <w:pPr>
              <w:rPr>
                <w:rFonts w:ascii="Verdana" w:hAnsi="Verdana"/>
                <w:sz w:val="18"/>
                <w:szCs w:val="18"/>
              </w:rPr>
            </w:pPr>
          </w:p>
          <w:p w14:paraId="16523DB2" w14:textId="77777777" w:rsidR="000E73E5" w:rsidRPr="002675DA" w:rsidRDefault="000E73E5" w:rsidP="004F7D73">
            <w:pPr>
              <w:rPr>
                <w:rFonts w:ascii="Verdana" w:hAnsi="Verdana"/>
                <w:sz w:val="18"/>
                <w:szCs w:val="18"/>
              </w:rPr>
            </w:pPr>
            <w:r w:rsidRPr="00FD6A97">
              <w:rPr>
                <w:rFonts w:ascii="Verdana" w:hAnsi="Verdana"/>
                <w:sz w:val="18"/>
                <w:szCs w:val="18"/>
              </w:rPr>
              <w:t>Post-baiting = 0g</w:t>
            </w:r>
          </w:p>
          <w:p w14:paraId="54E55DE9" w14:textId="77777777" w:rsidR="00DD6CBF" w:rsidRPr="002675DA" w:rsidRDefault="00DD6CBF" w:rsidP="004F7D73">
            <w:pPr>
              <w:rPr>
                <w:rFonts w:ascii="Verdana" w:hAnsi="Verdana"/>
                <w:sz w:val="18"/>
                <w:szCs w:val="18"/>
              </w:rPr>
            </w:pPr>
          </w:p>
          <w:p w14:paraId="7DDC15DE" w14:textId="1ADA10E3" w:rsidR="00DD6CBF" w:rsidRPr="00FD6A97" w:rsidRDefault="00DD6CBF" w:rsidP="004F7D73">
            <w:pPr>
              <w:rPr>
                <w:rFonts w:ascii="Verdana" w:hAnsi="Verdana"/>
                <w:color w:val="000000"/>
                <w:sz w:val="18"/>
                <w:szCs w:val="18"/>
                <w:lang w:val="en-US"/>
              </w:rPr>
            </w:pPr>
            <w:r w:rsidRPr="002675DA">
              <w:rPr>
                <w:rFonts w:ascii="Verdana" w:hAnsi="Verdana"/>
                <w:color w:val="000000"/>
                <w:sz w:val="18"/>
                <w:szCs w:val="18"/>
                <w:lang w:val="en-US"/>
              </w:rPr>
              <w:t>R.I=1</w:t>
            </w:r>
          </w:p>
        </w:tc>
        <w:tc>
          <w:tcPr>
            <w:tcW w:w="431" w:type="pct"/>
            <w:tcBorders>
              <w:top w:val="single" w:sz="6" w:space="0" w:color="000000"/>
              <w:left w:val="single" w:sz="6" w:space="0" w:color="000000"/>
              <w:bottom w:val="single" w:sz="6" w:space="0" w:color="000000"/>
              <w:right w:val="single" w:sz="4" w:space="0" w:color="000000"/>
            </w:tcBorders>
            <w:shd w:val="clear" w:color="auto" w:fill="DBDBDB" w:themeFill="accent3" w:themeFillTint="66"/>
          </w:tcPr>
          <w:p w14:paraId="7F3FD823" w14:textId="1405871E" w:rsidR="000E73E5" w:rsidRPr="00FD6A97" w:rsidRDefault="00D71BF2" w:rsidP="004F7D73">
            <w:pPr>
              <w:snapToGrid w:val="0"/>
              <w:spacing w:after="120"/>
              <w:rPr>
                <w:rFonts w:ascii="Verdana" w:hAnsi="Verdana"/>
                <w:iCs/>
                <w:sz w:val="18"/>
                <w:szCs w:val="18"/>
              </w:rPr>
            </w:pPr>
            <w:r w:rsidRPr="00F74248">
              <w:rPr>
                <w:rFonts w:ascii="Verdana" w:hAnsi="Verdana"/>
                <w:bCs/>
                <w:sz w:val="18"/>
                <w:szCs w:val="18"/>
                <w:highlight w:val="magenta"/>
                <w:lang w:eastAsia="en-US"/>
              </w:rPr>
              <w:t>XXXX</w:t>
            </w:r>
          </w:p>
        </w:tc>
        <w:tc>
          <w:tcPr>
            <w:tcW w:w="755" w:type="pct"/>
            <w:tcBorders>
              <w:top w:val="single" w:sz="6" w:space="0" w:color="000000"/>
              <w:left w:val="single" w:sz="6" w:space="0" w:color="000000"/>
              <w:bottom w:val="single" w:sz="6" w:space="0" w:color="000000"/>
              <w:right w:val="single" w:sz="4" w:space="0" w:color="000000"/>
            </w:tcBorders>
            <w:shd w:val="clear" w:color="auto" w:fill="DBDBDB" w:themeFill="accent3" w:themeFillTint="66"/>
          </w:tcPr>
          <w:p w14:paraId="4F53A588" w14:textId="77777777" w:rsidR="000E73E5" w:rsidRPr="00FD6A97" w:rsidRDefault="000E73E5" w:rsidP="004F7D73">
            <w:pPr>
              <w:snapToGrid w:val="0"/>
              <w:spacing w:after="120"/>
              <w:rPr>
                <w:rFonts w:ascii="Verdana" w:hAnsi="Verdana"/>
                <w:iCs/>
                <w:sz w:val="18"/>
                <w:szCs w:val="18"/>
              </w:rPr>
            </w:pPr>
            <w:r w:rsidRPr="00FD6A97">
              <w:rPr>
                <w:rFonts w:ascii="Verdana" w:hAnsi="Verdana"/>
                <w:iCs/>
                <w:sz w:val="18"/>
                <w:szCs w:val="18"/>
              </w:rPr>
              <w:t>Field trial Mm 30g BDPA10V2</w:t>
            </w:r>
          </w:p>
        </w:tc>
      </w:tr>
      <w:tr w:rsidR="000E73E5" w:rsidRPr="00CD2849" w14:paraId="684CAEDF" w14:textId="77777777" w:rsidTr="00FD6A97">
        <w:tc>
          <w:tcPr>
            <w:tcW w:w="427" w:type="pct"/>
            <w:tcBorders>
              <w:top w:val="single" w:sz="6" w:space="0" w:color="000000"/>
              <w:left w:val="single" w:sz="6" w:space="0" w:color="000000"/>
              <w:bottom w:val="single" w:sz="6" w:space="0" w:color="000000"/>
            </w:tcBorders>
            <w:shd w:val="clear" w:color="auto" w:fill="DBDBDB" w:themeFill="accent3" w:themeFillTint="66"/>
          </w:tcPr>
          <w:p w14:paraId="0D2293A0" w14:textId="77777777" w:rsidR="000E73E5" w:rsidRPr="00FD6A97" w:rsidRDefault="000E73E5" w:rsidP="004F7D73">
            <w:pPr>
              <w:snapToGrid w:val="0"/>
              <w:spacing w:after="120"/>
              <w:rPr>
                <w:rFonts w:ascii="Verdana" w:hAnsi="Verdana"/>
                <w:sz w:val="18"/>
                <w:szCs w:val="18"/>
              </w:rPr>
            </w:pPr>
            <w:r w:rsidRPr="00FD6A97">
              <w:rPr>
                <w:rFonts w:ascii="Verdana" w:hAnsi="Verdana"/>
                <w:sz w:val="18"/>
                <w:szCs w:val="18"/>
              </w:rPr>
              <w:t>PT14 rodenticide</w:t>
            </w:r>
          </w:p>
          <w:p w14:paraId="0286210B" w14:textId="77777777" w:rsidR="000E73E5" w:rsidRPr="00FD6A97" w:rsidRDefault="000E73E5" w:rsidP="004F7D73">
            <w:pPr>
              <w:snapToGrid w:val="0"/>
              <w:spacing w:after="120"/>
              <w:rPr>
                <w:rFonts w:ascii="Verdana" w:hAnsi="Verdana"/>
                <w:sz w:val="18"/>
                <w:szCs w:val="18"/>
              </w:rPr>
            </w:pPr>
            <w:r w:rsidRPr="00FD6A97">
              <w:rPr>
                <w:rFonts w:ascii="Verdana" w:hAnsi="Verdana"/>
                <w:sz w:val="18"/>
                <w:szCs w:val="18"/>
              </w:rPr>
              <w:t>in &amp; around buildings; open areas</w:t>
            </w:r>
          </w:p>
        </w:tc>
        <w:tc>
          <w:tcPr>
            <w:tcW w:w="772" w:type="pct"/>
            <w:tcBorders>
              <w:top w:val="single" w:sz="6" w:space="0" w:color="000000"/>
              <w:left w:val="single" w:sz="6" w:space="0" w:color="000000"/>
              <w:bottom w:val="single" w:sz="6" w:space="0" w:color="000000"/>
            </w:tcBorders>
            <w:shd w:val="clear" w:color="auto" w:fill="DBDBDB" w:themeFill="accent3" w:themeFillTint="66"/>
          </w:tcPr>
          <w:p w14:paraId="6EAE5426" w14:textId="012D9B3F" w:rsidR="000E73E5" w:rsidRPr="00FD6A97" w:rsidRDefault="000E73E5" w:rsidP="004F7D73">
            <w:pPr>
              <w:rPr>
                <w:rFonts w:ascii="Verdana" w:hAnsi="Verdana"/>
                <w:color w:val="000000"/>
                <w:sz w:val="18"/>
                <w:szCs w:val="18"/>
                <w:lang w:val="fr-FR"/>
              </w:rPr>
            </w:pPr>
            <w:r w:rsidRPr="00FD6A97">
              <w:rPr>
                <w:rFonts w:ascii="Verdana" w:hAnsi="Verdana"/>
                <w:color w:val="000000"/>
                <w:sz w:val="18"/>
                <w:szCs w:val="18"/>
                <w:lang w:val="fr-FR"/>
              </w:rPr>
              <w:t>BDPA10V2</w:t>
            </w:r>
            <w:r w:rsidR="00DD6CBF" w:rsidRPr="00FD6A97">
              <w:rPr>
                <w:rFonts w:ascii="Verdana" w:hAnsi="Verdana"/>
                <w:color w:val="000000"/>
                <w:sz w:val="18"/>
                <w:szCs w:val="18"/>
                <w:lang w:val="fr-FR"/>
              </w:rPr>
              <w:t xml:space="preserve"> (Fanga B+)</w:t>
            </w:r>
          </w:p>
          <w:p w14:paraId="30DF15A4" w14:textId="77777777" w:rsidR="000E73E5" w:rsidRPr="00FD6A97" w:rsidRDefault="000E73E5" w:rsidP="004F7D73">
            <w:pPr>
              <w:rPr>
                <w:rFonts w:ascii="Verdana" w:hAnsi="Verdana"/>
                <w:color w:val="000000"/>
                <w:sz w:val="18"/>
                <w:szCs w:val="18"/>
                <w:lang w:val="fr-FR"/>
              </w:rPr>
            </w:pPr>
            <w:r w:rsidRPr="00FD6A97">
              <w:rPr>
                <w:rFonts w:ascii="Verdana" w:hAnsi="Verdana"/>
                <w:color w:val="000000"/>
                <w:sz w:val="18"/>
                <w:szCs w:val="18"/>
                <w:lang w:val="fr-FR"/>
              </w:rPr>
              <w:t>Pasta bait - 0.001% Brodifacoum</w:t>
            </w:r>
          </w:p>
          <w:p w14:paraId="794E0B44" w14:textId="77777777" w:rsidR="000E73E5" w:rsidRPr="00FD6A97" w:rsidRDefault="000E73E5" w:rsidP="004F7D73">
            <w:pPr>
              <w:rPr>
                <w:rFonts w:ascii="Verdana" w:hAnsi="Verdana"/>
                <w:color w:val="000000"/>
                <w:sz w:val="18"/>
                <w:szCs w:val="18"/>
                <w:lang w:val="fr-FR"/>
              </w:rPr>
            </w:pPr>
          </w:p>
          <w:p w14:paraId="421335FA" w14:textId="77777777" w:rsidR="000E73E5" w:rsidRPr="00FD6A97" w:rsidRDefault="000E73E5" w:rsidP="004F7D73">
            <w:pPr>
              <w:rPr>
                <w:rFonts w:ascii="Verdana" w:hAnsi="Verdana"/>
                <w:color w:val="000000"/>
                <w:sz w:val="18"/>
                <w:szCs w:val="18"/>
                <w:lang w:val="en-US"/>
              </w:rPr>
            </w:pPr>
            <w:r w:rsidRPr="00FD6A97">
              <w:rPr>
                <w:rFonts w:ascii="Verdana" w:hAnsi="Verdana"/>
                <w:color w:val="000000"/>
                <w:sz w:val="18"/>
                <w:szCs w:val="18"/>
                <w:lang w:val="en-US"/>
              </w:rPr>
              <w:t xml:space="preserve">Batch# BRODI1021PAS10FR, </w:t>
            </w:r>
            <w:r w:rsidRPr="00FD6A97">
              <w:rPr>
                <w:rFonts w:ascii="Verdana" w:hAnsi="Verdana"/>
                <w:iCs/>
                <w:color w:val="000000"/>
                <w:sz w:val="18"/>
                <w:szCs w:val="18"/>
                <w:lang w:val="en-US"/>
              </w:rPr>
              <w:t>manufactured in 10/2021</w:t>
            </w:r>
          </w:p>
        </w:tc>
        <w:tc>
          <w:tcPr>
            <w:tcW w:w="518" w:type="pct"/>
            <w:tcBorders>
              <w:top w:val="single" w:sz="6" w:space="0" w:color="000000"/>
              <w:left w:val="single" w:sz="6" w:space="0" w:color="000000"/>
              <w:bottom w:val="single" w:sz="6" w:space="0" w:color="000000"/>
            </w:tcBorders>
            <w:shd w:val="clear" w:color="auto" w:fill="DBDBDB" w:themeFill="accent3" w:themeFillTint="66"/>
          </w:tcPr>
          <w:p w14:paraId="0BA2F32D" w14:textId="7FF1EC14" w:rsidR="000E73E5" w:rsidRPr="00FD6A97" w:rsidRDefault="00DD6CBF" w:rsidP="004F7D73">
            <w:pPr>
              <w:snapToGrid w:val="0"/>
              <w:spacing w:after="120"/>
              <w:rPr>
                <w:rFonts w:ascii="Verdana" w:hAnsi="Verdana"/>
                <w:iCs/>
                <w:color w:val="000000"/>
                <w:sz w:val="18"/>
                <w:szCs w:val="18"/>
                <w:lang w:val="en-US"/>
              </w:rPr>
            </w:pPr>
            <w:r w:rsidRPr="002675DA">
              <w:rPr>
                <w:rFonts w:ascii="Verdana" w:hAnsi="Verdana"/>
                <w:iCs/>
                <w:color w:val="000000"/>
                <w:sz w:val="18"/>
                <w:szCs w:val="18"/>
                <w:lang w:val="en-US"/>
              </w:rPr>
              <w:t>B</w:t>
            </w:r>
            <w:r w:rsidR="000E73E5" w:rsidRPr="00FD6A97">
              <w:rPr>
                <w:rFonts w:ascii="Verdana" w:hAnsi="Verdana"/>
                <w:iCs/>
                <w:color w:val="000000"/>
                <w:sz w:val="18"/>
                <w:szCs w:val="18"/>
                <w:lang w:val="en-US"/>
              </w:rPr>
              <w:t>rown rat</w:t>
            </w:r>
            <w:r w:rsidRPr="002675DA">
              <w:rPr>
                <w:rFonts w:ascii="Verdana" w:hAnsi="Verdana"/>
                <w:iCs/>
                <w:color w:val="000000"/>
                <w:sz w:val="18"/>
                <w:szCs w:val="18"/>
                <w:lang w:val="en-US"/>
              </w:rPr>
              <w:t xml:space="preserve"> (</w:t>
            </w:r>
            <w:r w:rsidR="000E73E5" w:rsidRPr="00FD6A97">
              <w:rPr>
                <w:rFonts w:ascii="Verdana" w:hAnsi="Verdana"/>
                <w:i/>
                <w:iCs/>
                <w:color w:val="000000"/>
                <w:sz w:val="18"/>
                <w:szCs w:val="18"/>
                <w:lang w:val="en-US"/>
              </w:rPr>
              <w:t>Rattus norvegicus</w:t>
            </w:r>
            <w:r w:rsidRPr="002675DA">
              <w:rPr>
                <w:rFonts w:ascii="Verdana" w:hAnsi="Verdana"/>
                <w:i/>
                <w:iCs/>
                <w:color w:val="000000"/>
                <w:sz w:val="18"/>
                <w:szCs w:val="18"/>
                <w:lang w:val="en-US"/>
              </w:rPr>
              <w:t>)</w:t>
            </w:r>
          </w:p>
          <w:p w14:paraId="0557CBB6" w14:textId="77777777" w:rsidR="000E73E5" w:rsidRPr="00FD6A97" w:rsidRDefault="000E73E5" w:rsidP="004F7D73">
            <w:pPr>
              <w:snapToGrid w:val="0"/>
              <w:spacing w:after="120"/>
              <w:rPr>
                <w:rFonts w:ascii="Verdana" w:hAnsi="Verdana"/>
                <w:iCs/>
                <w:color w:val="000000"/>
                <w:sz w:val="18"/>
                <w:szCs w:val="18"/>
                <w:lang w:val="en-US"/>
              </w:rPr>
            </w:pPr>
            <w:r w:rsidRPr="00FD6A97">
              <w:rPr>
                <w:rFonts w:ascii="Verdana" w:hAnsi="Verdana"/>
                <w:iCs/>
                <w:color w:val="000000"/>
                <w:sz w:val="18"/>
                <w:szCs w:val="18"/>
                <w:lang w:val="en-US"/>
              </w:rPr>
              <w:t>Estimated population size: 55-65 rats</w:t>
            </w:r>
          </w:p>
        </w:tc>
        <w:tc>
          <w:tcPr>
            <w:tcW w:w="1303" w:type="pct"/>
            <w:tcBorders>
              <w:top w:val="single" w:sz="6" w:space="0" w:color="000000"/>
              <w:left w:val="single" w:sz="6" w:space="0" w:color="000000"/>
              <w:bottom w:val="single" w:sz="6" w:space="0" w:color="000000"/>
            </w:tcBorders>
            <w:shd w:val="clear" w:color="auto" w:fill="DBDBDB" w:themeFill="accent3" w:themeFillTint="66"/>
          </w:tcPr>
          <w:p w14:paraId="22B29EA8" w14:textId="77777777" w:rsidR="00DD6CBF" w:rsidRPr="00FD6A97" w:rsidRDefault="00DD6CBF" w:rsidP="00DD6CBF">
            <w:pPr>
              <w:snapToGrid w:val="0"/>
              <w:spacing w:after="120"/>
              <w:rPr>
                <w:rFonts w:ascii="Verdana" w:hAnsi="Verdana"/>
                <w:iCs/>
                <w:sz w:val="18"/>
                <w:szCs w:val="18"/>
                <w:u w:val="single"/>
              </w:rPr>
            </w:pPr>
            <w:r w:rsidRPr="00FD6A97">
              <w:rPr>
                <w:rFonts w:ascii="Verdana" w:hAnsi="Verdana"/>
                <w:iCs/>
                <w:sz w:val="18"/>
                <w:szCs w:val="18"/>
                <w:u w:val="single"/>
              </w:rPr>
              <w:t>Field test</w:t>
            </w:r>
          </w:p>
          <w:p w14:paraId="397D4BD4" w14:textId="75E74975" w:rsidR="00DD6CBF" w:rsidRDefault="00DD6CBF" w:rsidP="00DD6CBF">
            <w:pPr>
              <w:rPr>
                <w:rFonts w:ascii="Verdana" w:hAnsi="Verdana"/>
                <w:color w:val="000000"/>
                <w:sz w:val="18"/>
                <w:szCs w:val="18"/>
              </w:rPr>
            </w:pPr>
            <w:r w:rsidRPr="00FD6A97">
              <w:rPr>
                <w:rFonts w:ascii="Verdana" w:hAnsi="Verdana"/>
                <w:sz w:val="18"/>
                <w:szCs w:val="18"/>
                <w:lang w:val="en-US"/>
              </w:rPr>
              <w:t xml:space="preserve">Site location: </w:t>
            </w:r>
            <w:r w:rsidRPr="002675DA">
              <w:rPr>
                <w:rFonts w:ascii="Verdana" w:hAnsi="Verdana"/>
                <w:color w:val="000000"/>
                <w:sz w:val="18"/>
                <w:szCs w:val="18"/>
              </w:rPr>
              <w:t>The trial was set up in an agricultural habitat (cow breeding stables, fodder and equipment warehouses)</w:t>
            </w:r>
            <w:r w:rsidR="000F324E">
              <w:rPr>
                <w:rFonts w:ascii="Verdana" w:hAnsi="Verdana"/>
                <w:color w:val="000000"/>
                <w:sz w:val="18"/>
                <w:szCs w:val="18"/>
              </w:rPr>
              <w:t>.</w:t>
            </w:r>
          </w:p>
          <w:p w14:paraId="0B032DC1" w14:textId="77777777" w:rsidR="000F324E" w:rsidRPr="002675DA" w:rsidRDefault="000F324E" w:rsidP="00DD6CBF">
            <w:pPr>
              <w:rPr>
                <w:rFonts w:ascii="Verdana" w:hAnsi="Verdana"/>
                <w:color w:val="000000"/>
                <w:sz w:val="18"/>
                <w:szCs w:val="18"/>
              </w:rPr>
            </w:pPr>
          </w:p>
          <w:p w14:paraId="16D2D1B8" w14:textId="33B7A19D" w:rsidR="00DD6CBF" w:rsidRPr="00FD6A97" w:rsidRDefault="00DD6CBF" w:rsidP="00DD6CBF">
            <w:pPr>
              <w:snapToGrid w:val="0"/>
              <w:spacing w:after="120"/>
              <w:rPr>
                <w:rFonts w:ascii="Verdana" w:hAnsi="Verdana" w:cs="Arial"/>
                <w:iCs/>
                <w:sz w:val="18"/>
                <w:szCs w:val="18"/>
                <w:lang w:eastAsia="de-DE"/>
              </w:rPr>
            </w:pPr>
            <w:r w:rsidRPr="00FD6A97">
              <w:rPr>
                <w:rFonts w:ascii="Verdana" w:hAnsi="Verdana" w:cs="Arial"/>
                <w:iCs/>
                <w:sz w:val="18"/>
                <w:szCs w:val="18"/>
                <w:lang w:eastAsia="de-DE"/>
              </w:rPr>
              <w:t>During each assessment, the food/bait at each station was weighed and replenished, and the consumption in grams was calculated. During the treatment census, searches were conducted for dead and dying rat around the sites.</w:t>
            </w:r>
          </w:p>
          <w:p w14:paraId="30C4412F" w14:textId="67706875" w:rsidR="00DD6CBF" w:rsidRPr="00FD6A97" w:rsidRDefault="00DD6CBF" w:rsidP="00DD6CBF">
            <w:pPr>
              <w:widowControl w:val="0"/>
              <w:numPr>
                <w:ilvl w:val="0"/>
                <w:numId w:val="62"/>
              </w:numPr>
              <w:suppressAutoHyphens w:val="0"/>
              <w:snapToGrid w:val="0"/>
              <w:spacing w:line="240" w:lineRule="auto"/>
              <w:ind w:left="358" w:hanging="284"/>
              <w:rPr>
                <w:rFonts w:ascii="Verdana" w:hAnsi="Verdana"/>
                <w:iCs/>
                <w:sz w:val="18"/>
                <w:szCs w:val="18"/>
              </w:rPr>
            </w:pPr>
            <w:r w:rsidRPr="00FD6A97">
              <w:rPr>
                <w:rFonts w:ascii="Verdana" w:hAnsi="Verdana"/>
                <w:iCs/>
                <w:sz w:val="18"/>
                <w:szCs w:val="18"/>
              </w:rPr>
              <w:t xml:space="preserve">Pre-treatment: 100g of </w:t>
            </w:r>
            <w:r w:rsidRPr="002675DA">
              <w:rPr>
                <w:rFonts w:ascii="Verdana" w:hAnsi="Verdana"/>
                <w:color w:val="000000"/>
                <w:sz w:val="18"/>
                <w:szCs w:val="18"/>
                <w:lang w:val="en-US"/>
              </w:rPr>
              <w:t>unpoisoned baits</w:t>
            </w:r>
            <w:r w:rsidRPr="00FD6A97">
              <w:rPr>
                <w:rFonts w:ascii="Verdana" w:hAnsi="Verdana"/>
                <w:iCs/>
                <w:sz w:val="18"/>
                <w:szCs w:val="18"/>
              </w:rPr>
              <w:t xml:space="preserve"> per station per day (10 bait station)</w:t>
            </w:r>
          </w:p>
          <w:p w14:paraId="4EDF6496" w14:textId="77777777" w:rsidR="00DD6CBF" w:rsidRPr="00FD6A97" w:rsidRDefault="00DD6CBF" w:rsidP="00FD6A97">
            <w:pPr>
              <w:widowControl w:val="0"/>
              <w:numPr>
                <w:ilvl w:val="0"/>
                <w:numId w:val="62"/>
              </w:numPr>
              <w:suppressAutoHyphens w:val="0"/>
              <w:snapToGrid w:val="0"/>
              <w:spacing w:line="240" w:lineRule="auto"/>
              <w:ind w:left="358" w:hanging="284"/>
              <w:rPr>
                <w:rFonts w:ascii="Verdana" w:hAnsi="Verdana"/>
                <w:iCs/>
                <w:sz w:val="18"/>
                <w:szCs w:val="18"/>
              </w:rPr>
            </w:pPr>
            <w:r w:rsidRPr="00FD6A97">
              <w:rPr>
                <w:rFonts w:ascii="Verdana" w:hAnsi="Verdana"/>
                <w:iCs/>
                <w:sz w:val="18"/>
                <w:szCs w:val="18"/>
              </w:rPr>
              <w:t>Treatment: 100g of bait per day in each lockable bait station – total 10 bait stations– distance of 5 to 10m between stations</w:t>
            </w:r>
          </w:p>
          <w:p w14:paraId="34BF489D" w14:textId="22C75A36" w:rsidR="000E73E5" w:rsidRPr="00FD6A97" w:rsidRDefault="00DD6CBF" w:rsidP="00FD6A97">
            <w:pPr>
              <w:widowControl w:val="0"/>
              <w:numPr>
                <w:ilvl w:val="0"/>
                <w:numId w:val="62"/>
              </w:numPr>
              <w:suppressAutoHyphens w:val="0"/>
              <w:snapToGrid w:val="0"/>
              <w:spacing w:line="240" w:lineRule="auto"/>
              <w:ind w:left="358" w:hanging="284"/>
              <w:rPr>
                <w:rFonts w:ascii="Verdana" w:hAnsi="Verdana"/>
                <w:iCs/>
                <w:sz w:val="18"/>
                <w:szCs w:val="18"/>
              </w:rPr>
            </w:pPr>
            <w:r w:rsidRPr="00FD6A97">
              <w:rPr>
                <w:rFonts w:ascii="Verdana" w:hAnsi="Verdana"/>
                <w:iCs/>
                <w:sz w:val="18"/>
                <w:szCs w:val="18"/>
              </w:rPr>
              <w:t xml:space="preserve">Post-baiting: 100g of </w:t>
            </w:r>
            <w:r w:rsidRPr="002675DA">
              <w:rPr>
                <w:rFonts w:ascii="Verdana" w:hAnsi="Verdana"/>
                <w:color w:val="000000"/>
                <w:sz w:val="18"/>
                <w:szCs w:val="18"/>
                <w:lang w:val="en-US"/>
              </w:rPr>
              <w:t>unpoisoned baits</w:t>
            </w:r>
            <w:r w:rsidRPr="00FD6A97">
              <w:rPr>
                <w:rFonts w:ascii="Verdana" w:hAnsi="Verdana"/>
                <w:iCs/>
                <w:sz w:val="18"/>
                <w:szCs w:val="18"/>
              </w:rPr>
              <w:t xml:space="preserve"> per station per day</w:t>
            </w:r>
          </w:p>
        </w:tc>
        <w:tc>
          <w:tcPr>
            <w:tcW w:w="794" w:type="pct"/>
            <w:tcBorders>
              <w:top w:val="single" w:sz="6" w:space="0" w:color="000000"/>
              <w:left w:val="single" w:sz="6" w:space="0" w:color="000000"/>
              <w:bottom w:val="single" w:sz="6" w:space="0" w:color="000000"/>
            </w:tcBorders>
            <w:shd w:val="clear" w:color="auto" w:fill="DBDBDB" w:themeFill="accent3" w:themeFillTint="66"/>
          </w:tcPr>
          <w:p w14:paraId="29518248" w14:textId="77777777" w:rsidR="000E73E5" w:rsidRPr="00FD6A97" w:rsidRDefault="000E73E5" w:rsidP="004F7D73">
            <w:pPr>
              <w:rPr>
                <w:rFonts w:ascii="Verdana" w:hAnsi="Verdana"/>
                <w:color w:val="000000"/>
                <w:sz w:val="18"/>
                <w:szCs w:val="18"/>
                <w:lang w:val="en-US"/>
              </w:rPr>
            </w:pPr>
            <w:r w:rsidRPr="00FD6A97">
              <w:rPr>
                <w:rFonts w:ascii="Verdana" w:hAnsi="Verdana"/>
                <w:color w:val="000000"/>
                <w:sz w:val="18"/>
                <w:szCs w:val="18"/>
                <w:lang w:val="en-US"/>
              </w:rPr>
              <w:t>Efficacy = 100%</w:t>
            </w:r>
          </w:p>
          <w:p w14:paraId="36FFD66E" w14:textId="77777777" w:rsidR="000E73E5" w:rsidRPr="00FD6A97" w:rsidRDefault="000E73E5" w:rsidP="004F7D73">
            <w:pPr>
              <w:rPr>
                <w:rFonts w:ascii="Verdana" w:hAnsi="Verdana"/>
                <w:color w:val="000000"/>
                <w:sz w:val="18"/>
                <w:szCs w:val="18"/>
                <w:lang w:val="en-US"/>
              </w:rPr>
            </w:pPr>
          </w:p>
          <w:p w14:paraId="0FD1FE60" w14:textId="77777777" w:rsidR="000E73E5" w:rsidRPr="00FD6A97" w:rsidRDefault="000E73E5" w:rsidP="004F7D73">
            <w:pPr>
              <w:rPr>
                <w:rFonts w:ascii="Verdana" w:hAnsi="Verdana"/>
                <w:sz w:val="18"/>
                <w:szCs w:val="18"/>
              </w:rPr>
            </w:pPr>
            <w:r w:rsidRPr="00FD6A97">
              <w:rPr>
                <w:rFonts w:ascii="Verdana" w:hAnsi="Verdana"/>
                <w:color w:val="000000"/>
                <w:sz w:val="18"/>
                <w:szCs w:val="18"/>
                <w:lang w:val="en-US"/>
              </w:rPr>
              <w:t xml:space="preserve">Pre-baiting average daily consumption = </w:t>
            </w:r>
            <w:r w:rsidRPr="00FD6A97">
              <w:rPr>
                <w:rFonts w:ascii="Verdana" w:hAnsi="Verdana"/>
                <w:sz w:val="18"/>
                <w:szCs w:val="18"/>
              </w:rPr>
              <w:t>827.5g</w:t>
            </w:r>
          </w:p>
          <w:p w14:paraId="06185623" w14:textId="77777777" w:rsidR="000E73E5" w:rsidRPr="00FD6A97" w:rsidRDefault="000E73E5" w:rsidP="004F7D73">
            <w:pPr>
              <w:rPr>
                <w:rFonts w:ascii="Verdana" w:hAnsi="Verdana"/>
                <w:sz w:val="18"/>
                <w:szCs w:val="18"/>
              </w:rPr>
            </w:pPr>
          </w:p>
          <w:p w14:paraId="6EAD2519" w14:textId="606EC51B" w:rsidR="000E73E5" w:rsidRPr="002675DA" w:rsidRDefault="000E73E5" w:rsidP="004F7D73">
            <w:pPr>
              <w:rPr>
                <w:rFonts w:ascii="Verdana" w:hAnsi="Verdana"/>
                <w:sz w:val="18"/>
                <w:szCs w:val="18"/>
              </w:rPr>
            </w:pPr>
            <w:r w:rsidRPr="00FD6A97">
              <w:rPr>
                <w:rFonts w:ascii="Verdana" w:hAnsi="Verdana"/>
                <w:sz w:val="18"/>
                <w:szCs w:val="18"/>
              </w:rPr>
              <w:t>Post-baiting = 0g</w:t>
            </w:r>
          </w:p>
          <w:p w14:paraId="148C74DA" w14:textId="2A33C5E4" w:rsidR="00DD6CBF" w:rsidRPr="002675DA" w:rsidRDefault="00DD6CBF" w:rsidP="004F7D73">
            <w:pPr>
              <w:rPr>
                <w:rFonts w:ascii="Verdana" w:hAnsi="Verdana"/>
                <w:sz w:val="18"/>
                <w:szCs w:val="18"/>
              </w:rPr>
            </w:pPr>
          </w:p>
          <w:p w14:paraId="1F3B9405" w14:textId="22712F69" w:rsidR="00DD6CBF" w:rsidRPr="00FD6A97" w:rsidRDefault="00DD6CBF" w:rsidP="004F7D73">
            <w:pPr>
              <w:rPr>
                <w:rFonts w:ascii="Verdana" w:hAnsi="Verdana"/>
                <w:sz w:val="18"/>
                <w:szCs w:val="18"/>
              </w:rPr>
            </w:pPr>
            <w:r w:rsidRPr="002675DA">
              <w:rPr>
                <w:rFonts w:ascii="Verdana" w:hAnsi="Verdana"/>
                <w:sz w:val="18"/>
                <w:szCs w:val="18"/>
              </w:rPr>
              <w:t>R.I=1</w:t>
            </w:r>
          </w:p>
          <w:p w14:paraId="03752C9E" w14:textId="77777777" w:rsidR="000E73E5" w:rsidRPr="00FD6A97" w:rsidRDefault="000E73E5" w:rsidP="004F7D73">
            <w:pPr>
              <w:rPr>
                <w:rFonts w:ascii="Verdana" w:hAnsi="Verdana"/>
                <w:color w:val="000000"/>
                <w:sz w:val="18"/>
                <w:szCs w:val="18"/>
              </w:rPr>
            </w:pPr>
          </w:p>
        </w:tc>
        <w:tc>
          <w:tcPr>
            <w:tcW w:w="431" w:type="pct"/>
            <w:tcBorders>
              <w:top w:val="single" w:sz="6" w:space="0" w:color="000000"/>
              <w:left w:val="single" w:sz="6" w:space="0" w:color="000000"/>
              <w:bottom w:val="single" w:sz="6" w:space="0" w:color="000000"/>
              <w:right w:val="single" w:sz="4" w:space="0" w:color="000000"/>
            </w:tcBorders>
            <w:shd w:val="clear" w:color="auto" w:fill="DBDBDB" w:themeFill="accent3" w:themeFillTint="66"/>
          </w:tcPr>
          <w:p w14:paraId="413D58AE" w14:textId="331D3402" w:rsidR="000E73E5" w:rsidRPr="00FD6A97" w:rsidRDefault="00D71BF2" w:rsidP="004F7D73">
            <w:pPr>
              <w:snapToGrid w:val="0"/>
              <w:spacing w:after="120"/>
              <w:rPr>
                <w:rFonts w:ascii="Verdana" w:hAnsi="Verdana"/>
                <w:iCs/>
                <w:sz w:val="18"/>
                <w:szCs w:val="18"/>
              </w:rPr>
            </w:pPr>
            <w:r w:rsidRPr="00F74248">
              <w:rPr>
                <w:rFonts w:ascii="Verdana" w:hAnsi="Verdana"/>
                <w:bCs/>
                <w:sz w:val="18"/>
                <w:szCs w:val="18"/>
                <w:highlight w:val="magenta"/>
                <w:lang w:eastAsia="en-US"/>
              </w:rPr>
              <w:t>XXXX</w:t>
            </w:r>
          </w:p>
        </w:tc>
        <w:tc>
          <w:tcPr>
            <w:tcW w:w="755" w:type="pct"/>
            <w:tcBorders>
              <w:top w:val="single" w:sz="6" w:space="0" w:color="000000"/>
              <w:left w:val="single" w:sz="6" w:space="0" w:color="000000"/>
              <w:bottom w:val="single" w:sz="6" w:space="0" w:color="000000"/>
              <w:right w:val="single" w:sz="4" w:space="0" w:color="000000"/>
            </w:tcBorders>
            <w:shd w:val="clear" w:color="auto" w:fill="DBDBDB" w:themeFill="accent3" w:themeFillTint="66"/>
          </w:tcPr>
          <w:p w14:paraId="697FD649" w14:textId="77777777" w:rsidR="000E73E5" w:rsidRPr="00FD6A97" w:rsidRDefault="000E73E5" w:rsidP="004F7D73">
            <w:pPr>
              <w:snapToGrid w:val="0"/>
              <w:spacing w:after="120"/>
              <w:rPr>
                <w:rFonts w:ascii="Verdana" w:hAnsi="Verdana"/>
                <w:iCs/>
                <w:sz w:val="18"/>
                <w:szCs w:val="18"/>
              </w:rPr>
            </w:pPr>
            <w:r w:rsidRPr="00FD6A97">
              <w:rPr>
                <w:rFonts w:ascii="Verdana" w:hAnsi="Verdana"/>
                <w:iCs/>
                <w:sz w:val="18"/>
                <w:szCs w:val="18"/>
              </w:rPr>
              <w:t>Field trial Rn 100g BDPA10V2</w:t>
            </w:r>
          </w:p>
        </w:tc>
      </w:tr>
      <w:tr w:rsidR="000E73E5" w:rsidRPr="00CD2849" w14:paraId="39C9EA49" w14:textId="77777777" w:rsidTr="00FD6A97">
        <w:tc>
          <w:tcPr>
            <w:tcW w:w="427" w:type="pct"/>
            <w:tcBorders>
              <w:top w:val="single" w:sz="6" w:space="0" w:color="000000"/>
              <w:left w:val="single" w:sz="6" w:space="0" w:color="000000"/>
              <w:bottom w:val="single" w:sz="6" w:space="0" w:color="000000"/>
            </w:tcBorders>
            <w:shd w:val="clear" w:color="auto" w:fill="DBDBDB" w:themeFill="accent3" w:themeFillTint="66"/>
          </w:tcPr>
          <w:p w14:paraId="60DD809E" w14:textId="77777777" w:rsidR="000E73E5" w:rsidRPr="00FD6A97" w:rsidRDefault="000E73E5" w:rsidP="004F7D73">
            <w:pPr>
              <w:snapToGrid w:val="0"/>
              <w:spacing w:after="120"/>
              <w:rPr>
                <w:rFonts w:ascii="Verdana" w:hAnsi="Verdana"/>
                <w:sz w:val="18"/>
                <w:szCs w:val="18"/>
              </w:rPr>
            </w:pPr>
            <w:r w:rsidRPr="00FD6A97">
              <w:rPr>
                <w:rFonts w:ascii="Verdana" w:hAnsi="Verdana"/>
                <w:sz w:val="18"/>
                <w:szCs w:val="18"/>
              </w:rPr>
              <w:t>PT14 rodenticide</w:t>
            </w:r>
          </w:p>
          <w:p w14:paraId="2C9C24E9" w14:textId="77777777" w:rsidR="000E73E5" w:rsidRPr="00FD6A97" w:rsidRDefault="000E73E5" w:rsidP="004F7D73">
            <w:pPr>
              <w:snapToGrid w:val="0"/>
              <w:spacing w:after="120"/>
              <w:rPr>
                <w:rFonts w:ascii="Verdana" w:hAnsi="Verdana"/>
                <w:sz w:val="18"/>
                <w:szCs w:val="18"/>
              </w:rPr>
            </w:pPr>
            <w:r w:rsidRPr="00FD6A97">
              <w:rPr>
                <w:rFonts w:ascii="Verdana" w:hAnsi="Verdana"/>
                <w:sz w:val="18"/>
                <w:szCs w:val="18"/>
              </w:rPr>
              <w:t>in &amp; around buildings; open areas</w:t>
            </w:r>
          </w:p>
        </w:tc>
        <w:tc>
          <w:tcPr>
            <w:tcW w:w="772" w:type="pct"/>
            <w:tcBorders>
              <w:top w:val="single" w:sz="6" w:space="0" w:color="000000"/>
              <w:left w:val="single" w:sz="6" w:space="0" w:color="000000"/>
              <w:bottom w:val="single" w:sz="6" w:space="0" w:color="000000"/>
            </w:tcBorders>
            <w:shd w:val="clear" w:color="auto" w:fill="DBDBDB" w:themeFill="accent3" w:themeFillTint="66"/>
          </w:tcPr>
          <w:p w14:paraId="7D40CD9E" w14:textId="5FF0F5F9" w:rsidR="000E73E5" w:rsidRPr="00FD6A97" w:rsidRDefault="000E73E5" w:rsidP="004F7D73">
            <w:pPr>
              <w:rPr>
                <w:rFonts w:ascii="Verdana" w:hAnsi="Verdana"/>
                <w:color w:val="000000"/>
                <w:sz w:val="18"/>
                <w:szCs w:val="18"/>
                <w:lang w:val="fr-FR"/>
              </w:rPr>
            </w:pPr>
            <w:r w:rsidRPr="00FD6A97">
              <w:rPr>
                <w:rFonts w:ascii="Verdana" w:hAnsi="Verdana"/>
                <w:color w:val="000000"/>
                <w:sz w:val="18"/>
                <w:szCs w:val="18"/>
                <w:lang w:val="fr-FR"/>
              </w:rPr>
              <w:t>BDPA10V2</w:t>
            </w:r>
            <w:r w:rsidR="00DD6CBF" w:rsidRPr="00FD6A97">
              <w:rPr>
                <w:rFonts w:ascii="Verdana" w:hAnsi="Verdana"/>
                <w:color w:val="000000"/>
                <w:sz w:val="18"/>
                <w:szCs w:val="18"/>
                <w:lang w:val="fr-FR"/>
              </w:rPr>
              <w:t xml:space="preserve"> (Fanga B+)</w:t>
            </w:r>
          </w:p>
          <w:p w14:paraId="3A1D1179" w14:textId="77777777" w:rsidR="000E73E5" w:rsidRPr="00FD6A97" w:rsidRDefault="000E73E5" w:rsidP="004F7D73">
            <w:pPr>
              <w:rPr>
                <w:rFonts w:ascii="Verdana" w:hAnsi="Verdana"/>
                <w:color w:val="000000"/>
                <w:sz w:val="18"/>
                <w:szCs w:val="18"/>
                <w:lang w:val="fr-FR"/>
              </w:rPr>
            </w:pPr>
            <w:r w:rsidRPr="00FD6A97">
              <w:rPr>
                <w:rFonts w:ascii="Verdana" w:hAnsi="Verdana"/>
                <w:color w:val="000000"/>
                <w:sz w:val="18"/>
                <w:szCs w:val="18"/>
                <w:lang w:val="fr-FR"/>
              </w:rPr>
              <w:t>Pasta bait - 0.001% Brodifacoum</w:t>
            </w:r>
          </w:p>
          <w:p w14:paraId="0834182A" w14:textId="77777777" w:rsidR="000E73E5" w:rsidRPr="00FD6A97" w:rsidRDefault="000E73E5" w:rsidP="004F7D73">
            <w:pPr>
              <w:rPr>
                <w:rFonts w:ascii="Verdana" w:hAnsi="Verdana"/>
                <w:color w:val="000000"/>
                <w:sz w:val="18"/>
                <w:szCs w:val="18"/>
                <w:lang w:val="fr-FR"/>
              </w:rPr>
            </w:pPr>
          </w:p>
          <w:p w14:paraId="518FC87E" w14:textId="77777777" w:rsidR="000E73E5" w:rsidRPr="00FD6A97" w:rsidRDefault="000E73E5" w:rsidP="004F7D73">
            <w:pPr>
              <w:rPr>
                <w:rFonts w:ascii="Verdana" w:hAnsi="Verdana"/>
                <w:color w:val="000000"/>
                <w:sz w:val="18"/>
                <w:szCs w:val="18"/>
                <w:lang w:val="en-US"/>
              </w:rPr>
            </w:pPr>
            <w:r w:rsidRPr="00FD6A97">
              <w:rPr>
                <w:rFonts w:ascii="Verdana" w:hAnsi="Verdana"/>
                <w:color w:val="000000"/>
                <w:sz w:val="18"/>
                <w:szCs w:val="18"/>
                <w:lang w:val="en-US"/>
              </w:rPr>
              <w:t xml:space="preserve">Batch# BRODI1021PAS10FR, </w:t>
            </w:r>
            <w:r w:rsidRPr="00FD6A97">
              <w:rPr>
                <w:rFonts w:ascii="Verdana" w:hAnsi="Verdana"/>
                <w:iCs/>
                <w:color w:val="000000"/>
                <w:sz w:val="18"/>
                <w:szCs w:val="18"/>
                <w:lang w:val="en-US"/>
              </w:rPr>
              <w:t>manufactured in 10/2021</w:t>
            </w:r>
          </w:p>
        </w:tc>
        <w:tc>
          <w:tcPr>
            <w:tcW w:w="518" w:type="pct"/>
            <w:tcBorders>
              <w:top w:val="single" w:sz="6" w:space="0" w:color="000000"/>
              <w:left w:val="single" w:sz="6" w:space="0" w:color="000000"/>
              <w:bottom w:val="single" w:sz="6" w:space="0" w:color="000000"/>
            </w:tcBorders>
            <w:shd w:val="clear" w:color="auto" w:fill="DBDBDB" w:themeFill="accent3" w:themeFillTint="66"/>
          </w:tcPr>
          <w:p w14:paraId="1307DA93" w14:textId="4671542A" w:rsidR="000E73E5" w:rsidRPr="00FD6A97" w:rsidRDefault="00DD6CBF" w:rsidP="004F7D73">
            <w:pPr>
              <w:snapToGrid w:val="0"/>
              <w:spacing w:after="120"/>
              <w:rPr>
                <w:rFonts w:ascii="Verdana" w:hAnsi="Verdana"/>
                <w:iCs/>
                <w:color w:val="000000"/>
                <w:sz w:val="18"/>
                <w:szCs w:val="18"/>
                <w:lang w:val="en-US"/>
              </w:rPr>
            </w:pPr>
            <w:r w:rsidRPr="002675DA">
              <w:rPr>
                <w:rFonts w:ascii="Verdana" w:hAnsi="Verdana"/>
                <w:iCs/>
                <w:color w:val="000000"/>
                <w:sz w:val="18"/>
                <w:szCs w:val="18"/>
                <w:lang w:val="en-US"/>
              </w:rPr>
              <w:t>R</w:t>
            </w:r>
            <w:r w:rsidR="000E73E5" w:rsidRPr="00FD6A97">
              <w:rPr>
                <w:rFonts w:ascii="Verdana" w:hAnsi="Verdana"/>
                <w:iCs/>
                <w:color w:val="000000"/>
                <w:sz w:val="18"/>
                <w:szCs w:val="18"/>
                <w:lang w:val="en-US"/>
              </w:rPr>
              <w:t>oof rat</w:t>
            </w:r>
            <w:r w:rsidRPr="002675DA">
              <w:rPr>
                <w:rFonts w:ascii="Verdana" w:hAnsi="Verdana"/>
                <w:iCs/>
                <w:color w:val="000000"/>
                <w:sz w:val="18"/>
                <w:szCs w:val="18"/>
                <w:lang w:val="en-US"/>
              </w:rPr>
              <w:t xml:space="preserve"> (</w:t>
            </w:r>
            <w:r w:rsidR="000E73E5" w:rsidRPr="00FD6A97">
              <w:rPr>
                <w:rFonts w:ascii="Verdana" w:hAnsi="Verdana"/>
                <w:i/>
                <w:iCs/>
                <w:color w:val="000000"/>
                <w:sz w:val="18"/>
                <w:szCs w:val="18"/>
                <w:lang w:val="en-US"/>
              </w:rPr>
              <w:t>Rattus rattus</w:t>
            </w:r>
            <w:r w:rsidRPr="002675DA">
              <w:rPr>
                <w:rFonts w:ascii="Verdana" w:hAnsi="Verdana"/>
                <w:i/>
                <w:iCs/>
                <w:color w:val="000000"/>
                <w:sz w:val="18"/>
                <w:szCs w:val="18"/>
                <w:lang w:val="en-US"/>
              </w:rPr>
              <w:t>)</w:t>
            </w:r>
          </w:p>
          <w:p w14:paraId="2F58ED54" w14:textId="73C2C183" w:rsidR="000E73E5" w:rsidRPr="00FD6A97" w:rsidRDefault="000E73E5" w:rsidP="004F7D73">
            <w:pPr>
              <w:snapToGrid w:val="0"/>
              <w:spacing w:after="120"/>
              <w:rPr>
                <w:rFonts w:ascii="Verdana" w:hAnsi="Verdana"/>
                <w:iCs/>
                <w:color w:val="000000"/>
                <w:sz w:val="18"/>
                <w:szCs w:val="18"/>
                <w:lang w:val="en-US"/>
              </w:rPr>
            </w:pPr>
            <w:r w:rsidRPr="00FD6A97">
              <w:rPr>
                <w:rFonts w:ascii="Verdana" w:hAnsi="Verdana"/>
                <w:iCs/>
                <w:color w:val="000000"/>
                <w:sz w:val="18"/>
                <w:szCs w:val="18"/>
                <w:lang w:val="en-US"/>
              </w:rPr>
              <w:t>Estimated population: 50-60 rats</w:t>
            </w:r>
          </w:p>
        </w:tc>
        <w:tc>
          <w:tcPr>
            <w:tcW w:w="1303" w:type="pct"/>
            <w:tcBorders>
              <w:top w:val="single" w:sz="6" w:space="0" w:color="000000"/>
              <w:left w:val="single" w:sz="6" w:space="0" w:color="000000"/>
              <w:bottom w:val="single" w:sz="6" w:space="0" w:color="000000"/>
            </w:tcBorders>
            <w:shd w:val="clear" w:color="auto" w:fill="DBDBDB" w:themeFill="accent3" w:themeFillTint="66"/>
          </w:tcPr>
          <w:p w14:paraId="236DC27E" w14:textId="77777777" w:rsidR="00DD6CBF" w:rsidRPr="00FD6A97" w:rsidRDefault="00DD6CBF" w:rsidP="00DD6CBF">
            <w:pPr>
              <w:snapToGrid w:val="0"/>
              <w:spacing w:after="120"/>
              <w:rPr>
                <w:rFonts w:ascii="Verdana" w:hAnsi="Verdana"/>
                <w:iCs/>
                <w:sz w:val="18"/>
                <w:szCs w:val="18"/>
                <w:u w:val="single"/>
              </w:rPr>
            </w:pPr>
            <w:r w:rsidRPr="00FD6A97">
              <w:rPr>
                <w:rFonts w:ascii="Verdana" w:hAnsi="Verdana"/>
                <w:iCs/>
                <w:sz w:val="18"/>
                <w:szCs w:val="18"/>
                <w:u w:val="single"/>
              </w:rPr>
              <w:t>Field test</w:t>
            </w:r>
          </w:p>
          <w:p w14:paraId="44CB15EB" w14:textId="2367EC6C" w:rsidR="00DD6CBF" w:rsidRDefault="00DD6CBF" w:rsidP="00DD6CBF">
            <w:pPr>
              <w:rPr>
                <w:rFonts w:ascii="Verdana" w:hAnsi="Verdana"/>
                <w:color w:val="000000"/>
                <w:sz w:val="18"/>
                <w:szCs w:val="18"/>
              </w:rPr>
            </w:pPr>
            <w:r w:rsidRPr="00FD6A97">
              <w:rPr>
                <w:rFonts w:ascii="Verdana" w:hAnsi="Verdana"/>
                <w:sz w:val="18"/>
                <w:szCs w:val="18"/>
                <w:lang w:val="en-US"/>
              </w:rPr>
              <w:t xml:space="preserve">Site location: </w:t>
            </w:r>
            <w:r w:rsidRPr="002675DA">
              <w:rPr>
                <w:rFonts w:ascii="Verdana" w:hAnsi="Verdana"/>
                <w:color w:val="000000"/>
                <w:sz w:val="18"/>
                <w:szCs w:val="18"/>
              </w:rPr>
              <w:t>The trial was set up in an agricultural habitat (breeding stables for cows, fodder and equipment warehouses)</w:t>
            </w:r>
            <w:r w:rsidR="000F324E">
              <w:rPr>
                <w:rFonts w:ascii="Verdana" w:hAnsi="Verdana"/>
                <w:color w:val="000000"/>
                <w:sz w:val="18"/>
                <w:szCs w:val="18"/>
              </w:rPr>
              <w:t>.</w:t>
            </w:r>
          </w:p>
          <w:p w14:paraId="112A97A5" w14:textId="77777777" w:rsidR="000F324E" w:rsidRPr="002675DA" w:rsidRDefault="000F324E" w:rsidP="00DD6CBF">
            <w:pPr>
              <w:rPr>
                <w:rFonts w:ascii="Verdana" w:hAnsi="Verdana"/>
                <w:color w:val="000000"/>
                <w:sz w:val="18"/>
                <w:szCs w:val="18"/>
              </w:rPr>
            </w:pPr>
          </w:p>
          <w:p w14:paraId="3E14B06A" w14:textId="77777777" w:rsidR="00DD6CBF" w:rsidRPr="00FD6A97" w:rsidRDefault="00DD6CBF" w:rsidP="00DD6CBF">
            <w:pPr>
              <w:snapToGrid w:val="0"/>
              <w:spacing w:after="120"/>
              <w:rPr>
                <w:rFonts w:ascii="Verdana" w:hAnsi="Verdana" w:cs="Arial"/>
                <w:iCs/>
                <w:sz w:val="18"/>
                <w:szCs w:val="18"/>
                <w:lang w:eastAsia="de-DE"/>
              </w:rPr>
            </w:pPr>
            <w:r w:rsidRPr="00FD6A97">
              <w:rPr>
                <w:rFonts w:ascii="Verdana" w:hAnsi="Verdana" w:cs="Arial"/>
                <w:iCs/>
                <w:sz w:val="18"/>
                <w:szCs w:val="18"/>
                <w:lang w:eastAsia="de-DE"/>
              </w:rPr>
              <w:t>During each assessment, the food/bait at each station was weighed and replenished, and the consumption in grams was calculated. During the treatment census, searches were conducted for dead and dying rat around the sites.</w:t>
            </w:r>
          </w:p>
          <w:p w14:paraId="3AC09665" w14:textId="5E28E0A6" w:rsidR="00DD6CBF" w:rsidRPr="00FD6A97" w:rsidRDefault="00DD6CBF" w:rsidP="00DD6CBF">
            <w:pPr>
              <w:widowControl w:val="0"/>
              <w:numPr>
                <w:ilvl w:val="0"/>
                <w:numId w:val="62"/>
              </w:numPr>
              <w:suppressAutoHyphens w:val="0"/>
              <w:snapToGrid w:val="0"/>
              <w:spacing w:line="240" w:lineRule="auto"/>
              <w:ind w:left="358" w:hanging="284"/>
              <w:rPr>
                <w:rFonts w:ascii="Verdana" w:hAnsi="Verdana"/>
                <w:iCs/>
                <w:sz w:val="18"/>
                <w:szCs w:val="18"/>
              </w:rPr>
            </w:pPr>
            <w:r w:rsidRPr="00FD6A97">
              <w:rPr>
                <w:rFonts w:ascii="Verdana" w:hAnsi="Verdana"/>
                <w:iCs/>
                <w:sz w:val="18"/>
                <w:szCs w:val="18"/>
              </w:rPr>
              <w:t xml:space="preserve">Pre-treatment: 100g of </w:t>
            </w:r>
            <w:r w:rsidRPr="002675DA">
              <w:rPr>
                <w:rFonts w:ascii="Verdana" w:hAnsi="Verdana"/>
                <w:color w:val="000000"/>
                <w:sz w:val="18"/>
                <w:szCs w:val="18"/>
                <w:lang w:val="en-US"/>
              </w:rPr>
              <w:t>unpoisoned baits</w:t>
            </w:r>
            <w:r w:rsidRPr="00FD6A97">
              <w:rPr>
                <w:rFonts w:ascii="Verdana" w:hAnsi="Verdana"/>
                <w:iCs/>
                <w:sz w:val="18"/>
                <w:szCs w:val="18"/>
              </w:rPr>
              <w:t xml:space="preserve"> per station per day (8 bait station)</w:t>
            </w:r>
          </w:p>
          <w:p w14:paraId="676F6E90" w14:textId="77777777" w:rsidR="00DD6CBF" w:rsidRPr="00FD6A97" w:rsidRDefault="00DD6CBF" w:rsidP="00FD6A97">
            <w:pPr>
              <w:widowControl w:val="0"/>
              <w:numPr>
                <w:ilvl w:val="0"/>
                <w:numId w:val="62"/>
              </w:numPr>
              <w:suppressAutoHyphens w:val="0"/>
              <w:snapToGrid w:val="0"/>
              <w:spacing w:line="240" w:lineRule="auto"/>
              <w:ind w:left="358" w:hanging="284"/>
              <w:rPr>
                <w:rFonts w:ascii="Verdana" w:hAnsi="Verdana"/>
                <w:iCs/>
                <w:sz w:val="18"/>
                <w:szCs w:val="18"/>
              </w:rPr>
            </w:pPr>
            <w:r w:rsidRPr="00FD6A97">
              <w:rPr>
                <w:rFonts w:ascii="Verdana" w:hAnsi="Verdana"/>
                <w:iCs/>
                <w:sz w:val="18"/>
                <w:szCs w:val="18"/>
              </w:rPr>
              <w:t>Treatment: 100g of bait per day in each lockable bait station – total 8 bait stations– distance of 5 to 10m between stations</w:t>
            </w:r>
          </w:p>
          <w:p w14:paraId="4929F473" w14:textId="3137444D" w:rsidR="000E73E5" w:rsidRPr="00FD6A97" w:rsidRDefault="00DD6CBF" w:rsidP="00FD6A97">
            <w:pPr>
              <w:widowControl w:val="0"/>
              <w:numPr>
                <w:ilvl w:val="0"/>
                <w:numId w:val="62"/>
              </w:numPr>
              <w:suppressAutoHyphens w:val="0"/>
              <w:snapToGrid w:val="0"/>
              <w:spacing w:line="240" w:lineRule="auto"/>
              <w:ind w:left="358" w:hanging="284"/>
              <w:rPr>
                <w:rFonts w:ascii="Verdana" w:hAnsi="Verdana"/>
                <w:iCs/>
                <w:sz w:val="18"/>
                <w:szCs w:val="18"/>
              </w:rPr>
            </w:pPr>
            <w:r w:rsidRPr="00FD6A97">
              <w:rPr>
                <w:rFonts w:ascii="Verdana" w:hAnsi="Verdana"/>
                <w:iCs/>
                <w:sz w:val="18"/>
                <w:szCs w:val="18"/>
              </w:rPr>
              <w:t xml:space="preserve">Post-baiting: 100g of </w:t>
            </w:r>
            <w:r w:rsidRPr="002675DA">
              <w:rPr>
                <w:rFonts w:ascii="Verdana" w:hAnsi="Verdana"/>
                <w:color w:val="000000"/>
                <w:sz w:val="18"/>
                <w:szCs w:val="18"/>
                <w:lang w:val="en-US"/>
              </w:rPr>
              <w:t>unpoisoned baits</w:t>
            </w:r>
            <w:r w:rsidRPr="00FD6A97">
              <w:rPr>
                <w:rFonts w:ascii="Verdana" w:hAnsi="Verdana"/>
                <w:iCs/>
                <w:sz w:val="18"/>
                <w:szCs w:val="18"/>
              </w:rPr>
              <w:t xml:space="preserve"> per station per day</w:t>
            </w:r>
          </w:p>
        </w:tc>
        <w:tc>
          <w:tcPr>
            <w:tcW w:w="794" w:type="pct"/>
            <w:tcBorders>
              <w:top w:val="single" w:sz="6" w:space="0" w:color="000000"/>
              <w:left w:val="single" w:sz="6" w:space="0" w:color="000000"/>
              <w:bottom w:val="single" w:sz="6" w:space="0" w:color="000000"/>
            </w:tcBorders>
            <w:shd w:val="clear" w:color="auto" w:fill="DBDBDB" w:themeFill="accent3" w:themeFillTint="66"/>
          </w:tcPr>
          <w:p w14:paraId="6993C06F" w14:textId="77777777" w:rsidR="000E73E5" w:rsidRPr="00FD6A97" w:rsidRDefault="000E73E5" w:rsidP="004F7D73">
            <w:pPr>
              <w:rPr>
                <w:rFonts w:ascii="Verdana" w:hAnsi="Verdana"/>
                <w:color w:val="000000"/>
                <w:sz w:val="18"/>
                <w:szCs w:val="18"/>
                <w:lang w:val="en-US"/>
              </w:rPr>
            </w:pPr>
            <w:r w:rsidRPr="00FD6A97">
              <w:rPr>
                <w:rFonts w:ascii="Verdana" w:hAnsi="Verdana"/>
                <w:color w:val="000000"/>
                <w:sz w:val="18"/>
                <w:szCs w:val="18"/>
                <w:lang w:val="en-US"/>
              </w:rPr>
              <w:t>Efficacy = 100%</w:t>
            </w:r>
          </w:p>
          <w:p w14:paraId="644A484D" w14:textId="77777777" w:rsidR="000E73E5" w:rsidRPr="00FD6A97" w:rsidRDefault="000E73E5" w:rsidP="004F7D73">
            <w:pPr>
              <w:rPr>
                <w:rFonts w:ascii="Verdana" w:hAnsi="Verdana"/>
                <w:color w:val="000000"/>
                <w:sz w:val="18"/>
                <w:szCs w:val="18"/>
                <w:lang w:val="en-US"/>
              </w:rPr>
            </w:pPr>
          </w:p>
          <w:p w14:paraId="10C493FB" w14:textId="77777777" w:rsidR="000E73E5" w:rsidRPr="00FD6A97" w:rsidRDefault="000E73E5" w:rsidP="004F7D73">
            <w:pPr>
              <w:rPr>
                <w:rFonts w:ascii="Verdana" w:hAnsi="Verdana"/>
                <w:sz w:val="18"/>
                <w:szCs w:val="18"/>
              </w:rPr>
            </w:pPr>
            <w:r w:rsidRPr="00FD6A97">
              <w:rPr>
                <w:rFonts w:ascii="Verdana" w:hAnsi="Verdana"/>
                <w:color w:val="000000"/>
                <w:sz w:val="18"/>
                <w:szCs w:val="18"/>
                <w:lang w:val="en-US"/>
              </w:rPr>
              <w:t>Pre-baiting average daily consumption =</w:t>
            </w:r>
            <w:r w:rsidRPr="00FD6A97">
              <w:rPr>
                <w:rFonts w:ascii="Verdana" w:hAnsi="Verdana"/>
                <w:color w:val="000000"/>
                <w:sz w:val="18"/>
                <w:szCs w:val="18"/>
                <w:u w:val="single"/>
                <w:lang w:val="en-US"/>
              </w:rPr>
              <w:t xml:space="preserve"> </w:t>
            </w:r>
            <w:r w:rsidRPr="00FD6A97">
              <w:rPr>
                <w:rFonts w:ascii="Verdana" w:hAnsi="Verdana"/>
                <w:sz w:val="18"/>
                <w:szCs w:val="18"/>
              </w:rPr>
              <w:t>782g</w:t>
            </w:r>
          </w:p>
          <w:p w14:paraId="606DCE23" w14:textId="77777777" w:rsidR="000E73E5" w:rsidRPr="00FD6A97" w:rsidRDefault="000E73E5" w:rsidP="004F7D73">
            <w:pPr>
              <w:rPr>
                <w:rFonts w:ascii="Verdana" w:hAnsi="Verdana"/>
                <w:sz w:val="18"/>
                <w:szCs w:val="18"/>
              </w:rPr>
            </w:pPr>
          </w:p>
          <w:p w14:paraId="6F89F944" w14:textId="5C74F9E2" w:rsidR="000E73E5" w:rsidRPr="002675DA" w:rsidRDefault="000E73E5" w:rsidP="004F7D73">
            <w:pPr>
              <w:rPr>
                <w:rFonts w:ascii="Verdana" w:hAnsi="Verdana"/>
                <w:sz w:val="18"/>
                <w:szCs w:val="18"/>
              </w:rPr>
            </w:pPr>
            <w:r w:rsidRPr="00FD6A97">
              <w:rPr>
                <w:rFonts w:ascii="Verdana" w:hAnsi="Verdana"/>
                <w:sz w:val="18"/>
                <w:szCs w:val="18"/>
              </w:rPr>
              <w:t>Post-baiting = 0g</w:t>
            </w:r>
          </w:p>
          <w:p w14:paraId="0EA32BE5" w14:textId="7F31B012" w:rsidR="00DD6CBF" w:rsidRPr="002675DA" w:rsidRDefault="00DD6CBF" w:rsidP="004F7D73">
            <w:pPr>
              <w:rPr>
                <w:rFonts w:ascii="Verdana" w:hAnsi="Verdana"/>
                <w:sz w:val="18"/>
                <w:szCs w:val="18"/>
              </w:rPr>
            </w:pPr>
          </w:p>
          <w:p w14:paraId="303C9674" w14:textId="2767D367" w:rsidR="00DD6CBF" w:rsidRPr="00FD6A97" w:rsidRDefault="00DD6CBF" w:rsidP="004F7D73">
            <w:pPr>
              <w:rPr>
                <w:rFonts w:ascii="Verdana" w:hAnsi="Verdana"/>
                <w:sz w:val="18"/>
                <w:szCs w:val="18"/>
              </w:rPr>
            </w:pPr>
            <w:r w:rsidRPr="002675DA">
              <w:rPr>
                <w:rFonts w:ascii="Verdana" w:hAnsi="Verdana"/>
                <w:sz w:val="18"/>
                <w:szCs w:val="18"/>
              </w:rPr>
              <w:t>R.I=1</w:t>
            </w:r>
          </w:p>
          <w:p w14:paraId="1B2C9CC4" w14:textId="77777777" w:rsidR="000E73E5" w:rsidRPr="00FD6A97" w:rsidRDefault="000E73E5" w:rsidP="004F7D73">
            <w:pPr>
              <w:rPr>
                <w:rFonts w:ascii="Verdana" w:hAnsi="Verdana"/>
                <w:color w:val="000000"/>
                <w:sz w:val="18"/>
                <w:szCs w:val="18"/>
                <w:lang w:val="en-US"/>
              </w:rPr>
            </w:pPr>
          </w:p>
        </w:tc>
        <w:tc>
          <w:tcPr>
            <w:tcW w:w="431" w:type="pct"/>
            <w:tcBorders>
              <w:top w:val="single" w:sz="6" w:space="0" w:color="000000"/>
              <w:left w:val="single" w:sz="6" w:space="0" w:color="000000"/>
              <w:bottom w:val="single" w:sz="6" w:space="0" w:color="000000"/>
              <w:right w:val="single" w:sz="4" w:space="0" w:color="000000"/>
            </w:tcBorders>
            <w:shd w:val="clear" w:color="auto" w:fill="DBDBDB" w:themeFill="accent3" w:themeFillTint="66"/>
          </w:tcPr>
          <w:p w14:paraId="1986D6CF" w14:textId="02610DB7" w:rsidR="000E73E5" w:rsidRPr="00FD6A97" w:rsidRDefault="00D71BF2" w:rsidP="004F7D73">
            <w:pPr>
              <w:snapToGrid w:val="0"/>
              <w:spacing w:after="120"/>
              <w:rPr>
                <w:rFonts w:ascii="Verdana" w:hAnsi="Verdana"/>
                <w:iCs/>
                <w:sz w:val="18"/>
                <w:szCs w:val="18"/>
              </w:rPr>
            </w:pPr>
            <w:r w:rsidRPr="00F74248">
              <w:rPr>
                <w:rFonts w:ascii="Verdana" w:hAnsi="Verdana"/>
                <w:bCs/>
                <w:sz w:val="18"/>
                <w:szCs w:val="18"/>
                <w:highlight w:val="magenta"/>
                <w:lang w:eastAsia="en-US"/>
              </w:rPr>
              <w:t>XXXX</w:t>
            </w:r>
          </w:p>
        </w:tc>
        <w:tc>
          <w:tcPr>
            <w:tcW w:w="755" w:type="pct"/>
            <w:tcBorders>
              <w:top w:val="single" w:sz="6" w:space="0" w:color="000000"/>
              <w:left w:val="single" w:sz="6" w:space="0" w:color="000000"/>
              <w:bottom w:val="single" w:sz="6" w:space="0" w:color="000000"/>
              <w:right w:val="single" w:sz="4" w:space="0" w:color="000000"/>
            </w:tcBorders>
            <w:shd w:val="clear" w:color="auto" w:fill="DBDBDB" w:themeFill="accent3" w:themeFillTint="66"/>
          </w:tcPr>
          <w:p w14:paraId="64EB813D" w14:textId="77777777" w:rsidR="000E73E5" w:rsidRPr="00FD6A97" w:rsidRDefault="000E73E5" w:rsidP="004F7D73">
            <w:pPr>
              <w:snapToGrid w:val="0"/>
              <w:spacing w:after="120"/>
              <w:rPr>
                <w:rFonts w:ascii="Verdana" w:hAnsi="Verdana"/>
                <w:iCs/>
                <w:sz w:val="18"/>
                <w:szCs w:val="18"/>
              </w:rPr>
            </w:pPr>
            <w:r w:rsidRPr="00FD6A97">
              <w:rPr>
                <w:rFonts w:ascii="Verdana" w:hAnsi="Verdana"/>
                <w:iCs/>
                <w:sz w:val="18"/>
                <w:szCs w:val="18"/>
              </w:rPr>
              <w:t>Field trial Rr (1/2) 100g BDPA10V2</w:t>
            </w:r>
          </w:p>
        </w:tc>
      </w:tr>
      <w:tr w:rsidR="000E73E5" w:rsidRPr="00CD2849" w14:paraId="247A5202" w14:textId="77777777" w:rsidTr="00FD6A97">
        <w:tc>
          <w:tcPr>
            <w:tcW w:w="427" w:type="pct"/>
            <w:tcBorders>
              <w:top w:val="single" w:sz="6" w:space="0" w:color="000000"/>
              <w:left w:val="single" w:sz="6" w:space="0" w:color="000000"/>
              <w:bottom w:val="single" w:sz="6" w:space="0" w:color="000000"/>
            </w:tcBorders>
            <w:shd w:val="clear" w:color="auto" w:fill="DBDBDB" w:themeFill="accent3" w:themeFillTint="66"/>
          </w:tcPr>
          <w:p w14:paraId="122DC64B" w14:textId="77777777" w:rsidR="000E73E5" w:rsidRPr="00FD6A97" w:rsidRDefault="000E73E5" w:rsidP="004F7D73">
            <w:pPr>
              <w:snapToGrid w:val="0"/>
              <w:spacing w:after="120"/>
              <w:rPr>
                <w:rFonts w:ascii="Verdana" w:hAnsi="Verdana"/>
                <w:sz w:val="18"/>
                <w:szCs w:val="18"/>
              </w:rPr>
            </w:pPr>
            <w:r w:rsidRPr="00FD6A97">
              <w:rPr>
                <w:rFonts w:ascii="Verdana" w:hAnsi="Verdana"/>
                <w:sz w:val="18"/>
                <w:szCs w:val="18"/>
              </w:rPr>
              <w:t>PT14 rodenticide</w:t>
            </w:r>
          </w:p>
          <w:p w14:paraId="011CE193" w14:textId="77777777" w:rsidR="000E73E5" w:rsidRPr="00FD6A97" w:rsidRDefault="000E73E5" w:rsidP="004F7D73">
            <w:pPr>
              <w:snapToGrid w:val="0"/>
              <w:spacing w:after="120"/>
              <w:rPr>
                <w:rFonts w:ascii="Verdana" w:hAnsi="Verdana"/>
                <w:sz w:val="18"/>
                <w:szCs w:val="18"/>
              </w:rPr>
            </w:pPr>
            <w:r w:rsidRPr="00FD6A97">
              <w:rPr>
                <w:rFonts w:ascii="Verdana" w:hAnsi="Verdana"/>
                <w:sz w:val="18"/>
                <w:szCs w:val="18"/>
              </w:rPr>
              <w:t>in &amp; around buildings; open areas</w:t>
            </w:r>
          </w:p>
        </w:tc>
        <w:tc>
          <w:tcPr>
            <w:tcW w:w="772" w:type="pct"/>
            <w:tcBorders>
              <w:top w:val="single" w:sz="6" w:space="0" w:color="000000"/>
              <w:left w:val="single" w:sz="6" w:space="0" w:color="000000"/>
              <w:bottom w:val="single" w:sz="6" w:space="0" w:color="000000"/>
            </w:tcBorders>
            <w:shd w:val="clear" w:color="auto" w:fill="DBDBDB" w:themeFill="accent3" w:themeFillTint="66"/>
          </w:tcPr>
          <w:p w14:paraId="4C066BF7" w14:textId="1D102E14" w:rsidR="000E73E5" w:rsidRPr="00FD6A97" w:rsidRDefault="000E73E5" w:rsidP="004F7D73">
            <w:pPr>
              <w:rPr>
                <w:rFonts w:ascii="Verdana" w:hAnsi="Verdana"/>
                <w:color w:val="000000"/>
                <w:sz w:val="18"/>
                <w:szCs w:val="18"/>
                <w:lang w:val="fr-FR"/>
              </w:rPr>
            </w:pPr>
            <w:r w:rsidRPr="00FD6A97">
              <w:rPr>
                <w:rFonts w:ascii="Verdana" w:hAnsi="Verdana"/>
                <w:color w:val="000000"/>
                <w:sz w:val="18"/>
                <w:szCs w:val="18"/>
                <w:lang w:val="fr-FR"/>
              </w:rPr>
              <w:t>BDPA10V2</w:t>
            </w:r>
            <w:r w:rsidR="002675DA" w:rsidRPr="00FD6A97">
              <w:rPr>
                <w:rFonts w:ascii="Verdana" w:hAnsi="Verdana"/>
                <w:color w:val="000000"/>
                <w:sz w:val="18"/>
                <w:szCs w:val="18"/>
                <w:lang w:val="fr-FR"/>
              </w:rPr>
              <w:t xml:space="preserve"> (Fanga B+)</w:t>
            </w:r>
          </w:p>
          <w:p w14:paraId="2D68B8FA" w14:textId="77777777" w:rsidR="000E73E5" w:rsidRPr="00FD6A97" w:rsidRDefault="000E73E5" w:rsidP="004F7D73">
            <w:pPr>
              <w:rPr>
                <w:rFonts w:ascii="Verdana" w:hAnsi="Verdana"/>
                <w:color w:val="000000"/>
                <w:sz w:val="18"/>
                <w:szCs w:val="18"/>
                <w:lang w:val="fr-FR"/>
              </w:rPr>
            </w:pPr>
            <w:r w:rsidRPr="00FD6A97">
              <w:rPr>
                <w:rFonts w:ascii="Verdana" w:hAnsi="Verdana"/>
                <w:color w:val="000000"/>
                <w:sz w:val="18"/>
                <w:szCs w:val="18"/>
                <w:lang w:val="fr-FR"/>
              </w:rPr>
              <w:t>Pasta bait - 0.001% Brodifacoum</w:t>
            </w:r>
          </w:p>
          <w:p w14:paraId="258D1062" w14:textId="77777777" w:rsidR="000E73E5" w:rsidRPr="00FD6A97" w:rsidRDefault="000E73E5" w:rsidP="004F7D73">
            <w:pPr>
              <w:rPr>
                <w:rFonts w:ascii="Verdana" w:hAnsi="Verdana"/>
                <w:color w:val="000000"/>
                <w:sz w:val="18"/>
                <w:szCs w:val="18"/>
                <w:lang w:val="fr-FR"/>
              </w:rPr>
            </w:pPr>
          </w:p>
          <w:p w14:paraId="2FBA56F8" w14:textId="77777777" w:rsidR="000E73E5" w:rsidRPr="00FD6A97" w:rsidRDefault="000E73E5" w:rsidP="004F7D73">
            <w:pPr>
              <w:rPr>
                <w:rFonts w:ascii="Verdana" w:hAnsi="Verdana"/>
                <w:color w:val="000000"/>
                <w:sz w:val="18"/>
                <w:szCs w:val="18"/>
                <w:lang w:val="en-US"/>
              </w:rPr>
            </w:pPr>
            <w:r w:rsidRPr="00FD6A97">
              <w:rPr>
                <w:rFonts w:ascii="Verdana" w:hAnsi="Verdana"/>
                <w:color w:val="000000"/>
                <w:sz w:val="18"/>
                <w:szCs w:val="18"/>
                <w:lang w:val="en-US"/>
              </w:rPr>
              <w:t xml:space="preserve">Batch# BRODI1021PAS10FR, </w:t>
            </w:r>
            <w:r w:rsidRPr="00FD6A97">
              <w:rPr>
                <w:rFonts w:ascii="Verdana" w:hAnsi="Verdana"/>
                <w:iCs/>
                <w:color w:val="000000"/>
                <w:sz w:val="18"/>
                <w:szCs w:val="18"/>
                <w:lang w:val="en-US"/>
              </w:rPr>
              <w:t>manufactured in 10/2021</w:t>
            </w:r>
          </w:p>
        </w:tc>
        <w:tc>
          <w:tcPr>
            <w:tcW w:w="518" w:type="pct"/>
            <w:tcBorders>
              <w:top w:val="single" w:sz="6" w:space="0" w:color="000000"/>
              <w:left w:val="single" w:sz="6" w:space="0" w:color="000000"/>
              <w:bottom w:val="single" w:sz="6" w:space="0" w:color="000000"/>
            </w:tcBorders>
            <w:shd w:val="clear" w:color="auto" w:fill="DBDBDB" w:themeFill="accent3" w:themeFillTint="66"/>
          </w:tcPr>
          <w:p w14:paraId="1C688D35" w14:textId="6A22680F" w:rsidR="000E73E5" w:rsidRPr="00FD6A97" w:rsidRDefault="002675DA" w:rsidP="004F7D73">
            <w:pPr>
              <w:snapToGrid w:val="0"/>
              <w:spacing w:after="120"/>
              <w:rPr>
                <w:rFonts w:ascii="Verdana" w:hAnsi="Verdana"/>
                <w:iCs/>
                <w:color w:val="000000"/>
                <w:sz w:val="18"/>
                <w:szCs w:val="18"/>
                <w:lang w:val="en-US"/>
              </w:rPr>
            </w:pPr>
            <w:r w:rsidRPr="002675DA">
              <w:rPr>
                <w:rFonts w:ascii="Verdana" w:hAnsi="Verdana"/>
                <w:iCs/>
                <w:color w:val="000000"/>
                <w:sz w:val="18"/>
                <w:szCs w:val="18"/>
                <w:lang w:val="en-US"/>
              </w:rPr>
              <w:t>Roof rat (</w:t>
            </w:r>
            <w:r w:rsidR="000E73E5" w:rsidRPr="00FD6A97">
              <w:rPr>
                <w:rFonts w:ascii="Verdana" w:hAnsi="Verdana"/>
                <w:i/>
                <w:iCs/>
                <w:color w:val="000000"/>
                <w:sz w:val="18"/>
                <w:szCs w:val="18"/>
                <w:lang w:val="en-US"/>
              </w:rPr>
              <w:t>Rattus rattus</w:t>
            </w:r>
            <w:r w:rsidRPr="002675DA">
              <w:rPr>
                <w:rFonts w:ascii="Verdana" w:hAnsi="Verdana"/>
                <w:i/>
                <w:iCs/>
                <w:color w:val="000000"/>
                <w:sz w:val="18"/>
                <w:szCs w:val="18"/>
                <w:lang w:val="en-US"/>
              </w:rPr>
              <w:t>)</w:t>
            </w:r>
          </w:p>
          <w:p w14:paraId="71FDEC1D" w14:textId="77777777" w:rsidR="000E73E5" w:rsidRPr="00FD6A97" w:rsidRDefault="000E73E5" w:rsidP="004F7D73">
            <w:pPr>
              <w:snapToGrid w:val="0"/>
              <w:spacing w:after="120"/>
              <w:rPr>
                <w:rFonts w:ascii="Verdana" w:hAnsi="Verdana"/>
                <w:iCs/>
                <w:color w:val="000000"/>
                <w:sz w:val="18"/>
                <w:szCs w:val="18"/>
                <w:lang w:val="en-US"/>
              </w:rPr>
            </w:pPr>
            <w:r w:rsidRPr="00FD6A97">
              <w:rPr>
                <w:rFonts w:ascii="Verdana" w:hAnsi="Verdana"/>
                <w:iCs/>
                <w:color w:val="000000"/>
                <w:sz w:val="18"/>
                <w:szCs w:val="18"/>
                <w:lang w:val="en-US"/>
              </w:rPr>
              <w:t>Estimated population : 60-70 rats</w:t>
            </w:r>
          </w:p>
        </w:tc>
        <w:tc>
          <w:tcPr>
            <w:tcW w:w="1303" w:type="pct"/>
            <w:tcBorders>
              <w:top w:val="single" w:sz="6" w:space="0" w:color="000000"/>
              <w:left w:val="single" w:sz="6" w:space="0" w:color="000000"/>
              <w:bottom w:val="single" w:sz="6" w:space="0" w:color="000000"/>
            </w:tcBorders>
            <w:shd w:val="clear" w:color="auto" w:fill="DBDBDB" w:themeFill="accent3" w:themeFillTint="66"/>
          </w:tcPr>
          <w:p w14:paraId="2D80E9CC" w14:textId="77777777" w:rsidR="002675DA" w:rsidRPr="00FD6A97" w:rsidRDefault="002675DA" w:rsidP="002675DA">
            <w:pPr>
              <w:snapToGrid w:val="0"/>
              <w:spacing w:after="120"/>
              <w:rPr>
                <w:rFonts w:ascii="Verdana" w:hAnsi="Verdana"/>
                <w:iCs/>
                <w:sz w:val="18"/>
                <w:szCs w:val="18"/>
                <w:u w:val="single"/>
              </w:rPr>
            </w:pPr>
            <w:r w:rsidRPr="00FD6A97">
              <w:rPr>
                <w:rFonts w:ascii="Verdana" w:hAnsi="Verdana"/>
                <w:iCs/>
                <w:sz w:val="18"/>
                <w:szCs w:val="18"/>
                <w:u w:val="single"/>
              </w:rPr>
              <w:t>Field test</w:t>
            </w:r>
          </w:p>
          <w:p w14:paraId="4595FCA5" w14:textId="0097855A" w:rsidR="002675DA" w:rsidRDefault="002675DA" w:rsidP="002675DA">
            <w:pPr>
              <w:rPr>
                <w:rFonts w:ascii="Verdana" w:hAnsi="Verdana"/>
                <w:color w:val="000000"/>
                <w:sz w:val="18"/>
                <w:szCs w:val="18"/>
              </w:rPr>
            </w:pPr>
            <w:r w:rsidRPr="00FD6A97">
              <w:rPr>
                <w:rFonts w:ascii="Verdana" w:hAnsi="Verdana"/>
                <w:sz w:val="18"/>
                <w:szCs w:val="18"/>
                <w:lang w:val="en-US"/>
              </w:rPr>
              <w:t xml:space="preserve">Site location: </w:t>
            </w:r>
            <w:r w:rsidRPr="002675DA">
              <w:rPr>
                <w:rFonts w:ascii="Verdana" w:hAnsi="Verdana"/>
                <w:color w:val="000000"/>
                <w:sz w:val="18"/>
                <w:szCs w:val="18"/>
              </w:rPr>
              <w:t>The trial was set up in an agricultural habitat (breeding stables for hens, fodder and equipment warehouses)</w:t>
            </w:r>
            <w:r w:rsidR="000F324E">
              <w:rPr>
                <w:rFonts w:ascii="Verdana" w:hAnsi="Verdana"/>
                <w:color w:val="000000"/>
                <w:sz w:val="18"/>
                <w:szCs w:val="18"/>
              </w:rPr>
              <w:t>.</w:t>
            </w:r>
          </w:p>
          <w:p w14:paraId="4FE39028" w14:textId="77777777" w:rsidR="000F324E" w:rsidRPr="002675DA" w:rsidRDefault="000F324E" w:rsidP="002675DA">
            <w:pPr>
              <w:rPr>
                <w:rFonts w:ascii="Verdana" w:hAnsi="Verdana"/>
                <w:color w:val="000000"/>
                <w:sz w:val="18"/>
                <w:szCs w:val="18"/>
              </w:rPr>
            </w:pPr>
          </w:p>
          <w:p w14:paraId="260A0F00" w14:textId="77777777" w:rsidR="002675DA" w:rsidRPr="00FD6A97" w:rsidRDefault="002675DA" w:rsidP="002675DA">
            <w:pPr>
              <w:snapToGrid w:val="0"/>
              <w:spacing w:after="120"/>
              <w:rPr>
                <w:rFonts w:ascii="Verdana" w:hAnsi="Verdana" w:cs="Arial"/>
                <w:iCs/>
                <w:sz w:val="18"/>
                <w:szCs w:val="18"/>
                <w:lang w:eastAsia="de-DE"/>
              </w:rPr>
            </w:pPr>
            <w:r w:rsidRPr="00FD6A97">
              <w:rPr>
                <w:rFonts w:ascii="Verdana" w:hAnsi="Verdana" w:cs="Arial"/>
                <w:iCs/>
                <w:sz w:val="18"/>
                <w:szCs w:val="18"/>
                <w:lang w:eastAsia="de-DE"/>
              </w:rPr>
              <w:t>During each assessment, the food/bait at each station was weighed and replenished, and the consumption in grams was calculated. During the treatment census, searches were conducted for dead and dying rat around the sites.</w:t>
            </w:r>
          </w:p>
          <w:p w14:paraId="6AEE2A4B" w14:textId="75557912" w:rsidR="002675DA" w:rsidRPr="00FD6A97" w:rsidRDefault="002675DA" w:rsidP="002675DA">
            <w:pPr>
              <w:widowControl w:val="0"/>
              <w:numPr>
                <w:ilvl w:val="0"/>
                <w:numId w:val="62"/>
              </w:numPr>
              <w:suppressAutoHyphens w:val="0"/>
              <w:snapToGrid w:val="0"/>
              <w:spacing w:line="240" w:lineRule="auto"/>
              <w:ind w:left="358" w:hanging="284"/>
              <w:rPr>
                <w:rFonts w:ascii="Verdana" w:hAnsi="Verdana"/>
                <w:iCs/>
                <w:sz w:val="18"/>
                <w:szCs w:val="18"/>
              </w:rPr>
            </w:pPr>
            <w:r w:rsidRPr="00FD6A97">
              <w:rPr>
                <w:rFonts w:ascii="Verdana" w:hAnsi="Verdana"/>
                <w:iCs/>
                <w:sz w:val="18"/>
                <w:szCs w:val="18"/>
              </w:rPr>
              <w:t xml:space="preserve">Pre-treatment: 100g of </w:t>
            </w:r>
            <w:r w:rsidRPr="002675DA">
              <w:rPr>
                <w:rFonts w:ascii="Verdana" w:hAnsi="Verdana"/>
                <w:color w:val="000000"/>
                <w:sz w:val="18"/>
                <w:szCs w:val="18"/>
                <w:lang w:val="en-US"/>
              </w:rPr>
              <w:t>unpoisoned baits</w:t>
            </w:r>
            <w:r w:rsidRPr="00FD6A97">
              <w:rPr>
                <w:rFonts w:ascii="Verdana" w:hAnsi="Verdana"/>
                <w:iCs/>
                <w:sz w:val="18"/>
                <w:szCs w:val="18"/>
              </w:rPr>
              <w:t xml:space="preserve"> per station per day (10 bait station)</w:t>
            </w:r>
          </w:p>
          <w:p w14:paraId="64C98879" w14:textId="77777777" w:rsidR="002675DA" w:rsidRPr="00FD6A97" w:rsidRDefault="002675DA" w:rsidP="00FD6A97">
            <w:pPr>
              <w:widowControl w:val="0"/>
              <w:numPr>
                <w:ilvl w:val="0"/>
                <w:numId w:val="62"/>
              </w:numPr>
              <w:suppressAutoHyphens w:val="0"/>
              <w:snapToGrid w:val="0"/>
              <w:spacing w:line="240" w:lineRule="auto"/>
              <w:ind w:left="358" w:hanging="284"/>
              <w:rPr>
                <w:rFonts w:ascii="Verdana" w:hAnsi="Verdana"/>
                <w:iCs/>
                <w:sz w:val="18"/>
                <w:szCs w:val="18"/>
              </w:rPr>
            </w:pPr>
            <w:r w:rsidRPr="00FD6A97">
              <w:rPr>
                <w:rFonts w:ascii="Verdana" w:hAnsi="Verdana"/>
                <w:iCs/>
                <w:sz w:val="18"/>
                <w:szCs w:val="18"/>
              </w:rPr>
              <w:t>Treatment: 100g of bait per day in each lockable bait station – total 10 bait stations– distance of 5 to 10m between stations</w:t>
            </w:r>
          </w:p>
          <w:p w14:paraId="558EB5D7" w14:textId="7F77564A" w:rsidR="000E73E5" w:rsidRPr="000F324E" w:rsidRDefault="002675DA" w:rsidP="00FD6A97">
            <w:pPr>
              <w:widowControl w:val="0"/>
              <w:numPr>
                <w:ilvl w:val="0"/>
                <w:numId w:val="62"/>
              </w:numPr>
              <w:suppressAutoHyphens w:val="0"/>
              <w:snapToGrid w:val="0"/>
              <w:spacing w:line="240" w:lineRule="auto"/>
              <w:ind w:left="358" w:hanging="284"/>
              <w:rPr>
                <w:rFonts w:ascii="Verdana" w:hAnsi="Verdana"/>
                <w:iCs/>
                <w:sz w:val="18"/>
                <w:szCs w:val="18"/>
              </w:rPr>
            </w:pPr>
            <w:r w:rsidRPr="00FD6A97">
              <w:rPr>
                <w:rFonts w:ascii="Verdana" w:hAnsi="Verdana"/>
                <w:iCs/>
                <w:sz w:val="18"/>
                <w:szCs w:val="18"/>
              </w:rPr>
              <w:t xml:space="preserve">Post-baiting: 100g of </w:t>
            </w:r>
            <w:r w:rsidRPr="002675DA">
              <w:rPr>
                <w:rFonts w:ascii="Verdana" w:hAnsi="Verdana"/>
                <w:color w:val="000000"/>
                <w:sz w:val="18"/>
                <w:szCs w:val="18"/>
                <w:lang w:val="en-US"/>
              </w:rPr>
              <w:t>unpoisoned baits</w:t>
            </w:r>
            <w:r w:rsidRPr="00FD6A97">
              <w:rPr>
                <w:rFonts w:ascii="Verdana" w:hAnsi="Verdana"/>
                <w:iCs/>
                <w:sz w:val="18"/>
                <w:szCs w:val="18"/>
              </w:rPr>
              <w:t xml:space="preserve"> per station per day</w:t>
            </w:r>
          </w:p>
        </w:tc>
        <w:tc>
          <w:tcPr>
            <w:tcW w:w="794" w:type="pct"/>
            <w:tcBorders>
              <w:top w:val="single" w:sz="6" w:space="0" w:color="000000"/>
              <w:left w:val="single" w:sz="6" w:space="0" w:color="000000"/>
              <w:bottom w:val="single" w:sz="6" w:space="0" w:color="000000"/>
            </w:tcBorders>
            <w:shd w:val="clear" w:color="auto" w:fill="DBDBDB" w:themeFill="accent3" w:themeFillTint="66"/>
          </w:tcPr>
          <w:p w14:paraId="5EE2E17B" w14:textId="77777777" w:rsidR="000E73E5" w:rsidRPr="00FD6A97" w:rsidRDefault="000E73E5" w:rsidP="004F7D73">
            <w:pPr>
              <w:rPr>
                <w:rFonts w:ascii="Verdana" w:hAnsi="Verdana"/>
                <w:color w:val="000000"/>
                <w:sz w:val="18"/>
                <w:szCs w:val="18"/>
                <w:lang w:val="en-US"/>
              </w:rPr>
            </w:pPr>
            <w:r w:rsidRPr="00FD6A97">
              <w:rPr>
                <w:rFonts w:ascii="Verdana" w:hAnsi="Verdana"/>
                <w:color w:val="000000"/>
                <w:sz w:val="18"/>
                <w:szCs w:val="18"/>
                <w:lang w:val="en-US"/>
              </w:rPr>
              <w:t>Efficacy = 100%</w:t>
            </w:r>
          </w:p>
          <w:p w14:paraId="40F1067F" w14:textId="77777777" w:rsidR="000E73E5" w:rsidRPr="00FD6A97" w:rsidRDefault="000E73E5" w:rsidP="004F7D73">
            <w:pPr>
              <w:rPr>
                <w:rFonts w:ascii="Verdana" w:hAnsi="Verdana"/>
                <w:color w:val="000000"/>
                <w:sz w:val="18"/>
                <w:szCs w:val="18"/>
                <w:lang w:val="en-US"/>
              </w:rPr>
            </w:pPr>
          </w:p>
          <w:p w14:paraId="799315AB" w14:textId="77777777" w:rsidR="000E73E5" w:rsidRPr="00FD6A97" w:rsidRDefault="000E73E5" w:rsidP="004F7D73">
            <w:pPr>
              <w:rPr>
                <w:rFonts w:ascii="Verdana" w:hAnsi="Verdana"/>
                <w:sz w:val="18"/>
                <w:szCs w:val="18"/>
              </w:rPr>
            </w:pPr>
            <w:r w:rsidRPr="00FD6A97">
              <w:rPr>
                <w:rFonts w:ascii="Verdana" w:hAnsi="Verdana"/>
                <w:color w:val="000000"/>
                <w:sz w:val="18"/>
                <w:szCs w:val="18"/>
                <w:lang w:val="en-US"/>
              </w:rPr>
              <w:t xml:space="preserve">Pre-baiting average daily consumption = </w:t>
            </w:r>
            <w:r w:rsidRPr="00FD6A97">
              <w:rPr>
                <w:rFonts w:ascii="Verdana" w:hAnsi="Verdana"/>
                <w:sz w:val="18"/>
                <w:szCs w:val="18"/>
              </w:rPr>
              <w:t>969.5g</w:t>
            </w:r>
          </w:p>
          <w:p w14:paraId="1AB331AA" w14:textId="77777777" w:rsidR="000E73E5" w:rsidRPr="00FD6A97" w:rsidRDefault="000E73E5" w:rsidP="004F7D73">
            <w:pPr>
              <w:rPr>
                <w:rFonts w:ascii="Verdana" w:hAnsi="Verdana"/>
                <w:sz w:val="18"/>
                <w:szCs w:val="18"/>
              </w:rPr>
            </w:pPr>
          </w:p>
          <w:p w14:paraId="67851A00" w14:textId="63462737" w:rsidR="000E73E5" w:rsidRPr="002675DA" w:rsidRDefault="000E73E5" w:rsidP="004F7D73">
            <w:pPr>
              <w:rPr>
                <w:rFonts w:ascii="Verdana" w:hAnsi="Verdana"/>
                <w:sz w:val="18"/>
                <w:szCs w:val="18"/>
              </w:rPr>
            </w:pPr>
            <w:r w:rsidRPr="00FD6A97">
              <w:rPr>
                <w:rFonts w:ascii="Verdana" w:hAnsi="Verdana"/>
                <w:sz w:val="18"/>
                <w:szCs w:val="18"/>
              </w:rPr>
              <w:t>Post-baiting = 0g</w:t>
            </w:r>
          </w:p>
          <w:p w14:paraId="155B49F1" w14:textId="69B8DF09" w:rsidR="002675DA" w:rsidRPr="002675DA" w:rsidRDefault="002675DA" w:rsidP="004F7D73">
            <w:pPr>
              <w:rPr>
                <w:rFonts w:ascii="Verdana" w:hAnsi="Verdana"/>
                <w:sz w:val="18"/>
                <w:szCs w:val="18"/>
              </w:rPr>
            </w:pPr>
          </w:p>
          <w:p w14:paraId="7451532E" w14:textId="070D6626" w:rsidR="002675DA" w:rsidRPr="00FD6A97" w:rsidRDefault="002675DA" w:rsidP="004F7D73">
            <w:pPr>
              <w:rPr>
                <w:rFonts w:ascii="Verdana" w:hAnsi="Verdana"/>
                <w:sz w:val="18"/>
                <w:szCs w:val="18"/>
              </w:rPr>
            </w:pPr>
            <w:r w:rsidRPr="002675DA">
              <w:rPr>
                <w:rFonts w:ascii="Verdana" w:hAnsi="Verdana"/>
                <w:sz w:val="18"/>
                <w:szCs w:val="18"/>
              </w:rPr>
              <w:t>R.I=1</w:t>
            </w:r>
          </w:p>
          <w:p w14:paraId="78436AA2" w14:textId="77777777" w:rsidR="000E73E5" w:rsidRPr="00FD6A97" w:rsidRDefault="000E73E5" w:rsidP="004F7D73">
            <w:pPr>
              <w:rPr>
                <w:rFonts w:ascii="Verdana" w:hAnsi="Verdana"/>
                <w:color w:val="000000"/>
                <w:sz w:val="18"/>
                <w:szCs w:val="18"/>
                <w:u w:val="single"/>
                <w:lang w:val="en-US"/>
              </w:rPr>
            </w:pPr>
          </w:p>
        </w:tc>
        <w:tc>
          <w:tcPr>
            <w:tcW w:w="431" w:type="pct"/>
            <w:tcBorders>
              <w:top w:val="single" w:sz="6" w:space="0" w:color="000000"/>
              <w:left w:val="single" w:sz="6" w:space="0" w:color="000000"/>
              <w:bottom w:val="single" w:sz="6" w:space="0" w:color="000000"/>
              <w:right w:val="single" w:sz="4" w:space="0" w:color="000000"/>
            </w:tcBorders>
            <w:shd w:val="clear" w:color="auto" w:fill="DBDBDB" w:themeFill="accent3" w:themeFillTint="66"/>
          </w:tcPr>
          <w:p w14:paraId="4D5EB3A0" w14:textId="6057E8EA" w:rsidR="000E73E5" w:rsidRPr="00FD6A97" w:rsidRDefault="00D71BF2" w:rsidP="004F7D73">
            <w:pPr>
              <w:snapToGrid w:val="0"/>
              <w:spacing w:after="120"/>
              <w:rPr>
                <w:rFonts w:ascii="Verdana" w:hAnsi="Verdana"/>
                <w:iCs/>
                <w:sz w:val="18"/>
                <w:szCs w:val="18"/>
              </w:rPr>
            </w:pPr>
            <w:r w:rsidRPr="00F74248">
              <w:rPr>
                <w:rFonts w:ascii="Verdana" w:hAnsi="Verdana"/>
                <w:bCs/>
                <w:sz w:val="18"/>
                <w:szCs w:val="18"/>
                <w:highlight w:val="magenta"/>
                <w:lang w:eastAsia="en-US"/>
              </w:rPr>
              <w:t>XXXX</w:t>
            </w:r>
          </w:p>
        </w:tc>
        <w:tc>
          <w:tcPr>
            <w:tcW w:w="755" w:type="pct"/>
            <w:tcBorders>
              <w:top w:val="single" w:sz="6" w:space="0" w:color="000000"/>
              <w:left w:val="single" w:sz="6" w:space="0" w:color="000000"/>
              <w:bottom w:val="single" w:sz="6" w:space="0" w:color="000000"/>
              <w:right w:val="single" w:sz="4" w:space="0" w:color="000000"/>
            </w:tcBorders>
            <w:shd w:val="clear" w:color="auto" w:fill="DBDBDB" w:themeFill="accent3" w:themeFillTint="66"/>
          </w:tcPr>
          <w:p w14:paraId="451DD4D2" w14:textId="77777777" w:rsidR="000E73E5" w:rsidRPr="00FD6A97" w:rsidRDefault="000E73E5" w:rsidP="004F7D73">
            <w:pPr>
              <w:snapToGrid w:val="0"/>
              <w:spacing w:after="120"/>
              <w:rPr>
                <w:rFonts w:ascii="Verdana" w:hAnsi="Verdana"/>
                <w:iCs/>
                <w:sz w:val="18"/>
                <w:szCs w:val="18"/>
              </w:rPr>
            </w:pPr>
            <w:r w:rsidRPr="00FD6A97">
              <w:rPr>
                <w:rFonts w:ascii="Verdana" w:hAnsi="Verdana"/>
                <w:iCs/>
                <w:sz w:val="18"/>
                <w:szCs w:val="18"/>
              </w:rPr>
              <w:t>Field trial Rr (2/2) 100g BDPA10V2</w:t>
            </w:r>
          </w:p>
        </w:tc>
      </w:tr>
    </w:tbl>
    <w:p w14:paraId="03A8E8C7" w14:textId="77777777" w:rsidR="000E73E5" w:rsidRDefault="000E73E5" w:rsidP="000E73E5">
      <w:pPr>
        <w:rPr>
          <w:lang w:val="en-US"/>
        </w:rPr>
      </w:pPr>
      <w:bookmarkStart w:id="153" w:name="_Hlk95373778"/>
    </w:p>
    <w:bookmarkEnd w:id="153"/>
    <w:p w14:paraId="4A91377F" w14:textId="77777777" w:rsidR="000E73E5" w:rsidRPr="009B25F3" w:rsidRDefault="000E73E5" w:rsidP="00AD4C25">
      <w:pPr>
        <w:spacing w:line="240" w:lineRule="auto"/>
        <w:jc w:val="both"/>
        <w:rPr>
          <w:rFonts w:ascii="Arial" w:hAnsi="Arial" w:cs="Arial"/>
          <w:sz w:val="20"/>
          <w:szCs w:val="20"/>
          <w:lang w:val="en-GB"/>
        </w:rPr>
      </w:pPr>
    </w:p>
    <w:sectPr w:rsidR="000E73E5" w:rsidRPr="009B25F3">
      <w:headerReference w:type="even" r:id="rId70"/>
      <w:headerReference w:type="default" r:id="rId71"/>
      <w:footerReference w:type="even" r:id="rId72"/>
      <w:footerReference w:type="default" r:id="rId73"/>
      <w:headerReference w:type="first" r:id="rId74"/>
      <w:footerReference w:type="first" r:id="rId75"/>
      <w:pgSz w:w="16838" w:h="11906" w:orient="landscape"/>
      <w:pgMar w:top="1276" w:right="1417" w:bottom="993" w:left="1417"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93CBF" w14:textId="77777777" w:rsidR="00D234CB" w:rsidRDefault="00D234CB">
      <w:pPr>
        <w:spacing w:line="240" w:lineRule="auto"/>
      </w:pPr>
      <w:r>
        <w:separator/>
      </w:r>
    </w:p>
  </w:endnote>
  <w:endnote w:type="continuationSeparator" w:id="0">
    <w:p w14:paraId="127E5DE4" w14:textId="77777777" w:rsidR="00D234CB" w:rsidRDefault="00D23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C503" w14:textId="77777777" w:rsidR="00D234CB" w:rsidRDefault="00D234CB"/>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9CA7" w14:textId="13008392" w:rsidR="00D234CB" w:rsidRDefault="00D234CB">
    <w:pPr>
      <w:pStyle w:val="Pieddepage"/>
      <w:jc w:val="right"/>
    </w:pPr>
    <w:r>
      <w:rPr>
        <w:rFonts w:cs="Arial"/>
      </w:rPr>
      <w:fldChar w:fldCharType="begin"/>
    </w:r>
    <w:r>
      <w:rPr>
        <w:rFonts w:cs="Arial"/>
      </w:rPr>
      <w:instrText xml:space="preserve"> PAGE </w:instrText>
    </w:r>
    <w:r>
      <w:rPr>
        <w:rFonts w:cs="Arial"/>
      </w:rPr>
      <w:fldChar w:fldCharType="separate"/>
    </w:r>
    <w:r w:rsidR="009B40E2">
      <w:rPr>
        <w:rFonts w:cs="Arial"/>
        <w:noProof/>
      </w:rPr>
      <w:t>53</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9B40E2">
      <w:rPr>
        <w:rFonts w:cs="Arial"/>
        <w:noProof/>
      </w:rPr>
      <w:t>133</w:t>
    </w:r>
    <w:r>
      <w:rPr>
        <w:rFonts w:cs="Arial"/>
      </w:rPr>
      <w:fldChar w:fldCharType="end"/>
    </w:r>
  </w:p>
  <w:p w14:paraId="59FE8FBA" w14:textId="77777777" w:rsidR="00D234CB" w:rsidRDefault="00D234CB">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17FB3" w14:textId="77777777" w:rsidR="00D234CB" w:rsidRDefault="00D234CB"/>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CB3C" w14:textId="77777777" w:rsidR="00D234CB" w:rsidRDefault="00D234CB"/>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7EC2" w14:textId="245B5AE2" w:rsidR="00D234CB" w:rsidRDefault="00D234CB">
    <w:pPr>
      <w:pStyle w:val="Pieddepage"/>
    </w:pPr>
    <w:r>
      <w:fldChar w:fldCharType="begin"/>
    </w:r>
    <w:r>
      <w:instrText xml:space="preserve"> PAGE </w:instrText>
    </w:r>
    <w:r>
      <w:fldChar w:fldCharType="separate"/>
    </w:r>
    <w:r w:rsidR="009B40E2">
      <w:rPr>
        <w:noProof/>
      </w:rPr>
      <w:t>54</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031B" w14:textId="77777777" w:rsidR="00D234CB" w:rsidRDefault="00D234CB"/>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07BE" w14:textId="77777777" w:rsidR="00D234CB" w:rsidRDefault="00D234CB"/>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AAE1" w14:textId="095D43D1" w:rsidR="00D234CB" w:rsidRDefault="00D234CB">
    <w:pPr>
      <w:pStyle w:val="Pieddepage"/>
    </w:pPr>
    <w:r>
      <w:fldChar w:fldCharType="begin"/>
    </w:r>
    <w:r>
      <w:instrText xml:space="preserve"> PAGE </w:instrText>
    </w:r>
    <w:r>
      <w:fldChar w:fldCharType="separate"/>
    </w:r>
    <w:r w:rsidR="009B40E2">
      <w:rPr>
        <w:noProof/>
      </w:rPr>
      <w:t>55</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C4B8" w14:textId="77777777" w:rsidR="00D234CB" w:rsidRDefault="00D234CB"/>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DB4D2" w14:textId="77777777" w:rsidR="00D234CB" w:rsidRDefault="00D234CB"/>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4739" w14:textId="5A73B59D" w:rsidR="00D234CB" w:rsidRDefault="00D234CB">
    <w:pPr>
      <w:pStyle w:val="Pieddepage"/>
      <w:jc w:val="right"/>
    </w:pPr>
    <w:r>
      <w:rPr>
        <w:rFonts w:cs="Arial"/>
      </w:rPr>
      <w:fldChar w:fldCharType="begin"/>
    </w:r>
    <w:r>
      <w:rPr>
        <w:rFonts w:cs="Arial"/>
      </w:rPr>
      <w:instrText xml:space="preserve"> PAGE </w:instrText>
    </w:r>
    <w:r>
      <w:rPr>
        <w:rFonts w:cs="Arial"/>
      </w:rPr>
      <w:fldChar w:fldCharType="separate"/>
    </w:r>
    <w:r w:rsidR="009B40E2">
      <w:rPr>
        <w:rFonts w:cs="Arial"/>
        <w:noProof/>
      </w:rPr>
      <w:t>115</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9B40E2">
      <w:rPr>
        <w:rFonts w:cs="Arial"/>
        <w:noProof/>
      </w:rPr>
      <w:t>133</w:t>
    </w:r>
    <w:r>
      <w:rPr>
        <w:rFonts w:cs="Arial"/>
      </w:rPr>
      <w:fldChar w:fldCharType="end"/>
    </w:r>
  </w:p>
  <w:p w14:paraId="0D532090" w14:textId="77777777" w:rsidR="00D234CB" w:rsidRDefault="00D234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8F1BC" w14:textId="4C533EC3" w:rsidR="00D234CB" w:rsidRDefault="00D234CB">
    <w:pPr>
      <w:pStyle w:val="Pieddepage"/>
      <w:jc w:val="right"/>
    </w:pPr>
    <w:r>
      <w:rPr>
        <w:rFonts w:cs="Arial"/>
      </w:rPr>
      <w:fldChar w:fldCharType="begin"/>
    </w:r>
    <w:r>
      <w:rPr>
        <w:rFonts w:cs="Arial"/>
      </w:rPr>
      <w:instrText xml:space="preserve"> PAGE </w:instrText>
    </w:r>
    <w:r>
      <w:rPr>
        <w:rFonts w:cs="Arial"/>
      </w:rPr>
      <w:fldChar w:fldCharType="separate"/>
    </w:r>
    <w:r w:rsidR="009B40E2">
      <w:rPr>
        <w:rFonts w:cs="Arial"/>
        <w:noProof/>
      </w:rPr>
      <w:t>4</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9B40E2">
      <w:rPr>
        <w:rFonts w:cs="Arial"/>
        <w:noProof/>
      </w:rPr>
      <w:t>133</w:t>
    </w:r>
    <w:r>
      <w:rPr>
        <w:rFonts w:cs="Arial"/>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73233" w14:textId="77777777" w:rsidR="00D234CB" w:rsidRDefault="00D234CB"/>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262D" w14:textId="77777777" w:rsidR="00D234CB" w:rsidRDefault="00D234CB"/>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CAD6" w14:textId="628EB96D" w:rsidR="00D234CB" w:rsidRDefault="00D234CB">
    <w:pPr>
      <w:pStyle w:val="Pieddepage"/>
    </w:pPr>
    <w:r>
      <w:fldChar w:fldCharType="begin"/>
    </w:r>
    <w:r>
      <w:instrText xml:space="preserve"> PAGE </w:instrText>
    </w:r>
    <w:r>
      <w:fldChar w:fldCharType="separate"/>
    </w:r>
    <w:r w:rsidR="009B40E2">
      <w:rPr>
        <w:noProof/>
      </w:rPr>
      <w:t>123</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D3EA" w14:textId="77777777" w:rsidR="00D234CB" w:rsidRDefault="00D234CB"/>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E6F6" w14:textId="77777777" w:rsidR="00D234CB" w:rsidRDefault="00D234CB"/>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A243" w14:textId="1B1E3274" w:rsidR="00D234CB" w:rsidRDefault="00D234CB">
    <w:pPr>
      <w:pStyle w:val="Pieddepage"/>
      <w:jc w:val="right"/>
    </w:pPr>
    <w:r>
      <w:rPr>
        <w:rFonts w:cs="Arial"/>
      </w:rPr>
      <w:fldChar w:fldCharType="begin"/>
    </w:r>
    <w:r>
      <w:rPr>
        <w:rFonts w:cs="Arial"/>
      </w:rPr>
      <w:instrText xml:space="preserve"> PAGE </w:instrText>
    </w:r>
    <w:r>
      <w:rPr>
        <w:rFonts w:cs="Arial"/>
      </w:rPr>
      <w:fldChar w:fldCharType="separate"/>
    </w:r>
    <w:r w:rsidR="009B40E2">
      <w:rPr>
        <w:rFonts w:cs="Arial"/>
        <w:noProof/>
      </w:rPr>
      <w:t>124</w:t>
    </w:r>
    <w:r>
      <w:rPr>
        <w:rFonts w:cs="Arial"/>
      </w:rPr>
      <w:fldChar w:fldCharType="end"/>
    </w:r>
  </w:p>
  <w:p w14:paraId="7128DAA6" w14:textId="77777777" w:rsidR="00D234CB" w:rsidRDefault="00D234CB">
    <w:pPr>
      <w:pStyle w:val="Pieddepage"/>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9841" w14:textId="77777777" w:rsidR="00D234CB" w:rsidRDefault="00D234CB"/>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FEE2" w14:textId="77777777" w:rsidR="00D234CB" w:rsidRDefault="00D234CB"/>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186C" w14:textId="29CF41E6" w:rsidR="00D234CB" w:rsidRDefault="00D234CB">
    <w:pPr>
      <w:pStyle w:val="Pieddepage"/>
      <w:jc w:val="right"/>
    </w:pPr>
    <w:r>
      <w:rPr>
        <w:rFonts w:cs="Arial"/>
      </w:rPr>
      <w:fldChar w:fldCharType="begin"/>
    </w:r>
    <w:r>
      <w:rPr>
        <w:rFonts w:cs="Arial"/>
      </w:rPr>
      <w:instrText xml:space="preserve"> PAGE </w:instrText>
    </w:r>
    <w:r>
      <w:rPr>
        <w:rFonts w:cs="Arial"/>
      </w:rPr>
      <w:fldChar w:fldCharType="separate"/>
    </w:r>
    <w:r w:rsidR="009B40E2">
      <w:rPr>
        <w:rFonts w:cs="Arial"/>
        <w:noProof/>
      </w:rPr>
      <w:t>125</w:t>
    </w:r>
    <w:r>
      <w:rPr>
        <w:rFonts w:cs="Arial"/>
      </w:rPr>
      <w:fldChar w:fldCharType="end"/>
    </w:r>
  </w:p>
  <w:p w14:paraId="3626DD66" w14:textId="77777777" w:rsidR="00D234CB" w:rsidRDefault="00D234CB">
    <w:pPr>
      <w:pStyle w:val="Pieddepage"/>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E5E5" w14:textId="77777777" w:rsidR="00D234CB" w:rsidRDefault="00D234C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664F" w14:textId="77777777" w:rsidR="00D234CB" w:rsidRDefault="00D234C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A84E" w14:textId="77777777" w:rsidR="00D234CB" w:rsidRDefault="00D234C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C251" w14:textId="42922CA1" w:rsidR="00D234CB" w:rsidRDefault="00D234CB">
    <w:pPr>
      <w:pStyle w:val="Pieddepage"/>
      <w:jc w:val="right"/>
    </w:pPr>
    <w:r>
      <w:rPr>
        <w:rFonts w:cs="Arial"/>
      </w:rPr>
      <w:fldChar w:fldCharType="begin"/>
    </w:r>
    <w:r>
      <w:rPr>
        <w:rFonts w:cs="Arial"/>
      </w:rPr>
      <w:instrText xml:space="preserve"> PAGE </w:instrText>
    </w:r>
    <w:r>
      <w:rPr>
        <w:rFonts w:cs="Arial"/>
      </w:rPr>
      <w:fldChar w:fldCharType="separate"/>
    </w:r>
    <w:r w:rsidR="009B40E2">
      <w:rPr>
        <w:rFonts w:cs="Arial"/>
        <w:noProof/>
      </w:rPr>
      <w:t>8</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9B40E2">
      <w:rPr>
        <w:rFonts w:cs="Arial"/>
        <w:noProof/>
      </w:rPr>
      <w:t>133</w:t>
    </w:r>
    <w:r>
      <w:rP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852F7" w14:textId="77777777" w:rsidR="00D234CB" w:rsidRDefault="00D234CB"/>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F08C" w14:textId="45451259" w:rsidR="00D234CB" w:rsidRDefault="00D234CB">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9B40E2">
      <w:rPr>
        <w:rFonts w:cs="Verdana"/>
        <w:noProof/>
        <w:sz w:val="18"/>
      </w:rPr>
      <w:t>21</w:t>
    </w:r>
    <w:r>
      <w:rPr>
        <w:rFonts w:cs="Verdana"/>
        <w:sz w:val="18"/>
      </w:rPr>
      <w:fldChar w:fldCharType="end"/>
    </w:r>
  </w:p>
  <w:p w14:paraId="52C9F350" w14:textId="77777777" w:rsidR="00D234CB" w:rsidRDefault="00D234CB">
    <w:pPr>
      <w:pStyle w:val="Pieddepage"/>
      <w:rPr>
        <w:rFonts w:ascii="Verdana" w:hAnsi="Verdana" w:cs="Verdana"/>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FC3B" w14:textId="77777777" w:rsidR="00D234CB" w:rsidRDefault="00D234CB">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5282" w14:textId="77777777" w:rsidR="00D234CB" w:rsidRDefault="00D234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AA76E" w14:textId="77777777" w:rsidR="00D234CB" w:rsidRDefault="00D234CB">
      <w:pPr>
        <w:spacing w:line="240" w:lineRule="auto"/>
      </w:pPr>
      <w:r>
        <w:separator/>
      </w:r>
    </w:p>
  </w:footnote>
  <w:footnote w:type="continuationSeparator" w:id="0">
    <w:p w14:paraId="689DBE0B" w14:textId="77777777" w:rsidR="00D234CB" w:rsidRDefault="00D234CB">
      <w:pPr>
        <w:spacing w:line="240" w:lineRule="auto"/>
      </w:pPr>
      <w:r>
        <w:continuationSeparator/>
      </w:r>
    </w:p>
  </w:footnote>
  <w:footnote w:id="1">
    <w:p w14:paraId="01F9C9FD" w14:textId="77777777" w:rsidR="00D234CB" w:rsidRPr="001552C8" w:rsidRDefault="00D234CB" w:rsidP="00B23B4D">
      <w:pPr>
        <w:pStyle w:val="Notedebasdepage"/>
        <w:rPr>
          <w:rFonts w:ascii="Arial" w:hAnsi="Arial" w:cs="Arial"/>
          <w:sz w:val="16"/>
          <w:szCs w:val="16"/>
          <w:lang w:val="en-GB"/>
        </w:rPr>
      </w:pPr>
      <w:r w:rsidRPr="001552C8">
        <w:rPr>
          <w:rStyle w:val="Appelnotedebasdep"/>
          <w:rFonts w:ascii="Arial" w:hAnsi="Arial" w:cs="Arial"/>
          <w:sz w:val="16"/>
          <w:szCs w:val="16"/>
        </w:rPr>
        <w:footnoteRef/>
      </w:r>
      <w:r w:rsidRPr="001552C8">
        <w:rPr>
          <w:rFonts w:ascii="Arial" w:hAnsi="Arial" w:cs="Arial"/>
          <w:sz w:val="16"/>
          <w:szCs w:val="16"/>
          <w:lang w:val="en-GB"/>
        </w:rPr>
        <w:t xml:space="preserve"> In case the product would have more than one name, all names can be provided in this field.  </w:t>
      </w:r>
    </w:p>
  </w:footnote>
  <w:footnote w:id="2">
    <w:p w14:paraId="66C69605" w14:textId="77777777" w:rsidR="00D234CB" w:rsidRDefault="00D234CB" w:rsidP="00B23B4D">
      <w:pPr>
        <w:pStyle w:val="Notedebasdepage"/>
        <w:jc w:val="both"/>
        <w:rPr>
          <w:sz w:val="18"/>
          <w:lang w:val="en-GB"/>
        </w:rPr>
      </w:pPr>
      <w:r>
        <w:rPr>
          <w:rStyle w:val="Appelnotedebasdep"/>
        </w:rPr>
        <w:footnoteRef/>
      </w:r>
      <w:r>
        <w:rPr>
          <w:lang w:val="en-GB"/>
        </w:rPr>
        <w:t xml:space="preserve"> </w:t>
      </w:r>
      <w:r>
        <w:rPr>
          <w:sz w:val="18"/>
          <w:lang w:val="en-GB"/>
        </w:rPr>
        <w:t>See document CA-Nov16-Doc.4.x-Final on the concept of tamper-resistant bait stations.</w:t>
      </w:r>
    </w:p>
  </w:footnote>
  <w:footnote w:id="3">
    <w:p w14:paraId="6B7636FA" w14:textId="77777777" w:rsidR="00D234CB" w:rsidRDefault="00D234CB" w:rsidP="00B23B4D">
      <w:pPr>
        <w:pStyle w:val="Notedebasdepage"/>
        <w:spacing w:after="120"/>
        <w:rPr>
          <w:sz w:val="18"/>
          <w:lang w:val="en-GB"/>
        </w:rPr>
      </w:pPr>
      <w:r>
        <w:rPr>
          <w:rStyle w:val="Appelnotedebasdep"/>
          <w:sz w:val="18"/>
          <w:szCs w:val="18"/>
        </w:rPr>
        <w:footnoteRef/>
      </w:r>
      <w:r>
        <w:rPr>
          <w:sz w:val="18"/>
          <w:szCs w:val="18"/>
          <w:lang w:val="en-GB"/>
        </w:rPr>
        <w:t xml:space="preserve"> See document CA-Nov16-Doc.4.x-Final on the concept of tamper-resistant bait stations.</w:t>
      </w:r>
    </w:p>
  </w:footnote>
  <w:footnote w:id="4">
    <w:p w14:paraId="3127FAA6" w14:textId="77777777" w:rsidR="00D234CB" w:rsidRPr="00264BA6" w:rsidRDefault="00D234CB" w:rsidP="00D71E55">
      <w:pPr>
        <w:pStyle w:val="Notedebasdepage"/>
        <w:rPr>
          <w:lang w:val="en-US"/>
        </w:rPr>
      </w:pPr>
      <w:r w:rsidRPr="009F3F0A">
        <w:rPr>
          <w:rStyle w:val="Appelnotedebasdep"/>
          <w:rFonts w:ascii="Arial" w:hAnsi="Arial" w:cs="Arial"/>
          <w:sz w:val="16"/>
        </w:rPr>
        <w:footnoteRef/>
      </w:r>
      <w:r w:rsidRPr="009F3F0A">
        <w:rPr>
          <w:rFonts w:ascii="Arial" w:hAnsi="Arial" w:cs="Arial"/>
          <w:sz w:val="16"/>
        </w:rPr>
        <w:t xml:space="preserve"> Guidance on the Biocidal Products Regulation Volume III Human Health – Part B Risk Assessment, December 2017.</w:t>
      </w:r>
    </w:p>
  </w:footnote>
  <w:footnote w:id="5">
    <w:p w14:paraId="65C78672" w14:textId="77777777" w:rsidR="00D234CB" w:rsidRPr="00AD4C25" w:rsidRDefault="00D234CB" w:rsidP="00AD4C25">
      <w:pPr>
        <w:rPr>
          <w:rFonts w:ascii="Arial" w:hAnsi="Arial" w:cs="Arial"/>
          <w:sz w:val="16"/>
          <w:szCs w:val="16"/>
        </w:rPr>
      </w:pPr>
      <w:r w:rsidRPr="00AD4C25">
        <w:rPr>
          <w:rStyle w:val="Caractresdenotedebasdepage"/>
          <w:rFonts w:ascii="Arial" w:hAnsi="Arial" w:cs="Arial"/>
          <w:sz w:val="16"/>
          <w:szCs w:val="16"/>
        </w:rPr>
        <w:footnoteRef/>
      </w:r>
      <w:r w:rsidRPr="00AD4C25">
        <w:rPr>
          <w:rFonts w:ascii="Arial" w:hAnsi="Arial" w:cs="Arial"/>
          <w:sz w:val="16"/>
          <w:szCs w:val="16"/>
        </w:rPr>
        <w:t>De Ryckel B. 2012. Physical and chemical properties and storage stability of FANGA B+ FIRST INTERIM REPORT Analysis on the test item as received and after 14 days at 54°C ± 2°C. Centre Wallon de Recherches Agronomiques, Report 22776 of 6 September 2012, GLP.</w:t>
      </w:r>
    </w:p>
  </w:footnote>
  <w:footnote w:id="6">
    <w:p w14:paraId="327DC2F1" w14:textId="77777777" w:rsidR="00D234CB" w:rsidRPr="00F813DA" w:rsidRDefault="00D234CB" w:rsidP="00AD4C25">
      <w:pPr>
        <w:rPr>
          <w:sz w:val="16"/>
          <w:szCs w:val="16"/>
        </w:rPr>
      </w:pPr>
      <w:r w:rsidRPr="00AD4C25">
        <w:rPr>
          <w:rStyle w:val="Caractresdenotedebasdepage"/>
          <w:rFonts w:ascii="Arial" w:hAnsi="Arial" w:cs="Arial"/>
          <w:sz w:val="16"/>
          <w:szCs w:val="16"/>
        </w:rPr>
        <w:footnoteRef/>
      </w:r>
      <w:r w:rsidRPr="00AD4C25">
        <w:rPr>
          <w:rFonts w:ascii="Arial" w:hAnsi="Arial" w:cs="Arial"/>
          <w:sz w:val="16"/>
          <w:szCs w:val="16"/>
        </w:rPr>
        <w:t>Demangel B. 2012. Physico-chemical tests and chemical stability before and after an accelerated storage procedure for 14 days at 54 ± 2 °C on FANGA PATE PRO In compliance with CIPAC MT 46.3 (CIPAC Handbook J - 2000). DEFITRACES Report 11-920010-017 of 12 March 2012</w:t>
      </w:r>
      <w:r w:rsidRPr="00F813DA">
        <w:rPr>
          <w:rFonts w:ascii="Arial" w:hAnsi="Arial" w:cs="Arial"/>
          <w:sz w:val="16"/>
          <w:szCs w:val="16"/>
        </w:rPr>
        <w:t>.</w:t>
      </w:r>
      <w:r w:rsidRPr="00F813DA">
        <w:br w:type="page"/>
      </w:r>
    </w:p>
  </w:footnote>
  <w:footnote w:id="7">
    <w:p w14:paraId="7C6710E9" w14:textId="77777777" w:rsidR="00D234CB" w:rsidRDefault="00D234CB" w:rsidP="00AD4C25">
      <w:r>
        <w:rPr>
          <w:rStyle w:val="Caractresdenotedebasdepage"/>
        </w:rPr>
        <w:footnoteRef/>
      </w:r>
      <w:r w:rsidRPr="00AD4C25">
        <w:rPr>
          <w:rFonts w:ascii="Arial" w:hAnsi="Arial" w:cs="Arial"/>
          <w:sz w:val="16"/>
          <w:szCs w:val="16"/>
        </w:rPr>
        <w:t>De Ryckel B. 2012. Physical and chemical properties and storage stability of FANGA B+ - Final Report - Analysis on the test item as received after 14 days at 54°C ± 2°C and after 16 months and 2 years at 20°C ± 2°C. Centre Wallon de Recherches Agronomiques, Report 22776 of 29 April 2014, GLP</w:t>
      </w:r>
      <w:r>
        <w:br w:type="page"/>
      </w:r>
    </w:p>
    <w:p w14:paraId="49CE0272" w14:textId="77777777" w:rsidR="00D234CB" w:rsidRDefault="00D234CB">
      <w:pPr>
        <w:pStyle w:val="Notedebasdepage"/>
      </w:pPr>
    </w:p>
  </w:footnote>
  <w:footnote w:id="8">
    <w:p w14:paraId="7F409BFD" w14:textId="77777777" w:rsidR="00D234CB" w:rsidRDefault="00D234CB" w:rsidP="00AD4C25">
      <w:r>
        <w:rPr>
          <w:rStyle w:val="Caractresdenotedebasdepage"/>
        </w:rPr>
        <w:footnoteRef/>
      </w:r>
      <w:r>
        <w:rPr>
          <w:rFonts w:ascii="Arial" w:hAnsi="Arial" w:cs="Arial"/>
          <w:sz w:val="16"/>
          <w:szCs w:val="16"/>
        </w:rPr>
        <w:t xml:space="preserve"> Demangel B. 2012. Physico chemical tests on FANGA PATE PRO. DEFITRACES, Report 11-920010-016 of 22 February 2012, GLP.</w:t>
      </w:r>
      <w:r>
        <w:br w:type="page"/>
      </w:r>
    </w:p>
  </w:footnote>
  <w:footnote w:id="9">
    <w:p w14:paraId="4A5E3756" w14:textId="77777777" w:rsidR="00D234CB" w:rsidRPr="006D01A3" w:rsidDel="005004EB" w:rsidRDefault="00D234CB" w:rsidP="007E3BBD">
      <w:pPr>
        <w:spacing w:line="240" w:lineRule="auto"/>
        <w:jc w:val="both"/>
        <w:rPr>
          <w:del w:id="47" w:author="ATTIG Isabelle" w:date="2018-05-30T09:28:00Z"/>
          <w:rFonts w:ascii="Arial" w:hAnsi="Arial" w:cs="Arial"/>
          <w:sz w:val="16"/>
          <w:szCs w:val="16"/>
        </w:rPr>
      </w:pPr>
      <w:r>
        <w:rPr>
          <w:rStyle w:val="Appelnotedebasdep"/>
          <w:sz w:val="20"/>
          <w:szCs w:val="20"/>
        </w:rPr>
        <w:footnoteRef/>
      </w:r>
      <w:r w:rsidRPr="00E34FF3">
        <w:rPr>
          <w:rFonts w:ascii="Arial" w:hAnsi="Arial" w:cs="Arial"/>
          <w:sz w:val="16"/>
          <w:szCs w:val="16"/>
        </w:rPr>
        <w:t xml:space="preserve">Greaves J. H.; Shepherd D. S.; Gill, J. E. (1982): An investigation of difenacoum resistance in Norway rat populations in Hampshire. Annals </w:t>
      </w:r>
      <w:r>
        <w:rPr>
          <w:rFonts w:ascii="Arial" w:hAnsi="Arial" w:cs="Arial"/>
          <w:sz w:val="16"/>
          <w:szCs w:val="16"/>
        </w:rPr>
        <w:t>of Applied Biology 100, 581–587</w:t>
      </w:r>
    </w:p>
  </w:footnote>
  <w:footnote w:id="10">
    <w:p w14:paraId="1B7DBDEE" w14:textId="77777777" w:rsidR="00D234CB" w:rsidRPr="001517EC" w:rsidRDefault="00D234CB" w:rsidP="001517EC">
      <w:pPr>
        <w:rPr>
          <w:lang w:val="en-US"/>
        </w:rPr>
      </w:pPr>
      <w:r>
        <w:rPr>
          <w:rStyle w:val="Appelnotedebasdep"/>
        </w:rPr>
        <w:footnoteRef/>
      </w:r>
      <w:r>
        <w:t xml:space="preserve"> </w:t>
      </w:r>
      <w:r w:rsidRPr="00E34FF3">
        <w:rPr>
          <w:rFonts w:ascii="Arial" w:hAnsi="Arial" w:cs="Arial"/>
          <w:sz w:val="16"/>
          <w:szCs w:val="16"/>
        </w:rPr>
        <w:t>LUND, M. (1984): Resistance to the second generation anticoagulant rodenticides. In Proceedings of 11th vertebrate pest conference, Sacramento, Ca. March 6-8, 1984: 89-94</w:t>
      </w:r>
    </w:p>
  </w:footnote>
  <w:footnote w:id="11">
    <w:p w14:paraId="41EC0537" w14:textId="77777777" w:rsidR="00D234CB" w:rsidRPr="00982747" w:rsidRDefault="00D234CB">
      <w:pPr>
        <w:pStyle w:val="Notedebasdepage"/>
        <w:rPr>
          <w:lang w:val="en-GB"/>
        </w:rPr>
      </w:pPr>
      <w:r>
        <w:rPr>
          <w:rStyle w:val="Appelnotedebasdep"/>
        </w:rPr>
        <w:footnoteRef/>
      </w:r>
      <w:r w:rsidRPr="00E34FF3">
        <w:rPr>
          <w:rFonts w:ascii="Arial" w:hAnsi="Arial" w:cs="Arial"/>
          <w:sz w:val="16"/>
          <w:szCs w:val="16"/>
        </w:rPr>
        <w:t>Pelz H-J, Ha¨nisch D, Lauenstein G (1995) Resistance to anticoagulant rodenticides in Germany and future strategies to control Rattus norvegicus. Pestic Sci 43, 61–67</w:t>
      </w:r>
      <w:r>
        <w:t xml:space="preserve"> </w:t>
      </w:r>
    </w:p>
  </w:footnote>
  <w:footnote w:id="12">
    <w:p w14:paraId="1690D9D6" w14:textId="77777777" w:rsidR="00D234CB" w:rsidRPr="00E34FF3" w:rsidRDefault="00D234CB" w:rsidP="009A5ABD">
      <w:pPr>
        <w:spacing w:line="240" w:lineRule="auto"/>
        <w:rPr>
          <w:rFonts w:ascii="Arial" w:hAnsi="Arial" w:cs="Arial"/>
          <w:sz w:val="16"/>
          <w:szCs w:val="16"/>
        </w:rPr>
      </w:pPr>
      <w:r>
        <w:rPr>
          <w:rStyle w:val="Appelnotedebasdep"/>
        </w:rPr>
        <w:footnoteRef/>
      </w:r>
      <w:r>
        <w:t xml:space="preserve"> </w:t>
      </w:r>
      <w:r w:rsidRPr="00E34FF3">
        <w:rPr>
          <w:rFonts w:ascii="Arial" w:hAnsi="Arial" w:cs="Arial"/>
          <w:sz w:val="16"/>
          <w:szCs w:val="16"/>
        </w:rPr>
        <w:t>Greaves J. H.; Cullen-Ayres P. B. (1988): Genetics of difenacoum resistance in the rat. In: J. W. Suttie (Ed.), Current advances in vitamin K research, Elsevier, N.Y., 381–388.</w:t>
      </w:r>
    </w:p>
    <w:p w14:paraId="4E01ABD3" w14:textId="77777777" w:rsidR="00D234CB" w:rsidRPr="009A5ABD" w:rsidRDefault="00D234CB">
      <w:pPr>
        <w:pStyle w:val="Notedebasdepage"/>
      </w:pPr>
    </w:p>
  </w:footnote>
  <w:footnote w:id="13">
    <w:p w14:paraId="3129A9A0" w14:textId="77777777" w:rsidR="00D234CB" w:rsidRPr="00982747" w:rsidRDefault="00D234CB">
      <w:pPr>
        <w:pStyle w:val="Notedebasdepage"/>
        <w:rPr>
          <w:lang w:val="en-GB"/>
        </w:rPr>
      </w:pPr>
      <w:r>
        <w:rPr>
          <w:rStyle w:val="Appelnotedebasdep"/>
        </w:rPr>
        <w:footnoteRef/>
      </w:r>
      <w:r>
        <w:t xml:space="preserve"> </w:t>
      </w:r>
      <w:r w:rsidRPr="00E34FF3">
        <w:rPr>
          <w:rFonts w:ascii="Arial" w:hAnsi="Arial" w:cs="Arial"/>
          <w:sz w:val="16"/>
          <w:szCs w:val="16"/>
        </w:rPr>
        <w:t>Quy R.J., Shepherd D.S., Inglis I.R. (1992): Bait avoidance and effectiveness of anticoagulant rodenticides against warfarin- and difenacoum-resistant populations of Norway rats (Rattus norvegicus). Crop Protection, Volume 11, Issue 1, February 1992, Pages 14-20</w:t>
      </w:r>
    </w:p>
  </w:footnote>
  <w:footnote w:id="14">
    <w:p w14:paraId="265D2F26" w14:textId="77777777" w:rsidR="00D234CB" w:rsidRDefault="00D234CB" w:rsidP="00F204C0">
      <w:pPr>
        <w:shd w:val="clear" w:color="auto" w:fill="FFFFFF"/>
        <w:jc w:val="both"/>
        <w:rPr>
          <w:lang w:val="en-US"/>
        </w:rPr>
      </w:pPr>
      <w:r>
        <w:rPr>
          <w:rStyle w:val="Appelnotedebasdep"/>
        </w:rPr>
        <w:footnoteRef/>
      </w:r>
      <w:r>
        <w:rPr>
          <w:rFonts w:ascii="Arial" w:hAnsi="Arial" w:cs="Arial"/>
          <w:sz w:val="16"/>
          <w:szCs w:val="16"/>
          <w:lang w:val="en-US"/>
        </w:rPr>
        <w:t xml:space="preserve"> Greaves J. H.; Shepherd D. S.; Gill, J. E. (1982): An investigation of difenacoum resistance in Norway rat populations in Hampshire. </w:t>
      </w:r>
      <w:r>
        <w:rPr>
          <w:rFonts w:ascii="Arial" w:hAnsi="Arial" w:cs="Arial"/>
          <w:i/>
          <w:iCs/>
          <w:sz w:val="16"/>
          <w:szCs w:val="16"/>
          <w:lang w:val="en-US"/>
        </w:rPr>
        <w:t xml:space="preserve">Annals of Applied Biology </w:t>
      </w:r>
      <w:r>
        <w:rPr>
          <w:rFonts w:ascii="Arial" w:hAnsi="Arial" w:cs="Arial"/>
          <w:bCs/>
          <w:sz w:val="16"/>
          <w:szCs w:val="16"/>
          <w:lang w:val="en-US"/>
        </w:rPr>
        <w:t>100</w:t>
      </w:r>
      <w:r>
        <w:rPr>
          <w:rFonts w:ascii="Arial" w:hAnsi="Arial" w:cs="Arial"/>
          <w:sz w:val="16"/>
          <w:szCs w:val="16"/>
          <w:lang w:val="en-US"/>
        </w:rPr>
        <w:t>, 581–587.</w:t>
      </w:r>
    </w:p>
  </w:footnote>
  <w:footnote w:id="15">
    <w:p w14:paraId="5FE69E58" w14:textId="77777777" w:rsidR="00D234CB" w:rsidRDefault="00D234CB" w:rsidP="00F204C0">
      <w:pPr>
        <w:pStyle w:val="Notedebasdepage"/>
        <w:shd w:val="clear" w:color="auto" w:fill="FFFFFF"/>
        <w:jc w:val="both"/>
        <w:rPr>
          <w:lang w:val="en-US"/>
        </w:rPr>
      </w:pPr>
      <w:r>
        <w:rPr>
          <w:rStyle w:val="Appelnotedebasdep"/>
          <w:rFonts w:ascii="Calibri" w:hAnsi="Calibri"/>
        </w:rPr>
        <w:footnoteRef/>
      </w:r>
      <w:r>
        <w:rPr>
          <w:rFonts w:ascii="Arial" w:hAnsi="Arial" w:cs="Arial"/>
          <w:sz w:val="16"/>
          <w:szCs w:val="16"/>
          <w:lang w:val="en-US"/>
        </w:rPr>
        <w:t xml:space="preserve"> LUND, M. (1984): Resistance to the second generation anticoagulant rodenticides. </w:t>
      </w:r>
      <w:r>
        <w:rPr>
          <w:rFonts w:ascii="Arial" w:hAnsi="Arial" w:cs="Arial"/>
          <w:i/>
          <w:sz w:val="16"/>
          <w:szCs w:val="16"/>
          <w:lang w:val="en-US"/>
        </w:rPr>
        <w:t>In Proceedings of 11th vertebrate pest conference</w:t>
      </w:r>
      <w:r>
        <w:rPr>
          <w:rFonts w:ascii="Arial" w:hAnsi="Arial" w:cs="Arial"/>
          <w:sz w:val="16"/>
          <w:szCs w:val="16"/>
          <w:lang w:val="en-US"/>
        </w:rPr>
        <w:t>, Sacramento, Ca. March 6-8, 1984: 89-94.</w:t>
      </w:r>
    </w:p>
  </w:footnote>
  <w:footnote w:id="16">
    <w:p w14:paraId="2D557222" w14:textId="77777777" w:rsidR="00D234CB" w:rsidRDefault="00D234CB" w:rsidP="00F204C0">
      <w:pPr>
        <w:pStyle w:val="Notedebasdepage"/>
        <w:shd w:val="clear" w:color="auto" w:fill="FFFFFF"/>
        <w:jc w:val="both"/>
        <w:rPr>
          <w:lang w:val="en-US"/>
        </w:rPr>
      </w:pPr>
      <w:r>
        <w:rPr>
          <w:rStyle w:val="Appelnotedebasdep"/>
          <w:rFonts w:ascii="Calibri" w:hAnsi="Calibri"/>
        </w:rPr>
        <w:footnoteRef/>
      </w:r>
      <w:r>
        <w:rPr>
          <w:rFonts w:ascii="Arial" w:hAnsi="Arial" w:cs="Arial"/>
          <w:sz w:val="16"/>
          <w:szCs w:val="16"/>
          <w:lang w:val="en-US"/>
        </w:rPr>
        <w:t xml:space="preserve"> Pelz H-J, Ha¨nisch D, Lauenstein G (1995) Resistance to anticoagulant rodenticides in Germany and future strategies to control </w:t>
      </w:r>
      <w:r>
        <w:rPr>
          <w:rFonts w:ascii="Arial" w:hAnsi="Arial" w:cs="Arial"/>
          <w:i/>
          <w:iCs/>
          <w:sz w:val="16"/>
          <w:szCs w:val="16"/>
          <w:lang w:val="en-US"/>
        </w:rPr>
        <w:t xml:space="preserve">Rattus norvegicus. </w:t>
      </w:r>
      <w:r>
        <w:rPr>
          <w:rFonts w:ascii="Arial" w:hAnsi="Arial" w:cs="Arial"/>
          <w:i/>
          <w:sz w:val="16"/>
          <w:szCs w:val="16"/>
          <w:lang w:val="en-US"/>
        </w:rPr>
        <w:t>Pestic Sci</w:t>
      </w:r>
      <w:r>
        <w:rPr>
          <w:rFonts w:ascii="Arial" w:hAnsi="Arial" w:cs="Arial"/>
          <w:sz w:val="16"/>
          <w:szCs w:val="16"/>
          <w:lang w:val="en-US"/>
        </w:rPr>
        <w:t xml:space="preserve"> 43, 61–67</w:t>
      </w:r>
    </w:p>
  </w:footnote>
  <w:footnote w:id="17">
    <w:p w14:paraId="420845DD" w14:textId="77777777" w:rsidR="00D234CB" w:rsidRDefault="00D234CB" w:rsidP="00F204C0">
      <w:pPr>
        <w:shd w:val="clear" w:color="auto" w:fill="FFFFFF"/>
        <w:jc w:val="both"/>
        <w:rPr>
          <w:lang w:val="en-US"/>
        </w:rPr>
      </w:pPr>
      <w:r>
        <w:rPr>
          <w:rStyle w:val="Appelnotedebasdep"/>
        </w:rPr>
        <w:footnoteRef/>
      </w:r>
      <w:r>
        <w:rPr>
          <w:rFonts w:ascii="Arial" w:hAnsi="Arial" w:cs="Arial"/>
          <w:sz w:val="16"/>
          <w:szCs w:val="16"/>
          <w:lang w:val="en-US"/>
        </w:rPr>
        <w:t xml:space="preserve"> Greaves J. H.; Cullen-Ayres P. B. (1988): Genetics of difenacoum resistance in the rat. In: J. W. Suttie (Ed.), Current advances in vitamin K research, Elsevier, N.Y., 381–388.</w:t>
      </w:r>
    </w:p>
  </w:footnote>
  <w:footnote w:id="18">
    <w:p w14:paraId="526CFC03" w14:textId="77777777" w:rsidR="00D234CB" w:rsidRDefault="00D234CB" w:rsidP="00F204C0">
      <w:pPr>
        <w:shd w:val="clear" w:color="auto" w:fill="FFFFFF"/>
        <w:jc w:val="both"/>
      </w:pPr>
      <w:r>
        <w:rPr>
          <w:rStyle w:val="Appelnotedebasdep"/>
        </w:rPr>
        <w:footnoteRef/>
      </w:r>
      <w:r>
        <w:rPr>
          <w:rFonts w:ascii="Arial" w:hAnsi="Arial" w:cs="Arial"/>
          <w:sz w:val="16"/>
          <w:szCs w:val="16"/>
          <w:lang w:val="en-US"/>
        </w:rPr>
        <w:t xml:space="preserve"> Quy R.J., Shepherd D.S., Inglis I.R. (1992): Bait avoidance and effectiveness of anticoagulant rodenticides against warfarin- and difenacoum-resistant populations of Norway rats (Rattus norvegicus). </w:t>
      </w:r>
      <w:r>
        <w:rPr>
          <w:rFonts w:ascii="Arial" w:hAnsi="Arial" w:cs="Arial"/>
          <w:i/>
          <w:sz w:val="16"/>
          <w:szCs w:val="16"/>
          <w:lang w:val="en-US"/>
        </w:rPr>
        <w:t>Crop Protection</w:t>
      </w:r>
      <w:r>
        <w:rPr>
          <w:rFonts w:ascii="Arial" w:hAnsi="Arial" w:cs="Arial"/>
          <w:sz w:val="16"/>
          <w:szCs w:val="16"/>
          <w:lang w:val="en-US"/>
        </w:rPr>
        <w:t>, Volume 11, Issue 1, February 1992, Pages 14-20</w:t>
      </w:r>
    </w:p>
  </w:footnote>
  <w:footnote w:id="19">
    <w:p w14:paraId="3A0CD8EE" w14:textId="77777777" w:rsidR="00D234CB" w:rsidRPr="00F3449E" w:rsidRDefault="00D234CB" w:rsidP="00685D31">
      <w:pPr>
        <w:pStyle w:val="Notedebasdepage"/>
        <w:rPr>
          <w:rFonts w:ascii="Arial" w:hAnsi="Arial" w:cs="Arial"/>
          <w:sz w:val="16"/>
        </w:rPr>
      </w:pPr>
      <w:r w:rsidRPr="00F3449E">
        <w:rPr>
          <w:rStyle w:val="Appelnotedebasdep"/>
          <w:rFonts w:ascii="Arial" w:hAnsi="Arial" w:cs="Arial"/>
          <w:sz w:val="16"/>
        </w:rPr>
        <w:footnoteRef/>
      </w:r>
      <w:r w:rsidRPr="00F3449E">
        <w:rPr>
          <w:rFonts w:ascii="Arial" w:hAnsi="Arial" w:cs="Arial"/>
          <w:sz w:val="16"/>
        </w:rPr>
        <w:t>A</w:t>
      </w:r>
      <w:r w:rsidRPr="00F3449E">
        <w:rPr>
          <w:rFonts w:ascii="Arial" w:eastAsia="Times New Roman" w:hAnsi="Arial" w:cs="Arial"/>
          <w:sz w:val="16"/>
          <w:lang w:val="en-GB"/>
        </w:rPr>
        <w:t xml:space="preserve">lthough the block weights </w:t>
      </w:r>
      <w:r>
        <w:rPr>
          <w:rFonts w:ascii="Arial" w:eastAsia="Times New Roman" w:hAnsi="Arial" w:cs="Arial"/>
          <w:sz w:val="16"/>
          <w:lang w:val="en-GB"/>
        </w:rPr>
        <w:t>1</w:t>
      </w:r>
      <w:r w:rsidRPr="00F3449E">
        <w:rPr>
          <w:rFonts w:ascii="Arial" w:eastAsia="Times New Roman" w:hAnsi="Arial" w:cs="Arial"/>
          <w:sz w:val="16"/>
          <w:lang w:val="en-GB"/>
        </w:rPr>
        <w:t>0 g and not 20 g as in the CEFIC study, it was considered that the important parameter is the number of blocks loaded rather than the weight of the block</w:t>
      </w:r>
    </w:p>
  </w:footnote>
  <w:footnote w:id="20">
    <w:p w14:paraId="19EAF423" w14:textId="77777777" w:rsidR="00D234CB" w:rsidRPr="00F3449E" w:rsidRDefault="00D234CB" w:rsidP="00685D31">
      <w:pPr>
        <w:pStyle w:val="Notedebasdepage"/>
        <w:rPr>
          <w:rFonts w:ascii="Arial" w:hAnsi="Arial" w:cs="Arial"/>
          <w:sz w:val="16"/>
        </w:rPr>
      </w:pPr>
      <w:r w:rsidRPr="00F3449E">
        <w:rPr>
          <w:rStyle w:val="Appelnotedebasdep"/>
          <w:rFonts w:ascii="Arial" w:hAnsi="Arial" w:cs="Arial"/>
          <w:sz w:val="16"/>
        </w:rPr>
        <w:footnoteRef/>
      </w:r>
      <w:r w:rsidRPr="00F3449E">
        <w:rPr>
          <w:rFonts w:ascii="Arial" w:hAnsi="Arial" w:cs="Arial"/>
          <w:sz w:val="16"/>
        </w:rPr>
        <w:t>A</w:t>
      </w:r>
      <w:r w:rsidRPr="00F3449E">
        <w:rPr>
          <w:rFonts w:ascii="Arial" w:eastAsia="Times New Roman" w:hAnsi="Arial" w:cs="Arial"/>
          <w:sz w:val="16"/>
          <w:lang w:val="en-GB"/>
        </w:rPr>
        <w:t xml:space="preserve">lthough the block weights </w:t>
      </w:r>
      <w:r>
        <w:rPr>
          <w:rFonts w:ascii="Arial" w:eastAsia="Times New Roman" w:hAnsi="Arial" w:cs="Arial"/>
          <w:sz w:val="16"/>
          <w:lang w:val="en-GB"/>
        </w:rPr>
        <w:t>1</w:t>
      </w:r>
      <w:r w:rsidRPr="00F3449E">
        <w:rPr>
          <w:rFonts w:ascii="Arial" w:eastAsia="Times New Roman" w:hAnsi="Arial" w:cs="Arial"/>
          <w:sz w:val="16"/>
          <w:lang w:val="en-GB"/>
        </w:rPr>
        <w:t>0 g and not 20 g as in the CEFIC study, it was considered that the important parameter is the number of blocks loaded rather than the weight of the block</w:t>
      </w:r>
    </w:p>
  </w:footnote>
  <w:footnote w:id="21">
    <w:p w14:paraId="65A495BD" w14:textId="77777777" w:rsidR="00D234CB" w:rsidRPr="00B222F5" w:rsidRDefault="00D234CB" w:rsidP="005753D3">
      <w:pPr>
        <w:spacing w:line="240" w:lineRule="auto"/>
        <w:rPr>
          <w:rFonts w:ascii="Arial" w:hAnsi="Arial" w:cs="Arial"/>
          <w:sz w:val="16"/>
          <w:szCs w:val="16"/>
        </w:rPr>
      </w:pPr>
      <w:r w:rsidRPr="00B222F5">
        <w:rPr>
          <w:rStyle w:val="Caractresdenotedebasdepage"/>
          <w:rFonts w:ascii="Arial" w:hAnsi="Arial" w:cs="Arial"/>
          <w:sz w:val="16"/>
          <w:szCs w:val="16"/>
        </w:rPr>
        <w:footnoteRef/>
      </w:r>
      <w:r w:rsidRPr="00B222F5">
        <w:rPr>
          <w:rFonts w:ascii="Arial" w:hAnsi="Arial" w:cs="Arial"/>
          <w:sz w:val="16"/>
          <w:szCs w:val="16"/>
        </w:rPr>
        <w:t xml:space="preserve"> </w:t>
      </w:r>
      <w:r w:rsidRPr="00B222F5">
        <w:rPr>
          <w:rFonts w:ascii="Arial" w:hAnsi="Arial" w:cs="Arial"/>
          <w:sz w:val="16"/>
          <w:szCs w:val="16"/>
          <w:lang w:val="en-GB"/>
        </w:rPr>
        <w:t>Syngeta Limited and Activa / Pelgar Brodifacoum and Difenacoum Task Force Combined Assessment Report according to the procedure of Directive 98/8/EC, active substance in biocidal products, brodifacoum CAS n°56073-10-0, product type 14 (rodenticides), RMS Italy, Revision: 16 december 2010.</w:t>
      </w:r>
    </w:p>
  </w:footnote>
  <w:footnote w:id="22">
    <w:p w14:paraId="7611683F" w14:textId="77777777" w:rsidR="00D234CB" w:rsidRPr="00B222F5" w:rsidRDefault="00D234CB" w:rsidP="00792266">
      <w:pPr>
        <w:spacing w:line="240" w:lineRule="auto"/>
        <w:rPr>
          <w:rFonts w:ascii="Arial" w:hAnsi="Arial" w:cs="Arial"/>
          <w:sz w:val="16"/>
          <w:szCs w:val="16"/>
        </w:rPr>
      </w:pPr>
      <w:r w:rsidRPr="00B222F5">
        <w:rPr>
          <w:rStyle w:val="Caractresdenotedebasdepage"/>
          <w:rFonts w:ascii="Arial" w:hAnsi="Arial" w:cs="Arial"/>
          <w:sz w:val="16"/>
          <w:szCs w:val="16"/>
        </w:rPr>
        <w:footnoteRef/>
      </w:r>
      <w:r w:rsidRPr="00B222F5">
        <w:rPr>
          <w:rFonts w:ascii="Arial" w:hAnsi="Arial" w:cs="Arial"/>
          <w:sz w:val="16"/>
          <w:szCs w:val="16"/>
        </w:rPr>
        <w:t>Guidance on the Biocidal Products Regulation, Volume IV Environment - Part B Risk Assessment (active substances), Version 1.0, April 2015</w:t>
      </w:r>
    </w:p>
    <w:p w14:paraId="14D92B01" w14:textId="77777777" w:rsidR="00D234CB" w:rsidRDefault="00D234CB">
      <w:pPr>
        <w:pStyle w:val="Notedebasdepage2"/>
        <w:pageBreakBefore/>
      </w:pPr>
    </w:p>
    <w:p w14:paraId="6A53916A" w14:textId="77777777" w:rsidR="00D234CB" w:rsidRDefault="00D234CB">
      <w:pPr>
        <w:pStyle w:val="Notedebasdepage"/>
      </w:pPr>
    </w:p>
  </w:footnote>
  <w:footnote w:id="23">
    <w:p w14:paraId="22FE775C" w14:textId="77777777" w:rsidR="00D234CB" w:rsidRDefault="00D234CB" w:rsidP="00792266">
      <w:r>
        <w:rPr>
          <w:rStyle w:val="Caractresdenotedebasdepage"/>
        </w:rPr>
        <w:footnoteRef/>
      </w:r>
      <w:r>
        <w:rPr>
          <w:rFonts w:ascii="Arial" w:hAnsi="Arial" w:cs="Arial"/>
          <w:sz w:val="16"/>
          <w:szCs w:val="16"/>
          <w:lang w:val="en-GB"/>
        </w:rPr>
        <w:t>Syngeta Limited and Activa / Pelgar Brodifacoum and Difenacoum Task Force Combined Assessment Report according to the procedure of Directive 98/8/EC, active substance in biocidal products, brodifacoum CAS n°56073-10-0, product type 14 (rodenticides), RMS Italy, Revision: 16 december 2010</w:t>
      </w:r>
    </w:p>
    <w:p w14:paraId="1735D4D3" w14:textId="77777777" w:rsidR="00D234CB" w:rsidRDefault="00D234CB">
      <w:pPr>
        <w:pStyle w:val="Notedebasdepage"/>
        <w:pageBreakBefore/>
      </w:pPr>
    </w:p>
  </w:footnote>
  <w:footnote w:id="24">
    <w:p w14:paraId="0732524F" w14:textId="77777777" w:rsidR="00D234CB" w:rsidRPr="003E75E3" w:rsidRDefault="00D234CB" w:rsidP="006E24BC">
      <w:pPr>
        <w:pStyle w:val="Notedebasdepage"/>
        <w:rPr>
          <w:rFonts w:ascii="Arial" w:hAnsi="Arial" w:cs="Arial"/>
          <w:sz w:val="18"/>
          <w:szCs w:val="18"/>
          <w:lang w:val="en-GB"/>
        </w:rPr>
      </w:pPr>
      <w:r w:rsidRPr="003E75E3">
        <w:rPr>
          <w:rStyle w:val="Appelnotedebasdep"/>
          <w:rFonts w:ascii="Arial" w:hAnsi="Arial" w:cs="Arial"/>
          <w:sz w:val="18"/>
          <w:szCs w:val="18"/>
        </w:rPr>
        <w:footnoteRef/>
      </w:r>
      <w:r w:rsidRPr="003E75E3">
        <w:rPr>
          <w:rFonts w:ascii="Arial" w:hAnsi="Arial" w:cs="Arial"/>
          <w:sz w:val="18"/>
          <w:szCs w:val="18"/>
          <w:lang w:val="en-GB"/>
        </w:rPr>
        <w:t xml:space="preserve">EUBEES 2 </w:t>
      </w:r>
      <w:r>
        <w:rPr>
          <w:rFonts w:ascii="Arial" w:hAnsi="Arial" w:cs="Arial"/>
          <w:sz w:val="18"/>
          <w:szCs w:val="18"/>
          <w:lang w:val="en-GB"/>
        </w:rPr>
        <w:t xml:space="preserve">- </w:t>
      </w:r>
      <w:r w:rsidRPr="003E75E3">
        <w:rPr>
          <w:rFonts w:ascii="Arial" w:hAnsi="Arial" w:cs="Arial"/>
          <w:sz w:val="18"/>
          <w:szCs w:val="18"/>
          <w:lang w:val="en-GB"/>
        </w:rPr>
        <w:t>Emission scenario document for biocides used as rodenticides (Larsen, 2003)</w:t>
      </w:r>
    </w:p>
  </w:footnote>
  <w:footnote w:id="25">
    <w:p w14:paraId="308C6842" w14:textId="77777777" w:rsidR="00D234CB" w:rsidRPr="00F56F62" w:rsidRDefault="00D234CB" w:rsidP="006E24BC">
      <w:pPr>
        <w:pStyle w:val="Default"/>
        <w:rPr>
          <w:lang w:val="en-US"/>
        </w:rPr>
      </w:pPr>
      <w:r w:rsidRPr="003E75E3">
        <w:rPr>
          <w:rStyle w:val="Appelnotedebasdep"/>
          <w:rFonts w:ascii="Arial" w:hAnsi="Arial" w:cs="Arial"/>
          <w:sz w:val="18"/>
          <w:szCs w:val="18"/>
        </w:rPr>
        <w:footnoteRef/>
      </w:r>
      <w:r w:rsidRPr="003E75E3">
        <w:rPr>
          <w:rFonts w:ascii="Arial" w:hAnsi="Arial" w:cs="Arial"/>
          <w:color w:val="auto"/>
          <w:sz w:val="18"/>
          <w:szCs w:val="18"/>
          <w:lang w:val="en-GB" w:eastAsia="sv-SE"/>
        </w:rPr>
        <w:t>Guidance on t</w:t>
      </w:r>
      <w:r w:rsidRPr="003E75E3">
        <w:rPr>
          <w:rFonts w:ascii="Arial" w:hAnsi="Arial" w:cs="Arial"/>
          <w:sz w:val="18"/>
          <w:szCs w:val="18"/>
          <w:lang w:val="en-GB"/>
        </w:rPr>
        <w:t xml:space="preserve">he Biocidal Products Regulation, </w:t>
      </w:r>
      <w:r w:rsidRPr="003E75E3">
        <w:rPr>
          <w:rFonts w:ascii="Arial" w:hAnsi="Arial" w:cs="Arial"/>
          <w:color w:val="auto"/>
          <w:sz w:val="18"/>
          <w:szCs w:val="18"/>
          <w:lang w:val="en-GB" w:eastAsia="sv-SE"/>
        </w:rPr>
        <w:t>Volume IV Environment - Part B Risk</w:t>
      </w:r>
      <w:r w:rsidRPr="003E75E3">
        <w:rPr>
          <w:rFonts w:ascii="Arial" w:hAnsi="Arial" w:cs="Arial"/>
          <w:sz w:val="18"/>
          <w:szCs w:val="18"/>
          <w:lang w:val="en-GB"/>
        </w:rPr>
        <w:t xml:space="preserve"> Assessment (active substances), Version 1.0, </w:t>
      </w:r>
      <w:r w:rsidRPr="003E75E3">
        <w:rPr>
          <w:rFonts w:ascii="Arial" w:hAnsi="Arial" w:cs="Arial"/>
          <w:color w:val="auto"/>
          <w:sz w:val="18"/>
          <w:szCs w:val="18"/>
          <w:lang w:val="en-GB" w:eastAsia="sv-SE"/>
        </w:rPr>
        <w:t>April 2015</w:t>
      </w:r>
    </w:p>
  </w:footnote>
  <w:footnote w:id="26">
    <w:p w14:paraId="1588715D" w14:textId="77777777" w:rsidR="00D234CB" w:rsidRDefault="00D234CB">
      <w:pPr>
        <w:pStyle w:val="Notedebasdepage"/>
        <w:jc w:val="both"/>
      </w:pPr>
      <w:r>
        <w:rPr>
          <w:rStyle w:val="Caractresdenotedebasdepage"/>
          <w:rFonts w:ascii="Arial" w:hAnsi="Arial"/>
        </w:rPr>
        <w:footnoteRef/>
      </w:r>
      <w:r>
        <w:rPr>
          <w:rFonts w:ascii="Arial" w:hAnsi="Arial" w:cs="Arial"/>
          <w:sz w:val="16"/>
          <w:szCs w:val="16"/>
          <w:lang w:val="en-US"/>
        </w:rPr>
        <w:tab/>
        <w:t xml:space="preserve"> If the dead rodents, uneaten bait and bait fragments dragged away from the tamper-resistant bait boxes or covered bait stations are not entirely collected, primary and secondary poisoning risks remain unacceptable.</w:t>
      </w:r>
    </w:p>
  </w:footnote>
  <w:footnote w:id="27">
    <w:p w14:paraId="2E71B7E8" w14:textId="77777777" w:rsidR="00D234CB" w:rsidRDefault="00D234CB">
      <w:r>
        <w:rPr>
          <w:rStyle w:val="Caractresdenotedebasdepage"/>
          <w:rFonts w:ascii="Arial" w:hAnsi="Arial"/>
        </w:rPr>
        <w:footnoteRef/>
      </w:r>
      <w:r>
        <w:br w:type="page"/>
      </w:r>
    </w:p>
    <w:p w14:paraId="7D449953" w14:textId="77777777" w:rsidR="00D234CB" w:rsidRDefault="00D234CB">
      <w:pPr>
        <w:pStyle w:val="Notedebasdepage"/>
        <w:pageBreakBefore/>
      </w:pPr>
      <w:r>
        <w:rPr>
          <w:rFonts w:ascii="Arial" w:hAnsi="Arial" w:cs="Arial"/>
        </w:rPr>
        <w:tab/>
        <w:t xml:space="preserve"> Data which have not been already submitted for the purpose of the Annex I inclusion.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ED801" w14:textId="77777777" w:rsidR="00D234CB" w:rsidRDefault="00D234CB">
    <w:pPr>
      <w:pStyle w:val="En-tte"/>
      <w:pBdr>
        <w:bottom w:val="single" w:sz="8" w:space="1" w:color="000000"/>
      </w:pBdr>
      <w:jc w:val="right"/>
      <w:rPr>
        <w:b/>
      </w:rPr>
    </w:pPr>
    <w:r>
      <w:rPr>
        <w:rFonts w:ascii="Arial" w:hAnsi="Arial" w:cs="Arial"/>
        <w:b/>
      </w:rPr>
      <w:t>Product Assessment Report – FANGA B+ - Brodifacoum</w:t>
    </w:r>
  </w:p>
  <w:p w14:paraId="48B15669" w14:textId="77777777" w:rsidR="00D234CB" w:rsidRDefault="00D234CB">
    <w:pPr>
      <w:pStyle w:val="En-tte"/>
      <w:jc w:val="right"/>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A23E" w14:textId="77777777" w:rsidR="00D234CB" w:rsidRDefault="00D234CB"/>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6754" w14:textId="77777777" w:rsidR="00D234CB" w:rsidRDefault="00D234CB"/>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0BE6" w14:textId="77777777" w:rsidR="00D234CB" w:rsidRDefault="00D234CB"/>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88408" w14:textId="77777777" w:rsidR="00D234CB" w:rsidRDefault="00D234CB"/>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B18BC" w14:textId="77777777" w:rsidR="00D234CB" w:rsidRDefault="00D234CB"/>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153E" w14:textId="77777777" w:rsidR="00D234CB" w:rsidRDefault="00D234CB"/>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4AA7" w14:textId="77777777" w:rsidR="00D234CB" w:rsidRDefault="00D234CB"/>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D738" w14:textId="77777777" w:rsidR="00D234CB" w:rsidRDefault="00D234CB"/>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9214" w14:textId="77777777" w:rsidR="00D234CB" w:rsidRDefault="00D234CB">
    <w:pPr>
      <w:pStyle w:val="En-tte"/>
      <w:pBdr>
        <w:bottom w:val="single" w:sz="8" w:space="1" w:color="000000"/>
      </w:pBdr>
      <w:jc w:val="right"/>
    </w:pPr>
    <w:r>
      <w:rPr>
        <w:rFonts w:ascii="Arial" w:hAnsi="Arial" w:cs="Arial"/>
        <w:b/>
      </w:rPr>
      <w:t>Product Assessment Report – FANGA B +- Brodifacoum</w:t>
    </w:r>
  </w:p>
  <w:p w14:paraId="0DD8DD1D" w14:textId="77777777" w:rsidR="00D234CB" w:rsidRDefault="00D234CB">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83AA" w14:textId="77777777" w:rsidR="00D234CB" w:rsidRDefault="00D234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77FAB" w14:textId="77777777" w:rsidR="00D234CB" w:rsidRDefault="00D234CB"/>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A4E07" w14:textId="77777777" w:rsidR="00D234CB" w:rsidRDefault="00D234CB"/>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243E7" w14:textId="77777777" w:rsidR="00D234CB" w:rsidRDefault="00D234CB"/>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92BB" w14:textId="77777777" w:rsidR="00D234CB" w:rsidRDefault="00D234CB"/>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95AA" w14:textId="77777777" w:rsidR="00D234CB" w:rsidRDefault="00D234CB"/>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2289" w14:textId="77777777" w:rsidR="00D234CB" w:rsidRDefault="00D234CB">
    <w:pPr>
      <w:pStyle w:val="En-tte"/>
      <w:pBdr>
        <w:bottom w:val="single" w:sz="8" w:space="1" w:color="000000"/>
      </w:pBdr>
      <w:jc w:val="right"/>
    </w:pPr>
    <w:r>
      <w:rPr>
        <w:rFonts w:ascii="Arial" w:hAnsi="Arial" w:cs="Arial"/>
        <w:b/>
      </w:rPr>
      <w:t>Product Assessment Report – FANGA B+ - Brodifacoum</w:t>
    </w:r>
  </w:p>
  <w:p w14:paraId="4650B457" w14:textId="77777777" w:rsidR="00D234CB" w:rsidRDefault="00D234CB">
    <w:pPr>
      <w:pStyle w:val="En-tte"/>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0398" w14:textId="77777777" w:rsidR="00D234CB" w:rsidRDefault="00D234CB"/>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E42C" w14:textId="77777777" w:rsidR="00D234CB" w:rsidRDefault="00D234CB"/>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AAB5" w14:textId="77777777" w:rsidR="00D234CB" w:rsidRDefault="00D234CB">
    <w:pPr>
      <w:pStyle w:val="En-tte"/>
      <w:pBdr>
        <w:bottom w:val="single" w:sz="8" w:space="1" w:color="000000"/>
      </w:pBdr>
      <w:jc w:val="right"/>
    </w:pPr>
    <w:r>
      <w:rPr>
        <w:rFonts w:ascii="Arial" w:hAnsi="Arial" w:cs="Arial"/>
        <w:b/>
      </w:rPr>
      <w:t>Product Assessment Report – FANGA B+ - Brodifacoum</w:t>
    </w:r>
  </w:p>
  <w:p w14:paraId="6B11C987" w14:textId="77777777" w:rsidR="00D234CB" w:rsidRDefault="00D234CB">
    <w:pPr>
      <w:pStyle w:val="En-tte"/>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6656" w14:textId="77777777" w:rsidR="00D234CB" w:rsidRDefault="00D234C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2666" w14:textId="77777777" w:rsidR="00D234CB" w:rsidRDefault="00D234C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ED134" w14:textId="77777777" w:rsidR="00D234CB" w:rsidRDefault="00D234CB">
    <w:pPr>
      <w:pStyle w:val="En-tte"/>
      <w:pBdr>
        <w:bottom w:val="single" w:sz="8" w:space="1" w:color="000000"/>
      </w:pBdr>
      <w:jc w:val="right"/>
      <w:rPr>
        <w:b/>
      </w:rPr>
    </w:pPr>
    <w:r>
      <w:rPr>
        <w:rFonts w:ascii="Arial" w:hAnsi="Arial" w:cs="Arial"/>
        <w:b/>
      </w:rPr>
      <w:t>Product Assessment Report – FANGA B+ - Brodifacoum</w:t>
    </w:r>
  </w:p>
  <w:p w14:paraId="135C6261" w14:textId="77777777" w:rsidR="00D234CB" w:rsidRDefault="00D234CB">
    <w:pPr>
      <w:pStyle w:val="En-tte"/>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1D22" w14:textId="77777777" w:rsidR="00D234CB" w:rsidRDefault="00D234C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D234CB" w14:paraId="1F7686E1" w14:textId="77777777">
      <w:tc>
        <w:tcPr>
          <w:tcW w:w="1276" w:type="dxa"/>
          <w:tcBorders>
            <w:bottom w:val="single" w:sz="4" w:space="0" w:color="000000"/>
          </w:tcBorders>
          <w:shd w:val="clear" w:color="auto" w:fill="auto"/>
          <w:vAlign w:val="center"/>
        </w:tcPr>
        <w:p w14:paraId="58E63242" w14:textId="7496D2C3" w:rsidR="00D234CB" w:rsidRDefault="00D234CB">
          <w:pPr>
            <w:widowControl w:val="0"/>
            <w:autoSpaceDE w:val="0"/>
            <w:jc w:val="center"/>
            <w:rPr>
              <w:rFonts w:cs="Times"/>
              <w:color w:val="000000"/>
              <w:sz w:val="18"/>
              <w:szCs w:val="18"/>
            </w:rPr>
          </w:pPr>
          <w:r w:rsidRPr="00C83DA9">
            <w:rPr>
              <w:rFonts w:cs="Times"/>
              <w:color w:val="000000"/>
              <w:sz w:val="18"/>
              <w:szCs w:val="18"/>
            </w:rPr>
            <w:t>BC-AM079574-28</w:t>
          </w:r>
        </w:p>
      </w:tc>
      <w:tc>
        <w:tcPr>
          <w:tcW w:w="5528" w:type="dxa"/>
          <w:tcBorders>
            <w:bottom w:val="single" w:sz="4" w:space="0" w:color="000000"/>
          </w:tcBorders>
          <w:shd w:val="clear" w:color="auto" w:fill="auto"/>
          <w:vAlign w:val="center"/>
        </w:tcPr>
        <w:p w14:paraId="1222E3C6" w14:textId="59207435" w:rsidR="00D234CB" w:rsidRDefault="00D234CB" w:rsidP="00C83DA9">
          <w:pPr>
            <w:widowControl w:val="0"/>
            <w:autoSpaceDE w:val="0"/>
            <w:jc w:val="center"/>
            <w:rPr>
              <w:rFonts w:cs="Times"/>
              <w:color w:val="000000"/>
              <w:sz w:val="18"/>
              <w:szCs w:val="18"/>
            </w:rPr>
          </w:pPr>
          <w:r>
            <w:rPr>
              <w:rFonts w:cs="Times"/>
              <w:color w:val="000000"/>
              <w:sz w:val="18"/>
              <w:szCs w:val="18"/>
            </w:rPr>
            <w:t>FANGA B+</w:t>
          </w:r>
        </w:p>
      </w:tc>
      <w:tc>
        <w:tcPr>
          <w:tcW w:w="2552" w:type="dxa"/>
          <w:tcBorders>
            <w:bottom w:val="single" w:sz="4" w:space="0" w:color="000000"/>
          </w:tcBorders>
          <w:shd w:val="clear" w:color="auto" w:fill="auto"/>
          <w:vAlign w:val="center"/>
        </w:tcPr>
        <w:p w14:paraId="5F88D594" w14:textId="4D16E859" w:rsidR="00D234CB" w:rsidRDefault="00D234CB">
          <w:pPr>
            <w:widowControl w:val="0"/>
            <w:autoSpaceDE w:val="0"/>
            <w:jc w:val="center"/>
          </w:pPr>
          <w:r>
            <w:rPr>
              <w:rFonts w:cs="Times"/>
              <w:color w:val="000000"/>
              <w:sz w:val="18"/>
              <w:szCs w:val="18"/>
            </w:rPr>
            <w:t>TP14</w:t>
          </w:r>
        </w:p>
      </w:tc>
    </w:tr>
  </w:tbl>
  <w:p w14:paraId="21211FBC" w14:textId="77777777" w:rsidR="00D234CB" w:rsidRDefault="00D234CB">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6DC9" w14:textId="77777777" w:rsidR="00D234CB" w:rsidRDefault="00D234CB">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FC9E4" w14:textId="77777777" w:rsidR="00D234CB" w:rsidRDefault="00D234CB"/>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7FE7" w14:textId="77777777" w:rsidR="00D234CB" w:rsidRDefault="00D234CB">
    <w:pPr>
      <w:pStyle w:val="En-tte"/>
      <w:pBdr>
        <w:bottom w:val="single" w:sz="8" w:space="1" w:color="000000"/>
      </w:pBdr>
      <w:jc w:val="right"/>
    </w:pPr>
    <w:r>
      <w:rPr>
        <w:rFonts w:ascii="Arial" w:hAnsi="Arial" w:cs="Arial"/>
        <w:b/>
      </w:rPr>
      <w:t>Product Assessment Report – FANGA B+ - Brodifacoum</w:t>
    </w:r>
  </w:p>
  <w:p w14:paraId="234C99DC" w14:textId="77777777" w:rsidR="00D234CB" w:rsidRDefault="00D234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63AAFF2"/>
    <w:lvl w:ilvl="0">
      <w:start w:val="1"/>
      <w:numFmt w:val="decimal"/>
      <w:pStyle w:val="Titre1"/>
      <w:lvlText w:val="%1"/>
      <w:lvlJc w:val="left"/>
      <w:pPr>
        <w:tabs>
          <w:tab w:val="num" w:pos="0"/>
        </w:tabs>
        <w:ind w:left="1304" w:hanging="1304"/>
      </w:pPr>
    </w:lvl>
    <w:lvl w:ilvl="1">
      <w:start w:val="1"/>
      <w:numFmt w:val="decimal"/>
      <w:pStyle w:val="Titre2"/>
      <w:lvlText w:val="%1.%2"/>
      <w:lvlJc w:val="left"/>
      <w:pPr>
        <w:tabs>
          <w:tab w:val="num" w:pos="0"/>
        </w:tabs>
        <w:ind w:left="1304" w:hanging="1304"/>
      </w:pPr>
    </w:lvl>
    <w:lvl w:ilvl="2">
      <w:start w:val="1"/>
      <w:numFmt w:val="decimal"/>
      <w:pStyle w:val="Titre3"/>
      <w:lvlText w:val="%1.%2.%3"/>
      <w:lvlJc w:val="left"/>
      <w:pPr>
        <w:tabs>
          <w:tab w:val="num" w:pos="0"/>
        </w:tabs>
        <w:ind w:left="1304" w:hanging="1304"/>
      </w:pPr>
      <w:rPr>
        <w:rFonts w:ascii="Arial" w:hAnsi="Arial" w:cs="Symbol" w:hint="default"/>
        <w:b/>
        <w:bCs/>
        <w:i w:val="0"/>
        <w:sz w:val="24"/>
        <w:szCs w:val="26"/>
        <w:lang w:val="x-none" w:eastAsia="x-none" w:bidi="x-none"/>
      </w:rPr>
    </w:lvl>
    <w:lvl w:ilvl="3">
      <w:start w:val="1"/>
      <w:numFmt w:val="decimal"/>
      <w:pStyle w:val="Titre4"/>
      <w:lvlText w:val="%1.%2.%3.%4"/>
      <w:lvlJc w:val="left"/>
      <w:pPr>
        <w:tabs>
          <w:tab w:val="num" w:pos="567"/>
        </w:tabs>
        <w:ind w:left="1871" w:hanging="1304"/>
      </w:pPr>
    </w:lvl>
    <w:lvl w:ilvl="4">
      <w:start w:val="1"/>
      <w:numFmt w:val="decimal"/>
      <w:pStyle w:val="Titre5"/>
      <w:lvlText w:val="%1.%2.%3.%4.%5"/>
      <w:lvlJc w:val="left"/>
      <w:pPr>
        <w:tabs>
          <w:tab w:val="num" w:pos="0"/>
        </w:tabs>
        <w:ind w:left="3289" w:hanging="1304"/>
      </w:pPr>
    </w:lvl>
    <w:lvl w:ilvl="5">
      <w:start w:val="1"/>
      <w:numFmt w:val="decimal"/>
      <w:pStyle w:val="Titre6"/>
      <w:lvlText w:val="%1.%2.%3.%4.%5.%6"/>
      <w:lvlJc w:val="left"/>
      <w:pPr>
        <w:tabs>
          <w:tab w:val="num" w:pos="0"/>
        </w:tabs>
        <w:ind w:left="1304" w:hanging="1304"/>
      </w:pPr>
    </w:lvl>
    <w:lvl w:ilvl="6">
      <w:start w:val="1"/>
      <w:numFmt w:val="decimal"/>
      <w:pStyle w:val="Titre7"/>
      <w:lvlText w:val="%1.%2.%3.%4.%5.%6.%7"/>
      <w:lvlJc w:val="left"/>
      <w:pPr>
        <w:tabs>
          <w:tab w:val="num" w:pos="0"/>
        </w:tabs>
        <w:ind w:left="1304" w:hanging="1304"/>
      </w:pPr>
    </w:lvl>
    <w:lvl w:ilvl="7">
      <w:start w:val="1"/>
      <w:numFmt w:val="decimal"/>
      <w:pStyle w:val="Titre8"/>
      <w:lvlText w:val="%1.%2.%3.%4.%5.%6.%7.%8"/>
      <w:lvlJc w:val="left"/>
      <w:pPr>
        <w:tabs>
          <w:tab w:val="num" w:pos="0"/>
        </w:tabs>
        <w:ind w:left="1304" w:hanging="1304"/>
      </w:pPr>
    </w:lvl>
    <w:lvl w:ilvl="8">
      <w:start w:val="1"/>
      <w:numFmt w:val="decimal"/>
      <w:pStyle w:val="Titre9"/>
      <w:lvlText w:val="%1.%2.%3.%4.%5.%6.%7.%8.%9"/>
      <w:lvlJc w:val="left"/>
      <w:pPr>
        <w:tabs>
          <w:tab w:val="num" w:pos="0"/>
        </w:tabs>
        <w:ind w:left="1304" w:hanging="1304"/>
      </w:pPr>
    </w:lvl>
  </w:abstractNum>
  <w:abstractNum w:abstractNumId="1" w15:restartNumberingAfterBreak="0">
    <w:nsid w:val="00000002"/>
    <w:multiLevelType w:val="multilevel"/>
    <w:tmpl w:val="00000002"/>
    <w:name w:val="WW8Num2"/>
    <w:lvl w:ilvl="0">
      <w:start w:val="1"/>
      <w:numFmt w:val="decimal"/>
      <w:pStyle w:val="TITRE10"/>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00000003"/>
    <w:name w:val="WW8Num3"/>
    <w:lvl w:ilvl="0">
      <w:numFmt w:val="bullet"/>
      <w:lvlText w:val="-"/>
      <w:lvlJc w:val="left"/>
      <w:pPr>
        <w:tabs>
          <w:tab w:val="num" w:pos="0"/>
        </w:tabs>
        <w:ind w:left="1429" w:hanging="360"/>
      </w:pPr>
      <w:rPr>
        <w:rFonts w:ascii="Calibri" w:hAnsi="Calibri" w:cs="Arial"/>
        <w:lang w:val="en-US"/>
      </w:rPr>
    </w:lvl>
  </w:abstractNum>
  <w:abstractNum w:abstractNumId="3" w15:restartNumberingAfterBreak="0">
    <w:nsid w:val="00000004"/>
    <w:multiLevelType w:val="singleLevel"/>
    <w:tmpl w:val="00000004"/>
    <w:name w:val="WW8Num4"/>
    <w:lvl w:ilvl="0">
      <w:numFmt w:val="bullet"/>
      <w:lvlText w:val="-"/>
      <w:lvlJc w:val="left"/>
      <w:pPr>
        <w:tabs>
          <w:tab w:val="num" w:pos="0"/>
        </w:tabs>
        <w:ind w:left="1440" w:hanging="360"/>
      </w:pPr>
      <w:rPr>
        <w:rFonts w:ascii="Times New Roman" w:hAnsi="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Times New Roman" w:hAnsi="Times New Roman" w:cs="Symbol" w:hint="default"/>
      </w:rPr>
    </w:lvl>
  </w:abstractNum>
  <w:abstractNum w:abstractNumId="6" w15:restartNumberingAfterBreak="0">
    <w:nsid w:val="00000007"/>
    <w:multiLevelType w:val="singleLevel"/>
    <w:tmpl w:val="00000007"/>
    <w:name w:val="WW8Num7"/>
    <w:lvl w:ilvl="0">
      <w:start w:val="3"/>
      <w:numFmt w:val="bullet"/>
      <w:pStyle w:val="MyList"/>
      <w:lvlText w:val=" "/>
      <w:lvlJc w:val="left"/>
      <w:pPr>
        <w:tabs>
          <w:tab w:val="num" w:pos="0"/>
        </w:tabs>
        <w:ind w:left="360" w:hanging="360"/>
      </w:pPr>
      <w:rPr>
        <w:rFonts w:ascii="Calibri" w:hAnsi="Calibri" w:cs="Symbol" w:hint="default"/>
        <w:lang w:val="en-GB"/>
      </w:rPr>
    </w:lvl>
  </w:abstractNum>
  <w:abstractNum w:abstractNumId="7" w15:restartNumberingAfterBreak="0">
    <w:nsid w:val="00000008"/>
    <w:multiLevelType w:val="multilevel"/>
    <w:tmpl w:val="00000008"/>
    <w:name w:val="WW8Num8"/>
    <w:lvl w:ilvl="0">
      <w:start w:val="2"/>
      <w:numFmt w:val="decimal"/>
      <w:lvlText w:val="%1"/>
      <w:lvlJc w:val="left"/>
      <w:pPr>
        <w:tabs>
          <w:tab w:val="num" w:pos="660"/>
        </w:tabs>
        <w:ind w:left="660" w:hanging="660"/>
      </w:pPr>
      <w:rPr>
        <w:rFonts w:ascii="Symbol" w:hAnsi="Symbol" w:cs="Symbol" w:hint="default"/>
      </w:rPr>
    </w:lvl>
    <w:lvl w:ilvl="1">
      <w:start w:val="2"/>
      <w:numFmt w:val="decimal"/>
      <w:lvlText w:val="%1.%2"/>
      <w:lvlJc w:val="left"/>
      <w:pPr>
        <w:tabs>
          <w:tab w:val="num" w:pos="1020"/>
        </w:tabs>
        <w:ind w:left="1020" w:hanging="660"/>
      </w:pPr>
      <w:rPr>
        <w:rFonts w:ascii="Symbol" w:hAnsi="Symbol" w:cs="Symbol" w:hint="default"/>
      </w:rPr>
    </w:lvl>
    <w:lvl w:ilvl="2">
      <w:start w:val="1"/>
      <w:numFmt w:val="decimal"/>
      <w:lvlText w:val="%1.%2.%3"/>
      <w:lvlJc w:val="left"/>
      <w:pPr>
        <w:tabs>
          <w:tab w:val="num" w:pos="1440"/>
        </w:tabs>
        <w:ind w:left="1440" w:hanging="720"/>
      </w:pPr>
      <w:rPr>
        <w:rFonts w:ascii="Symbol" w:hAnsi="Symbol" w:cs="Symbol" w:hint="default"/>
      </w:rPr>
    </w:lvl>
    <w:lvl w:ilvl="3">
      <w:start w:val="1"/>
      <w:numFmt w:val="bullet"/>
      <w:lvlText w:val=""/>
      <w:lvlJc w:val="left"/>
      <w:pPr>
        <w:tabs>
          <w:tab w:val="num" w:pos="1800"/>
        </w:tabs>
        <w:ind w:left="1800" w:hanging="720"/>
      </w:pPr>
      <w:rPr>
        <w:rFonts w:ascii="Symbol" w:hAnsi="Symbol" w:cs="Symbol" w:hint="default"/>
      </w:rPr>
    </w:lvl>
    <w:lvl w:ilvl="4">
      <w:start w:val="1"/>
      <w:numFmt w:val="decimal"/>
      <w:lvlText w:val="%1.%2.%3.%4.%5"/>
      <w:lvlJc w:val="left"/>
      <w:pPr>
        <w:tabs>
          <w:tab w:val="num" w:pos="2520"/>
        </w:tabs>
        <w:ind w:left="2520" w:hanging="1080"/>
      </w:pPr>
      <w:rPr>
        <w:rFonts w:ascii="Symbol" w:hAnsi="Symbol" w:cs="Symbol" w:hint="default"/>
      </w:rPr>
    </w:lvl>
    <w:lvl w:ilvl="5">
      <w:start w:val="1"/>
      <w:numFmt w:val="decimal"/>
      <w:lvlText w:val="%1.%2.%3.%4.%5.%6"/>
      <w:lvlJc w:val="left"/>
      <w:pPr>
        <w:tabs>
          <w:tab w:val="num" w:pos="2880"/>
        </w:tabs>
        <w:ind w:left="2880" w:hanging="1080"/>
      </w:pPr>
      <w:rPr>
        <w:rFonts w:ascii="Symbol" w:hAnsi="Symbol" w:cs="Symbol" w:hint="default"/>
      </w:rPr>
    </w:lvl>
    <w:lvl w:ilvl="6">
      <w:start w:val="1"/>
      <w:numFmt w:val="decimal"/>
      <w:lvlText w:val="%1.%2.%3.%4.%5.%6.%7"/>
      <w:lvlJc w:val="left"/>
      <w:pPr>
        <w:tabs>
          <w:tab w:val="num" w:pos="3600"/>
        </w:tabs>
        <w:ind w:left="3600" w:hanging="1440"/>
      </w:pPr>
      <w:rPr>
        <w:rFonts w:ascii="Symbol" w:hAnsi="Symbol" w:cs="Symbol" w:hint="default"/>
      </w:rPr>
    </w:lvl>
    <w:lvl w:ilvl="7">
      <w:start w:val="1"/>
      <w:numFmt w:val="decimal"/>
      <w:lvlText w:val="%1.%2.%3.%4.%5.%6.%7.%8"/>
      <w:lvlJc w:val="left"/>
      <w:pPr>
        <w:tabs>
          <w:tab w:val="num" w:pos="3960"/>
        </w:tabs>
        <w:ind w:left="3960" w:hanging="1440"/>
      </w:pPr>
      <w:rPr>
        <w:rFonts w:ascii="Symbol" w:hAnsi="Symbol" w:cs="Symbol" w:hint="default"/>
      </w:rPr>
    </w:lvl>
    <w:lvl w:ilvl="8">
      <w:start w:val="1"/>
      <w:numFmt w:val="decimal"/>
      <w:lvlText w:val="%1.%2.%3.%4.%5.%6.%7.%8.%9"/>
      <w:lvlJc w:val="left"/>
      <w:pPr>
        <w:tabs>
          <w:tab w:val="num" w:pos="4680"/>
        </w:tabs>
        <w:ind w:left="4680" w:hanging="1800"/>
      </w:pPr>
      <w:rPr>
        <w:rFonts w:ascii="Symbol" w:hAnsi="Symbol" w:cs="Symbol" w:hint="default"/>
      </w:rPr>
    </w:lvl>
  </w:abstractNum>
  <w:abstractNum w:abstractNumId="8" w15:restartNumberingAfterBreak="0">
    <w:nsid w:val="00000009"/>
    <w:multiLevelType w:val="singleLevel"/>
    <w:tmpl w:val="00000009"/>
    <w:name w:val="WW8Num9"/>
    <w:lvl w:ilvl="0">
      <w:numFmt w:val="bullet"/>
      <w:lvlText w:val="-"/>
      <w:lvlJc w:val="left"/>
      <w:pPr>
        <w:tabs>
          <w:tab w:val="num" w:pos="786"/>
        </w:tabs>
        <w:ind w:left="786" w:hanging="360"/>
      </w:pPr>
      <w:rPr>
        <w:rFonts w:ascii="Calibri" w:hAnsi="Calibri"/>
        <w:lang w:val="en-US"/>
      </w:rPr>
    </w:lvl>
  </w:abstractNum>
  <w:abstractNum w:abstractNumId="9" w15:restartNumberingAfterBreak="0">
    <w:nsid w:val="0000000A"/>
    <w:multiLevelType w:val="singleLevel"/>
    <w:tmpl w:val="0000000A"/>
    <w:name w:val="WW8Num10"/>
    <w:lvl w:ilvl="0">
      <w:numFmt w:val="bullet"/>
      <w:lvlText w:val="-"/>
      <w:lvlJc w:val="left"/>
      <w:pPr>
        <w:tabs>
          <w:tab w:val="num" w:pos="0"/>
        </w:tabs>
        <w:ind w:left="1664" w:hanging="360"/>
      </w:pPr>
      <w:rPr>
        <w:rFonts w:ascii="Times New Roman" w:hAnsi="Times New Roman" w:cs="Symbol" w:hint="default"/>
        <w:lang w:val="en-US"/>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Symbol"/>
        <w:sz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sz w:val="20"/>
      </w:rPr>
    </w:lvl>
  </w:abstractNum>
  <w:abstractNum w:abstractNumId="12" w15:restartNumberingAfterBreak="0">
    <w:nsid w:val="0000000D"/>
    <w:multiLevelType w:val="singleLevel"/>
    <w:tmpl w:val="0000000D"/>
    <w:name w:val="WW8Num13"/>
    <w:lvl w:ilvl="0">
      <w:numFmt w:val="bullet"/>
      <w:lvlText w:val="-"/>
      <w:lvlJc w:val="left"/>
      <w:pPr>
        <w:tabs>
          <w:tab w:val="num" w:pos="0"/>
        </w:tabs>
        <w:ind w:left="1429" w:hanging="360"/>
      </w:pPr>
      <w:rPr>
        <w:rFonts w:ascii="Calibri" w:hAnsi="Calibri" w:cs="Symbol"/>
        <w:sz w:val="20"/>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Calibri" w:hAnsi="Calibri" w:cs="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Times New Roman" w:hAnsi="Times New Roman" w:cs="Calibri" w:hint="default"/>
        <w:szCs w:val="22"/>
        <w:lang w:val="en-US"/>
      </w:rPr>
    </w:lvl>
  </w:abstractNum>
  <w:abstractNum w:abstractNumId="15" w15:restartNumberingAfterBreak="0">
    <w:nsid w:val="00000010"/>
    <w:multiLevelType w:val="singleLevel"/>
    <w:tmpl w:val="00000010"/>
    <w:name w:val="WW8Num16"/>
    <w:lvl w:ilvl="0">
      <w:numFmt w:val="bullet"/>
      <w:lvlText w:val="-"/>
      <w:lvlJc w:val="left"/>
      <w:pPr>
        <w:tabs>
          <w:tab w:val="num" w:pos="0"/>
        </w:tabs>
        <w:ind w:left="720" w:hanging="360"/>
      </w:pPr>
      <w:rPr>
        <w:rFonts w:ascii="Calibri" w:hAnsi="Calibri" w:cs="Times New Roman" w:hint="default"/>
        <w:szCs w:val="22"/>
        <w:lang w:val="en-GB"/>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Calibri" w:hAnsi="Calibri" w:cs="Symbol" w:hint="default"/>
        <w:sz w:val="22"/>
        <w:szCs w:val="22"/>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Times New Roman"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Calibri" w:hAnsi="Calibri" w:cs="Calibri" w:hint="default"/>
      </w:rPr>
    </w:lvl>
  </w:abstractNum>
  <w:abstractNum w:abstractNumId="19" w15:restartNumberingAfterBreak="0">
    <w:nsid w:val="00000014"/>
    <w:multiLevelType w:val="singleLevel"/>
    <w:tmpl w:val="00000014"/>
    <w:name w:val="WW8Num20"/>
    <w:lvl w:ilvl="0">
      <w:start w:val="1"/>
      <w:numFmt w:val="bullet"/>
      <w:pStyle w:val="Punkt-Liste"/>
      <w:lvlText w:val=""/>
      <w:lvlJc w:val="left"/>
      <w:pPr>
        <w:tabs>
          <w:tab w:val="num" w:pos="0"/>
        </w:tabs>
        <w:ind w:left="2012" w:hanging="283"/>
      </w:pPr>
      <w:rPr>
        <w:rFonts w:ascii="Symbol" w:hAnsi="Symbol" w:cs="Calibri" w:hint="default"/>
      </w:rPr>
    </w:lvl>
  </w:abstractNum>
  <w:abstractNum w:abstractNumId="20"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Symbol" w:hAnsi="Symbol" w:cs="Arial"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hint="default"/>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hint="default"/>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1429" w:hanging="360"/>
      </w:pPr>
      <w:rPr>
        <w:rFonts w:ascii="Symbol" w:hAnsi="Symbol" w:cs="Calibri" w:hint="default"/>
        <w:szCs w:val="22"/>
        <w:lang w:val="en-U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Calibri" w:hint="default"/>
        <w:szCs w:val="22"/>
        <w:lang w:val="en-US"/>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Calibri" w:hint="default"/>
        <w:szCs w:val="22"/>
        <w:lang w:val="en-US"/>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hint="default"/>
      </w:rPr>
    </w:lvl>
  </w:abstractNum>
  <w:abstractNum w:abstractNumId="22" w15:restartNumberingAfterBreak="0">
    <w:nsid w:val="00000017"/>
    <w:multiLevelType w:val="multilevel"/>
    <w:tmpl w:val="00000017"/>
    <w:name w:val="WW8Num23"/>
    <w:lvl w:ilvl="0">
      <w:start w:val="2"/>
      <w:numFmt w:val="decimal"/>
      <w:lvlText w:val="%1"/>
      <w:lvlJc w:val="left"/>
      <w:pPr>
        <w:tabs>
          <w:tab w:val="num" w:pos="660"/>
        </w:tabs>
        <w:ind w:left="660" w:hanging="660"/>
      </w:pPr>
      <w:rPr>
        <w:rFonts w:ascii="Times New Roman" w:eastAsia="Times New Roman" w:hAnsi="Times New Roman" w:cs="Times New Roman" w:hint="default"/>
        <w:color w:val="auto"/>
        <w:sz w:val="22"/>
        <w:szCs w:val="22"/>
        <w:lang w:val="en-GB"/>
      </w:rPr>
    </w:lvl>
    <w:lvl w:ilvl="1">
      <w:start w:val="2"/>
      <w:numFmt w:val="decimal"/>
      <w:lvlText w:val="%1.%2"/>
      <w:lvlJc w:val="left"/>
      <w:pPr>
        <w:tabs>
          <w:tab w:val="num" w:pos="1020"/>
        </w:tabs>
        <w:ind w:left="1020" w:hanging="660"/>
      </w:pPr>
      <w:rPr>
        <w:rFonts w:ascii="Courier New" w:hAnsi="Courier New" w:cs="Courier New" w:hint="default"/>
      </w:rPr>
    </w:lvl>
    <w:lvl w:ilvl="2">
      <w:start w:val="1"/>
      <w:numFmt w:val="decimal"/>
      <w:lvlText w:val="%1.%2.%3"/>
      <w:lvlJc w:val="left"/>
      <w:pPr>
        <w:tabs>
          <w:tab w:val="num" w:pos="1440"/>
        </w:tabs>
        <w:ind w:left="1440" w:hanging="720"/>
      </w:pPr>
      <w:rPr>
        <w:rFonts w:ascii="Wingdings" w:hAnsi="Wingdings" w:cs="Wingdings" w:hint="default"/>
      </w:rPr>
    </w:lvl>
    <w:lvl w:ilvl="3">
      <w:start w:val="1"/>
      <w:numFmt w:val="bullet"/>
      <w:lvlText w:val=""/>
      <w:lvlJc w:val="left"/>
      <w:pPr>
        <w:tabs>
          <w:tab w:val="num" w:pos="1800"/>
        </w:tabs>
        <w:ind w:left="1800" w:hanging="720"/>
      </w:pPr>
      <w:rPr>
        <w:rFonts w:ascii="Symbol" w:hAnsi="Symbol" w:cs="Symbol" w:hint="default"/>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1664" w:hanging="360"/>
      </w:pPr>
      <w:rPr>
        <w:rFonts w:ascii="Times New Roman" w:hAnsi="Times New Roman" w:cs="Times New Roman" w:hint="default"/>
        <w:sz w:val="20"/>
        <w:szCs w:val="20"/>
        <w:lang w:val="en-GB"/>
      </w:rPr>
    </w:lvl>
    <w:lvl w:ilvl="1">
      <w:start w:val="1"/>
      <w:numFmt w:val="bullet"/>
      <w:lvlText w:val="o"/>
      <w:lvlJc w:val="left"/>
      <w:pPr>
        <w:tabs>
          <w:tab w:val="num" w:pos="0"/>
        </w:tabs>
        <w:ind w:left="2384" w:hanging="360"/>
      </w:pPr>
      <w:rPr>
        <w:rFonts w:ascii="Courier New" w:hAnsi="Courier New" w:cs="Courier New"/>
      </w:rPr>
    </w:lvl>
    <w:lvl w:ilvl="2">
      <w:start w:val="1"/>
      <w:numFmt w:val="bullet"/>
      <w:lvlText w:val=""/>
      <w:lvlJc w:val="left"/>
      <w:pPr>
        <w:tabs>
          <w:tab w:val="num" w:pos="0"/>
        </w:tabs>
        <w:ind w:left="3104" w:hanging="360"/>
      </w:pPr>
      <w:rPr>
        <w:rFonts w:ascii="Wingdings" w:hAnsi="Wingdings" w:cs="Symbol"/>
        <w:b/>
        <w:bCs/>
        <w:sz w:val="24"/>
        <w:szCs w:val="26"/>
        <w:lang w:val="x-none" w:eastAsia="x-none" w:bidi="x-none"/>
      </w:rPr>
    </w:lvl>
    <w:lvl w:ilvl="3">
      <w:start w:val="1"/>
      <w:numFmt w:val="bullet"/>
      <w:lvlText w:val=""/>
      <w:lvlJc w:val="left"/>
      <w:pPr>
        <w:tabs>
          <w:tab w:val="num" w:pos="0"/>
        </w:tabs>
        <w:ind w:left="3824" w:hanging="360"/>
      </w:pPr>
      <w:rPr>
        <w:rFonts w:ascii="Symbol" w:hAnsi="Symbol" w:cs="Symbol"/>
      </w:rPr>
    </w:lvl>
    <w:lvl w:ilvl="4">
      <w:start w:val="1"/>
      <w:numFmt w:val="bullet"/>
      <w:lvlText w:val="o"/>
      <w:lvlJc w:val="left"/>
      <w:pPr>
        <w:tabs>
          <w:tab w:val="num" w:pos="0"/>
        </w:tabs>
        <w:ind w:left="4544" w:hanging="360"/>
      </w:pPr>
      <w:rPr>
        <w:rFonts w:ascii="Courier New" w:hAnsi="Courier New" w:cs="Courier New"/>
      </w:rPr>
    </w:lvl>
    <w:lvl w:ilvl="5">
      <w:start w:val="1"/>
      <w:numFmt w:val="bullet"/>
      <w:lvlText w:val=""/>
      <w:lvlJc w:val="left"/>
      <w:pPr>
        <w:tabs>
          <w:tab w:val="num" w:pos="0"/>
        </w:tabs>
        <w:ind w:left="5264" w:hanging="360"/>
      </w:pPr>
      <w:rPr>
        <w:rFonts w:ascii="Wingdings" w:hAnsi="Wingdings" w:cs="Symbol"/>
        <w:b/>
        <w:bCs/>
        <w:sz w:val="24"/>
        <w:szCs w:val="26"/>
        <w:lang w:val="x-none" w:eastAsia="x-none" w:bidi="x-none"/>
      </w:rPr>
    </w:lvl>
    <w:lvl w:ilvl="6">
      <w:start w:val="1"/>
      <w:numFmt w:val="bullet"/>
      <w:lvlText w:val=""/>
      <w:lvlJc w:val="left"/>
      <w:pPr>
        <w:tabs>
          <w:tab w:val="num" w:pos="0"/>
        </w:tabs>
        <w:ind w:left="5984" w:hanging="360"/>
      </w:pPr>
      <w:rPr>
        <w:rFonts w:ascii="Symbol" w:hAnsi="Symbol" w:cs="Symbol"/>
      </w:rPr>
    </w:lvl>
    <w:lvl w:ilvl="7">
      <w:start w:val="1"/>
      <w:numFmt w:val="bullet"/>
      <w:lvlText w:val="o"/>
      <w:lvlJc w:val="left"/>
      <w:pPr>
        <w:tabs>
          <w:tab w:val="num" w:pos="0"/>
        </w:tabs>
        <w:ind w:left="6704" w:hanging="360"/>
      </w:pPr>
      <w:rPr>
        <w:rFonts w:ascii="Courier New" w:hAnsi="Courier New" w:cs="Courier New"/>
      </w:rPr>
    </w:lvl>
    <w:lvl w:ilvl="8">
      <w:start w:val="1"/>
      <w:numFmt w:val="bullet"/>
      <w:lvlText w:val=""/>
      <w:lvlJc w:val="left"/>
      <w:pPr>
        <w:tabs>
          <w:tab w:val="num" w:pos="0"/>
        </w:tabs>
        <w:ind w:left="7424" w:hanging="360"/>
      </w:pPr>
      <w:rPr>
        <w:rFonts w:ascii="Wingdings" w:hAnsi="Wingdings" w:cs="Symbol"/>
        <w:b/>
        <w:bCs/>
        <w:sz w:val="24"/>
        <w:szCs w:val="26"/>
        <w:lang w:val="x-none" w:eastAsia="x-none" w:bidi="x-none"/>
      </w:rPr>
    </w:lvl>
  </w:abstractNum>
  <w:abstractNum w:abstractNumId="24" w15:restartNumberingAfterBreak="0">
    <w:nsid w:val="00000019"/>
    <w:multiLevelType w:val="multilevel"/>
    <w:tmpl w:val="00000019"/>
    <w:name w:val="WW8Num25"/>
    <w:lvl w:ilvl="0">
      <w:start w:val="19"/>
      <w:numFmt w:val="bullet"/>
      <w:lvlText w:val="-"/>
      <w:lvlJc w:val="left"/>
      <w:pPr>
        <w:tabs>
          <w:tab w:val="num" w:pos="0"/>
        </w:tabs>
        <w:ind w:left="720" w:hanging="360"/>
      </w:pPr>
      <w:rPr>
        <w:rFonts w:ascii="Arial" w:hAnsi="Arial"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0000001A"/>
    <w:multiLevelType w:val="multilevel"/>
    <w:tmpl w:val="0000001A"/>
    <w:name w:val="WW8Num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0000001B"/>
    <w:multiLevelType w:val="multilevel"/>
    <w:tmpl w:val="0000001B"/>
    <w:name w:val="WW8Num27"/>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0000001C"/>
    <w:multiLevelType w:val="multilevel"/>
    <w:tmpl w:val="0000001C"/>
    <w:name w:val="WW8Num28"/>
    <w:lvl w:ilvl="0">
      <w:start w:val="1"/>
      <w:numFmt w:val="bullet"/>
      <w:lvlText w:val="-"/>
      <w:lvlJc w:val="left"/>
      <w:pPr>
        <w:tabs>
          <w:tab w:val="num" w:pos="0"/>
        </w:tabs>
        <w:ind w:left="1080" w:hanging="360"/>
      </w:pPr>
      <w:rPr>
        <w:rFonts w:ascii="Arial" w:hAnsi="Arial"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1304" w:hanging="1304"/>
      </w:pPr>
      <w:rPr>
        <w:rFonts w:ascii="Times New Roman" w:hAnsi="Times New Roman" w:cs="Times New Roman" w:hint="default"/>
      </w:rPr>
    </w:lvl>
    <w:lvl w:ilvl="1">
      <w:start w:val="1"/>
      <w:numFmt w:val="decimal"/>
      <w:lvlText w:val="%1.%2"/>
      <w:lvlJc w:val="left"/>
      <w:pPr>
        <w:tabs>
          <w:tab w:val="num" w:pos="0"/>
        </w:tabs>
        <w:ind w:left="1304" w:hanging="1304"/>
      </w:pPr>
      <w:rPr>
        <w:rFonts w:ascii="Times New Roman" w:hAnsi="Times New Roman" w:cs="Times New Roman" w:hint="default"/>
      </w:rPr>
    </w:lvl>
    <w:lvl w:ilvl="2">
      <w:start w:val="1"/>
      <w:numFmt w:val="decimal"/>
      <w:lvlText w:val="%1.%2.%3"/>
      <w:lvlJc w:val="left"/>
      <w:pPr>
        <w:tabs>
          <w:tab w:val="num" w:pos="0"/>
        </w:tabs>
        <w:ind w:left="1588" w:hanging="1304"/>
      </w:pPr>
      <w:rPr>
        <w:rFonts w:ascii="Wingdings" w:hAnsi="Wingdings" w:cs="Wingdings" w:hint="default"/>
      </w:rPr>
    </w:lvl>
    <w:lvl w:ilvl="3">
      <w:start w:val="1"/>
      <w:numFmt w:val="decimal"/>
      <w:lvlText w:val="%1.%2.%3.%4"/>
      <w:lvlJc w:val="left"/>
      <w:pPr>
        <w:tabs>
          <w:tab w:val="num" w:pos="0"/>
        </w:tabs>
        <w:ind w:left="2439" w:hanging="1304"/>
      </w:pPr>
      <w:rPr>
        <w:rFonts w:ascii="Times New Roman" w:hAnsi="Times New Roman" w:cs="Times New Roman" w:hint="default"/>
      </w:rPr>
    </w:lvl>
    <w:lvl w:ilvl="4">
      <w:start w:val="1"/>
      <w:numFmt w:val="decimal"/>
      <w:lvlText w:val="%1.%2.%3.%4.%5"/>
      <w:lvlJc w:val="left"/>
      <w:pPr>
        <w:tabs>
          <w:tab w:val="num" w:pos="0"/>
        </w:tabs>
        <w:ind w:left="1872" w:hanging="1304"/>
      </w:pPr>
      <w:rPr>
        <w:rFonts w:cs="Courier New"/>
      </w:rPr>
    </w:lvl>
    <w:lvl w:ilvl="5">
      <w:start w:val="1"/>
      <w:numFmt w:val="decimal"/>
      <w:lvlText w:val="%1.%2.%3.%4.%5.%6"/>
      <w:lvlJc w:val="left"/>
      <w:pPr>
        <w:tabs>
          <w:tab w:val="num" w:pos="0"/>
        </w:tabs>
        <w:ind w:left="1304" w:hanging="1304"/>
      </w:pPr>
      <w:rPr>
        <w:rFonts w:ascii="Times New Roman" w:hAnsi="Times New Roman" w:cs="Times New Roman" w:hint="default"/>
      </w:rPr>
    </w:lvl>
    <w:lvl w:ilvl="6">
      <w:start w:val="1"/>
      <w:numFmt w:val="decimal"/>
      <w:lvlText w:val="%1.%2.%3.%4.%5.%6.%7"/>
      <w:lvlJc w:val="left"/>
      <w:pPr>
        <w:tabs>
          <w:tab w:val="num" w:pos="0"/>
        </w:tabs>
        <w:ind w:left="1304" w:hanging="1304"/>
      </w:pPr>
      <w:rPr>
        <w:rFonts w:ascii="Times New Roman" w:hAnsi="Times New Roman" w:cs="Times New Roman" w:hint="default"/>
      </w:rPr>
    </w:lvl>
    <w:lvl w:ilvl="7">
      <w:start w:val="1"/>
      <w:numFmt w:val="decimal"/>
      <w:lvlText w:val="%1.%2.%3.%4.%5.%6.%7.%8"/>
      <w:lvlJc w:val="left"/>
      <w:pPr>
        <w:tabs>
          <w:tab w:val="num" w:pos="0"/>
        </w:tabs>
        <w:ind w:left="1304" w:hanging="1304"/>
      </w:pPr>
      <w:rPr>
        <w:rFonts w:ascii="Times New Roman" w:hAnsi="Times New Roman" w:cs="Times New Roman" w:hint="default"/>
      </w:rPr>
    </w:lvl>
    <w:lvl w:ilvl="8">
      <w:start w:val="1"/>
      <w:numFmt w:val="decimal"/>
      <w:lvlText w:val="%1.%2.%3.%4.%5.%6.%7.%8.%9"/>
      <w:lvlJc w:val="left"/>
      <w:pPr>
        <w:tabs>
          <w:tab w:val="num" w:pos="0"/>
        </w:tabs>
        <w:ind w:left="1304" w:hanging="1304"/>
      </w:pPr>
      <w:rPr>
        <w:rFonts w:ascii="Times New Roman" w:hAnsi="Times New Roman" w:cs="Times New Roman" w:hint="default"/>
      </w:rPr>
    </w:lvl>
  </w:abstractNum>
  <w:abstractNum w:abstractNumId="29" w15:restartNumberingAfterBreak="0">
    <w:nsid w:val="0000001E"/>
    <w:multiLevelType w:val="multilevel"/>
    <w:tmpl w:val="0000001E"/>
    <w:name w:val="WWNum7"/>
    <w:lvl w:ilvl="0">
      <w:start w:val="1"/>
      <w:numFmt w:val="decimal"/>
      <w:lvlText w:val="%1"/>
      <w:lvlJc w:val="left"/>
      <w:pPr>
        <w:tabs>
          <w:tab w:val="num" w:pos="0"/>
        </w:tabs>
        <w:ind w:left="1304" w:hanging="1304"/>
      </w:pPr>
      <w:rPr>
        <w:rFonts w:cs="Times New Roman"/>
      </w:rPr>
    </w:lvl>
    <w:lvl w:ilvl="1">
      <w:start w:val="4"/>
      <w:numFmt w:val="decimal"/>
      <w:lvlText w:val="%1.%2"/>
      <w:lvlJc w:val="left"/>
      <w:pPr>
        <w:tabs>
          <w:tab w:val="num" w:pos="0"/>
        </w:tabs>
        <w:ind w:left="1304" w:hanging="1304"/>
      </w:pPr>
      <w:rPr>
        <w:rFonts w:cs="Times New Roman"/>
      </w:rPr>
    </w:lvl>
    <w:lvl w:ilvl="2">
      <w:start w:val="1"/>
      <w:numFmt w:val="decimal"/>
      <w:lvlText w:val="%1.%2.%3"/>
      <w:lvlJc w:val="left"/>
      <w:pPr>
        <w:tabs>
          <w:tab w:val="num" w:pos="0"/>
        </w:tabs>
        <w:ind w:left="1304" w:hanging="1304"/>
      </w:pPr>
      <w:rPr>
        <w:rFonts w:cs="Times New Roman"/>
      </w:rPr>
    </w:lvl>
    <w:lvl w:ilvl="3">
      <w:start w:val="1"/>
      <w:numFmt w:val="decimal"/>
      <w:lvlText w:val="%1.%2.%3.%4"/>
      <w:lvlJc w:val="left"/>
      <w:pPr>
        <w:tabs>
          <w:tab w:val="num" w:pos="0"/>
        </w:tabs>
        <w:ind w:left="1304" w:hanging="1304"/>
      </w:pPr>
      <w:rPr>
        <w:rFonts w:cs="Times New Roman"/>
      </w:rPr>
    </w:lvl>
    <w:lvl w:ilvl="4">
      <w:start w:val="1"/>
      <w:numFmt w:val="decimal"/>
      <w:lvlText w:val="%1.%2.%3.%4.%5"/>
      <w:lvlJc w:val="left"/>
      <w:pPr>
        <w:tabs>
          <w:tab w:val="num" w:pos="0"/>
        </w:tabs>
        <w:ind w:left="1730" w:hanging="1304"/>
      </w:pPr>
      <w:rPr>
        <w:rFonts w:cs="Times New Roman"/>
      </w:rPr>
    </w:lvl>
    <w:lvl w:ilvl="5">
      <w:start w:val="1"/>
      <w:numFmt w:val="decimal"/>
      <w:lvlText w:val="%1.%2.%3.%4.%5.%6"/>
      <w:lvlJc w:val="left"/>
      <w:pPr>
        <w:tabs>
          <w:tab w:val="num" w:pos="0"/>
        </w:tabs>
        <w:ind w:left="1304" w:hanging="1304"/>
      </w:pPr>
      <w:rPr>
        <w:rFonts w:cs="Times New Roman"/>
      </w:rPr>
    </w:lvl>
    <w:lvl w:ilvl="6">
      <w:start w:val="1"/>
      <w:numFmt w:val="decimal"/>
      <w:lvlText w:val="%1.%2.%3.%4.%5.%6.%7"/>
      <w:lvlJc w:val="left"/>
      <w:pPr>
        <w:tabs>
          <w:tab w:val="num" w:pos="0"/>
        </w:tabs>
        <w:ind w:left="1304" w:hanging="1304"/>
      </w:pPr>
      <w:rPr>
        <w:rFonts w:cs="Times New Roman"/>
      </w:rPr>
    </w:lvl>
    <w:lvl w:ilvl="7">
      <w:start w:val="1"/>
      <w:numFmt w:val="decimal"/>
      <w:lvlText w:val="%1.%2.%3.%4.%5.%6.%7.%8"/>
      <w:lvlJc w:val="left"/>
      <w:pPr>
        <w:tabs>
          <w:tab w:val="num" w:pos="0"/>
        </w:tabs>
        <w:ind w:left="1304" w:hanging="1304"/>
      </w:pPr>
      <w:rPr>
        <w:rFonts w:cs="Times New Roman"/>
      </w:rPr>
    </w:lvl>
    <w:lvl w:ilvl="8">
      <w:start w:val="1"/>
      <w:numFmt w:val="decimal"/>
      <w:lvlText w:val="%1.%2.%3.%4.%5.%6.%7.%8.%9"/>
      <w:lvlJc w:val="left"/>
      <w:pPr>
        <w:tabs>
          <w:tab w:val="num" w:pos="0"/>
        </w:tabs>
        <w:ind w:left="1304" w:hanging="1304"/>
      </w:pPr>
      <w:rPr>
        <w:rFonts w:cs="Times New Roman"/>
      </w:rPr>
    </w:lvl>
  </w:abstractNum>
  <w:abstractNum w:abstractNumId="30" w15:restartNumberingAfterBreak="0">
    <w:nsid w:val="0000001F"/>
    <w:multiLevelType w:val="multilevel"/>
    <w:tmpl w:val="0000001F"/>
    <w:name w:val="WWNum23"/>
    <w:lvl w:ilvl="0">
      <w:start w:val="3"/>
      <w:numFmt w:val="bullet"/>
      <w:lvlText w:val=" "/>
      <w:lvlJc w:val="left"/>
      <w:pPr>
        <w:tabs>
          <w:tab w:val="num" w:pos="0"/>
        </w:tabs>
        <w:ind w:left="0" w:hanging="357"/>
      </w:pPr>
      <w:rPr>
        <w:rFonts w:ascii="Calibri" w:hAnsi="Calibri"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Num20"/>
    <w:lvl w:ilvl="0">
      <w:start w:val="1"/>
      <w:numFmt w:val="bullet"/>
      <w:lvlText w:val="-"/>
      <w:lvlJc w:val="left"/>
      <w:pPr>
        <w:tabs>
          <w:tab w:val="num" w:pos="786"/>
        </w:tabs>
        <w:ind w:left="786" w:hanging="360"/>
      </w:pPr>
      <w:rPr>
        <w:rFonts w:ascii="Calibri" w:hAnsi="Calibri" w:cs="Times New Roman"/>
        <w:sz w:val="24"/>
        <w:szCs w:val="24"/>
      </w:rPr>
    </w:lvl>
    <w:lvl w:ilvl="1">
      <w:start w:val="1"/>
      <w:numFmt w:val="bullet"/>
      <w:lvlText w:val="-"/>
      <w:lvlJc w:val="left"/>
      <w:pPr>
        <w:tabs>
          <w:tab w:val="num" w:pos="1440"/>
        </w:tabs>
        <w:ind w:left="1440" w:hanging="360"/>
      </w:pPr>
      <w:rPr>
        <w:rFonts w:ascii="Calibri" w:hAnsi="Calibri" w:cs="Times New Roman"/>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multilevel"/>
    <w:tmpl w:val="00000021"/>
    <w:name w:val="WWNum39"/>
    <w:lvl w:ilvl="0">
      <w:start w:val="1"/>
      <w:numFmt w:val="bullet"/>
      <w:lvlText w:val="-"/>
      <w:lvlJc w:val="left"/>
      <w:pPr>
        <w:tabs>
          <w:tab w:val="num" w:pos="0"/>
        </w:tabs>
        <w:ind w:left="720" w:hanging="360"/>
      </w:pPr>
      <w:rPr>
        <w:rFonts w:ascii="Calibri" w:hAnsi="Calibri"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22"/>
    <w:multiLevelType w:val="multilevel"/>
    <w:tmpl w:val="00000022"/>
    <w:name w:val="WWNum36"/>
    <w:lvl w:ilvl="0">
      <w:start w:val="1"/>
      <w:numFmt w:val="bullet"/>
      <w:lvlText w:val="-"/>
      <w:lvlJc w:val="left"/>
      <w:pPr>
        <w:tabs>
          <w:tab w:val="num" w:pos="0"/>
        </w:tabs>
        <w:ind w:left="1664" w:hanging="360"/>
      </w:pPr>
      <w:rPr>
        <w:rFonts w:ascii="Times New Roman" w:hAnsi="Times New Roman" w:cs="Times New Roman"/>
      </w:rPr>
    </w:lvl>
    <w:lvl w:ilvl="1">
      <w:start w:val="1"/>
      <w:numFmt w:val="bullet"/>
      <w:lvlText w:val="o"/>
      <w:lvlJc w:val="left"/>
      <w:pPr>
        <w:tabs>
          <w:tab w:val="num" w:pos="0"/>
        </w:tabs>
        <w:ind w:left="2384" w:hanging="360"/>
      </w:pPr>
      <w:rPr>
        <w:rFonts w:ascii="Courier New" w:hAnsi="Courier New" w:cs="Courier New"/>
      </w:rPr>
    </w:lvl>
    <w:lvl w:ilvl="2">
      <w:start w:val="1"/>
      <w:numFmt w:val="bullet"/>
      <w:lvlText w:val=""/>
      <w:lvlJc w:val="left"/>
      <w:pPr>
        <w:tabs>
          <w:tab w:val="num" w:pos="0"/>
        </w:tabs>
        <w:ind w:left="3104" w:hanging="360"/>
      </w:pPr>
      <w:rPr>
        <w:rFonts w:ascii="Wingdings" w:hAnsi="Wingdings"/>
      </w:rPr>
    </w:lvl>
    <w:lvl w:ilvl="3">
      <w:start w:val="1"/>
      <w:numFmt w:val="bullet"/>
      <w:lvlText w:val=""/>
      <w:lvlJc w:val="left"/>
      <w:pPr>
        <w:tabs>
          <w:tab w:val="num" w:pos="0"/>
        </w:tabs>
        <w:ind w:left="3824" w:hanging="360"/>
      </w:pPr>
      <w:rPr>
        <w:rFonts w:ascii="Symbol" w:hAnsi="Symbol"/>
      </w:rPr>
    </w:lvl>
    <w:lvl w:ilvl="4">
      <w:start w:val="1"/>
      <w:numFmt w:val="bullet"/>
      <w:lvlText w:val="o"/>
      <w:lvlJc w:val="left"/>
      <w:pPr>
        <w:tabs>
          <w:tab w:val="num" w:pos="0"/>
        </w:tabs>
        <w:ind w:left="4544" w:hanging="360"/>
      </w:pPr>
      <w:rPr>
        <w:rFonts w:ascii="Courier New" w:hAnsi="Courier New" w:cs="Courier New"/>
      </w:rPr>
    </w:lvl>
    <w:lvl w:ilvl="5">
      <w:start w:val="1"/>
      <w:numFmt w:val="bullet"/>
      <w:lvlText w:val=""/>
      <w:lvlJc w:val="left"/>
      <w:pPr>
        <w:tabs>
          <w:tab w:val="num" w:pos="0"/>
        </w:tabs>
        <w:ind w:left="5264" w:hanging="360"/>
      </w:pPr>
      <w:rPr>
        <w:rFonts w:ascii="Wingdings" w:hAnsi="Wingdings"/>
      </w:rPr>
    </w:lvl>
    <w:lvl w:ilvl="6">
      <w:start w:val="1"/>
      <w:numFmt w:val="bullet"/>
      <w:lvlText w:val=""/>
      <w:lvlJc w:val="left"/>
      <w:pPr>
        <w:tabs>
          <w:tab w:val="num" w:pos="0"/>
        </w:tabs>
        <w:ind w:left="5984" w:hanging="360"/>
      </w:pPr>
      <w:rPr>
        <w:rFonts w:ascii="Symbol" w:hAnsi="Symbol"/>
      </w:rPr>
    </w:lvl>
    <w:lvl w:ilvl="7">
      <w:start w:val="1"/>
      <w:numFmt w:val="bullet"/>
      <w:lvlText w:val="o"/>
      <w:lvlJc w:val="left"/>
      <w:pPr>
        <w:tabs>
          <w:tab w:val="num" w:pos="0"/>
        </w:tabs>
        <w:ind w:left="6704" w:hanging="360"/>
      </w:pPr>
      <w:rPr>
        <w:rFonts w:ascii="Courier New" w:hAnsi="Courier New" w:cs="Courier New"/>
      </w:rPr>
    </w:lvl>
    <w:lvl w:ilvl="8">
      <w:start w:val="1"/>
      <w:numFmt w:val="bullet"/>
      <w:lvlText w:val=""/>
      <w:lvlJc w:val="left"/>
      <w:pPr>
        <w:tabs>
          <w:tab w:val="num" w:pos="0"/>
        </w:tabs>
        <w:ind w:left="7424" w:hanging="360"/>
      </w:pPr>
      <w:rPr>
        <w:rFonts w:ascii="Wingdings" w:hAnsi="Wingdings"/>
      </w:rPr>
    </w:lvl>
  </w:abstractNum>
  <w:abstractNum w:abstractNumId="34" w15:restartNumberingAfterBreak="0">
    <w:nsid w:val="00000023"/>
    <w:multiLevelType w:val="multilevel"/>
    <w:tmpl w:val="00000023"/>
    <w:name w:val="WWNum37"/>
    <w:lvl w:ilvl="0">
      <w:start w:val="1"/>
      <w:numFmt w:val="bullet"/>
      <w:lvlText w:val="-"/>
      <w:lvlJc w:val="left"/>
      <w:pPr>
        <w:tabs>
          <w:tab w:val="num" w:pos="0"/>
        </w:tabs>
        <w:ind w:left="1440" w:hanging="360"/>
      </w:pPr>
      <w:rPr>
        <w:rFonts w:ascii="Times New Roman" w:hAnsi="Times New Roman" w:cs="Times New Roman"/>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5" w15:restartNumberingAfterBreak="0">
    <w:nsid w:val="05CA4648"/>
    <w:multiLevelType w:val="hybridMultilevel"/>
    <w:tmpl w:val="F9E433C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E1F5F08"/>
    <w:multiLevelType w:val="hybridMultilevel"/>
    <w:tmpl w:val="1F08E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15E24304"/>
    <w:multiLevelType w:val="hybridMultilevel"/>
    <w:tmpl w:val="C9D0CC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6F0384F"/>
    <w:multiLevelType w:val="hybridMultilevel"/>
    <w:tmpl w:val="CD58561A"/>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81348EC"/>
    <w:multiLevelType w:val="hybridMultilevel"/>
    <w:tmpl w:val="518E2168"/>
    <w:lvl w:ilvl="0" w:tplc="E9308DC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8E4233C"/>
    <w:multiLevelType w:val="hybridMultilevel"/>
    <w:tmpl w:val="D1AA004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D950F00"/>
    <w:multiLevelType w:val="hybridMultilevel"/>
    <w:tmpl w:val="578C1984"/>
    <w:lvl w:ilvl="0" w:tplc="3FD087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0F16BF0"/>
    <w:multiLevelType w:val="multilevel"/>
    <w:tmpl w:val="FD9CD784"/>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22D27929"/>
    <w:multiLevelType w:val="hybridMultilevel"/>
    <w:tmpl w:val="EA0A3D76"/>
    <w:lvl w:ilvl="0" w:tplc="040C0003">
      <w:start w:val="1"/>
      <w:numFmt w:val="bullet"/>
      <w:lvlText w:val="o"/>
      <w:lvlJc w:val="left"/>
      <w:pPr>
        <w:ind w:left="1996" w:hanging="360"/>
      </w:pPr>
      <w:rPr>
        <w:rFonts w:ascii="Courier New" w:hAnsi="Courier New" w:cs="Courier New"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44" w15:restartNumberingAfterBreak="0">
    <w:nsid w:val="22E3169D"/>
    <w:multiLevelType w:val="hybridMultilevel"/>
    <w:tmpl w:val="654201E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248E0E52"/>
    <w:multiLevelType w:val="hybridMultilevel"/>
    <w:tmpl w:val="1F6AAB80"/>
    <w:lvl w:ilvl="0" w:tplc="040C0013">
      <w:numFmt w:val="bullet"/>
      <w:lvlText w:val="-"/>
      <w:lvlJc w:val="left"/>
      <w:pPr>
        <w:tabs>
          <w:tab w:val="num" w:pos="786"/>
        </w:tabs>
        <w:ind w:left="786" w:hanging="360"/>
      </w:pPr>
      <w:rPr>
        <w:rFonts w:ascii="Calibri" w:eastAsia="Times New Roman" w:hAnsi="Calibri" w:hint="default"/>
      </w:rPr>
    </w:lvl>
    <w:lvl w:ilvl="1" w:tplc="040C0019">
      <w:numFmt w:val="bullet"/>
      <w:lvlText w:val="-"/>
      <w:lvlJc w:val="left"/>
      <w:pPr>
        <w:tabs>
          <w:tab w:val="num" w:pos="1440"/>
        </w:tabs>
        <w:ind w:left="1440" w:hanging="360"/>
      </w:pPr>
      <w:rPr>
        <w:rFonts w:ascii="Calibri" w:eastAsia="Times New Roman" w:hAnsi="Calibri" w:hint="default"/>
      </w:rPr>
    </w:lvl>
    <w:lvl w:ilvl="2" w:tplc="040C001B">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827E26"/>
    <w:multiLevelType w:val="hybridMultilevel"/>
    <w:tmpl w:val="431AD2F8"/>
    <w:lvl w:ilvl="0" w:tplc="F82689A6">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47"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48"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28F33C2E"/>
    <w:multiLevelType w:val="hybridMultilevel"/>
    <w:tmpl w:val="CF2A160A"/>
    <w:lvl w:ilvl="0" w:tplc="2FBCACDC">
      <w:start w:val="3"/>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BBF67DC"/>
    <w:multiLevelType w:val="hybridMultilevel"/>
    <w:tmpl w:val="B170C352"/>
    <w:lvl w:ilvl="0" w:tplc="040C000B">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51" w15:restartNumberingAfterBreak="0">
    <w:nsid w:val="305D1F31"/>
    <w:multiLevelType w:val="hybridMultilevel"/>
    <w:tmpl w:val="DC94C112"/>
    <w:lvl w:ilvl="0" w:tplc="AF72530E">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52" w15:restartNumberingAfterBreak="0">
    <w:nsid w:val="30EE5AFA"/>
    <w:multiLevelType w:val="hybridMultilevel"/>
    <w:tmpl w:val="C82257BE"/>
    <w:lvl w:ilvl="0" w:tplc="2FBCACDC">
      <w:start w:val="3"/>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2E94225"/>
    <w:multiLevelType w:val="hybridMultilevel"/>
    <w:tmpl w:val="6DFCE70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C802DAF"/>
    <w:multiLevelType w:val="hybridMultilevel"/>
    <w:tmpl w:val="C6F6401A"/>
    <w:lvl w:ilvl="0" w:tplc="098ED3D8">
      <w:numFmt w:val="bullet"/>
      <w:lvlText w:val="-"/>
      <w:lvlJc w:val="left"/>
      <w:pPr>
        <w:ind w:left="720" w:hanging="360"/>
      </w:pPr>
      <w:rPr>
        <w:rFonts w:ascii="Cambria Math" w:eastAsia="Calibri" w:hAnsi="Cambria Math" w:cs="Cambria Mat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C8207E6"/>
    <w:multiLevelType w:val="hybridMultilevel"/>
    <w:tmpl w:val="8418FF38"/>
    <w:lvl w:ilvl="0" w:tplc="2FBCACDC">
      <w:start w:val="3"/>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3E296D57"/>
    <w:multiLevelType w:val="hybridMultilevel"/>
    <w:tmpl w:val="4ED49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1727E9B"/>
    <w:multiLevelType w:val="hybridMultilevel"/>
    <w:tmpl w:val="8E3626B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70311E5"/>
    <w:multiLevelType w:val="hybridMultilevel"/>
    <w:tmpl w:val="6F907D86"/>
    <w:lvl w:ilvl="0" w:tplc="DB70E63A">
      <w:numFmt w:val="bullet"/>
      <w:lvlText w:val="-"/>
      <w:lvlJc w:val="left"/>
      <w:pPr>
        <w:ind w:left="1080" w:hanging="360"/>
      </w:pPr>
      <w:rPr>
        <w:rFonts w:ascii="Arial" w:eastAsia="Calibri" w:hAnsi="Arial" w:cs="Arial" w:hint="default"/>
      </w:rPr>
    </w:lvl>
    <w:lvl w:ilvl="1" w:tplc="DA36EECA" w:tentative="1">
      <w:start w:val="1"/>
      <w:numFmt w:val="bullet"/>
      <w:lvlText w:val="o"/>
      <w:lvlJc w:val="left"/>
      <w:pPr>
        <w:ind w:left="1800" w:hanging="360"/>
      </w:pPr>
      <w:rPr>
        <w:rFonts w:ascii="Courier New" w:hAnsi="Courier New" w:cs="Courier New" w:hint="default"/>
      </w:rPr>
    </w:lvl>
    <w:lvl w:ilvl="2" w:tplc="5686CB1E" w:tentative="1">
      <w:start w:val="1"/>
      <w:numFmt w:val="bullet"/>
      <w:lvlText w:val=""/>
      <w:lvlJc w:val="left"/>
      <w:pPr>
        <w:ind w:left="2520" w:hanging="360"/>
      </w:pPr>
      <w:rPr>
        <w:rFonts w:ascii="Wingdings" w:hAnsi="Wingdings" w:hint="default"/>
      </w:rPr>
    </w:lvl>
    <w:lvl w:ilvl="3" w:tplc="D9866508" w:tentative="1">
      <w:start w:val="1"/>
      <w:numFmt w:val="bullet"/>
      <w:lvlText w:val=""/>
      <w:lvlJc w:val="left"/>
      <w:pPr>
        <w:ind w:left="3240" w:hanging="360"/>
      </w:pPr>
      <w:rPr>
        <w:rFonts w:ascii="Symbol" w:hAnsi="Symbol" w:hint="default"/>
      </w:rPr>
    </w:lvl>
    <w:lvl w:ilvl="4" w:tplc="832CA088" w:tentative="1">
      <w:start w:val="1"/>
      <w:numFmt w:val="bullet"/>
      <w:lvlText w:val="o"/>
      <w:lvlJc w:val="left"/>
      <w:pPr>
        <w:ind w:left="3960" w:hanging="360"/>
      </w:pPr>
      <w:rPr>
        <w:rFonts w:ascii="Courier New" w:hAnsi="Courier New" w:cs="Courier New" w:hint="default"/>
      </w:rPr>
    </w:lvl>
    <w:lvl w:ilvl="5" w:tplc="FCBEC7A8" w:tentative="1">
      <w:start w:val="1"/>
      <w:numFmt w:val="bullet"/>
      <w:lvlText w:val=""/>
      <w:lvlJc w:val="left"/>
      <w:pPr>
        <w:ind w:left="4680" w:hanging="360"/>
      </w:pPr>
      <w:rPr>
        <w:rFonts w:ascii="Wingdings" w:hAnsi="Wingdings" w:hint="default"/>
      </w:rPr>
    </w:lvl>
    <w:lvl w:ilvl="6" w:tplc="2F16EC10" w:tentative="1">
      <w:start w:val="1"/>
      <w:numFmt w:val="bullet"/>
      <w:lvlText w:val=""/>
      <w:lvlJc w:val="left"/>
      <w:pPr>
        <w:ind w:left="5400" w:hanging="360"/>
      </w:pPr>
      <w:rPr>
        <w:rFonts w:ascii="Symbol" w:hAnsi="Symbol" w:hint="default"/>
      </w:rPr>
    </w:lvl>
    <w:lvl w:ilvl="7" w:tplc="E7F43584" w:tentative="1">
      <w:start w:val="1"/>
      <w:numFmt w:val="bullet"/>
      <w:lvlText w:val="o"/>
      <w:lvlJc w:val="left"/>
      <w:pPr>
        <w:ind w:left="6120" w:hanging="360"/>
      </w:pPr>
      <w:rPr>
        <w:rFonts w:ascii="Courier New" w:hAnsi="Courier New" w:cs="Courier New" w:hint="default"/>
      </w:rPr>
    </w:lvl>
    <w:lvl w:ilvl="8" w:tplc="7688AF34" w:tentative="1">
      <w:start w:val="1"/>
      <w:numFmt w:val="bullet"/>
      <w:lvlText w:val=""/>
      <w:lvlJc w:val="left"/>
      <w:pPr>
        <w:ind w:left="6840" w:hanging="360"/>
      </w:pPr>
      <w:rPr>
        <w:rFonts w:ascii="Wingdings" w:hAnsi="Wingdings" w:hint="default"/>
      </w:rPr>
    </w:lvl>
  </w:abstractNum>
  <w:abstractNum w:abstractNumId="60" w15:restartNumberingAfterBreak="0">
    <w:nsid w:val="48B33175"/>
    <w:multiLevelType w:val="hybridMultilevel"/>
    <w:tmpl w:val="24A401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8E3622A"/>
    <w:multiLevelType w:val="hybridMultilevel"/>
    <w:tmpl w:val="763E9F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96E4063"/>
    <w:multiLevelType w:val="hybridMultilevel"/>
    <w:tmpl w:val="99CA5E5C"/>
    <w:lvl w:ilvl="0" w:tplc="2FBCACDC">
      <w:start w:val="3"/>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01A449A"/>
    <w:multiLevelType w:val="hybridMultilevel"/>
    <w:tmpl w:val="58A2AB8E"/>
    <w:lvl w:ilvl="0" w:tplc="040C000B">
      <w:start w:val="1"/>
      <w:numFmt w:val="bullet"/>
      <w:lvlText w:val=""/>
      <w:lvlJc w:val="left"/>
      <w:pPr>
        <w:ind w:left="67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2BE7DB0"/>
    <w:multiLevelType w:val="hybridMultilevel"/>
    <w:tmpl w:val="09D6D8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65" w15:restartNumberingAfterBreak="0">
    <w:nsid w:val="5411462B"/>
    <w:multiLevelType w:val="hybridMultilevel"/>
    <w:tmpl w:val="B5A05A10"/>
    <w:lvl w:ilvl="0" w:tplc="D390CB7C">
      <w:start w:val="1"/>
      <w:numFmt w:val="bullet"/>
      <w:lvlText w:val=""/>
      <w:lvlJc w:val="left"/>
      <w:pPr>
        <w:ind w:left="1429" w:hanging="360"/>
      </w:pPr>
      <w:rPr>
        <w:rFonts w:ascii="Symbol" w:hAnsi="Symbol" w:hint="default"/>
      </w:rPr>
    </w:lvl>
    <w:lvl w:ilvl="1" w:tplc="DC2E6B7A" w:tentative="1">
      <w:start w:val="1"/>
      <w:numFmt w:val="bullet"/>
      <w:lvlText w:val="o"/>
      <w:lvlJc w:val="left"/>
      <w:pPr>
        <w:ind w:left="2149" w:hanging="360"/>
      </w:pPr>
      <w:rPr>
        <w:rFonts w:ascii="Courier New" w:hAnsi="Courier New" w:cs="Courier New" w:hint="default"/>
      </w:rPr>
    </w:lvl>
    <w:lvl w:ilvl="2" w:tplc="C8A041E0" w:tentative="1">
      <w:start w:val="1"/>
      <w:numFmt w:val="bullet"/>
      <w:lvlText w:val=""/>
      <w:lvlJc w:val="left"/>
      <w:pPr>
        <w:ind w:left="2869" w:hanging="360"/>
      </w:pPr>
      <w:rPr>
        <w:rFonts w:ascii="Wingdings" w:hAnsi="Wingdings" w:hint="default"/>
      </w:rPr>
    </w:lvl>
    <w:lvl w:ilvl="3" w:tplc="94B0A82E" w:tentative="1">
      <w:start w:val="1"/>
      <w:numFmt w:val="bullet"/>
      <w:lvlText w:val=""/>
      <w:lvlJc w:val="left"/>
      <w:pPr>
        <w:ind w:left="3589" w:hanging="360"/>
      </w:pPr>
      <w:rPr>
        <w:rFonts w:ascii="Symbol" w:hAnsi="Symbol" w:hint="default"/>
      </w:rPr>
    </w:lvl>
    <w:lvl w:ilvl="4" w:tplc="6E985D06" w:tentative="1">
      <w:start w:val="1"/>
      <w:numFmt w:val="bullet"/>
      <w:lvlText w:val="o"/>
      <w:lvlJc w:val="left"/>
      <w:pPr>
        <w:ind w:left="4309" w:hanging="360"/>
      </w:pPr>
      <w:rPr>
        <w:rFonts w:ascii="Courier New" w:hAnsi="Courier New" w:cs="Courier New" w:hint="default"/>
      </w:rPr>
    </w:lvl>
    <w:lvl w:ilvl="5" w:tplc="382A0BBE" w:tentative="1">
      <w:start w:val="1"/>
      <w:numFmt w:val="bullet"/>
      <w:lvlText w:val=""/>
      <w:lvlJc w:val="left"/>
      <w:pPr>
        <w:ind w:left="5029" w:hanging="360"/>
      </w:pPr>
      <w:rPr>
        <w:rFonts w:ascii="Wingdings" w:hAnsi="Wingdings" w:hint="default"/>
      </w:rPr>
    </w:lvl>
    <w:lvl w:ilvl="6" w:tplc="B9428BF4" w:tentative="1">
      <w:start w:val="1"/>
      <w:numFmt w:val="bullet"/>
      <w:lvlText w:val=""/>
      <w:lvlJc w:val="left"/>
      <w:pPr>
        <w:ind w:left="5749" w:hanging="360"/>
      </w:pPr>
      <w:rPr>
        <w:rFonts w:ascii="Symbol" w:hAnsi="Symbol" w:hint="default"/>
      </w:rPr>
    </w:lvl>
    <w:lvl w:ilvl="7" w:tplc="A1CEC880" w:tentative="1">
      <w:start w:val="1"/>
      <w:numFmt w:val="bullet"/>
      <w:lvlText w:val="o"/>
      <w:lvlJc w:val="left"/>
      <w:pPr>
        <w:ind w:left="6469" w:hanging="360"/>
      </w:pPr>
      <w:rPr>
        <w:rFonts w:ascii="Courier New" w:hAnsi="Courier New" w:cs="Courier New" w:hint="default"/>
      </w:rPr>
    </w:lvl>
    <w:lvl w:ilvl="8" w:tplc="802EC3F8" w:tentative="1">
      <w:start w:val="1"/>
      <w:numFmt w:val="bullet"/>
      <w:lvlText w:val=""/>
      <w:lvlJc w:val="left"/>
      <w:pPr>
        <w:ind w:left="7189" w:hanging="360"/>
      </w:pPr>
      <w:rPr>
        <w:rFonts w:ascii="Wingdings" w:hAnsi="Wingdings" w:hint="default"/>
      </w:rPr>
    </w:lvl>
  </w:abstractNum>
  <w:abstractNum w:abstractNumId="66" w15:restartNumberingAfterBreak="0">
    <w:nsid w:val="54673381"/>
    <w:multiLevelType w:val="hybridMultilevel"/>
    <w:tmpl w:val="CF187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97C45E7"/>
    <w:multiLevelType w:val="hybridMultilevel"/>
    <w:tmpl w:val="864A35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9FC53F7"/>
    <w:multiLevelType w:val="hybridMultilevel"/>
    <w:tmpl w:val="F46EC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BB27B34"/>
    <w:multiLevelType w:val="hybridMultilevel"/>
    <w:tmpl w:val="8AD6DF90"/>
    <w:lvl w:ilvl="0" w:tplc="2FBCACDC">
      <w:start w:val="3"/>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DA374A1"/>
    <w:multiLevelType w:val="hybridMultilevel"/>
    <w:tmpl w:val="39D4F5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E7272DD"/>
    <w:multiLevelType w:val="hybridMultilevel"/>
    <w:tmpl w:val="584CE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F0914B1"/>
    <w:multiLevelType w:val="hybridMultilevel"/>
    <w:tmpl w:val="4AC25F6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5F923A3D"/>
    <w:multiLevelType w:val="hybridMultilevel"/>
    <w:tmpl w:val="10446C76"/>
    <w:lvl w:ilvl="0" w:tplc="5328982A">
      <w:start w:val="1"/>
      <w:numFmt w:val="bullet"/>
      <w:lvlText w:val="⁻"/>
      <w:lvlJc w:val="left"/>
      <w:pPr>
        <w:ind w:left="720" w:hanging="360"/>
      </w:pPr>
      <w:rPr>
        <w:rFonts w:ascii="Calibri" w:hAnsi="Calibri" w:hint="default"/>
      </w:rPr>
    </w:lvl>
    <w:lvl w:ilvl="1" w:tplc="68585426">
      <w:numFmt w:val="bullet"/>
      <w:lvlText w:val="-"/>
      <w:lvlJc w:val="left"/>
      <w:pPr>
        <w:ind w:left="2385" w:hanging="1305"/>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FE22ACD"/>
    <w:multiLevelType w:val="hybridMultilevel"/>
    <w:tmpl w:val="83BA0F02"/>
    <w:lvl w:ilvl="0" w:tplc="9AEA98E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16A5B2D"/>
    <w:multiLevelType w:val="hybridMultilevel"/>
    <w:tmpl w:val="17CC4618"/>
    <w:lvl w:ilvl="0" w:tplc="2FBCACDC">
      <w:start w:val="3"/>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41D6A65"/>
    <w:multiLevelType w:val="hybridMultilevel"/>
    <w:tmpl w:val="E22092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68A24F2C"/>
    <w:multiLevelType w:val="hybridMultilevel"/>
    <w:tmpl w:val="244CB9BC"/>
    <w:lvl w:ilvl="0" w:tplc="00000004">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68E85401"/>
    <w:multiLevelType w:val="hybridMultilevel"/>
    <w:tmpl w:val="F128278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E212B14"/>
    <w:multiLevelType w:val="hybridMultilevel"/>
    <w:tmpl w:val="BE66C4F0"/>
    <w:lvl w:ilvl="0" w:tplc="0000000A">
      <w:numFmt w:val="bullet"/>
      <w:lvlText w:val="-"/>
      <w:lvlJc w:val="left"/>
      <w:pPr>
        <w:ind w:left="720" w:hanging="360"/>
      </w:pPr>
      <w:rPr>
        <w:rFonts w:ascii="Times New Roman" w:hAnsi="Times New Roman" w:cs="Symbo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14A6E98"/>
    <w:multiLevelType w:val="hybridMultilevel"/>
    <w:tmpl w:val="02A24D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CDB226A"/>
    <w:multiLevelType w:val="hybridMultilevel"/>
    <w:tmpl w:val="EBA4BA6A"/>
    <w:lvl w:ilvl="0" w:tplc="2FBCACDC">
      <w:start w:val="3"/>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E764B0E"/>
    <w:multiLevelType w:val="hybridMultilevel"/>
    <w:tmpl w:val="A18E2E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19"/>
  </w:num>
  <w:num w:numId="6">
    <w:abstractNumId w:val="24"/>
  </w:num>
  <w:num w:numId="7">
    <w:abstractNumId w:val="25"/>
  </w:num>
  <w:num w:numId="8">
    <w:abstractNumId w:val="31"/>
  </w:num>
  <w:num w:numId="9">
    <w:abstractNumId w:val="33"/>
  </w:num>
  <w:num w:numId="10">
    <w:abstractNumId w:val="51"/>
  </w:num>
  <w:num w:numId="11">
    <w:abstractNumId w:val="42"/>
  </w:num>
  <w:num w:numId="12">
    <w:abstractNumId w:val="65"/>
  </w:num>
  <w:num w:numId="13">
    <w:abstractNumId w:val="36"/>
  </w:num>
  <w:num w:numId="14">
    <w:abstractNumId w:val="41"/>
  </w:num>
  <w:num w:numId="15">
    <w:abstractNumId w:val="59"/>
  </w:num>
  <w:num w:numId="16">
    <w:abstractNumId w:val="45"/>
  </w:num>
  <w:num w:numId="17">
    <w:abstractNumId w:val="74"/>
  </w:num>
  <w:num w:numId="18">
    <w:abstractNumId w:val="73"/>
  </w:num>
  <w:num w:numId="19">
    <w:abstractNumId w:val="53"/>
  </w:num>
  <w:num w:numId="20">
    <w:abstractNumId w:val="44"/>
  </w:num>
  <w:num w:numId="21">
    <w:abstractNumId w:val="43"/>
  </w:num>
  <w:num w:numId="22">
    <w:abstractNumId w:val="58"/>
  </w:num>
  <w:num w:numId="23">
    <w:abstractNumId w:val="46"/>
  </w:num>
  <w:num w:numId="24">
    <w:abstractNumId w:val="55"/>
  </w:num>
  <w:num w:numId="25">
    <w:abstractNumId w:val="48"/>
  </w:num>
  <w:num w:numId="26">
    <w:abstractNumId w:val="76"/>
  </w:num>
  <w:num w:numId="27">
    <w:abstractNumId w:val="38"/>
  </w:num>
  <w:num w:numId="28">
    <w:abstractNumId w:val="35"/>
  </w:num>
  <w:num w:numId="29">
    <w:abstractNumId w:val="47"/>
  </w:num>
  <w:num w:numId="30">
    <w:abstractNumId w:val="75"/>
  </w:num>
  <w:num w:numId="31">
    <w:abstractNumId w:val="81"/>
  </w:num>
  <w:num w:numId="32">
    <w:abstractNumId w:val="71"/>
  </w:num>
  <w:num w:numId="33">
    <w:abstractNumId w:val="80"/>
  </w:num>
  <w:num w:numId="34">
    <w:abstractNumId w:val="72"/>
  </w:num>
  <w:num w:numId="35">
    <w:abstractNumId w:val="57"/>
  </w:num>
  <w:num w:numId="36">
    <w:abstractNumId w:val="79"/>
  </w:num>
  <w:num w:numId="37">
    <w:abstractNumId w:val="52"/>
  </w:num>
  <w:num w:numId="38">
    <w:abstractNumId w:val="62"/>
  </w:num>
  <w:num w:numId="39">
    <w:abstractNumId w:val="69"/>
  </w:num>
  <w:num w:numId="40">
    <w:abstractNumId w:val="49"/>
  </w:num>
  <w:num w:numId="41">
    <w:abstractNumId w:val="56"/>
  </w:num>
  <w:num w:numId="42">
    <w:abstractNumId w:val="39"/>
  </w:num>
  <w:num w:numId="43">
    <w:abstractNumId w:val="63"/>
  </w:num>
  <w:num w:numId="44">
    <w:abstractNumId w:val="77"/>
  </w:num>
  <w:num w:numId="45">
    <w:abstractNumId w:val="78"/>
  </w:num>
  <w:num w:numId="46">
    <w:abstractNumId w:val="40"/>
  </w:num>
  <w:num w:numId="47">
    <w:abstractNumId w:val="61"/>
  </w:num>
  <w:num w:numId="48">
    <w:abstractNumId w:val="67"/>
  </w:num>
  <w:num w:numId="49">
    <w:abstractNumId w:val="70"/>
  </w:num>
  <w:num w:numId="50">
    <w:abstractNumId w:val="37"/>
  </w:num>
  <w:num w:numId="51">
    <w:abstractNumId w:val="0"/>
  </w:num>
  <w:num w:numId="52">
    <w:abstractNumId w:val="13"/>
  </w:num>
  <w:num w:numId="53">
    <w:abstractNumId w:val="66"/>
  </w:num>
  <w:num w:numId="54">
    <w:abstractNumId w:val="82"/>
  </w:num>
  <w:num w:numId="55">
    <w:abstractNumId w:val="50"/>
  </w:num>
  <w:num w:numId="56">
    <w:abstractNumId w:val="60"/>
  </w:num>
  <w:num w:numId="57">
    <w:abstractNumId w:val="0"/>
  </w:num>
  <w:num w:numId="58">
    <w:abstractNumId w:val="68"/>
  </w:num>
  <w:num w:numId="59">
    <w:abstractNumId w:val="64"/>
  </w:num>
  <w:num w:numId="60">
    <w:abstractNumId w:val="0"/>
  </w:num>
  <w:num w:numId="61">
    <w:abstractNumId w:val="0"/>
  </w:num>
  <w:num w:numId="62">
    <w:abstractNumId w:val="5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TIG Isabelle">
    <w15:presenceInfo w15:providerId="AD" w15:userId="S-1-5-21-1482476501-1993962763-1801674531-26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s-ES" w:vendorID="64" w:dllVersion="131078" w:nlCheck="1" w:checkStyle="0"/>
  <w:activeWritingStyle w:appName="MSWord" w:lang="es-ES_tradnl" w:vendorID="64" w:dllVersion="131078"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200"/>
  <w:drawingGridVerticalSpacing w:val="0"/>
  <w:displayHorizontalDrawingGridEvery w:val="0"/>
  <w:displayVerticalDrawingGridEvery w:val="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B0"/>
    <w:rsid w:val="0000061C"/>
    <w:rsid w:val="0000098C"/>
    <w:rsid w:val="00003F5D"/>
    <w:rsid w:val="00004A03"/>
    <w:rsid w:val="00005A9F"/>
    <w:rsid w:val="00011919"/>
    <w:rsid w:val="000134D7"/>
    <w:rsid w:val="00013F2E"/>
    <w:rsid w:val="00017567"/>
    <w:rsid w:val="00020F27"/>
    <w:rsid w:val="0002343D"/>
    <w:rsid w:val="00023E81"/>
    <w:rsid w:val="000312F0"/>
    <w:rsid w:val="00031759"/>
    <w:rsid w:val="000340FD"/>
    <w:rsid w:val="00034207"/>
    <w:rsid w:val="0003575A"/>
    <w:rsid w:val="00041CCB"/>
    <w:rsid w:val="0005160A"/>
    <w:rsid w:val="0005223F"/>
    <w:rsid w:val="00056E9D"/>
    <w:rsid w:val="00061507"/>
    <w:rsid w:val="0006700F"/>
    <w:rsid w:val="00071C46"/>
    <w:rsid w:val="000877F8"/>
    <w:rsid w:val="000908E9"/>
    <w:rsid w:val="00093D14"/>
    <w:rsid w:val="00094BFE"/>
    <w:rsid w:val="00094C2C"/>
    <w:rsid w:val="00097C7C"/>
    <w:rsid w:val="000A0B5A"/>
    <w:rsid w:val="000A1760"/>
    <w:rsid w:val="000A3BDE"/>
    <w:rsid w:val="000A5CDF"/>
    <w:rsid w:val="000A76D5"/>
    <w:rsid w:val="000B7038"/>
    <w:rsid w:val="000C4CB3"/>
    <w:rsid w:val="000C548C"/>
    <w:rsid w:val="000C6823"/>
    <w:rsid w:val="000C71A3"/>
    <w:rsid w:val="000C7E52"/>
    <w:rsid w:val="000D0C8E"/>
    <w:rsid w:val="000D2319"/>
    <w:rsid w:val="000D369E"/>
    <w:rsid w:val="000D43D5"/>
    <w:rsid w:val="000E73E5"/>
    <w:rsid w:val="000F0A9D"/>
    <w:rsid w:val="000F313C"/>
    <w:rsid w:val="000F324E"/>
    <w:rsid w:val="00100584"/>
    <w:rsid w:val="001008B4"/>
    <w:rsid w:val="00107375"/>
    <w:rsid w:val="00112DB9"/>
    <w:rsid w:val="0011324D"/>
    <w:rsid w:val="00115525"/>
    <w:rsid w:val="0012421A"/>
    <w:rsid w:val="00137629"/>
    <w:rsid w:val="00141618"/>
    <w:rsid w:val="0014169B"/>
    <w:rsid w:val="00146124"/>
    <w:rsid w:val="00146C4F"/>
    <w:rsid w:val="0014729D"/>
    <w:rsid w:val="001517EC"/>
    <w:rsid w:val="00151F92"/>
    <w:rsid w:val="00154B68"/>
    <w:rsid w:val="001577DD"/>
    <w:rsid w:val="00162450"/>
    <w:rsid w:val="00162CC7"/>
    <w:rsid w:val="00163AB0"/>
    <w:rsid w:val="001642CD"/>
    <w:rsid w:val="001833E8"/>
    <w:rsid w:val="00184C96"/>
    <w:rsid w:val="00185BEB"/>
    <w:rsid w:val="00193D3E"/>
    <w:rsid w:val="001956A0"/>
    <w:rsid w:val="00197B6B"/>
    <w:rsid w:val="001B6F91"/>
    <w:rsid w:val="001B78A5"/>
    <w:rsid w:val="001C4BBC"/>
    <w:rsid w:val="001D1B4A"/>
    <w:rsid w:val="001D3166"/>
    <w:rsid w:val="001E2CCE"/>
    <w:rsid w:val="001E3E53"/>
    <w:rsid w:val="001E4EAE"/>
    <w:rsid w:val="001E6149"/>
    <w:rsid w:val="001E625A"/>
    <w:rsid w:val="001E6DC9"/>
    <w:rsid w:val="001F39FF"/>
    <w:rsid w:val="001F62D0"/>
    <w:rsid w:val="001F6CF2"/>
    <w:rsid w:val="002024E3"/>
    <w:rsid w:val="00202694"/>
    <w:rsid w:val="00206B19"/>
    <w:rsid w:val="00206F51"/>
    <w:rsid w:val="00211841"/>
    <w:rsid w:val="002133D4"/>
    <w:rsid w:val="0021450A"/>
    <w:rsid w:val="00221AFB"/>
    <w:rsid w:val="00225985"/>
    <w:rsid w:val="00231A88"/>
    <w:rsid w:val="00232630"/>
    <w:rsid w:val="002345C7"/>
    <w:rsid w:val="00234879"/>
    <w:rsid w:val="0024144B"/>
    <w:rsid w:val="002424BD"/>
    <w:rsid w:val="00242DA2"/>
    <w:rsid w:val="00252DFB"/>
    <w:rsid w:val="00256350"/>
    <w:rsid w:val="002566EF"/>
    <w:rsid w:val="0026458E"/>
    <w:rsid w:val="002653DB"/>
    <w:rsid w:val="002675DA"/>
    <w:rsid w:val="002700FA"/>
    <w:rsid w:val="00275328"/>
    <w:rsid w:val="0028350C"/>
    <w:rsid w:val="00283D22"/>
    <w:rsid w:val="00285EC3"/>
    <w:rsid w:val="0029668A"/>
    <w:rsid w:val="002A13C1"/>
    <w:rsid w:val="002A3111"/>
    <w:rsid w:val="002A55BF"/>
    <w:rsid w:val="002A6ECD"/>
    <w:rsid w:val="002D487E"/>
    <w:rsid w:val="002E763F"/>
    <w:rsid w:val="002F0100"/>
    <w:rsid w:val="002F1F0B"/>
    <w:rsid w:val="00302E66"/>
    <w:rsid w:val="00303C89"/>
    <w:rsid w:val="003053D7"/>
    <w:rsid w:val="003057A9"/>
    <w:rsid w:val="00307D38"/>
    <w:rsid w:val="00310E25"/>
    <w:rsid w:val="003112F0"/>
    <w:rsid w:val="00312F28"/>
    <w:rsid w:val="003138B5"/>
    <w:rsid w:val="00323E38"/>
    <w:rsid w:val="00325074"/>
    <w:rsid w:val="00326773"/>
    <w:rsid w:val="0033709F"/>
    <w:rsid w:val="00343B82"/>
    <w:rsid w:val="0034522A"/>
    <w:rsid w:val="0035001B"/>
    <w:rsid w:val="003534C6"/>
    <w:rsid w:val="00356303"/>
    <w:rsid w:val="003565AE"/>
    <w:rsid w:val="00370155"/>
    <w:rsid w:val="00373FC8"/>
    <w:rsid w:val="00380DF6"/>
    <w:rsid w:val="003920C5"/>
    <w:rsid w:val="00392419"/>
    <w:rsid w:val="003976DA"/>
    <w:rsid w:val="00397F39"/>
    <w:rsid w:val="003A12C1"/>
    <w:rsid w:val="003A3926"/>
    <w:rsid w:val="003A41D2"/>
    <w:rsid w:val="003A5BD2"/>
    <w:rsid w:val="003B0098"/>
    <w:rsid w:val="003B1410"/>
    <w:rsid w:val="003B183F"/>
    <w:rsid w:val="003B2FDF"/>
    <w:rsid w:val="003C0187"/>
    <w:rsid w:val="003C67FB"/>
    <w:rsid w:val="003D02E4"/>
    <w:rsid w:val="003D04C5"/>
    <w:rsid w:val="003D0A23"/>
    <w:rsid w:val="003D1B39"/>
    <w:rsid w:val="003D7C4B"/>
    <w:rsid w:val="003E3E12"/>
    <w:rsid w:val="003E6132"/>
    <w:rsid w:val="003E70EC"/>
    <w:rsid w:val="003E7CC0"/>
    <w:rsid w:val="003F01D3"/>
    <w:rsid w:val="003F373F"/>
    <w:rsid w:val="003F3C69"/>
    <w:rsid w:val="00405FAF"/>
    <w:rsid w:val="00411FDD"/>
    <w:rsid w:val="004155D5"/>
    <w:rsid w:val="00436076"/>
    <w:rsid w:val="00437D16"/>
    <w:rsid w:val="00442428"/>
    <w:rsid w:val="00444FDC"/>
    <w:rsid w:val="00445CA5"/>
    <w:rsid w:val="0044770A"/>
    <w:rsid w:val="00450188"/>
    <w:rsid w:val="00452E60"/>
    <w:rsid w:val="0045329E"/>
    <w:rsid w:val="00454916"/>
    <w:rsid w:val="00456287"/>
    <w:rsid w:val="00461A35"/>
    <w:rsid w:val="004701C0"/>
    <w:rsid w:val="00471120"/>
    <w:rsid w:val="00476806"/>
    <w:rsid w:val="00477F03"/>
    <w:rsid w:val="0048060D"/>
    <w:rsid w:val="00487C32"/>
    <w:rsid w:val="00497E78"/>
    <w:rsid w:val="004A330D"/>
    <w:rsid w:val="004A33A3"/>
    <w:rsid w:val="004A355C"/>
    <w:rsid w:val="004A65D9"/>
    <w:rsid w:val="004A7DDE"/>
    <w:rsid w:val="004B3A18"/>
    <w:rsid w:val="004B4A34"/>
    <w:rsid w:val="004B73BF"/>
    <w:rsid w:val="004C23EC"/>
    <w:rsid w:val="004C3279"/>
    <w:rsid w:val="004C33B6"/>
    <w:rsid w:val="004C5B00"/>
    <w:rsid w:val="004C628E"/>
    <w:rsid w:val="004D3656"/>
    <w:rsid w:val="004D7F9E"/>
    <w:rsid w:val="004E03EA"/>
    <w:rsid w:val="004E0877"/>
    <w:rsid w:val="004E1599"/>
    <w:rsid w:val="004E4DF1"/>
    <w:rsid w:val="004F1C42"/>
    <w:rsid w:val="004F52E8"/>
    <w:rsid w:val="004F7D73"/>
    <w:rsid w:val="004F7E8B"/>
    <w:rsid w:val="005004EB"/>
    <w:rsid w:val="00501442"/>
    <w:rsid w:val="00504336"/>
    <w:rsid w:val="00510D28"/>
    <w:rsid w:val="00513CA5"/>
    <w:rsid w:val="00516227"/>
    <w:rsid w:val="0051764E"/>
    <w:rsid w:val="00532238"/>
    <w:rsid w:val="0053362D"/>
    <w:rsid w:val="00536DDF"/>
    <w:rsid w:val="005400DB"/>
    <w:rsid w:val="005416B0"/>
    <w:rsid w:val="00541D90"/>
    <w:rsid w:val="005446E9"/>
    <w:rsid w:val="00545595"/>
    <w:rsid w:val="005459FB"/>
    <w:rsid w:val="00546384"/>
    <w:rsid w:val="00554CD9"/>
    <w:rsid w:val="005632E8"/>
    <w:rsid w:val="0056385F"/>
    <w:rsid w:val="00564C9E"/>
    <w:rsid w:val="00564EC0"/>
    <w:rsid w:val="005753D3"/>
    <w:rsid w:val="005755E5"/>
    <w:rsid w:val="00575C4F"/>
    <w:rsid w:val="005853B0"/>
    <w:rsid w:val="005917CC"/>
    <w:rsid w:val="005941D9"/>
    <w:rsid w:val="0059441A"/>
    <w:rsid w:val="00595566"/>
    <w:rsid w:val="005963DB"/>
    <w:rsid w:val="005A3CB0"/>
    <w:rsid w:val="005A543C"/>
    <w:rsid w:val="005A5807"/>
    <w:rsid w:val="005B5246"/>
    <w:rsid w:val="005B6419"/>
    <w:rsid w:val="005B6C17"/>
    <w:rsid w:val="005C1FA2"/>
    <w:rsid w:val="005C2436"/>
    <w:rsid w:val="005C5343"/>
    <w:rsid w:val="005D48E6"/>
    <w:rsid w:val="005D7B7E"/>
    <w:rsid w:val="005E19A9"/>
    <w:rsid w:val="005E3182"/>
    <w:rsid w:val="005E5639"/>
    <w:rsid w:val="005F488E"/>
    <w:rsid w:val="00601E3C"/>
    <w:rsid w:val="006027C8"/>
    <w:rsid w:val="006045E8"/>
    <w:rsid w:val="00605D96"/>
    <w:rsid w:val="006071F6"/>
    <w:rsid w:val="006112B0"/>
    <w:rsid w:val="006147B3"/>
    <w:rsid w:val="00631892"/>
    <w:rsid w:val="0063331F"/>
    <w:rsid w:val="00634132"/>
    <w:rsid w:val="006346C3"/>
    <w:rsid w:val="0064061D"/>
    <w:rsid w:val="00647294"/>
    <w:rsid w:val="00652779"/>
    <w:rsid w:val="006625F5"/>
    <w:rsid w:val="00664C79"/>
    <w:rsid w:val="00665584"/>
    <w:rsid w:val="006657D2"/>
    <w:rsid w:val="00681BB7"/>
    <w:rsid w:val="00685D31"/>
    <w:rsid w:val="00687E94"/>
    <w:rsid w:val="00692D08"/>
    <w:rsid w:val="006A2F2F"/>
    <w:rsid w:val="006A5B3E"/>
    <w:rsid w:val="006A5DA0"/>
    <w:rsid w:val="006B03E5"/>
    <w:rsid w:val="006B2725"/>
    <w:rsid w:val="006C2C8C"/>
    <w:rsid w:val="006D01A3"/>
    <w:rsid w:val="006D39DA"/>
    <w:rsid w:val="006E0A13"/>
    <w:rsid w:val="006E24BC"/>
    <w:rsid w:val="006E416D"/>
    <w:rsid w:val="006F11FF"/>
    <w:rsid w:val="006F6865"/>
    <w:rsid w:val="006F6962"/>
    <w:rsid w:val="006F6CB3"/>
    <w:rsid w:val="0071054D"/>
    <w:rsid w:val="007167E2"/>
    <w:rsid w:val="0072003C"/>
    <w:rsid w:val="0072014E"/>
    <w:rsid w:val="0072098C"/>
    <w:rsid w:val="00721641"/>
    <w:rsid w:val="00721EEA"/>
    <w:rsid w:val="00723116"/>
    <w:rsid w:val="00724CC5"/>
    <w:rsid w:val="00732D2F"/>
    <w:rsid w:val="007372EE"/>
    <w:rsid w:val="00745588"/>
    <w:rsid w:val="0075008F"/>
    <w:rsid w:val="00757416"/>
    <w:rsid w:val="00757BB5"/>
    <w:rsid w:val="007605D1"/>
    <w:rsid w:val="00762100"/>
    <w:rsid w:val="0076231F"/>
    <w:rsid w:val="00764F1B"/>
    <w:rsid w:val="007761D6"/>
    <w:rsid w:val="0078104F"/>
    <w:rsid w:val="00784750"/>
    <w:rsid w:val="00784B89"/>
    <w:rsid w:val="007904E8"/>
    <w:rsid w:val="00792266"/>
    <w:rsid w:val="00794CF9"/>
    <w:rsid w:val="00795DEE"/>
    <w:rsid w:val="007A1C2B"/>
    <w:rsid w:val="007A3570"/>
    <w:rsid w:val="007A3655"/>
    <w:rsid w:val="007A3717"/>
    <w:rsid w:val="007B06C2"/>
    <w:rsid w:val="007B3071"/>
    <w:rsid w:val="007C05A9"/>
    <w:rsid w:val="007C5C34"/>
    <w:rsid w:val="007D1B8E"/>
    <w:rsid w:val="007D1BF3"/>
    <w:rsid w:val="007D3460"/>
    <w:rsid w:val="007D63E6"/>
    <w:rsid w:val="007E11AA"/>
    <w:rsid w:val="007E234E"/>
    <w:rsid w:val="007E349D"/>
    <w:rsid w:val="007E3BBD"/>
    <w:rsid w:val="007E5F3B"/>
    <w:rsid w:val="007F1319"/>
    <w:rsid w:val="007F2C03"/>
    <w:rsid w:val="008012A9"/>
    <w:rsid w:val="008054E3"/>
    <w:rsid w:val="008065E3"/>
    <w:rsid w:val="008130C2"/>
    <w:rsid w:val="008145F2"/>
    <w:rsid w:val="008209E3"/>
    <w:rsid w:val="00823A9D"/>
    <w:rsid w:val="008279F4"/>
    <w:rsid w:val="00827D57"/>
    <w:rsid w:val="00837D9E"/>
    <w:rsid w:val="0084161A"/>
    <w:rsid w:val="008460D0"/>
    <w:rsid w:val="00846F36"/>
    <w:rsid w:val="0085561B"/>
    <w:rsid w:val="0086155D"/>
    <w:rsid w:val="00861E64"/>
    <w:rsid w:val="00862805"/>
    <w:rsid w:val="0086339D"/>
    <w:rsid w:val="00865153"/>
    <w:rsid w:val="0086515B"/>
    <w:rsid w:val="00866B7E"/>
    <w:rsid w:val="008720D4"/>
    <w:rsid w:val="008723FA"/>
    <w:rsid w:val="00880FAC"/>
    <w:rsid w:val="00881C5D"/>
    <w:rsid w:val="00895B4D"/>
    <w:rsid w:val="00896DC9"/>
    <w:rsid w:val="00897064"/>
    <w:rsid w:val="008A16E4"/>
    <w:rsid w:val="008A170F"/>
    <w:rsid w:val="008A20D6"/>
    <w:rsid w:val="008A2AD5"/>
    <w:rsid w:val="008A5856"/>
    <w:rsid w:val="008B1211"/>
    <w:rsid w:val="008B794C"/>
    <w:rsid w:val="008C3A01"/>
    <w:rsid w:val="008D0034"/>
    <w:rsid w:val="008D57B5"/>
    <w:rsid w:val="008D72F9"/>
    <w:rsid w:val="008E272A"/>
    <w:rsid w:val="008E43F0"/>
    <w:rsid w:val="008F1DBA"/>
    <w:rsid w:val="008F4B35"/>
    <w:rsid w:val="00906234"/>
    <w:rsid w:val="009063AA"/>
    <w:rsid w:val="00911B5D"/>
    <w:rsid w:val="0091446F"/>
    <w:rsid w:val="00915BEC"/>
    <w:rsid w:val="0091630B"/>
    <w:rsid w:val="00917F60"/>
    <w:rsid w:val="00931576"/>
    <w:rsid w:val="00935D55"/>
    <w:rsid w:val="00940572"/>
    <w:rsid w:val="00940DC1"/>
    <w:rsid w:val="0094115A"/>
    <w:rsid w:val="00944D40"/>
    <w:rsid w:val="00945D07"/>
    <w:rsid w:val="00947330"/>
    <w:rsid w:val="00947C73"/>
    <w:rsid w:val="009536FA"/>
    <w:rsid w:val="009563E7"/>
    <w:rsid w:val="00963598"/>
    <w:rsid w:val="00963F62"/>
    <w:rsid w:val="00966189"/>
    <w:rsid w:val="00967F7C"/>
    <w:rsid w:val="009738D5"/>
    <w:rsid w:val="0097412F"/>
    <w:rsid w:val="0098148B"/>
    <w:rsid w:val="00982747"/>
    <w:rsid w:val="0098406B"/>
    <w:rsid w:val="00985B88"/>
    <w:rsid w:val="00985BAB"/>
    <w:rsid w:val="0099121C"/>
    <w:rsid w:val="009914B1"/>
    <w:rsid w:val="009946ED"/>
    <w:rsid w:val="00996F3E"/>
    <w:rsid w:val="009A4DD3"/>
    <w:rsid w:val="009A5ABD"/>
    <w:rsid w:val="009B25F3"/>
    <w:rsid w:val="009B40E2"/>
    <w:rsid w:val="009C1D4B"/>
    <w:rsid w:val="009C2E11"/>
    <w:rsid w:val="009C6E34"/>
    <w:rsid w:val="009D1D68"/>
    <w:rsid w:val="009D263F"/>
    <w:rsid w:val="009D383C"/>
    <w:rsid w:val="009D43A8"/>
    <w:rsid w:val="009D45F0"/>
    <w:rsid w:val="009D6A14"/>
    <w:rsid w:val="009D77CD"/>
    <w:rsid w:val="009E00DE"/>
    <w:rsid w:val="009E0A6D"/>
    <w:rsid w:val="009E2E70"/>
    <w:rsid w:val="009E54D3"/>
    <w:rsid w:val="009E72A9"/>
    <w:rsid w:val="009F39A2"/>
    <w:rsid w:val="009F3F0A"/>
    <w:rsid w:val="00A0216C"/>
    <w:rsid w:val="00A03D37"/>
    <w:rsid w:val="00A04A58"/>
    <w:rsid w:val="00A0500B"/>
    <w:rsid w:val="00A06B23"/>
    <w:rsid w:val="00A07CC5"/>
    <w:rsid w:val="00A07DCF"/>
    <w:rsid w:val="00A12FDC"/>
    <w:rsid w:val="00A14551"/>
    <w:rsid w:val="00A14CEF"/>
    <w:rsid w:val="00A24300"/>
    <w:rsid w:val="00A25BA3"/>
    <w:rsid w:val="00A27EAF"/>
    <w:rsid w:val="00A3156B"/>
    <w:rsid w:val="00A41605"/>
    <w:rsid w:val="00A41955"/>
    <w:rsid w:val="00A50C46"/>
    <w:rsid w:val="00A50C99"/>
    <w:rsid w:val="00A522F3"/>
    <w:rsid w:val="00A5464A"/>
    <w:rsid w:val="00A54F96"/>
    <w:rsid w:val="00A567D2"/>
    <w:rsid w:val="00A60FDB"/>
    <w:rsid w:val="00A67618"/>
    <w:rsid w:val="00A7419E"/>
    <w:rsid w:val="00A74876"/>
    <w:rsid w:val="00A7533B"/>
    <w:rsid w:val="00A831DD"/>
    <w:rsid w:val="00A8647D"/>
    <w:rsid w:val="00A9251E"/>
    <w:rsid w:val="00A954CB"/>
    <w:rsid w:val="00AA128A"/>
    <w:rsid w:val="00AA570F"/>
    <w:rsid w:val="00AA57FB"/>
    <w:rsid w:val="00AA76FC"/>
    <w:rsid w:val="00AB748A"/>
    <w:rsid w:val="00AC20C3"/>
    <w:rsid w:val="00AC6E99"/>
    <w:rsid w:val="00AC78B0"/>
    <w:rsid w:val="00AD08B2"/>
    <w:rsid w:val="00AD4219"/>
    <w:rsid w:val="00AD4C25"/>
    <w:rsid w:val="00AD74E9"/>
    <w:rsid w:val="00AE4DC0"/>
    <w:rsid w:val="00AE534B"/>
    <w:rsid w:val="00AE5580"/>
    <w:rsid w:val="00AE5D54"/>
    <w:rsid w:val="00AE7EA6"/>
    <w:rsid w:val="00AF3593"/>
    <w:rsid w:val="00B00BDA"/>
    <w:rsid w:val="00B00E24"/>
    <w:rsid w:val="00B01302"/>
    <w:rsid w:val="00B07994"/>
    <w:rsid w:val="00B13FFB"/>
    <w:rsid w:val="00B143AF"/>
    <w:rsid w:val="00B1476A"/>
    <w:rsid w:val="00B20FD2"/>
    <w:rsid w:val="00B21332"/>
    <w:rsid w:val="00B21B65"/>
    <w:rsid w:val="00B222F5"/>
    <w:rsid w:val="00B232EC"/>
    <w:rsid w:val="00B235D4"/>
    <w:rsid w:val="00B23B4D"/>
    <w:rsid w:val="00B26C37"/>
    <w:rsid w:val="00B277A5"/>
    <w:rsid w:val="00B27ED4"/>
    <w:rsid w:val="00B31802"/>
    <w:rsid w:val="00B31F86"/>
    <w:rsid w:val="00B432F1"/>
    <w:rsid w:val="00B467A5"/>
    <w:rsid w:val="00B52234"/>
    <w:rsid w:val="00B613B9"/>
    <w:rsid w:val="00B62AF3"/>
    <w:rsid w:val="00B813D7"/>
    <w:rsid w:val="00B830AF"/>
    <w:rsid w:val="00B86FFD"/>
    <w:rsid w:val="00B918B1"/>
    <w:rsid w:val="00B93E8E"/>
    <w:rsid w:val="00B96C73"/>
    <w:rsid w:val="00BA0B9A"/>
    <w:rsid w:val="00BA10A4"/>
    <w:rsid w:val="00BA2689"/>
    <w:rsid w:val="00BA28AE"/>
    <w:rsid w:val="00BB2CCF"/>
    <w:rsid w:val="00BB39BF"/>
    <w:rsid w:val="00BB3B51"/>
    <w:rsid w:val="00BB3ED0"/>
    <w:rsid w:val="00BB64D8"/>
    <w:rsid w:val="00BC3640"/>
    <w:rsid w:val="00BC50D9"/>
    <w:rsid w:val="00BD3072"/>
    <w:rsid w:val="00BD5102"/>
    <w:rsid w:val="00BD7600"/>
    <w:rsid w:val="00BD7E8C"/>
    <w:rsid w:val="00BF0A9C"/>
    <w:rsid w:val="00BF2190"/>
    <w:rsid w:val="00BF5122"/>
    <w:rsid w:val="00C011B1"/>
    <w:rsid w:val="00C034BF"/>
    <w:rsid w:val="00C06E2B"/>
    <w:rsid w:val="00C1122E"/>
    <w:rsid w:val="00C12F7B"/>
    <w:rsid w:val="00C26DC9"/>
    <w:rsid w:val="00C30DE4"/>
    <w:rsid w:val="00C3443C"/>
    <w:rsid w:val="00C37498"/>
    <w:rsid w:val="00C37594"/>
    <w:rsid w:val="00C42033"/>
    <w:rsid w:val="00C421D0"/>
    <w:rsid w:val="00C434E3"/>
    <w:rsid w:val="00C4563B"/>
    <w:rsid w:val="00C46394"/>
    <w:rsid w:val="00C54C67"/>
    <w:rsid w:val="00C56B35"/>
    <w:rsid w:val="00C60F3F"/>
    <w:rsid w:val="00C61CD4"/>
    <w:rsid w:val="00C62C74"/>
    <w:rsid w:val="00C63892"/>
    <w:rsid w:val="00C65151"/>
    <w:rsid w:val="00C7502E"/>
    <w:rsid w:val="00C7552E"/>
    <w:rsid w:val="00C83DA9"/>
    <w:rsid w:val="00C8500E"/>
    <w:rsid w:val="00C900E1"/>
    <w:rsid w:val="00C90A70"/>
    <w:rsid w:val="00C91F06"/>
    <w:rsid w:val="00C926EC"/>
    <w:rsid w:val="00C96E80"/>
    <w:rsid w:val="00C977CC"/>
    <w:rsid w:val="00CA04C1"/>
    <w:rsid w:val="00CA3386"/>
    <w:rsid w:val="00CA653F"/>
    <w:rsid w:val="00CA67AE"/>
    <w:rsid w:val="00CA6D2B"/>
    <w:rsid w:val="00CA7D32"/>
    <w:rsid w:val="00CB2BC4"/>
    <w:rsid w:val="00CB4B88"/>
    <w:rsid w:val="00CC6155"/>
    <w:rsid w:val="00CC723E"/>
    <w:rsid w:val="00CD2467"/>
    <w:rsid w:val="00CD3EEA"/>
    <w:rsid w:val="00CE0F6B"/>
    <w:rsid w:val="00CE6C96"/>
    <w:rsid w:val="00CF2B9E"/>
    <w:rsid w:val="00CF4AFF"/>
    <w:rsid w:val="00CF563F"/>
    <w:rsid w:val="00D05420"/>
    <w:rsid w:val="00D05701"/>
    <w:rsid w:val="00D07BE0"/>
    <w:rsid w:val="00D125C2"/>
    <w:rsid w:val="00D1408C"/>
    <w:rsid w:val="00D146B5"/>
    <w:rsid w:val="00D226A1"/>
    <w:rsid w:val="00D234CB"/>
    <w:rsid w:val="00D26266"/>
    <w:rsid w:val="00D32013"/>
    <w:rsid w:val="00D453BB"/>
    <w:rsid w:val="00D5043B"/>
    <w:rsid w:val="00D57B54"/>
    <w:rsid w:val="00D61E23"/>
    <w:rsid w:val="00D71BF2"/>
    <w:rsid w:val="00D71E55"/>
    <w:rsid w:val="00D76545"/>
    <w:rsid w:val="00D80AFA"/>
    <w:rsid w:val="00D84BD2"/>
    <w:rsid w:val="00D93C84"/>
    <w:rsid w:val="00D93C95"/>
    <w:rsid w:val="00D96F82"/>
    <w:rsid w:val="00DA08D2"/>
    <w:rsid w:val="00DA6562"/>
    <w:rsid w:val="00DB0ECA"/>
    <w:rsid w:val="00DB218F"/>
    <w:rsid w:val="00DB36A9"/>
    <w:rsid w:val="00DB3BDE"/>
    <w:rsid w:val="00DB4EF9"/>
    <w:rsid w:val="00DC3572"/>
    <w:rsid w:val="00DC5C5C"/>
    <w:rsid w:val="00DC6321"/>
    <w:rsid w:val="00DD0DC5"/>
    <w:rsid w:val="00DD3177"/>
    <w:rsid w:val="00DD63E0"/>
    <w:rsid w:val="00DD6CBF"/>
    <w:rsid w:val="00DE31F7"/>
    <w:rsid w:val="00DE418C"/>
    <w:rsid w:val="00DF392E"/>
    <w:rsid w:val="00DF6359"/>
    <w:rsid w:val="00E113B4"/>
    <w:rsid w:val="00E11ADC"/>
    <w:rsid w:val="00E15CE8"/>
    <w:rsid w:val="00E15FAD"/>
    <w:rsid w:val="00E16F16"/>
    <w:rsid w:val="00E2130D"/>
    <w:rsid w:val="00E22173"/>
    <w:rsid w:val="00E22225"/>
    <w:rsid w:val="00E22E6E"/>
    <w:rsid w:val="00E23784"/>
    <w:rsid w:val="00E315B2"/>
    <w:rsid w:val="00E33678"/>
    <w:rsid w:val="00E349B0"/>
    <w:rsid w:val="00E34FF3"/>
    <w:rsid w:val="00E42185"/>
    <w:rsid w:val="00E43C28"/>
    <w:rsid w:val="00E4686A"/>
    <w:rsid w:val="00E50634"/>
    <w:rsid w:val="00E53138"/>
    <w:rsid w:val="00E5726A"/>
    <w:rsid w:val="00E62600"/>
    <w:rsid w:val="00E7013B"/>
    <w:rsid w:val="00E701E6"/>
    <w:rsid w:val="00E8238E"/>
    <w:rsid w:val="00E94F50"/>
    <w:rsid w:val="00E9606B"/>
    <w:rsid w:val="00E963D2"/>
    <w:rsid w:val="00EA1593"/>
    <w:rsid w:val="00EA198C"/>
    <w:rsid w:val="00EA4139"/>
    <w:rsid w:val="00EB5EDC"/>
    <w:rsid w:val="00EC019B"/>
    <w:rsid w:val="00EC1DEF"/>
    <w:rsid w:val="00EC31E0"/>
    <w:rsid w:val="00EC3E49"/>
    <w:rsid w:val="00EC42C1"/>
    <w:rsid w:val="00ED2823"/>
    <w:rsid w:val="00EE2CD5"/>
    <w:rsid w:val="00EE48D5"/>
    <w:rsid w:val="00EE5311"/>
    <w:rsid w:val="00EF0874"/>
    <w:rsid w:val="00EF0893"/>
    <w:rsid w:val="00EF1C3D"/>
    <w:rsid w:val="00EF2DDE"/>
    <w:rsid w:val="00EF4C7E"/>
    <w:rsid w:val="00EF6B13"/>
    <w:rsid w:val="00F0097C"/>
    <w:rsid w:val="00F013A3"/>
    <w:rsid w:val="00F01935"/>
    <w:rsid w:val="00F02DF8"/>
    <w:rsid w:val="00F06F06"/>
    <w:rsid w:val="00F173B5"/>
    <w:rsid w:val="00F204C0"/>
    <w:rsid w:val="00F22FC0"/>
    <w:rsid w:val="00F34E5E"/>
    <w:rsid w:val="00F35733"/>
    <w:rsid w:val="00F35D12"/>
    <w:rsid w:val="00F36C36"/>
    <w:rsid w:val="00F4055F"/>
    <w:rsid w:val="00F428C1"/>
    <w:rsid w:val="00F457AE"/>
    <w:rsid w:val="00F5295A"/>
    <w:rsid w:val="00F55681"/>
    <w:rsid w:val="00F57BB8"/>
    <w:rsid w:val="00F608FA"/>
    <w:rsid w:val="00F64092"/>
    <w:rsid w:val="00F64B15"/>
    <w:rsid w:val="00F66188"/>
    <w:rsid w:val="00F74248"/>
    <w:rsid w:val="00F77248"/>
    <w:rsid w:val="00F80BD0"/>
    <w:rsid w:val="00F813DA"/>
    <w:rsid w:val="00F83D86"/>
    <w:rsid w:val="00FA33A3"/>
    <w:rsid w:val="00FA3ADF"/>
    <w:rsid w:val="00FA49F6"/>
    <w:rsid w:val="00FA798A"/>
    <w:rsid w:val="00FB18DC"/>
    <w:rsid w:val="00FB25D4"/>
    <w:rsid w:val="00FC0DF5"/>
    <w:rsid w:val="00FC5140"/>
    <w:rsid w:val="00FC662E"/>
    <w:rsid w:val="00FD38DF"/>
    <w:rsid w:val="00FD3B02"/>
    <w:rsid w:val="00FD6A97"/>
    <w:rsid w:val="00FE3AC6"/>
    <w:rsid w:val="00FE5C2D"/>
    <w:rsid w:val="00FF0D40"/>
    <w:rsid w:val="00FF17B4"/>
    <w:rsid w:val="00FF2F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oNotEmbedSmartTags/>
  <w:decimalSymbol w:val=","/>
  <w:listSeparator w:val=";"/>
  <w14:docId w14:val="3C04B593"/>
  <w15:chartTrackingRefBased/>
  <w15:docId w15:val="{4BE750C3-DA51-4282-9A70-93678DC8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D2"/>
    <w:pPr>
      <w:suppressAutoHyphens/>
      <w:spacing w:line="260" w:lineRule="atLeast"/>
    </w:pPr>
    <w:rPr>
      <w:rFonts w:eastAsia="Calibri"/>
      <w:sz w:val="22"/>
      <w:szCs w:val="24"/>
      <w:lang w:val="sv-SE" w:eastAsia="ar-SA"/>
    </w:rPr>
  </w:style>
  <w:style w:type="paragraph" w:styleId="Titre1">
    <w:name w:val="heading 1"/>
    <w:basedOn w:val="Normal"/>
    <w:next w:val="Normal"/>
    <w:qFormat/>
    <w:pPr>
      <w:keepNext/>
      <w:widowControl w:val="0"/>
      <w:numPr>
        <w:numId w:val="1"/>
      </w:numPr>
      <w:tabs>
        <w:tab w:val="left" w:pos="1304"/>
      </w:tabs>
      <w:autoSpaceDE w:val="0"/>
      <w:spacing w:before="360" w:after="360" w:line="240" w:lineRule="auto"/>
      <w:jc w:val="both"/>
      <w:outlineLvl w:val="0"/>
    </w:pPr>
    <w:rPr>
      <w:rFonts w:ascii="Arial" w:hAnsi="Arial" w:cs="Arial"/>
      <w:b/>
      <w:bCs/>
      <w:sz w:val="32"/>
      <w:lang w:val="en-GB"/>
    </w:rPr>
  </w:style>
  <w:style w:type="paragraph" w:styleId="Titre2">
    <w:name w:val="heading 2"/>
    <w:aliases w:val="ECHA Heading 2"/>
    <w:basedOn w:val="Normal"/>
    <w:next w:val="Normal"/>
    <w:qFormat/>
    <w:pPr>
      <w:keepNext/>
      <w:numPr>
        <w:ilvl w:val="1"/>
        <w:numId w:val="1"/>
      </w:numPr>
      <w:tabs>
        <w:tab w:val="left" w:pos="1304"/>
      </w:tabs>
      <w:spacing w:before="240" w:after="240" w:line="240" w:lineRule="auto"/>
      <w:jc w:val="both"/>
      <w:outlineLvl w:val="1"/>
    </w:pPr>
    <w:rPr>
      <w:rFonts w:ascii="Arial" w:hAnsi="Arial" w:cs="Arial"/>
      <w:b/>
      <w:bCs/>
      <w:iCs/>
      <w:sz w:val="28"/>
      <w:szCs w:val="28"/>
      <w:lang w:val="en-GB"/>
    </w:rPr>
  </w:style>
  <w:style w:type="paragraph" w:styleId="Titre3">
    <w:name w:val="heading 3"/>
    <w:aliases w:val="Heading 3 Char"/>
    <w:basedOn w:val="Normal"/>
    <w:next w:val="Normal"/>
    <w:qFormat/>
    <w:pPr>
      <w:keepNext/>
      <w:numPr>
        <w:ilvl w:val="2"/>
        <w:numId w:val="1"/>
      </w:numPr>
      <w:tabs>
        <w:tab w:val="left" w:pos="1304"/>
      </w:tabs>
      <w:spacing w:before="240" w:after="240" w:line="240" w:lineRule="auto"/>
      <w:jc w:val="both"/>
      <w:outlineLvl w:val="2"/>
    </w:pPr>
    <w:rPr>
      <w:rFonts w:ascii="Arial" w:hAnsi="Arial" w:cs="Arial"/>
      <w:b/>
      <w:bCs/>
      <w:sz w:val="24"/>
      <w:szCs w:val="26"/>
      <w:lang w:val="en-GB"/>
    </w:rPr>
  </w:style>
  <w:style w:type="paragraph" w:styleId="Titre4">
    <w:name w:val="heading 4"/>
    <w:basedOn w:val="Normal"/>
    <w:next w:val="Normal"/>
    <w:qFormat/>
    <w:pPr>
      <w:keepNext/>
      <w:numPr>
        <w:ilvl w:val="3"/>
        <w:numId w:val="1"/>
      </w:numPr>
      <w:tabs>
        <w:tab w:val="left" w:pos="1304"/>
      </w:tabs>
      <w:spacing w:before="240" w:after="240" w:line="240" w:lineRule="auto"/>
      <w:jc w:val="both"/>
      <w:outlineLvl w:val="3"/>
    </w:pPr>
    <w:rPr>
      <w:rFonts w:ascii="Arial" w:hAnsi="Arial" w:cs="Arial"/>
      <w:b/>
      <w:bCs/>
      <w:szCs w:val="22"/>
      <w:lang w:val="en-GB"/>
    </w:rPr>
  </w:style>
  <w:style w:type="paragraph" w:styleId="Titre5">
    <w:name w:val="heading 5"/>
    <w:basedOn w:val="Normal"/>
    <w:next w:val="Normal"/>
    <w:qFormat/>
    <w:pPr>
      <w:numPr>
        <w:ilvl w:val="4"/>
        <w:numId w:val="1"/>
      </w:numPr>
      <w:spacing w:before="240" w:after="240" w:line="240" w:lineRule="auto"/>
      <w:ind w:left="1304" w:firstLine="0"/>
      <w:jc w:val="both"/>
      <w:outlineLvl w:val="4"/>
    </w:pPr>
    <w:rPr>
      <w:rFonts w:ascii="Arial" w:hAnsi="Arial" w:cs="Arial"/>
      <w:b/>
      <w:bCs/>
      <w:i/>
      <w:iCs/>
      <w:szCs w:val="22"/>
      <w:lang w:val="en-GB"/>
    </w:rPr>
  </w:style>
  <w:style w:type="paragraph" w:styleId="Titre6">
    <w:name w:val="heading 6"/>
    <w:basedOn w:val="Normal"/>
    <w:next w:val="Corpsdetexte"/>
    <w:qFormat/>
    <w:pPr>
      <w:numPr>
        <w:ilvl w:val="5"/>
        <w:numId w:val="1"/>
      </w:numPr>
      <w:spacing w:before="240" w:after="240" w:line="240" w:lineRule="auto"/>
      <w:jc w:val="both"/>
      <w:outlineLvl w:val="5"/>
    </w:pPr>
    <w:rPr>
      <w:rFonts w:ascii="Arial" w:hAnsi="Arial" w:cs="Arial"/>
      <w:iCs/>
      <w:szCs w:val="22"/>
      <w:u w:val="single"/>
      <w:lang w:val="en-US"/>
    </w:rPr>
  </w:style>
  <w:style w:type="paragraph" w:styleId="Titre7">
    <w:name w:val="heading 7"/>
    <w:basedOn w:val="Normal"/>
    <w:next w:val="Corpsdetexte"/>
    <w:qFormat/>
    <w:pPr>
      <w:numPr>
        <w:ilvl w:val="6"/>
        <w:numId w:val="1"/>
      </w:numPr>
      <w:spacing w:before="240" w:after="60"/>
      <w:outlineLvl w:val="6"/>
    </w:pPr>
    <w:rPr>
      <w:i/>
      <w:szCs w:val="20"/>
      <w:lang w:val="fr-FR"/>
    </w:rPr>
  </w:style>
  <w:style w:type="paragraph" w:styleId="Titre8">
    <w:name w:val="heading 8"/>
    <w:basedOn w:val="Normal"/>
    <w:next w:val="Normal"/>
    <w:qFormat/>
    <w:pPr>
      <w:numPr>
        <w:ilvl w:val="7"/>
        <w:numId w:val="1"/>
      </w:numPr>
      <w:spacing w:before="120"/>
      <w:outlineLvl w:val="7"/>
    </w:pPr>
    <w:rPr>
      <w:iCs/>
      <w:szCs w:val="20"/>
      <w:u w:val="single"/>
      <w:lang w:val="fr-FR"/>
    </w:rPr>
  </w:style>
  <w:style w:type="paragraph" w:styleId="Titre9">
    <w:name w:val="heading 9"/>
    <w:basedOn w:val="Normal"/>
    <w:next w:val="Normal"/>
    <w:qFormat/>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2">
    <w:name w:val="WW8Num1z2"/>
    <w:rPr>
      <w:rFonts w:ascii="Symbol" w:hAnsi="Symbol" w:cs="Symbol"/>
      <w:b/>
      <w:bCs/>
      <w:sz w:val="24"/>
      <w:szCs w:val="26"/>
      <w:lang w:val="x-none" w:eastAsia="x-none" w:bidi="x-none"/>
    </w:rPr>
  </w:style>
  <w:style w:type="character" w:customStyle="1" w:styleId="WW8Num2z0">
    <w:name w:val="WW8Num2z0"/>
  </w:style>
  <w:style w:type="character" w:customStyle="1" w:styleId="WW8Num3z0">
    <w:name w:val="WW8Num3z0"/>
    <w:rPr>
      <w:rFonts w:cs="Arial"/>
      <w:lang w:val="en-US"/>
    </w:rPr>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lang w:val="en-GB"/>
    </w:rPr>
  </w:style>
  <w:style w:type="character" w:customStyle="1" w:styleId="WW8Num8z0">
    <w:name w:val="WW8Num8z0"/>
    <w:rPr>
      <w:rFonts w:ascii="Symbol" w:hAnsi="Symbol" w:cs="Symbol" w:hint="default"/>
    </w:rPr>
  </w:style>
  <w:style w:type="character" w:customStyle="1" w:styleId="WW8Num8z3">
    <w:name w:val="WW8Num8z3"/>
    <w:rPr>
      <w:rFonts w:ascii="Symbol" w:hAnsi="Symbol" w:cs="Symbol" w:hint="default"/>
    </w:rPr>
  </w:style>
  <w:style w:type="character" w:customStyle="1" w:styleId="WW8Num9z0">
    <w:name w:val="WW8Num9z0"/>
    <w:rPr>
      <w:lang w:val="en-US"/>
    </w:rPr>
  </w:style>
  <w:style w:type="character" w:customStyle="1" w:styleId="WW8Num10z0">
    <w:name w:val="WW8Num10z0"/>
    <w:rPr>
      <w:rFonts w:ascii="Symbol" w:hAnsi="Symbol" w:cs="Symbol" w:hint="default"/>
      <w:lang w:val="en-US"/>
    </w:rPr>
  </w:style>
  <w:style w:type="character" w:customStyle="1" w:styleId="WW8Num11z0">
    <w:name w:val="WW8Num11z0"/>
    <w:rPr>
      <w:rFonts w:ascii="Symbol" w:hAnsi="Symbol" w:cs="Symbol"/>
      <w:sz w:val="20"/>
    </w:rPr>
  </w:style>
  <w:style w:type="character" w:customStyle="1" w:styleId="WW8Num12z0">
    <w:name w:val="WW8Num12z0"/>
    <w:rPr>
      <w:rFonts w:ascii="Symbol" w:hAnsi="Symbol" w:cs="Symbol"/>
      <w:sz w:val="20"/>
    </w:rPr>
  </w:style>
  <w:style w:type="character" w:customStyle="1" w:styleId="WW8Num13z0">
    <w:name w:val="WW8Num13z0"/>
    <w:rPr>
      <w:rFonts w:ascii="Symbol" w:hAnsi="Symbol" w:cs="Symbol"/>
      <w:sz w:val="20"/>
    </w:rPr>
  </w:style>
  <w:style w:type="character" w:customStyle="1" w:styleId="WW8Num14z0">
    <w:name w:val="WW8Num14z0"/>
    <w:rPr>
      <w:rFonts w:cs="Times New Roman"/>
    </w:rPr>
  </w:style>
  <w:style w:type="character" w:customStyle="1" w:styleId="WW8Num15z0">
    <w:name w:val="WW8Num15z0"/>
    <w:rPr>
      <w:rFonts w:ascii="Calibri" w:eastAsia="Times New Roman" w:hAnsi="Calibri" w:cs="Calibri" w:hint="default"/>
      <w:szCs w:val="22"/>
      <w:lang w:val="en-US"/>
    </w:rPr>
  </w:style>
  <w:style w:type="character" w:customStyle="1" w:styleId="WW8Num16z0">
    <w:name w:val="WW8Num16z0"/>
    <w:rPr>
      <w:rFonts w:ascii="Times New Roman" w:eastAsia="Times New Roman" w:hAnsi="Times New Roman" w:cs="Times New Roman" w:hint="default"/>
      <w:szCs w:val="22"/>
      <w:lang w:val="en-GB"/>
    </w:rPr>
  </w:style>
  <w:style w:type="character" w:customStyle="1" w:styleId="WW8Num17z0">
    <w:name w:val="WW8Num17z0"/>
    <w:rPr>
      <w:rFonts w:ascii="Symbol" w:hAnsi="Symbol" w:cs="Symbol" w:hint="default"/>
      <w:sz w:val="22"/>
      <w:szCs w:val="22"/>
    </w:rPr>
  </w:style>
  <w:style w:type="character" w:customStyle="1" w:styleId="WW8Num18z0">
    <w:name w:val="WW8Num18z0"/>
    <w:rPr>
      <w:rFonts w:ascii="Times New Roman" w:hAnsi="Times New Roman" w:cs="Times New Roman" w:hint="default"/>
    </w:rPr>
  </w:style>
  <w:style w:type="character" w:customStyle="1" w:styleId="WW8Num19z0">
    <w:name w:val="WW8Num19z0"/>
    <w:rPr>
      <w:rFonts w:ascii="Calibri" w:eastAsia="Times New Roman" w:hAnsi="Calibri" w:cs="Calibri" w:hint="default"/>
    </w:rPr>
  </w:style>
  <w:style w:type="character" w:customStyle="1" w:styleId="WW8Num20z0">
    <w:name w:val="WW8Num20z0"/>
    <w:rPr>
      <w:rFonts w:ascii="Calibri" w:eastAsia="Times New Roman" w:hAnsi="Calibri" w:cs="Calibri" w:hint="default"/>
    </w:rPr>
  </w:style>
  <w:style w:type="character" w:customStyle="1" w:styleId="WW8Num21z0">
    <w:name w:val="WW8Num21z0"/>
    <w:rPr>
      <w:rFonts w:cs="Arial" w:hint="default"/>
      <w:lang w:val="en-GB"/>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Calibri" w:eastAsia="Times New Roman" w:hAnsi="Calibri" w:cs="Calibri" w:hint="default"/>
      <w:szCs w:val="22"/>
      <w:lang w:val="en-U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color w:val="auto"/>
      <w:sz w:val="22"/>
      <w:szCs w:val="22"/>
      <w:lang w:val="en-GB"/>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Times New Roman" w:cs="Times New Roman" w:hint="default"/>
      <w:sz w:val="20"/>
      <w:szCs w:val="20"/>
      <w:lang w:val="en-GB"/>
    </w:rPr>
  </w:style>
  <w:style w:type="character" w:customStyle="1" w:styleId="WW8Num24z1">
    <w:name w:val="WW8Num24z1"/>
    <w:rPr>
      <w:rFonts w:ascii="Courier New" w:hAnsi="Courier New" w:cs="Courier New"/>
    </w:rPr>
  </w:style>
  <w:style w:type="character" w:customStyle="1" w:styleId="WW8Num24z2">
    <w:name w:val="WW8Num24z2"/>
    <w:rPr>
      <w:rFonts w:ascii="Symbol" w:hAnsi="Symbol" w:cs="Symbol"/>
      <w:b/>
      <w:bCs/>
      <w:sz w:val="24"/>
      <w:szCs w:val="26"/>
      <w:lang w:val="x-none" w:eastAsia="x-none" w:bidi="x-none"/>
    </w:rPr>
  </w:style>
  <w:style w:type="character" w:customStyle="1" w:styleId="WW8Num24z3">
    <w:name w:val="WW8Num24z3"/>
    <w:rPr>
      <w:rFonts w:ascii="Symbol" w:hAnsi="Symbol" w:cs="Symbol"/>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Calibri" w:eastAsia="Times New Roman" w:hAnsi="Calibri" w:cs="Calibri"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alibri" w:hAnsi="Calibri" w:cs="Calibri"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hAnsi="Times New Roman" w:cs="Times New Roman" w:hint="default"/>
    </w:rPr>
  </w:style>
  <w:style w:type="character" w:customStyle="1" w:styleId="WW8Num29z2">
    <w:name w:val="WW8Num29z2"/>
    <w:rPr>
      <w:rFonts w:ascii="Wingdings" w:hAnsi="Wingdings" w:cs="Wingdings" w:hint="default"/>
    </w:rPr>
  </w:style>
  <w:style w:type="character" w:customStyle="1" w:styleId="WW8Num29z4">
    <w:name w:val="WW8Num29z4"/>
    <w:rPr>
      <w:rFonts w:cs="Courier New"/>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3">
    <w:name w:val="WW8Num21z3"/>
    <w:rPr>
      <w:rFonts w:ascii="Symbol" w:hAnsi="Symbol" w:cs="Symbol" w:hint="default"/>
    </w:rPr>
  </w:style>
  <w:style w:type="character" w:customStyle="1" w:styleId="WW8Num22z3">
    <w:name w:val="WW8Num22z3"/>
    <w:rPr>
      <w:rFonts w:ascii="Symbol" w:hAnsi="Symbol" w:cs="Symbol" w:hint="default"/>
    </w:rPr>
  </w:style>
  <w:style w:type="character" w:customStyle="1" w:styleId="WW8Num22z4">
    <w:name w:val="WW8Num22z4"/>
    <w:rPr>
      <w:rFonts w:ascii="Courier New" w:hAnsi="Courier New" w:cs="Courier New"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eastAsia="Times New Roman" w:hAnsi="Calibri" w:cs="Calibri" w:hint="default"/>
      <w:szCs w:val="22"/>
      <w:lang w:val="en-US"/>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Arial" w:eastAsia="Calibri" w:hAnsi="Arial" w:cs="Aria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Calibri" w:eastAsia="Times New Roman" w:hAnsi="Calibri" w:cs="Calibri" w:hint="default"/>
      <w:sz w:val="22"/>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alibri" w:hAnsi="Calibri" w:cs="Calibri"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sz w:val="20"/>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Policepardfaut1">
    <w:name w:val="Police par défaut1"/>
  </w:style>
  <w:style w:type="character" w:customStyle="1" w:styleId="Titre1Car">
    <w:name w:val="Titre 1 Car"/>
    <w:rPr>
      <w:rFonts w:ascii="Arial" w:hAnsi="Arial" w:cs="Arial"/>
      <w:b/>
      <w:bCs/>
      <w:sz w:val="32"/>
      <w:szCs w:val="24"/>
      <w:lang w:val="en-GB"/>
    </w:rPr>
  </w:style>
  <w:style w:type="character" w:customStyle="1" w:styleId="Titre2Car">
    <w:name w:val="Titre 2 Car"/>
    <w:rPr>
      <w:rFonts w:ascii="Arial" w:hAnsi="Arial" w:cs="Arial"/>
      <w:b/>
      <w:bCs/>
      <w:iCs/>
      <w:sz w:val="28"/>
      <w:szCs w:val="28"/>
      <w:lang w:val="en-GB"/>
    </w:rPr>
  </w:style>
  <w:style w:type="character" w:customStyle="1" w:styleId="Titre3Car">
    <w:name w:val="Titre 3 Car"/>
    <w:rPr>
      <w:rFonts w:ascii="Arial" w:hAnsi="Arial" w:cs="Arial"/>
      <w:b/>
      <w:bCs/>
      <w:sz w:val="24"/>
      <w:szCs w:val="26"/>
      <w:lang w:val="en-GB"/>
    </w:rPr>
  </w:style>
  <w:style w:type="character" w:customStyle="1" w:styleId="Titre4Car">
    <w:name w:val="Titre 4 Car"/>
    <w:rPr>
      <w:rFonts w:ascii="Arial" w:hAnsi="Arial" w:cs="Arial"/>
      <w:b/>
      <w:bCs/>
      <w:sz w:val="22"/>
      <w:szCs w:val="22"/>
      <w:lang w:val="en-GB"/>
    </w:rPr>
  </w:style>
  <w:style w:type="character" w:customStyle="1" w:styleId="Titre5Car">
    <w:name w:val="Titre 5 Car"/>
    <w:rPr>
      <w:rFonts w:ascii="Arial" w:hAnsi="Arial" w:cs="Arial"/>
      <w:b/>
      <w:bCs/>
      <w:i/>
      <w:iCs/>
      <w:sz w:val="22"/>
      <w:szCs w:val="22"/>
      <w:lang w:val="en-GB"/>
    </w:rPr>
  </w:style>
  <w:style w:type="character" w:customStyle="1" w:styleId="CorpsdetexteCar">
    <w:name w:val="Corps de texte Car"/>
    <w:uiPriority w:val="99"/>
    <w:rPr>
      <w:rFonts w:ascii="Times New Roman" w:hAnsi="Times New Roman" w:cs="Times New Roman"/>
      <w:bCs/>
      <w:sz w:val="48"/>
      <w:szCs w:val="48"/>
      <w:lang w:val="x-none"/>
    </w:rPr>
  </w:style>
  <w:style w:type="character" w:customStyle="1" w:styleId="Titre6Car">
    <w:name w:val="Titre 6 Car"/>
    <w:rPr>
      <w:rFonts w:ascii="Arial" w:hAnsi="Arial" w:cs="Arial"/>
      <w:iCs/>
      <w:sz w:val="22"/>
      <w:szCs w:val="22"/>
      <w:u w:val="single"/>
      <w:lang w:val="en-US"/>
    </w:rPr>
  </w:style>
  <w:style w:type="character" w:customStyle="1" w:styleId="Titre7Car">
    <w:name w:val="Titre 7 Car"/>
    <w:rPr>
      <w:rFonts w:ascii="Times New Roman" w:hAnsi="Times New Roman" w:cs="Times New Roman"/>
      <w:i/>
      <w:sz w:val="22"/>
    </w:rPr>
  </w:style>
  <w:style w:type="character" w:customStyle="1" w:styleId="Titre8Car">
    <w:name w:val="Titre 8 Car"/>
    <w:rPr>
      <w:rFonts w:ascii="Times New Roman" w:hAnsi="Times New Roman" w:cs="Times New Roman"/>
      <w:iCs/>
      <w:sz w:val="22"/>
      <w:u w:val="single"/>
    </w:rPr>
  </w:style>
  <w:style w:type="character" w:customStyle="1" w:styleId="Titre9Car">
    <w:name w:val="Titre 9 Car"/>
    <w:rPr>
      <w:rFonts w:ascii="Times New Roman" w:hAnsi="Times New Roman" w:cs="Times New Roman"/>
      <w:b/>
      <w:bCs/>
      <w:iCs/>
      <w:sz w:val="22"/>
      <w:szCs w:val="18"/>
    </w:rPr>
  </w:style>
  <w:style w:type="character" w:styleId="Lienhypertexte">
    <w:name w:val="Hyperlink"/>
    <w:uiPriority w:val="99"/>
    <w:rPr>
      <w:rFonts w:ascii="Arial" w:hAnsi="Arial" w:cs="Times New Roman"/>
      <w:color w:val="0000FF"/>
      <w:u w:val="single"/>
    </w:rPr>
  </w:style>
  <w:style w:type="character" w:customStyle="1" w:styleId="TextedebullesCar">
    <w:name w:val="Texte de bulles Car"/>
    <w:rPr>
      <w:rFonts w:ascii="Tahoma" w:hAnsi="Tahoma" w:cs="Tahoma"/>
      <w:sz w:val="16"/>
      <w:szCs w:val="16"/>
      <w:lang w:val="x-none"/>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rPr>
      <w:rFonts w:ascii="Times New Roman" w:hAnsi="Times New Roman" w:cs="Times New Roman"/>
      <w:sz w:val="20"/>
      <w:szCs w:val="20"/>
      <w:lang w:val="x-none"/>
    </w:rPr>
  </w:style>
  <w:style w:type="character" w:customStyle="1" w:styleId="Caractresdenotedebasdepage">
    <w:name w:val="Caractères de note de bas de page"/>
    <w:rPr>
      <w:rFonts w:cs="Times New Roman"/>
      <w:vertAlign w:val="superscript"/>
    </w:rPr>
  </w:style>
  <w:style w:type="character" w:customStyle="1" w:styleId="En-tteCar">
    <w:name w:val="En-tête Car"/>
    <w:rPr>
      <w:rFonts w:ascii="Times New Roman" w:hAnsi="Times New Roman" w:cs="Times New Roman"/>
      <w:sz w:val="24"/>
      <w:szCs w:val="24"/>
      <w:lang w:val="x-none"/>
    </w:rPr>
  </w:style>
  <w:style w:type="character" w:customStyle="1" w:styleId="PieddepageCar">
    <w:name w:val="Pied de page Car"/>
    <w:aliases w:val="f Car"/>
    <w:uiPriority w:val="99"/>
    <w:rPr>
      <w:rFonts w:ascii="Times New Roman" w:hAnsi="Times New Roman" w:cs="Times New Roman"/>
      <w:sz w:val="24"/>
      <w:szCs w:val="24"/>
      <w:lang w:val="x-none"/>
    </w:rPr>
  </w:style>
  <w:style w:type="character" w:customStyle="1" w:styleId="Marquedecommentaire1">
    <w:name w:val="Marque de commentaire1"/>
    <w:rPr>
      <w:rFonts w:cs="Times New Roman"/>
      <w:sz w:val="16"/>
      <w:szCs w:val="16"/>
    </w:rPr>
  </w:style>
  <w:style w:type="character" w:customStyle="1" w:styleId="CommentaireCar">
    <w:name w:val="Commentaire Car"/>
    <w:rPr>
      <w:rFonts w:ascii="Times New Roman" w:hAnsi="Times New Roman" w:cs="Times New Roman"/>
      <w:sz w:val="20"/>
      <w:szCs w:val="20"/>
      <w:lang w:val="x-none"/>
    </w:rPr>
  </w:style>
  <w:style w:type="character" w:customStyle="1" w:styleId="ObjetducommentaireCar">
    <w:name w:val="Objet du commentaire Car"/>
    <w:rPr>
      <w:rFonts w:ascii="Times New Roman" w:hAnsi="Times New Roman" w:cs="Times New Roman"/>
      <w:b/>
      <w:bCs/>
      <w:sz w:val="20"/>
      <w:szCs w:val="20"/>
      <w:lang w:val="x-none"/>
    </w:rPr>
  </w:style>
  <w:style w:type="character" w:customStyle="1" w:styleId="TableheadZchn">
    <w:name w:val="Tablehead Zchn"/>
    <w:rPr>
      <w:rFonts w:ascii="Times New Roman" w:hAnsi="Times New Roman" w:cs="Times New Roman"/>
      <w:b/>
      <w:sz w:val="24"/>
      <w:szCs w:val="24"/>
      <w:lang w:val="en-US"/>
    </w:rPr>
  </w:style>
  <w:style w:type="character" w:customStyle="1" w:styleId="BfRBBStandardZchn">
    <w:name w:val="BfR BB Standard Zchn"/>
    <w:rPr>
      <w:rFonts w:ascii="Arial" w:hAnsi="Arial" w:cs="Arial"/>
      <w:sz w:val="22"/>
      <w:szCs w:val="22"/>
      <w:lang w:val="en-US" w:eastAsia="ar-SA" w:bidi="ar-SA"/>
    </w:rPr>
  </w:style>
  <w:style w:type="character" w:customStyle="1" w:styleId="ParagraphedelisteCar">
    <w:name w:val="Paragraphe de liste Car"/>
    <w:rPr>
      <w:rFonts w:ascii="Times New Roman" w:hAnsi="Times New Roman" w:cs="Times New Roman"/>
      <w:sz w:val="22"/>
      <w:szCs w:val="24"/>
      <w:lang w:val="sv-SE"/>
    </w:rPr>
  </w:style>
  <w:style w:type="character" w:customStyle="1" w:styleId="Standard-italicsChar">
    <w:name w:val="Standard-italics Char"/>
    <w:rPr>
      <w:rFonts w:ascii="Arial" w:eastAsia="Times New Roman" w:hAnsi="Arial" w:cs="Arial"/>
      <w:i/>
      <w:color w:val="000000"/>
      <w:lang w:val="de-DE"/>
    </w:rPr>
  </w:style>
  <w:style w:type="character" w:customStyle="1" w:styleId="TitreCar">
    <w:name w:val="Titre Car"/>
    <w:rPr>
      <w:rFonts w:ascii="Cambria" w:eastAsia="Times New Roman" w:hAnsi="Cambria" w:cs="Times New Roman"/>
      <w:b/>
      <w:bCs/>
      <w:kern w:val="1"/>
      <w:sz w:val="32"/>
      <w:szCs w:val="32"/>
      <w:lang w:val="sv-SE"/>
    </w:rPr>
  </w:style>
  <w:style w:type="character" w:customStyle="1" w:styleId="MyListCar">
    <w:name w:val="MyList Car"/>
    <w:rPr>
      <w:rFonts w:eastAsia="Times New Roman" w:cs="Calibri"/>
      <w:color w:val="000000"/>
      <w:spacing w:val="-4"/>
      <w:sz w:val="22"/>
      <w:szCs w:val="22"/>
      <w:lang w:val="en-US"/>
    </w:rPr>
  </w:style>
  <w:style w:type="character" w:customStyle="1" w:styleId="Corpsdetexte2Car">
    <w:name w:val="Corps de texte 2 Car"/>
    <w:link w:val="Corpsdetexte2"/>
    <w:rPr>
      <w:rFonts w:ascii="Times New Roman" w:hAnsi="Times New Roman" w:cs="Times New Roman"/>
      <w:sz w:val="22"/>
      <w:szCs w:val="24"/>
      <w:lang w:val="sv-SE"/>
    </w:rPr>
  </w:style>
  <w:style w:type="character" w:customStyle="1" w:styleId="THESISTEXTCarattere">
    <w:name w:val="THESIS TEXT Carattere"/>
    <w:rPr>
      <w:rFonts w:ascii="Times New Roman" w:eastAsia="Times New Roman" w:hAnsi="Times New Roman" w:cs="Times New Roman"/>
      <w:sz w:val="24"/>
      <w:lang w:val="en-GB"/>
    </w:rPr>
  </w:style>
  <w:style w:type="character" w:customStyle="1" w:styleId="DateCar">
    <w:name w:val="Date Car"/>
    <w:rPr>
      <w:rFonts w:ascii="Times New Roman" w:eastAsia="Times New Roman" w:hAnsi="Times New Roman" w:cs="Times New Roman"/>
      <w:sz w:val="24"/>
      <w:lang w:val="en-GB"/>
    </w:rPr>
  </w:style>
  <w:style w:type="character" w:customStyle="1" w:styleId="highlightedsearchterm">
    <w:name w:val="highlightedsearchterm"/>
    <w:basedOn w:val="Policepardfaut1"/>
  </w:style>
  <w:style w:type="character" w:customStyle="1" w:styleId="LegendeCar">
    <w:name w:val="Legende Car"/>
    <w:rPr>
      <w:rFonts w:ascii="Times New Roman" w:eastAsia="Calibri" w:hAnsi="Times New Roman" w:cs="Times New Roman"/>
      <w:b/>
      <w:bCs/>
      <w:sz w:val="22"/>
      <w:szCs w:val="22"/>
      <w:lang w:val="en-US"/>
    </w:rPr>
  </w:style>
  <w:style w:type="character" w:customStyle="1" w:styleId="Corpsdetexte3Car">
    <w:name w:val="Corps de texte 3 Car"/>
    <w:rPr>
      <w:rFonts w:ascii="Times New Roman" w:hAnsi="Times New Roman" w:cs="Times New Roman"/>
      <w:sz w:val="16"/>
      <w:szCs w:val="16"/>
      <w:lang w:val="sv-SE"/>
    </w:rPr>
  </w:style>
  <w:style w:type="character" w:customStyle="1" w:styleId="Standard-italicsZchn">
    <w:name w:val="Standard-italics Zchn"/>
    <w:rPr>
      <w:rFonts w:ascii="Times New Roman" w:eastAsia="Times New Roman" w:hAnsi="Times New Roman" w:cs="Times New Roman"/>
      <w:i/>
      <w:sz w:val="20"/>
      <w:szCs w:val="20"/>
      <w:lang w:val="de-DE"/>
    </w:rPr>
  </w:style>
  <w:style w:type="character" w:customStyle="1" w:styleId="myParagraphCar">
    <w:name w:val="myParagraph Car"/>
    <w:rPr>
      <w:rFonts w:ascii="Calibri" w:eastAsia="Times New Roman" w:hAnsi="Calibri" w:cs="Calibri"/>
      <w:sz w:val="22"/>
      <w:szCs w:val="22"/>
      <w:lang w:val="en-US"/>
    </w:rPr>
  </w:style>
  <w:style w:type="character" w:customStyle="1" w:styleId="Sous-titreCar">
    <w:name w:val="Sous-titre Car"/>
    <w:rPr>
      <w:rFonts w:ascii="Arial" w:eastAsia="Times New Roman" w:hAnsi="Arial" w:cs="Arial"/>
      <w:b/>
      <w:bCs/>
      <w:kern w:val="1"/>
      <w:sz w:val="22"/>
      <w:szCs w:val="22"/>
      <w:lang w:val="sv-SE"/>
    </w:rPr>
  </w:style>
  <w:style w:type="character" w:styleId="Textedelespacerserv">
    <w:name w:val="Placeholder Text"/>
    <w:rPr>
      <w:color w:val="808080"/>
    </w:rPr>
  </w:style>
  <w:style w:type="character" w:styleId="Appelnotedebasdep">
    <w:name w:val="footnote reference"/>
    <w:aliases w:val="DAR001 Char1"/>
    <w:rPr>
      <w:vertAlign w:val="superscript"/>
    </w:rPr>
  </w:style>
  <w:style w:type="character" w:customStyle="1" w:styleId="ListLabel3">
    <w:name w:val="ListLabel 3"/>
    <w:rPr>
      <w:rFonts w:cs="Courier New"/>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ListLabel5">
    <w:name w:val="ListLabel 5"/>
    <w:rPr>
      <w:rFonts w:eastAsia="Times New Roman" w:cs="Times New Roman"/>
    </w:rPr>
  </w:style>
  <w:style w:type="character" w:customStyle="1" w:styleId="Policepardfaut2">
    <w:name w:val="Police par défaut2"/>
  </w:style>
  <w:style w:type="character" w:customStyle="1" w:styleId="Appelnotedebasdep1">
    <w:name w:val="Appel note de bas de p.1"/>
    <w:rPr>
      <w:rFonts w:cs="Times New Roman"/>
      <w:vertAlign w:val="superscript"/>
    </w:rPr>
  </w:style>
  <w:style w:type="character" w:customStyle="1" w:styleId="ListLabel6">
    <w:name w:val="ListLabel 6"/>
    <w:rPr>
      <w:rFonts w:eastAsia="Calibri" w:cs="Arial"/>
    </w:rPr>
  </w:style>
  <w:style w:type="character" w:customStyle="1" w:styleId="ListLabel4">
    <w:name w:val="ListLabel 4"/>
    <w:rPr>
      <w:rFonts w:cs="Courier New"/>
    </w:rPr>
  </w:style>
  <w:style w:type="character" w:customStyle="1" w:styleId="ListLabel1">
    <w:name w:val="ListLabel 1"/>
    <w:rPr>
      <w:rFonts w:cs="Times New Roman"/>
    </w:rPr>
  </w:style>
  <w:style w:type="character" w:customStyle="1" w:styleId="ListLabel2">
    <w:name w:val="ListLabel 2"/>
    <w:rPr>
      <w:rFonts w:cs="Times New Roman"/>
      <w:sz w:val="24"/>
      <w:szCs w:val="24"/>
    </w:rPr>
  </w:style>
  <w:style w:type="character" w:customStyle="1" w:styleId="ListLabel7">
    <w:name w:val="ListLabel 7"/>
    <w:rPr>
      <w:rFonts w:eastAsia="Times New Roman" w:cs="Times New Roman"/>
    </w:rPr>
  </w:style>
  <w:style w:type="character" w:styleId="Appeldenotedefin">
    <w:name w:val="endnote reference"/>
    <w:rPr>
      <w:vertAlign w:val="superscript"/>
    </w:rPr>
  </w:style>
  <w:style w:type="paragraph" w:customStyle="1" w:styleId="Titre1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uiPriority w:val="99"/>
    <w:pPr>
      <w:spacing w:line="360" w:lineRule="auto"/>
    </w:pPr>
    <w:rPr>
      <w:bCs/>
      <w:szCs w:val="48"/>
    </w:rPr>
  </w:style>
  <w:style w:type="paragraph" w:styleId="Liste">
    <w:name w:val="List"/>
    <w:basedOn w:val="Corpsdetexte"/>
    <w:rPr>
      <w:rFonts w:cs="Mangal"/>
    </w:rPr>
  </w:style>
  <w:style w:type="paragraph" w:customStyle="1" w:styleId="Lgende1">
    <w:name w:val="Légende1"/>
    <w:basedOn w:val="Normal"/>
    <w:next w:val="Normal"/>
    <w:rPr>
      <w:b/>
      <w:bCs/>
      <w:sz w:val="20"/>
      <w:szCs w:val="20"/>
    </w:rPr>
  </w:style>
  <w:style w:type="paragraph" w:customStyle="1" w:styleId="Index">
    <w:name w:val="Index"/>
    <w:basedOn w:val="Normal"/>
    <w:pPr>
      <w:suppressLineNumbers/>
    </w:pPr>
    <w:rPr>
      <w:rFonts w:cs="Mangal"/>
    </w:rPr>
  </w:style>
  <w:style w:type="paragraph" w:styleId="TM2">
    <w:name w:val="toc 2"/>
    <w:basedOn w:val="Normal"/>
    <w:next w:val="Normal"/>
    <w:uiPriority w:val="39"/>
    <w:pPr>
      <w:spacing w:before="120"/>
      <w:ind w:left="220"/>
    </w:pPr>
    <w:rPr>
      <w:rFonts w:ascii="Calibri" w:hAnsi="Calibri" w:cs="Calibri"/>
      <w:i/>
      <w:iCs/>
      <w:sz w:val="20"/>
      <w:szCs w:val="20"/>
    </w:rPr>
  </w:style>
  <w:style w:type="paragraph" w:styleId="TM1">
    <w:name w:val="toc 1"/>
    <w:basedOn w:val="Normal"/>
    <w:next w:val="Normal"/>
    <w:uiPriority w:val="39"/>
    <w:pPr>
      <w:spacing w:before="240" w:after="120"/>
    </w:pPr>
    <w:rPr>
      <w:rFonts w:ascii="Calibri" w:hAnsi="Calibri" w:cs="Calibri"/>
      <w:b/>
      <w:bCs/>
      <w:sz w:val="20"/>
      <w:szCs w:val="20"/>
    </w:rPr>
  </w:style>
  <w:style w:type="paragraph" w:styleId="TM3">
    <w:name w:val="toc 3"/>
    <w:basedOn w:val="Normal"/>
    <w:next w:val="Normal"/>
    <w:uiPriority w:val="39"/>
    <w:pPr>
      <w:ind w:left="440"/>
    </w:pPr>
    <w:rPr>
      <w:rFonts w:ascii="Calibri" w:hAnsi="Calibri" w:cs="Calibri"/>
      <w:sz w:val="20"/>
      <w:szCs w:val="20"/>
    </w:rPr>
  </w:style>
  <w:style w:type="paragraph" w:customStyle="1" w:styleId="Titel1">
    <w:name w:val="Titel 1"/>
    <w:basedOn w:val="Titre1"/>
    <w:next w:val="Normal"/>
    <w:pPr>
      <w:numPr>
        <w:numId w:val="0"/>
      </w:numPr>
    </w:pPr>
  </w:style>
  <w:style w:type="paragraph" w:styleId="Textedebulles">
    <w:name w:val="Balloon Text"/>
    <w:basedOn w:val="Normal"/>
    <w:pPr>
      <w:spacing w:line="240" w:lineRule="auto"/>
    </w:pPr>
    <w:rPr>
      <w:rFonts w:ascii="Tahoma" w:hAnsi="Tahoma" w:cs="Tahoma"/>
      <w:sz w:val="16"/>
      <w:szCs w:val="16"/>
    </w:rPr>
  </w:style>
  <w:style w:type="paragraph" w:styleId="Notedebasdepage">
    <w:name w:val="footnote text"/>
    <w:aliases w:val="DAR001,FT,Char,Tabellenanmerkung,EFSA op_Footnote,FEEDAP Op_Footnote, Car,FT Car Car,Note de bas de page1,DAR0011,Tabellenanmerkung1 Car,Car,EFSA_Footnote Text,Fußnotentext,Footnotetext,Fotnotstext LoEP"/>
    <w:basedOn w:val="Normal"/>
    <w:qFormat/>
    <w:pPr>
      <w:spacing w:line="240" w:lineRule="auto"/>
    </w:pPr>
    <w:rPr>
      <w:sz w:val="20"/>
      <w:szCs w:val="20"/>
    </w:rPr>
  </w:style>
  <w:style w:type="paragraph" w:styleId="En-tte">
    <w:name w:val="header"/>
    <w:basedOn w:val="Normal"/>
    <w:pPr>
      <w:tabs>
        <w:tab w:val="center" w:pos="4536"/>
        <w:tab w:val="right" w:pos="9072"/>
      </w:tabs>
      <w:spacing w:line="240" w:lineRule="auto"/>
    </w:pPr>
  </w:style>
  <w:style w:type="paragraph" w:styleId="Pieddepage">
    <w:name w:val="footer"/>
    <w:aliases w:val="f"/>
    <w:basedOn w:val="Normal"/>
    <w:pPr>
      <w:tabs>
        <w:tab w:val="center" w:pos="4536"/>
        <w:tab w:val="right" w:pos="9072"/>
      </w:tabs>
      <w:spacing w:line="240" w:lineRule="auto"/>
    </w:pPr>
  </w:style>
  <w:style w:type="paragraph" w:customStyle="1" w:styleId="Commentaire1">
    <w:name w:val="Commentaire1"/>
    <w:basedOn w:val="Normal"/>
    <w:pPr>
      <w:spacing w:line="240" w:lineRule="auto"/>
    </w:pPr>
    <w:rPr>
      <w:sz w:val="20"/>
      <w:szCs w:val="20"/>
    </w:rPr>
  </w:style>
  <w:style w:type="paragraph" w:styleId="Objetducommentaire">
    <w:name w:val="annotation subject"/>
    <w:basedOn w:val="Commentaire1"/>
    <w:next w:val="Commentaire1"/>
    <w:uiPriority w:val="99"/>
    <w:rPr>
      <w:b/>
      <w:bCs/>
    </w:rPr>
  </w:style>
  <w:style w:type="paragraph" w:customStyle="1" w:styleId="Punkt-Liste">
    <w:name w:val="Punkt-Liste"/>
    <w:basedOn w:val="Normal"/>
    <w:pPr>
      <w:numPr>
        <w:numId w:val="5"/>
      </w:numPr>
      <w:spacing w:before="60" w:after="60" w:line="360" w:lineRule="auto"/>
      <w:ind w:left="2013" w:hanging="284"/>
    </w:pPr>
    <w:rPr>
      <w:szCs w:val="20"/>
      <w:lang w:val="de-DE"/>
    </w:rPr>
  </w:style>
  <w:style w:type="paragraph" w:customStyle="1" w:styleId="Tablehead">
    <w:name w:val="Tablehead"/>
    <w:basedOn w:val="Normal"/>
    <w:pPr>
      <w:spacing w:line="240" w:lineRule="auto"/>
    </w:pPr>
    <w:rPr>
      <w:b/>
      <w:sz w:val="20"/>
      <w:lang w:val="en-US"/>
    </w:rPr>
  </w:style>
  <w:style w:type="paragraph" w:customStyle="1" w:styleId="Tablebody">
    <w:name w:val="Tablebody"/>
    <w:basedOn w:val="Normal"/>
    <w:pPr>
      <w:spacing w:line="240" w:lineRule="auto"/>
    </w:pPr>
    <w:rPr>
      <w:sz w:val="20"/>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eastAsia="ar-SA"/>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eastAsia="ar-SA"/>
    </w:rPr>
  </w:style>
  <w:style w:type="paragraph" w:customStyle="1" w:styleId="BfRBBberschrift3">
    <w:name w:val="BfR BB Überschrift 3"/>
    <w:basedOn w:val="Normal"/>
    <w:next w:val="BfRBBStandard"/>
    <w:pPr>
      <w:tabs>
        <w:tab w:val="left" w:pos="643"/>
        <w:tab w:val="left" w:pos="720"/>
      </w:tabs>
      <w:autoSpaceDE w:val="0"/>
      <w:spacing w:line="240" w:lineRule="auto"/>
      <w:ind w:left="720" w:hanging="720"/>
      <w:jc w:val="both"/>
    </w:pPr>
    <w:rPr>
      <w:rFonts w:ascii="Arial" w:hAnsi="Arial" w:cs="Arial"/>
      <w:i/>
      <w:iCs/>
      <w:szCs w:val="22"/>
      <w:lang w:val="de-DE"/>
    </w:rPr>
  </w:style>
  <w:style w:type="paragraph" w:customStyle="1" w:styleId="Paragraphedeliste1">
    <w:name w:val="Paragraphe de liste1"/>
    <w:basedOn w:val="Normal"/>
    <w:pPr>
      <w:ind w:left="720"/>
    </w:pPr>
  </w:style>
  <w:style w:type="paragraph" w:customStyle="1" w:styleId="Rvision1">
    <w:name w:val="Révision1"/>
    <w:pPr>
      <w:suppressAutoHyphens/>
    </w:pPr>
    <w:rPr>
      <w:rFonts w:eastAsia="Calibri"/>
      <w:sz w:val="22"/>
      <w:szCs w:val="24"/>
      <w:lang w:val="sv-SE" w:eastAsia="ar-SA"/>
    </w:rPr>
  </w:style>
  <w:style w:type="paragraph" w:customStyle="1" w:styleId="BfRBBTabelle">
    <w:name w:val="BfR BB Tabelle"/>
    <w:pPr>
      <w:suppressAutoHyphens/>
      <w:autoSpaceDE w:val="0"/>
      <w:spacing w:before="60" w:after="60"/>
      <w:ind w:left="57" w:right="57"/>
    </w:pPr>
    <w:rPr>
      <w:rFonts w:ascii="Arial" w:eastAsia="Calibri" w:hAnsi="Arial" w:cs="Arial"/>
      <w:lang w:val="en-US" w:eastAsia="ar-SA"/>
    </w:rPr>
  </w:style>
  <w:style w:type="paragraph" w:customStyle="1" w:styleId="BfRBBTitel">
    <w:name w:val="BfR BB Titel"/>
    <w:pPr>
      <w:suppressAutoHyphens/>
      <w:autoSpaceDE w:val="0"/>
      <w:jc w:val="center"/>
    </w:pPr>
    <w:rPr>
      <w:rFonts w:ascii="Arial" w:eastAsia="Calibri" w:hAnsi="Arial" w:cs="Arial"/>
      <w:b/>
      <w:bCs/>
      <w:sz w:val="24"/>
      <w:szCs w:val="24"/>
      <w:lang w:val="en-US" w:eastAsia="ar-SA"/>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eastAsia="ar-SA"/>
    </w:rPr>
  </w:style>
  <w:style w:type="paragraph" w:customStyle="1" w:styleId="LoEheadingboldChar">
    <w:name w:val="_LoE_heading_bold Char"/>
    <w:pPr>
      <w:keepNext/>
      <w:suppressAutoHyphens/>
      <w:autoSpaceDE w:val="0"/>
      <w:spacing w:before="60" w:after="120" w:line="240" w:lineRule="atLeast"/>
    </w:pPr>
    <w:rPr>
      <w:rFonts w:ascii="Arial" w:eastAsia="Calibri" w:hAnsi="Arial" w:cs="Arial"/>
      <w:b/>
      <w:bCs/>
      <w:sz w:val="22"/>
      <w:szCs w:val="22"/>
      <w:lang w:val="en-GB" w:eastAsia="ar-SA"/>
    </w:rPr>
  </w:style>
  <w:style w:type="paragraph" w:customStyle="1" w:styleId="LoEtextChar">
    <w:name w:val="_LoE_text Char"/>
    <w:pPr>
      <w:suppressAutoHyphens/>
      <w:autoSpaceDE w:val="0"/>
      <w:spacing w:line="240" w:lineRule="atLeast"/>
    </w:pPr>
    <w:rPr>
      <w:rFonts w:ascii="Arial" w:eastAsia="Calibri" w:hAnsi="Arial" w:cs="Arial"/>
      <w:lang w:val="en-GB" w:eastAsia="ar-SA"/>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eastAsia="ar-SA"/>
    </w:rPr>
  </w:style>
  <w:style w:type="paragraph" w:customStyle="1" w:styleId="BfRBBBeschriftung">
    <w:name w:val="BfR BB Beschriftung"/>
    <w:next w:val="BfRBBStandard"/>
    <w:pPr>
      <w:suppressAutoHyphens/>
      <w:autoSpaceDE w:val="0"/>
      <w:jc w:val="both"/>
    </w:pPr>
    <w:rPr>
      <w:rFonts w:ascii="Arial" w:eastAsia="Calibri" w:hAnsi="Arial" w:cs="Arial"/>
      <w:b/>
      <w:bCs/>
      <w:lang w:val="en-US" w:eastAsia="ar-SA"/>
    </w:rPr>
  </w:style>
  <w:style w:type="paragraph" w:styleId="TM4">
    <w:name w:val="toc 4"/>
    <w:basedOn w:val="Normal"/>
    <w:next w:val="Normal"/>
    <w:uiPriority w:val="39"/>
    <w:pPr>
      <w:ind w:left="660"/>
    </w:pPr>
    <w:rPr>
      <w:rFonts w:ascii="Calibri" w:hAnsi="Calibri" w:cs="Calibri"/>
      <w:sz w:val="20"/>
      <w:szCs w:val="20"/>
    </w:rPr>
  </w:style>
  <w:style w:type="paragraph" w:styleId="TM5">
    <w:name w:val="toc 5"/>
    <w:basedOn w:val="Normal"/>
    <w:next w:val="Normal"/>
    <w:uiPriority w:val="39"/>
    <w:pPr>
      <w:ind w:left="880"/>
    </w:pPr>
    <w:rPr>
      <w:rFonts w:ascii="Calibri" w:hAnsi="Calibri" w:cs="Calibri"/>
      <w:sz w:val="20"/>
      <w:szCs w:val="20"/>
    </w:rPr>
  </w:style>
  <w:style w:type="paragraph" w:styleId="TM6">
    <w:name w:val="toc 6"/>
    <w:basedOn w:val="Normal"/>
    <w:next w:val="Normal"/>
    <w:uiPriority w:val="39"/>
    <w:pPr>
      <w:ind w:left="1100"/>
    </w:pPr>
    <w:rPr>
      <w:rFonts w:ascii="Calibri" w:hAnsi="Calibri" w:cs="Calibri"/>
      <w:sz w:val="20"/>
      <w:szCs w:val="20"/>
    </w:rPr>
  </w:style>
  <w:style w:type="paragraph" w:styleId="TM7">
    <w:name w:val="toc 7"/>
    <w:basedOn w:val="Normal"/>
    <w:next w:val="Normal"/>
    <w:uiPriority w:val="39"/>
    <w:pPr>
      <w:ind w:left="1320"/>
    </w:pPr>
    <w:rPr>
      <w:rFonts w:ascii="Calibri" w:hAnsi="Calibri" w:cs="Calibri"/>
      <w:sz w:val="20"/>
      <w:szCs w:val="20"/>
    </w:rPr>
  </w:style>
  <w:style w:type="paragraph" w:styleId="TM8">
    <w:name w:val="toc 8"/>
    <w:basedOn w:val="Normal"/>
    <w:next w:val="Normal"/>
    <w:uiPriority w:val="39"/>
    <w:pPr>
      <w:ind w:left="1540"/>
    </w:pPr>
    <w:rPr>
      <w:rFonts w:ascii="Calibri" w:hAnsi="Calibri" w:cs="Calibri"/>
      <w:sz w:val="20"/>
      <w:szCs w:val="20"/>
    </w:rPr>
  </w:style>
  <w:style w:type="paragraph" w:styleId="TM9">
    <w:name w:val="toc 9"/>
    <w:basedOn w:val="Normal"/>
    <w:next w:val="Normal"/>
    <w:uiPriority w:val="39"/>
    <w:pPr>
      <w:ind w:left="1760"/>
    </w:pPr>
    <w:rPr>
      <w:rFonts w:ascii="Calibri" w:hAnsi="Calibri" w:cs="Calibri"/>
      <w:sz w:val="20"/>
      <w:szCs w:val="20"/>
    </w:rPr>
  </w:style>
  <w:style w:type="paragraph" w:customStyle="1" w:styleId="Point1">
    <w:name w:val="Point 1"/>
    <w:basedOn w:val="Normal"/>
    <w:pPr>
      <w:spacing w:before="120" w:after="120" w:line="240" w:lineRule="auto"/>
      <w:ind w:left="1417" w:hanging="567"/>
      <w:jc w:val="both"/>
    </w:pPr>
    <w:rPr>
      <w:rFonts w:eastAsia="Times New Roman"/>
      <w:sz w:val="24"/>
      <w:lang w:val="en-GB"/>
    </w:rPr>
  </w:style>
  <w:style w:type="paragraph" w:customStyle="1" w:styleId="Retraitcorpsdetexte21">
    <w:name w:val="Retrait corps de texte 21"/>
    <w:basedOn w:val="Normal"/>
    <w:pPr>
      <w:spacing w:after="120" w:line="480" w:lineRule="auto"/>
      <w:ind w:left="283"/>
      <w:jc w:val="both"/>
    </w:pPr>
    <w:rPr>
      <w:rFonts w:eastAsia="Times New Roman"/>
      <w:sz w:val="24"/>
      <w:szCs w:val="20"/>
      <w:lang w:val="en-GB"/>
    </w:rPr>
  </w:style>
  <w:style w:type="paragraph" w:styleId="NormalWeb">
    <w:name w:val="Normal (Web)"/>
    <w:basedOn w:val="Normal"/>
    <w:pPr>
      <w:spacing w:before="280" w:after="119" w:line="240" w:lineRule="auto"/>
    </w:pPr>
    <w:rPr>
      <w:rFonts w:ascii="Arial Unicode MS" w:eastAsia="Arial Unicode MS" w:hAnsi="Arial Unicode MS" w:cs="Arial Unicode MS"/>
      <w:sz w:val="24"/>
      <w:lang w:val="en-GB"/>
    </w:rPr>
  </w:style>
  <w:style w:type="paragraph" w:styleId="Paragraphedeliste">
    <w:name w:val="List Paragraph"/>
    <w:basedOn w:val="Normal"/>
    <w:uiPriority w:val="34"/>
    <w:qFormat/>
    <w:pPr>
      <w:ind w:left="708"/>
    </w:pPr>
  </w:style>
  <w:style w:type="paragraph" w:customStyle="1" w:styleId="Standard-italics">
    <w:name w:val="Standard-italics"/>
    <w:basedOn w:val="Normal"/>
    <w:pPr>
      <w:keepNext/>
      <w:keepLines/>
      <w:spacing w:before="60" w:after="60" w:line="288" w:lineRule="auto"/>
      <w:jc w:val="both"/>
    </w:pPr>
    <w:rPr>
      <w:rFonts w:ascii="Arial" w:eastAsia="Times New Roman" w:hAnsi="Arial" w:cs="Arial"/>
      <w:i/>
      <w:color w:val="000000"/>
      <w:sz w:val="20"/>
      <w:szCs w:val="20"/>
      <w:lang w:val="de-DE"/>
    </w:rPr>
  </w:style>
  <w:style w:type="paragraph" w:customStyle="1" w:styleId="Tabellenformat">
    <w:name w:val="Tabellenformat"/>
    <w:basedOn w:val="Normal"/>
    <w:pPr>
      <w:spacing w:before="100" w:after="100" w:line="360" w:lineRule="auto"/>
      <w:jc w:val="both"/>
    </w:pPr>
    <w:rPr>
      <w:rFonts w:ascii="Arial" w:eastAsia="Times New Roman" w:hAnsi="Arial" w:cs="Arial"/>
      <w:sz w:val="20"/>
      <w:szCs w:val="20"/>
      <w:lang w:val="de-DE"/>
    </w:rPr>
  </w:style>
  <w:style w:type="paragraph" w:customStyle="1" w:styleId="Standard-fett">
    <w:name w:val="Standard-fett"/>
    <w:basedOn w:val="Normal"/>
    <w:pPr>
      <w:spacing w:before="60" w:after="60" w:line="240" w:lineRule="auto"/>
    </w:pPr>
    <w:rPr>
      <w:rFonts w:eastAsia="Times New Roman"/>
      <w:b/>
      <w:sz w:val="20"/>
      <w:szCs w:val="20"/>
      <w:lang w:val="de-DE"/>
    </w:rPr>
  </w:style>
  <w:style w:type="paragraph" w:styleId="Sansinterligne">
    <w:name w:val="No Spacing"/>
    <w:qFormat/>
    <w:pPr>
      <w:suppressAutoHyphens/>
    </w:pPr>
    <w:rPr>
      <w:rFonts w:eastAsia="Calibri"/>
      <w:sz w:val="22"/>
      <w:szCs w:val="24"/>
      <w:lang w:val="sv-SE" w:eastAsia="ar-SA"/>
    </w:rPr>
  </w:style>
  <w:style w:type="paragraph" w:styleId="Titre">
    <w:name w:val="Title"/>
    <w:basedOn w:val="Normal"/>
    <w:next w:val="Normal"/>
    <w:qFormat/>
    <w:pPr>
      <w:spacing w:before="240" w:after="60"/>
      <w:jc w:val="center"/>
    </w:pPr>
    <w:rPr>
      <w:rFonts w:ascii="Cambria" w:eastAsia="Times New Roman" w:hAnsi="Cambria"/>
      <w:b/>
      <w:bCs/>
      <w:kern w:val="1"/>
      <w:sz w:val="32"/>
      <w:szCs w:val="32"/>
    </w:rPr>
  </w:style>
  <w:style w:type="paragraph" w:styleId="Sous-titre">
    <w:name w:val="Subtitle"/>
    <w:basedOn w:val="Titre"/>
    <w:next w:val="Normal"/>
    <w:qFormat/>
    <w:pPr>
      <w:spacing w:before="0" w:after="120" w:line="240" w:lineRule="auto"/>
      <w:jc w:val="right"/>
    </w:pPr>
    <w:rPr>
      <w:rFonts w:ascii="Arial" w:hAnsi="Arial" w:cs="Arial"/>
      <w:sz w:val="22"/>
      <w:szCs w:val="22"/>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MyList">
    <w:name w:val="MyList"/>
    <w:basedOn w:val="Normal"/>
    <w:qFormat/>
    <w:pPr>
      <w:widowControl w:val="0"/>
      <w:numPr>
        <w:numId w:val="3"/>
      </w:numPr>
      <w:kinsoku w:val="0"/>
      <w:spacing w:line="240" w:lineRule="auto"/>
      <w:ind w:left="0" w:hanging="357"/>
      <w:jc w:val="both"/>
    </w:pPr>
    <w:rPr>
      <w:rFonts w:ascii="Calibri" w:eastAsia="Times New Roman" w:hAnsi="Calibri" w:cs="Calibri"/>
      <w:color w:val="000000"/>
      <w:spacing w:val="-4"/>
      <w:szCs w:val="22"/>
      <w:lang w:val="en-US"/>
    </w:rPr>
  </w:style>
  <w:style w:type="paragraph" w:customStyle="1" w:styleId="Paragraphedeliste10">
    <w:name w:val="Paragraphe de liste1"/>
    <w:basedOn w:val="Normal"/>
    <w:pPr>
      <w:spacing w:after="200" w:line="276" w:lineRule="auto"/>
      <w:ind w:left="720"/>
    </w:pPr>
    <w:rPr>
      <w:rFonts w:ascii="Calibri" w:eastAsia="Times New Roman" w:hAnsi="Calibri" w:cs="Calibri"/>
      <w:szCs w:val="22"/>
      <w:lang w:val="fr-FR"/>
    </w:rPr>
  </w:style>
  <w:style w:type="paragraph" w:customStyle="1" w:styleId="Contenudetableau">
    <w:name w:val="Contenu de tableau"/>
    <w:basedOn w:val="Normal"/>
    <w:pPr>
      <w:suppressLineNumbers/>
      <w:spacing w:line="240" w:lineRule="auto"/>
    </w:pPr>
    <w:rPr>
      <w:rFonts w:eastAsia="Times New Roman"/>
      <w:sz w:val="24"/>
      <w:lang w:val="fr-FR"/>
    </w:rPr>
  </w:style>
  <w:style w:type="paragraph" w:styleId="Rvision">
    <w:name w:val="Revision"/>
    <w:pPr>
      <w:suppressAutoHyphens/>
    </w:pPr>
    <w:rPr>
      <w:rFonts w:eastAsia="Calibri"/>
      <w:sz w:val="22"/>
      <w:szCs w:val="24"/>
      <w:lang w:val="sv-SE" w:eastAsia="ar-SA"/>
    </w:rPr>
  </w:style>
  <w:style w:type="paragraph" w:customStyle="1" w:styleId="En-tteheaderprotocols">
    <w:name w:val="En-tête.header protocols"/>
    <w:basedOn w:val="Normal"/>
    <w:pPr>
      <w:widowControl w:val="0"/>
      <w:tabs>
        <w:tab w:val="center" w:pos="4536"/>
        <w:tab w:val="right" w:pos="9072"/>
      </w:tabs>
      <w:spacing w:line="240" w:lineRule="auto"/>
    </w:pPr>
    <w:rPr>
      <w:rFonts w:eastAsia="Times New Roman"/>
      <w:sz w:val="20"/>
      <w:szCs w:val="20"/>
      <w:lang w:val="fr-FR"/>
    </w:rPr>
  </w:style>
  <w:style w:type="paragraph" w:customStyle="1" w:styleId="Corpsdetexte21">
    <w:name w:val="Corps de texte 21"/>
    <w:basedOn w:val="Normal"/>
    <w:pPr>
      <w:spacing w:after="120" w:line="480" w:lineRule="auto"/>
    </w:pPr>
  </w:style>
  <w:style w:type="paragraph" w:customStyle="1" w:styleId="SectionHeader">
    <w:name w:val="SectionHeader"/>
    <w:basedOn w:val="Default"/>
    <w:next w:val="Default"/>
    <w:pPr>
      <w:spacing w:before="60" w:after="60"/>
    </w:pPr>
    <w:rPr>
      <w:rFonts w:eastAsia="Times New Roman"/>
      <w:color w:val="auto"/>
      <w:sz w:val="20"/>
      <w:lang w:val="en-US"/>
    </w:rPr>
  </w:style>
  <w:style w:type="paragraph" w:customStyle="1" w:styleId="THESISTEXT">
    <w:name w:val="THESIS TEXT"/>
    <w:basedOn w:val="Normal"/>
    <w:pPr>
      <w:spacing w:after="240" w:line="360" w:lineRule="auto"/>
      <w:jc w:val="both"/>
    </w:pPr>
    <w:rPr>
      <w:rFonts w:eastAsia="Times New Roman"/>
      <w:sz w:val="24"/>
      <w:szCs w:val="20"/>
      <w:lang w:val="en-GB"/>
    </w:rPr>
  </w:style>
  <w:style w:type="paragraph" w:customStyle="1" w:styleId="Date1">
    <w:name w:val="Date1"/>
    <w:basedOn w:val="Normal"/>
    <w:next w:val="Normal"/>
    <w:pPr>
      <w:spacing w:line="240" w:lineRule="auto"/>
      <w:ind w:left="5103" w:right="-567"/>
    </w:pPr>
    <w:rPr>
      <w:rFonts w:eastAsia="Times New Roman"/>
      <w:sz w:val="24"/>
      <w:szCs w:val="20"/>
      <w:lang w:val="en-GB"/>
    </w:rPr>
  </w:style>
  <w:style w:type="paragraph" w:customStyle="1" w:styleId="Legende">
    <w:name w:val="Legende"/>
    <w:basedOn w:val="Lgende1"/>
    <w:qFormat/>
    <w:pPr>
      <w:spacing w:line="240" w:lineRule="auto"/>
      <w:jc w:val="both"/>
    </w:pPr>
    <w:rPr>
      <w:sz w:val="22"/>
      <w:szCs w:val="22"/>
      <w:lang w:val="en-US"/>
    </w:rPr>
  </w:style>
  <w:style w:type="paragraph" w:customStyle="1" w:styleId="tabletext">
    <w:name w:val="table text"/>
    <w:basedOn w:val="Normal"/>
    <w:pPr>
      <w:spacing w:line="240" w:lineRule="auto"/>
      <w:jc w:val="both"/>
    </w:pPr>
    <w:rPr>
      <w:rFonts w:eastAsia="Times New Roman"/>
      <w:sz w:val="20"/>
      <w:szCs w:val="20"/>
      <w:lang w:val="en-GB"/>
    </w:rPr>
  </w:style>
  <w:style w:type="paragraph" w:customStyle="1" w:styleId="Corpsdetexte31">
    <w:name w:val="Corps de texte 31"/>
    <w:basedOn w:val="Normal"/>
    <w:pPr>
      <w:spacing w:after="120"/>
    </w:pPr>
    <w:rPr>
      <w:sz w:val="16"/>
      <w:szCs w:val="16"/>
    </w:rPr>
  </w:style>
  <w:style w:type="paragraph" w:customStyle="1" w:styleId="En-tte1">
    <w:name w:val="En-tête1"/>
    <w:basedOn w:val="Default"/>
    <w:next w:val="Default"/>
    <w:rPr>
      <w:rFonts w:ascii="Arial" w:hAnsi="Arial" w:cs="Arial"/>
      <w:color w:val="auto"/>
    </w:rPr>
  </w:style>
  <w:style w:type="paragraph" w:customStyle="1" w:styleId="Pieddepage1">
    <w:name w:val="Pied de page1"/>
    <w:basedOn w:val="Default"/>
    <w:next w:val="Default"/>
    <w:rPr>
      <w:rFonts w:ascii="Arial" w:hAnsi="Arial" w:cs="Arial"/>
      <w:color w:val="auto"/>
    </w:rPr>
  </w:style>
  <w:style w:type="paragraph" w:customStyle="1" w:styleId="Kopzeile-fett">
    <w:name w:val="Kopzeile-fett"/>
    <w:basedOn w:val="En-tte"/>
    <w:pPr>
      <w:spacing w:after="120"/>
    </w:pPr>
    <w:rPr>
      <w:rFonts w:eastAsia="Times New Roman"/>
      <w:b/>
      <w:sz w:val="20"/>
      <w:szCs w:val="20"/>
      <w:lang w:val="de-DE"/>
    </w:rPr>
  </w:style>
  <w:style w:type="paragraph" w:customStyle="1" w:styleId="Standard-fett1cmhngend">
    <w:name w:val="Standard-fett 1cm hängend"/>
    <w:basedOn w:val="Normal"/>
    <w:pPr>
      <w:tabs>
        <w:tab w:val="left" w:pos="567"/>
      </w:tabs>
      <w:spacing w:before="60" w:after="60" w:line="288" w:lineRule="auto"/>
      <w:ind w:left="567" w:hanging="567"/>
      <w:jc w:val="both"/>
    </w:pPr>
    <w:rPr>
      <w:rFonts w:eastAsia="Times New Roman"/>
      <w:b/>
      <w:szCs w:val="20"/>
      <w:lang w:val="en-GB"/>
    </w:rPr>
  </w:style>
  <w:style w:type="paragraph" w:customStyle="1" w:styleId="SFGuidnotesitalics">
    <w:name w:val="*SF:Guid_notes_italics"/>
    <w:basedOn w:val="Normal"/>
    <w:pPr>
      <w:keepNext/>
      <w:spacing w:before="60" w:after="60" w:line="240" w:lineRule="auto"/>
    </w:pPr>
    <w:rPr>
      <w:rFonts w:eastAsia="Times New Roman"/>
      <w:i/>
      <w:sz w:val="20"/>
      <w:szCs w:val="20"/>
      <w:lang w:val="de-DE"/>
    </w:rPr>
  </w:style>
  <w:style w:type="paragraph" w:customStyle="1" w:styleId="TITRE10">
    <w:name w:val="_TITRE1"/>
    <w:basedOn w:val="Normal"/>
    <w:next w:val="Normal"/>
    <w:pPr>
      <w:keepNext/>
      <w:keepLines/>
      <w:numPr>
        <w:numId w:val="2"/>
      </w:numPr>
      <w:shd w:val="clear" w:color="auto" w:fill="C8C2B6"/>
      <w:autoSpaceDE w:val="0"/>
      <w:spacing w:before="600" w:after="120" w:line="240" w:lineRule="auto"/>
      <w:jc w:val="both"/>
    </w:pPr>
    <w:rPr>
      <w:rFonts w:ascii="Arial" w:eastAsia="Times New Roman" w:hAnsi="Arial" w:cs="Arial"/>
      <w:b/>
      <w:bCs/>
      <w:smallCaps/>
      <w:szCs w:val="22"/>
      <w:lang w:val="fr-FR"/>
    </w:rPr>
  </w:style>
  <w:style w:type="paragraph" w:customStyle="1" w:styleId="TITRE20">
    <w:name w:val="_TITRE2"/>
    <w:basedOn w:val="Normal"/>
    <w:next w:val="Normal"/>
    <w:pPr>
      <w:keepNext/>
      <w:keepLines/>
      <w:tabs>
        <w:tab w:val="num" w:pos="0"/>
      </w:tabs>
      <w:spacing w:before="360" w:after="120" w:line="240" w:lineRule="auto"/>
      <w:ind w:left="360" w:hanging="360"/>
    </w:pPr>
    <w:rPr>
      <w:rFonts w:ascii="Arial" w:eastAsia="Times New Roman" w:hAnsi="Arial" w:cs="Arial"/>
      <w:b/>
      <w:bCs/>
      <w:szCs w:val="20"/>
      <w:lang w:val="fr-FR"/>
    </w:rPr>
  </w:style>
  <w:style w:type="paragraph" w:customStyle="1" w:styleId="TITRE30">
    <w:name w:val="_TITRE3"/>
    <w:basedOn w:val="Normal"/>
    <w:next w:val="Normal"/>
    <w:pPr>
      <w:keepNext/>
      <w:keepLines/>
      <w:tabs>
        <w:tab w:val="num" w:pos="0"/>
      </w:tabs>
      <w:autoSpaceDE w:val="0"/>
      <w:spacing w:before="240" w:after="60" w:line="240" w:lineRule="auto"/>
      <w:ind w:left="1225" w:hanging="505"/>
      <w:jc w:val="both"/>
    </w:pPr>
    <w:rPr>
      <w:rFonts w:ascii="Arial" w:eastAsia="Times New Roman" w:hAnsi="Arial" w:cs="Arial"/>
      <w:b/>
      <w:sz w:val="20"/>
      <w:szCs w:val="20"/>
      <w:lang w:val="fr-FR"/>
    </w:rPr>
  </w:style>
  <w:style w:type="paragraph" w:customStyle="1" w:styleId="myParagraph">
    <w:name w:val="myParagraph"/>
    <w:basedOn w:val="Normal"/>
    <w:pPr>
      <w:widowControl w:val="0"/>
      <w:kinsoku w:val="0"/>
      <w:spacing w:after="120" w:line="240" w:lineRule="auto"/>
      <w:jc w:val="both"/>
    </w:pPr>
    <w:rPr>
      <w:rFonts w:ascii="Calibri" w:eastAsia="Times New Roman" w:hAnsi="Calibri" w:cs="Calibri"/>
      <w:szCs w:val="22"/>
      <w:lang w:val="en-US"/>
    </w:rPr>
  </w:style>
  <w:style w:type="paragraph" w:customStyle="1" w:styleId="SFSectionHeader">
    <w:name w:val="*SF:SectionHeader"/>
    <w:basedOn w:val="Normal"/>
    <w:pPr>
      <w:keepNext/>
      <w:spacing w:before="60" w:after="60" w:line="240" w:lineRule="auto"/>
    </w:pPr>
    <w:rPr>
      <w:rFonts w:eastAsia="Times New Roman"/>
      <w:b/>
      <w:sz w:val="24"/>
      <w:szCs w:val="20"/>
      <w:lang w:val="en-US"/>
    </w:rPr>
  </w:style>
  <w:style w:type="paragraph" w:customStyle="1" w:styleId="SFStandardbold">
    <w:name w:val="*SF:Standard_bold"/>
    <w:basedOn w:val="Normal"/>
    <w:pPr>
      <w:spacing w:before="60" w:after="60" w:line="240" w:lineRule="auto"/>
    </w:pPr>
    <w:rPr>
      <w:rFonts w:eastAsia="Times New Roman"/>
      <w:b/>
      <w:sz w:val="20"/>
      <w:szCs w:val="20"/>
      <w:lang w:val="en-US"/>
    </w:rPr>
  </w:style>
  <w:style w:type="paragraph" w:customStyle="1" w:styleId="Listepuces1">
    <w:name w:val="Liste à puces1"/>
    <w:basedOn w:val="Normal"/>
    <w:pPr>
      <w:tabs>
        <w:tab w:val="left" w:pos="360"/>
      </w:tabs>
      <w:spacing w:before="60" w:after="60" w:line="240" w:lineRule="auto"/>
      <w:ind w:left="360" w:hanging="360"/>
    </w:pPr>
    <w:rPr>
      <w:rFonts w:eastAsia="Times New Roman"/>
      <w:sz w:val="20"/>
      <w:szCs w:val="20"/>
      <w:lang w:val="en-US"/>
    </w:rPr>
  </w:style>
  <w:style w:type="paragraph" w:customStyle="1" w:styleId="SFOfficial-Usecolumn">
    <w:name w:val="*SF:Official-Use_column"/>
    <w:basedOn w:val="Normal"/>
    <w:pPr>
      <w:spacing w:before="60" w:after="60" w:line="240" w:lineRule="auto"/>
      <w:jc w:val="center"/>
    </w:pPr>
    <w:rPr>
      <w:rFonts w:eastAsia="Times New Roman"/>
      <w:sz w:val="16"/>
      <w:szCs w:val="20"/>
      <w:lang w:val="en-US"/>
    </w:r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1"/>
      </w:tabs>
      <w:ind w:left="2547"/>
    </w:pPr>
  </w:style>
  <w:style w:type="paragraph" w:customStyle="1" w:styleId="Contenuducadre">
    <w:name w:val="Contenu du cadre"/>
    <w:basedOn w:val="Corpsdetexte"/>
  </w:style>
  <w:style w:type="paragraph" w:customStyle="1" w:styleId="Corpsdetexte22">
    <w:name w:val="Corps de texte 22"/>
    <w:basedOn w:val="Normal"/>
    <w:pPr>
      <w:spacing w:after="120" w:line="480" w:lineRule="auto"/>
    </w:pPr>
  </w:style>
  <w:style w:type="paragraph" w:customStyle="1" w:styleId="Notedebasdepage2">
    <w:name w:val="Note de bas de page2"/>
    <w:basedOn w:val="Normal"/>
    <w:pPr>
      <w:spacing w:line="100" w:lineRule="atLeast"/>
    </w:pPr>
    <w:rPr>
      <w:sz w:val="20"/>
      <w:szCs w:val="20"/>
    </w:rPr>
  </w:style>
  <w:style w:type="paragraph" w:customStyle="1" w:styleId="Lgende2">
    <w:name w:val="Légende2"/>
    <w:basedOn w:val="Normal"/>
    <w:pPr>
      <w:spacing w:after="200" w:line="100" w:lineRule="atLeast"/>
    </w:pPr>
    <w:rPr>
      <w:b/>
      <w:bCs/>
      <w:color w:val="4F81BD"/>
      <w:sz w:val="18"/>
      <w:szCs w:val="18"/>
    </w:rPr>
  </w:style>
  <w:style w:type="paragraph" w:customStyle="1" w:styleId="Corpsdetexte32">
    <w:name w:val="Corps de texte 32"/>
    <w:basedOn w:val="Normal"/>
    <w:pPr>
      <w:spacing w:after="120"/>
    </w:pPr>
    <w:rPr>
      <w:sz w:val="16"/>
      <w:szCs w:val="16"/>
    </w:rPr>
  </w:style>
  <w:style w:type="paragraph" w:customStyle="1" w:styleId="Absatz">
    <w:name w:val="Absatz"/>
    <w:basedOn w:val="Normal"/>
    <w:link w:val="AbsatzChar"/>
    <w:pPr>
      <w:spacing w:before="120" w:after="120" w:line="360" w:lineRule="auto"/>
      <w:ind w:left="1729"/>
    </w:pPr>
    <w:rPr>
      <w:rFonts w:eastAsia="Times New Roman"/>
      <w:szCs w:val="20"/>
      <w:lang w:val="de-DE"/>
    </w:rPr>
  </w:style>
  <w:style w:type="character" w:styleId="Marquedecommentaire">
    <w:name w:val="annotation reference"/>
    <w:uiPriority w:val="99"/>
    <w:unhideWhenUsed/>
    <w:rsid w:val="0006700F"/>
    <w:rPr>
      <w:sz w:val="16"/>
      <w:szCs w:val="16"/>
    </w:rPr>
  </w:style>
  <w:style w:type="paragraph" w:styleId="Commentaire">
    <w:name w:val="annotation text"/>
    <w:basedOn w:val="Normal"/>
    <w:link w:val="CommentaireCar1"/>
    <w:unhideWhenUsed/>
    <w:qFormat/>
    <w:rsid w:val="0006700F"/>
    <w:rPr>
      <w:sz w:val="20"/>
      <w:szCs w:val="20"/>
    </w:rPr>
  </w:style>
  <w:style w:type="character" w:customStyle="1" w:styleId="CommentaireCar1">
    <w:name w:val="Commentaire Car1"/>
    <w:link w:val="Commentaire"/>
    <w:rsid w:val="0006700F"/>
    <w:rPr>
      <w:rFonts w:eastAsia="Calibri"/>
      <w:lang w:val="sv-SE" w:eastAsia="ar-SA"/>
    </w:rPr>
  </w:style>
  <w:style w:type="paragraph" w:styleId="Corpsdetexte2">
    <w:name w:val="Body Text 2"/>
    <w:basedOn w:val="Normal"/>
    <w:link w:val="Corpsdetexte2Car"/>
    <w:unhideWhenUsed/>
    <w:rsid w:val="00BB2CCF"/>
    <w:pPr>
      <w:suppressAutoHyphens w:val="0"/>
      <w:spacing w:after="120" w:line="480" w:lineRule="auto"/>
    </w:pPr>
    <w:rPr>
      <w:rFonts w:eastAsia="Times New Roman"/>
      <w:lang w:eastAsia="x-none"/>
    </w:rPr>
  </w:style>
  <w:style w:type="character" w:customStyle="1" w:styleId="Corpsdetexte2Car1">
    <w:name w:val="Corps de texte 2 Car1"/>
    <w:uiPriority w:val="99"/>
    <w:semiHidden/>
    <w:rsid w:val="00BB2CCF"/>
    <w:rPr>
      <w:rFonts w:eastAsia="Calibri"/>
      <w:sz w:val="22"/>
      <w:szCs w:val="24"/>
      <w:lang w:val="sv-SE" w:eastAsia="ar-SA"/>
    </w:rPr>
  </w:style>
  <w:style w:type="paragraph" w:styleId="Lgende">
    <w:name w:val="caption"/>
    <w:aliases w:val="Beschriftung Tab,o"/>
    <w:basedOn w:val="Normal"/>
    <w:next w:val="Normal"/>
    <w:link w:val="LgendeCar"/>
    <w:unhideWhenUsed/>
    <w:qFormat/>
    <w:rsid w:val="006E24BC"/>
    <w:pPr>
      <w:suppressAutoHyphens w:val="0"/>
      <w:spacing w:after="200" w:line="240" w:lineRule="auto"/>
    </w:pPr>
    <w:rPr>
      <w:b/>
      <w:bCs/>
      <w:color w:val="4F81BD"/>
      <w:sz w:val="18"/>
      <w:szCs w:val="18"/>
      <w:lang w:eastAsia="sv-SE"/>
    </w:rPr>
  </w:style>
  <w:style w:type="table" w:styleId="Grilledutableau">
    <w:name w:val="Table Grid"/>
    <w:basedOn w:val="TableauNormal"/>
    <w:uiPriority w:val="59"/>
    <w:rsid w:val="006E24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F35733"/>
  </w:style>
  <w:style w:type="character" w:customStyle="1" w:styleId="Heading1Char">
    <w:name w:val="Heading 1 Char"/>
    <w:locked/>
    <w:rsid w:val="00F35733"/>
    <w:rPr>
      <w:rFonts w:ascii="Arial" w:hAnsi="Arial" w:cs="Times New Roman"/>
      <w:b/>
      <w:bCs/>
      <w:sz w:val="24"/>
      <w:szCs w:val="24"/>
      <w:lang w:eastAsia="sv-SE"/>
    </w:rPr>
  </w:style>
  <w:style w:type="character" w:customStyle="1" w:styleId="Heading2Char">
    <w:name w:val="Heading 2 Char"/>
    <w:locked/>
    <w:rsid w:val="00F35733"/>
    <w:rPr>
      <w:rFonts w:ascii="Arial" w:hAnsi="Arial" w:cs="Arial"/>
      <w:b/>
      <w:bCs/>
      <w:iCs/>
      <w:sz w:val="28"/>
      <w:szCs w:val="28"/>
      <w:lang w:eastAsia="sv-SE"/>
    </w:rPr>
  </w:style>
  <w:style w:type="character" w:customStyle="1" w:styleId="Heading4Char">
    <w:name w:val="Heading 4 Char"/>
    <w:locked/>
    <w:rsid w:val="00F35733"/>
    <w:rPr>
      <w:rFonts w:ascii="Arial" w:hAnsi="Arial" w:cs="Times New Roman"/>
      <w:b/>
      <w:bCs/>
      <w:sz w:val="28"/>
      <w:szCs w:val="28"/>
      <w:lang w:eastAsia="sv-SE"/>
    </w:rPr>
  </w:style>
  <w:style w:type="character" w:customStyle="1" w:styleId="Heading5Char">
    <w:name w:val="Heading 5 Char"/>
    <w:locked/>
    <w:rsid w:val="00F35733"/>
    <w:rPr>
      <w:rFonts w:ascii="Arial" w:hAnsi="Arial" w:cs="Times New Roman"/>
      <w:b/>
      <w:bCs/>
      <w:i/>
      <w:iCs/>
      <w:sz w:val="26"/>
      <w:szCs w:val="26"/>
      <w:lang w:eastAsia="sv-SE"/>
    </w:rPr>
  </w:style>
  <w:style w:type="character" w:customStyle="1" w:styleId="Heading6Char">
    <w:name w:val="Heading 6 Char"/>
    <w:locked/>
    <w:rsid w:val="00F35733"/>
    <w:rPr>
      <w:rFonts w:ascii="Arial" w:hAnsi="Arial" w:cs="Times New Roman"/>
      <w:iCs/>
      <w:sz w:val="20"/>
      <w:lang w:val="fr-FR" w:eastAsia="sv-SE"/>
    </w:rPr>
  </w:style>
  <w:style w:type="character" w:customStyle="1" w:styleId="Heading7Char">
    <w:name w:val="Heading 7 Char"/>
    <w:locked/>
    <w:rsid w:val="00F35733"/>
    <w:rPr>
      <w:rFonts w:ascii="Times New Roman" w:hAnsi="Times New Roman" w:cs="Times New Roman"/>
      <w:i/>
      <w:sz w:val="20"/>
      <w:szCs w:val="20"/>
      <w:lang w:val="fr-FR" w:eastAsia="sv-SE"/>
    </w:rPr>
  </w:style>
  <w:style w:type="character" w:customStyle="1" w:styleId="Heading8Char">
    <w:name w:val="Heading 8 Char"/>
    <w:locked/>
    <w:rsid w:val="00F35733"/>
    <w:rPr>
      <w:rFonts w:ascii="Times New Roman" w:hAnsi="Times New Roman" w:cs="Times New Roman"/>
      <w:iCs/>
      <w:sz w:val="20"/>
      <w:szCs w:val="20"/>
      <w:u w:val="single"/>
      <w:lang w:val="fr-FR" w:eastAsia="sv-SE"/>
    </w:rPr>
  </w:style>
  <w:style w:type="character" w:customStyle="1" w:styleId="Heading9Char">
    <w:name w:val="Heading 9 Char"/>
    <w:locked/>
    <w:rsid w:val="00F35733"/>
    <w:rPr>
      <w:rFonts w:ascii="Times New Roman" w:hAnsi="Times New Roman" w:cs="Times New Roman"/>
      <w:b/>
      <w:bCs/>
      <w:iCs/>
      <w:sz w:val="18"/>
      <w:szCs w:val="18"/>
      <w:lang w:val="fr-FR" w:eastAsia="sv-SE"/>
    </w:rPr>
  </w:style>
  <w:style w:type="character" w:customStyle="1" w:styleId="BodyTextChar">
    <w:name w:val="Body Text Char"/>
    <w:uiPriority w:val="99"/>
    <w:locked/>
    <w:rsid w:val="00F35733"/>
    <w:rPr>
      <w:rFonts w:ascii="Times New Roman" w:hAnsi="Times New Roman" w:cs="Times New Roman"/>
      <w:bCs/>
      <w:sz w:val="48"/>
      <w:szCs w:val="48"/>
      <w:lang w:eastAsia="sv-SE"/>
    </w:rPr>
  </w:style>
  <w:style w:type="character" w:customStyle="1" w:styleId="BalloonTextChar">
    <w:name w:val="Balloon Text Char"/>
    <w:locked/>
    <w:rsid w:val="00F35733"/>
    <w:rPr>
      <w:rFonts w:ascii="Tahoma" w:hAnsi="Tahoma" w:cs="Tahoma"/>
      <w:sz w:val="16"/>
      <w:szCs w:val="16"/>
      <w:lang w:eastAsia="sv-SE"/>
    </w:rPr>
  </w:style>
  <w:style w:type="character" w:customStyle="1" w:styleId="FootnoteTextChar">
    <w:name w:val="Footnote Text Char"/>
    <w:locked/>
    <w:rsid w:val="00F35733"/>
    <w:rPr>
      <w:rFonts w:ascii="Times New Roman" w:hAnsi="Times New Roman" w:cs="Times New Roman"/>
      <w:sz w:val="20"/>
      <w:szCs w:val="20"/>
      <w:lang w:eastAsia="sv-SE"/>
    </w:rPr>
  </w:style>
  <w:style w:type="character" w:customStyle="1" w:styleId="HeaderChar">
    <w:name w:val="Header Char"/>
    <w:locked/>
    <w:rsid w:val="00F35733"/>
    <w:rPr>
      <w:rFonts w:ascii="Times New Roman" w:hAnsi="Times New Roman" w:cs="Times New Roman"/>
      <w:sz w:val="24"/>
      <w:szCs w:val="24"/>
      <w:lang w:eastAsia="sv-SE"/>
    </w:rPr>
  </w:style>
  <w:style w:type="character" w:customStyle="1" w:styleId="FooterChar">
    <w:name w:val="Footer Char"/>
    <w:aliases w:val="f Char"/>
    <w:uiPriority w:val="99"/>
    <w:locked/>
    <w:rsid w:val="00F35733"/>
    <w:rPr>
      <w:rFonts w:ascii="Times New Roman" w:hAnsi="Times New Roman" w:cs="Times New Roman"/>
      <w:sz w:val="24"/>
      <w:szCs w:val="24"/>
      <w:lang w:eastAsia="sv-SE"/>
    </w:rPr>
  </w:style>
  <w:style w:type="character" w:customStyle="1" w:styleId="CommentTextChar">
    <w:name w:val="Comment Text Char"/>
    <w:uiPriority w:val="99"/>
    <w:semiHidden/>
    <w:locked/>
    <w:rsid w:val="00F35733"/>
    <w:rPr>
      <w:rFonts w:ascii="Times New Roman" w:hAnsi="Times New Roman" w:cs="Times New Roman"/>
      <w:sz w:val="20"/>
      <w:szCs w:val="20"/>
      <w:lang w:eastAsia="sv-SE"/>
    </w:rPr>
  </w:style>
  <w:style w:type="character" w:customStyle="1" w:styleId="CommentSubjectChar">
    <w:name w:val="Comment Subject Char"/>
    <w:uiPriority w:val="99"/>
    <w:semiHidden/>
    <w:locked/>
    <w:rsid w:val="00F35733"/>
    <w:rPr>
      <w:rFonts w:ascii="Times New Roman" w:hAnsi="Times New Roman" w:cs="Times New Roman"/>
      <w:b/>
      <w:bCs/>
      <w:sz w:val="20"/>
      <w:szCs w:val="20"/>
      <w:lang w:eastAsia="sv-SE"/>
    </w:rPr>
  </w:style>
  <w:style w:type="character" w:styleId="Numrodepage">
    <w:name w:val="page number"/>
    <w:semiHidden/>
    <w:rsid w:val="00F35733"/>
  </w:style>
  <w:style w:type="paragraph" w:styleId="Retraitcorpsdetexte2">
    <w:name w:val="Body Text Indent 2"/>
    <w:basedOn w:val="Normal"/>
    <w:link w:val="Retraitcorpsdetexte2Car"/>
    <w:semiHidden/>
    <w:rsid w:val="00F35733"/>
    <w:pPr>
      <w:suppressAutoHyphens w:val="0"/>
      <w:spacing w:after="120" w:line="480" w:lineRule="auto"/>
      <w:ind w:left="283"/>
      <w:jc w:val="both"/>
    </w:pPr>
    <w:rPr>
      <w:rFonts w:eastAsia="Times New Roman"/>
      <w:sz w:val="24"/>
      <w:szCs w:val="20"/>
      <w:lang w:val="en-GB" w:eastAsia="en-US"/>
    </w:rPr>
  </w:style>
  <w:style w:type="character" w:customStyle="1" w:styleId="Retraitcorpsdetexte2Car">
    <w:name w:val="Retrait corps de texte 2 Car"/>
    <w:link w:val="Retraitcorpsdetexte2"/>
    <w:semiHidden/>
    <w:rsid w:val="00F35733"/>
    <w:rPr>
      <w:sz w:val="24"/>
      <w:lang w:val="en-GB" w:eastAsia="en-US"/>
    </w:rPr>
  </w:style>
  <w:style w:type="paragraph" w:styleId="Retraitcorpsdetexte">
    <w:name w:val="Body Text Indent"/>
    <w:basedOn w:val="Normal"/>
    <w:link w:val="RetraitcorpsdetexteCar"/>
    <w:semiHidden/>
    <w:rsid w:val="00F35733"/>
    <w:pPr>
      <w:suppressAutoHyphens w:val="0"/>
      <w:spacing w:line="240" w:lineRule="auto"/>
      <w:ind w:left="720"/>
      <w:jc w:val="both"/>
    </w:pPr>
    <w:rPr>
      <w:rFonts w:eastAsia="Times New Roman"/>
      <w:lang w:val="en-IE" w:eastAsia="en-US"/>
    </w:rPr>
  </w:style>
  <w:style w:type="character" w:customStyle="1" w:styleId="RetraitcorpsdetexteCar">
    <w:name w:val="Retrait corps de texte Car"/>
    <w:link w:val="Retraitcorpsdetexte"/>
    <w:semiHidden/>
    <w:rsid w:val="00F35733"/>
    <w:rPr>
      <w:sz w:val="22"/>
      <w:szCs w:val="24"/>
      <w:lang w:val="en-IE" w:eastAsia="en-US"/>
    </w:rPr>
  </w:style>
  <w:style w:type="paragraph" w:customStyle="1" w:styleId="Style2">
    <w:name w:val="Style2"/>
    <w:basedOn w:val="Titre9"/>
    <w:rsid w:val="00F35733"/>
    <w:pPr>
      <w:numPr>
        <w:ilvl w:val="0"/>
        <w:numId w:val="0"/>
      </w:numPr>
      <w:tabs>
        <w:tab w:val="left" w:pos="-720"/>
      </w:tabs>
      <w:spacing w:before="0" w:after="0" w:line="240" w:lineRule="auto"/>
      <w:jc w:val="both"/>
    </w:pPr>
    <w:rPr>
      <w:rFonts w:eastAsia="Times New Roman" w:cs="Arial"/>
      <w:bCs w:val="0"/>
      <w:iCs w:val="0"/>
      <w:spacing w:val="-3"/>
      <w:szCs w:val="22"/>
      <w:lang w:val="en-GB" w:eastAsia="en-US"/>
    </w:rPr>
  </w:style>
  <w:style w:type="paragraph" w:customStyle="1" w:styleId="Style1">
    <w:name w:val="Style1"/>
    <w:basedOn w:val="Titre9"/>
    <w:rsid w:val="00F35733"/>
    <w:pPr>
      <w:numPr>
        <w:ilvl w:val="0"/>
        <w:numId w:val="0"/>
      </w:numPr>
      <w:tabs>
        <w:tab w:val="left" w:pos="-720"/>
      </w:tabs>
      <w:spacing w:before="0" w:after="0" w:line="240" w:lineRule="auto"/>
      <w:jc w:val="both"/>
    </w:pPr>
    <w:rPr>
      <w:rFonts w:eastAsia="Times New Roman" w:cs="Arial"/>
      <w:b w:val="0"/>
      <w:bCs w:val="0"/>
      <w:iCs w:val="0"/>
      <w:spacing w:val="-3"/>
      <w:szCs w:val="22"/>
      <w:lang w:val="en-GB" w:eastAsia="en-US"/>
    </w:rPr>
  </w:style>
  <w:style w:type="table" w:customStyle="1" w:styleId="Grilledutableau1">
    <w:name w:val="Grille du tableau1"/>
    <w:basedOn w:val="TableauNormal"/>
    <w:next w:val="Grilledutableau"/>
    <w:uiPriority w:val="59"/>
    <w:rsid w:val="00F35733"/>
    <w:rPr>
      <w:rFonts w:ascii="Calibri" w:eastAsia="Calibri" w:hAnsi="Calibri"/>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xplorateurdedocuments">
    <w:name w:val="Document Map"/>
    <w:basedOn w:val="Normal"/>
    <w:link w:val="ExplorateurdedocumentsCar"/>
    <w:uiPriority w:val="99"/>
    <w:semiHidden/>
    <w:unhideWhenUsed/>
    <w:rsid w:val="00F35733"/>
    <w:pPr>
      <w:suppressAutoHyphens w:val="0"/>
      <w:spacing w:line="240" w:lineRule="auto"/>
    </w:pPr>
    <w:rPr>
      <w:rFonts w:ascii="Tahoma" w:hAnsi="Tahoma" w:cs="Tahoma"/>
      <w:sz w:val="16"/>
      <w:szCs w:val="16"/>
      <w:lang w:eastAsia="sv-SE"/>
    </w:rPr>
  </w:style>
  <w:style w:type="character" w:customStyle="1" w:styleId="ExplorateurdedocumentsCar">
    <w:name w:val="Explorateur de documents Car"/>
    <w:link w:val="Explorateurdedocuments"/>
    <w:uiPriority w:val="99"/>
    <w:semiHidden/>
    <w:rsid w:val="00F35733"/>
    <w:rPr>
      <w:rFonts w:ascii="Tahoma" w:eastAsia="Calibri" w:hAnsi="Tahoma" w:cs="Tahoma"/>
      <w:sz w:val="16"/>
      <w:szCs w:val="16"/>
      <w:lang w:val="sv-SE" w:eastAsia="sv-SE"/>
    </w:rPr>
  </w:style>
  <w:style w:type="character" w:customStyle="1" w:styleId="THESISTEXTChar">
    <w:name w:val="THESIS TEXT Char"/>
    <w:rsid w:val="00F35733"/>
    <w:rPr>
      <w:rFonts w:ascii="Times New Roman" w:eastAsia="Times New Roman" w:hAnsi="Times New Roman"/>
      <w:sz w:val="24"/>
      <w:lang w:val="en-GB" w:eastAsia="en-US"/>
    </w:rPr>
  </w:style>
  <w:style w:type="character" w:customStyle="1" w:styleId="AbsatzChar">
    <w:name w:val="Absatz Char"/>
    <w:link w:val="Absatz"/>
    <w:rsid w:val="00F35733"/>
    <w:rPr>
      <w:sz w:val="22"/>
      <w:lang w:val="de-DE" w:eastAsia="ar-SA"/>
    </w:rPr>
  </w:style>
  <w:style w:type="character" w:customStyle="1" w:styleId="LgendeCar">
    <w:name w:val="Légende Car"/>
    <w:aliases w:val="Beschriftung Tab Car,o Car"/>
    <w:link w:val="Lgende"/>
    <w:rsid w:val="00F35733"/>
    <w:rPr>
      <w:rFonts w:eastAsia="Calibri"/>
      <w:b/>
      <w:bCs/>
      <w:color w:val="4F81BD"/>
      <w:sz w:val="18"/>
      <w:szCs w:val="18"/>
      <w:lang w:val="sv-SE" w:eastAsia="sv-SE"/>
    </w:rPr>
  </w:style>
  <w:style w:type="paragraph" w:customStyle="1" w:styleId="Tabellenformat1-zeilig">
    <w:name w:val="Tabellenformat 1-zeilig"/>
    <w:basedOn w:val="Normal"/>
    <w:uiPriority w:val="99"/>
    <w:rsid w:val="00F35733"/>
    <w:pPr>
      <w:suppressAutoHyphens w:val="0"/>
      <w:spacing w:before="60" w:after="60" w:line="240" w:lineRule="auto"/>
    </w:pPr>
    <w:rPr>
      <w:rFonts w:eastAsia="Times New Roman"/>
      <w:sz w:val="20"/>
      <w:szCs w:val="20"/>
      <w:lang w:val="en-GB" w:eastAsia="en-US"/>
    </w:rPr>
  </w:style>
  <w:style w:type="character" w:customStyle="1" w:styleId="THESISTEXTCarattereCarattere">
    <w:name w:val="THESIS TEXT Carattere Carattere"/>
    <w:rsid w:val="00F35733"/>
    <w:rPr>
      <w:rFonts w:eastAsia="Times New Roman"/>
      <w:sz w:val="24"/>
      <w:lang w:val="en-GB"/>
    </w:rPr>
  </w:style>
  <w:style w:type="paragraph" w:customStyle="1" w:styleId="TABLETITLE">
    <w:name w:val="TABLE TITLE"/>
    <w:basedOn w:val="THESISTEXT"/>
    <w:next w:val="THESISTEXT"/>
    <w:link w:val="TABLETITLEChar"/>
    <w:rsid w:val="00F35733"/>
    <w:pPr>
      <w:tabs>
        <w:tab w:val="num" w:pos="1080"/>
      </w:tabs>
      <w:suppressAutoHyphens w:val="0"/>
      <w:spacing w:after="120" w:line="240" w:lineRule="auto"/>
      <w:jc w:val="left"/>
    </w:pPr>
    <w:rPr>
      <w:lang w:eastAsia="en-US"/>
    </w:rPr>
  </w:style>
  <w:style w:type="paragraph" w:customStyle="1" w:styleId="TableText0">
    <w:name w:val="TableText"/>
    <w:basedOn w:val="Normal"/>
    <w:rsid w:val="00F35733"/>
    <w:pPr>
      <w:keepNext/>
      <w:suppressAutoHyphens w:val="0"/>
      <w:spacing w:line="240" w:lineRule="auto"/>
    </w:pPr>
    <w:rPr>
      <w:rFonts w:eastAsia="Times New Roman"/>
      <w:sz w:val="20"/>
      <w:szCs w:val="20"/>
      <w:lang w:val="en-GB" w:eastAsia="en-US"/>
    </w:rPr>
  </w:style>
  <w:style w:type="paragraph" w:customStyle="1" w:styleId="CHAPTERTITLE">
    <w:name w:val="CHAPTER TITLE"/>
    <w:basedOn w:val="THESISTEXT"/>
    <w:next w:val="THESISTEXT"/>
    <w:rsid w:val="00F35733"/>
    <w:pPr>
      <w:numPr>
        <w:numId w:val="25"/>
      </w:numPr>
      <w:suppressAutoHyphens w:val="0"/>
      <w:spacing w:before="120" w:after="120"/>
    </w:pPr>
    <w:rPr>
      <w:b/>
      <w:caps/>
      <w:sz w:val="28"/>
      <w:lang w:eastAsia="en-US"/>
    </w:rPr>
  </w:style>
  <w:style w:type="paragraph" w:customStyle="1" w:styleId="SUBCHAPTER">
    <w:name w:val="SUBCHAPTER"/>
    <w:basedOn w:val="THESISTEXT"/>
    <w:next w:val="THESISTEXT"/>
    <w:rsid w:val="00F35733"/>
    <w:pPr>
      <w:numPr>
        <w:ilvl w:val="1"/>
        <w:numId w:val="25"/>
      </w:numPr>
      <w:tabs>
        <w:tab w:val="clear" w:pos="720"/>
        <w:tab w:val="num" w:pos="360"/>
      </w:tabs>
      <w:suppressAutoHyphens w:val="0"/>
      <w:spacing w:after="160" w:line="240" w:lineRule="auto"/>
      <w:ind w:left="0" w:firstLine="0"/>
    </w:pPr>
    <w:rPr>
      <w:smallCaps/>
      <w:sz w:val="28"/>
      <w:lang w:eastAsia="en-US"/>
    </w:rPr>
  </w:style>
  <w:style w:type="paragraph" w:customStyle="1" w:styleId="SUBSUBCHAPTER">
    <w:name w:val="SUBSUB CHAPTER"/>
    <w:basedOn w:val="THESISTEXT"/>
    <w:next w:val="THESISTEXT"/>
    <w:rsid w:val="00F35733"/>
    <w:pPr>
      <w:numPr>
        <w:ilvl w:val="2"/>
        <w:numId w:val="25"/>
      </w:numPr>
      <w:tabs>
        <w:tab w:val="clear" w:pos="720"/>
        <w:tab w:val="num" w:pos="360"/>
      </w:tabs>
      <w:suppressAutoHyphens w:val="0"/>
      <w:spacing w:line="240" w:lineRule="auto"/>
      <w:ind w:left="0" w:firstLine="0"/>
    </w:pPr>
    <w:rPr>
      <w:i/>
      <w:lang w:eastAsia="en-US"/>
    </w:rPr>
  </w:style>
  <w:style w:type="paragraph" w:customStyle="1" w:styleId="subsubsubchapter">
    <w:name w:val="subsubsub chapter"/>
    <w:basedOn w:val="SUBSUBCHAPTER"/>
    <w:next w:val="THESISTEXT"/>
    <w:rsid w:val="00F35733"/>
    <w:pPr>
      <w:numPr>
        <w:ilvl w:val="3"/>
      </w:numPr>
      <w:tabs>
        <w:tab w:val="clear" w:pos="864"/>
        <w:tab w:val="left" w:pos="260"/>
        <w:tab w:val="num" w:pos="360"/>
        <w:tab w:val="decimal" w:pos="9683"/>
      </w:tabs>
    </w:pPr>
    <w:rPr>
      <w:sz w:val="22"/>
    </w:rPr>
  </w:style>
  <w:style w:type="paragraph" w:customStyle="1" w:styleId="subsubsubsubch">
    <w:name w:val="subsubsubsub ch"/>
    <w:basedOn w:val="subsubsubchapter"/>
    <w:next w:val="THESISTEXT"/>
    <w:rsid w:val="00F35733"/>
    <w:pPr>
      <w:numPr>
        <w:ilvl w:val="4"/>
      </w:numPr>
      <w:tabs>
        <w:tab w:val="clear" w:pos="1008"/>
        <w:tab w:val="num" w:pos="360"/>
      </w:tabs>
    </w:pPr>
  </w:style>
  <w:style w:type="character" w:customStyle="1" w:styleId="TABLETITLEChar">
    <w:name w:val="TABLE TITLE Char"/>
    <w:link w:val="TABLETITLE"/>
    <w:rsid w:val="00F35733"/>
    <w:rPr>
      <w:sz w:val="24"/>
      <w:lang w:val="en-GB" w:eastAsia="en-US"/>
    </w:rPr>
  </w:style>
  <w:style w:type="paragraph" w:customStyle="1" w:styleId="OECDStyle4">
    <w:name w:val="OECD Style4"/>
    <w:basedOn w:val="Titre4"/>
    <w:qFormat/>
    <w:rsid w:val="00F35733"/>
    <w:pPr>
      <w:keepLines/>
      <w:numPr>
        <w:ilvl w:val="0"/>
        <w:numId w:val="0"/>
      </w:numPr>
      <w:tabs>
        <w:tab w:val="clear" w:pos="1304"/>
      </w:tabs>
      <w:suppressAutoHyphens w:val="0"/>
      <w:autoSpaceDE w:val="0"/>
      <w:autoSpaceDN w:val="0"/>
      <w:adjustRightInd w:val="0"/>
      <w:spacing w:before="200" w:after="0"/>
      <w:ind w:left="1440" w:hanging="1080"/>
    </w:pPr>
    <w:rPr>
      <w:rFonts w:ascii="Times New Roman" w:eastAsia="Times New Roman" w:hAnsi="Times New Roman" w:cs="Times New Roman"/>
      <w:b w:val="0"/>
      <w:i/>
      <w:iCs/>
      <w:sz w:val="20"/>
      <w:szCs w:val="20"/>
      <w:lang w:val="en-US" w:eastAsia="en-US"/>
    </w:rPr>
  </w:style>
  <w:style w:type="paragraph" w:customStyle="1" w:styleId="Texte2">
    <w:name w:val="Texte2"/>
    <w:basedOn w:val="Normal"/>
    <w:rsid w:val="00F35733"/>
    <w:pPr>
      <w:suppressAutoHyphens w:val="0"/>
      <w:autoSpaceDE w:val="0"/>
      <w:autoSpaceDN w:val="0"/>
      <w:spacing w:line="240" w:lineRule="auto"/>
      <w:ind w:left="720"/>
      <w:jc w:val="both"/>
    </w:pPr>
    <w:rPr>
      <w:rFonts w:ascii="Arial" w:eastAsia="Times New Roman" w:hAnsi="Arial" w:cs="Arial"/>
      <w:noProof/>
      <w:szCs w:val="22"/>
      <w:lang w:val="en-US" w:eastAsia="de-DE"/>
    </w:rPr>
  </w:style>
  <w:style w:type="paragraph" w:customStyle="1" w:styleId="Tablehead0">
    <w:name w:val="Table head"/>
    <w:basedOn w:val="Normal"/>
    <w:uiPriority w:val="99"/>
    <w:rsid w:val="00F35733"/>
    <w:pPr>
      <w:suppressAutoHyphens w:val="0"/>
      <w:overflowPunct w:val="0"/>
      <w:autoSpaceDE w:val="0"/>
      <w:autoSpaceDN w:val="0"/>
      <w:adjustRightInd w:val="0"/>
      <w:spacing w:before="60" w:line="240" w:lineRule="auto"/>
      <w:jc w:val="center"/>
      <w:textAlignment w:val="baseline"/>
    </w:pPr>
    <w:rPr>
      <w:rFonts w:ascii="Arial" w:eastAsia="Times New Roman" w:hAnsi="Arial"/>
      <w:b/>
      <w:color w:val="FF0000"/>
      <w:sz w:val="20"/>
      <w:lang w:val="en-GB" w:eastAsia="en-US"/>
    </w:rPr>
  </w:style>
  <w:style w:type="paragraph" w:customStyle="1" w:styleId="Table">
    <w:name w:val="Table"/>
    <w:basedOn w:val="Normal"/>
    <w:uiPriority w:val="99"/>
    <w:rsid w:val="00F35733"/>
    <w:pPr>
      <w:suppressAutoHyphens w:val="0"/>
      <w:spacing w:before="60" w:after="60" w:line="240" w:lineRule="auto"/>
      <w:jc w:val="center"/>
    </w:pPr>
    <w:rPr>
      <w:rFonts w:ascii="Arial" w:eastAsia="Times New Roman" w:hAnsi="Arial"/>
      <w:sz w:val="20"/>
      <w:lang w:val="en-GB" w:eastAsia="en-US"/>
    </w:rPr>
  </w:style>
  <w:style w:type="table" w:customStyle="1" w:styleId="TableNormal">
    <w:name w:val="Table Normal"/>
    <w:uiPriority w:val="2"/>
    <w:semiHidden/>
    <w:unhideWhenUsed/>
    <w:qFormat/>
    <w:rsid w:val="00F3573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5733"/>
    <w:pPr>
      <w:widowControl w:val="0"/>
      <w:suppressAutoHyphens w:val="0"/>
      <w:autoSpaceDE w:val="0"/>
      <w:autoSpaceDN w:val="0"/>
      <w:spacing w:line="240" w:lineRule="auto"/>
    </w:pPr>
    <w:rPr>
      <w:rFonts w:eastAsia="Times New Roman"/>
      <w:szCs w:val="22"/>
      <w:lang w:val="en-IE" w:eastAsia="en-IE" w:bidi="en-IE"/>
    </w:rPr>
  </w:style>
  <w:style w:type="paragraph" w:customStyle="1" w:styleId="Special">
    <w:name w:val="Special"/>
    <w:basedOn w:val="Normal"/>
    <w:next w:val="Normal"/>
    <w:uiPriority w:val="1"/>
    <w:qFormat/>
    <w:rsid w:val="00F35733"/>
    <w:pPr>
      <w:widowControl w:val="0"/>
      <w:suppressAutoHyphens w:val="0"/>
      <w:autoSpaceDE w:val="0"/>
      <w:autoSpaceDN w:val="0"/>
      <w:adjustRightInd w:val="0"/>
      <w:spacing w:line="240" w:lineRule="auto"/>
    </w:pPr>
    <w:rPr>
      <w:rFonts w:ascii="Verdana" w:eastAsia="Times New Roman" w:hAnsi="Verdana" w:cs="Times"/>
      <w:bCs/>
      <w:sz w:val="16"/>
      <w:szCs w:val="29"/>
      <w:lang w:val="de-DE" w:eastAsia="de-DE"/>
    </w:rPr>
  </w:style>
  <w:style w:type="paragraph" w:customStyle="1" w:styleId="En-ttedetabledesmatires1">
    <w:name w:val="En-tête de table des matières1"/>
    <w:basedOn w:val="Titre1"/>
    <w:next w:val="Normal"/>
    <w:uiPriority w:val="39"/>
    <w:semiHidden/>
    <w:unhideWhenUsed/>
    <w:qFormat/>
    <w:rsid w:val="00F35733"/>
    <w:pPr>
      <w:keepLines/>
      <w:widowControl/>
      <w:numPr>
        <w:numId w:val="0"/>
      </w:numPr>
      <w:tabs>
        <w:tab w:val="clear" w:pos="1304"/>
      </w:tabs>
      <w:suppressAutoHyphens w:val="0"/>
      <w:autoSpaceDE/>
      <w:spacing w:before="480" w:after="0" w:line="276" w:lineRule="auto"/>
      <w:jc w:val="left"/>
      <w:outlineLvl w:val="9"/>
    </w:pPr>
    <w:rPr>
      <w:rFonts w:ascii="Cambria" w:eastAsia="Times New Roman" w:hAnsi="Cambria" w:cs="Times New Roman"/>
      <w:color w:val="365F91"/>
      <w:sz w:val="28"/>
      <w:szCs w:val="28"/>
      <w:lang w:val="fr-FR" w:eastAsia="fr-FR"/>
    </w:rPr>
  </w:style>
  <w:style w:type="table" w:customStyle="1" w:styleId="Grilledutableau4">
    <w:name w:val="Grille du tableau4"/>
    <w:basedOn w:val="TableauNormal"/>
    <w:next w:val="Grilledutableau"/>
    <w:uiPriority w:val="59"/>
    <w:rsid w:val="004C62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4C628E"/>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32368">
      <w:bodyDiv w:val="1"/>
      <w:marLeft w:val="0"/>
      <w:marRight w:val="0"/>
      <w:marTop w:val="0"/>
      <w:marBottom w:val="0"/>
      <w:divBdr>
        <w:top w:val="none" w:sz="0" w:space="0" w:color="auto"/>
        <w:left w:val="none" w:sz="0" w:space="0" w:color="auto"/>
        <w:bottom w:val="none" w:sz="0" w:space="0" w:color="auto"/>
        <w:right w:val="none" w:sz="0" w:space="0" w:color="auto"/>
      </w:divBdr>
    </w:div>
    <w:div w:id="306593050">
      <w:bodyDiv w:val="1"/>
      <w:marLeft w:val="0"/>
      <w:marRight w:val="0"/>
      <w:marTop w:val="0"/>
      <w:marBottom w:val="0"/>
      <w:divBdr>
        <w:top w:val="none" w:sz="0" w:space="0" w:color="auto"/>
        <w:left w:val="none" w:sz="0" w:space="0" w:color="auto"/>
        <w:bottom w:val="none" w:sz="0" w:space="0" w:color="auto"/>
        <w:right w:val="none" w:sz="0" w:space="0" w:color="auto"/>
      </w:divBdr>
      <w:divsChild>
        <w:div w:id="63647160">
          <w:marLeft w:val="0"/>
          <w:marRight w:val="0"/>
          <w:marTop w:val="0"/>
          <w:marBottom w:val="0"/>
          <w:divBdr>
            <w:top w:val="none" w:sz="0" w:space="0" w:color="auto"/>
            <w:left w:val="none" w:sz="0" w:space="0" w:color="auto"/>
            <w:bottom w:val="none" w:sz="0" w:space="0" w:color="auto"/>
            <w:right w:val="none" w:sz="0" w:space="0" w:color="auto"/>
          </w:divBdr>
          <w:divsChild>
            <w:div w:id="721295742">
              <w:marLeft w:val="0"/>
              <w:marRight w:val="0"/>
              <w:marTop w:val="0"/>
              <w:marBottom w:val="0"/>
              <w:divBdr>
                <w:top w:val="none" w:sz="0" w:space="0" w:color="auto"/>
                <w:left w:val="none" w:sz="0" w:space="0" w:color="auto"/>
                <w:bottom w:val="none" w:sz="0" w:space="0" w:color="auto"/>
                <w:right w:val="none" w:sz="0" w:space="0" w:color="auto"/>
              </w:divBdr>
              <w:divsChild>
                <w:div w:id="761268125">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45"/>
                      <w:marBottom w:val="0"/>
                      <w:divBdr>
                        <w:top w:val="none" w:sz="0" w:space="0" w:color="auto"/>
                        <w:left w:val="none" w:sz="0" w:space="0" w:color="auto"/>
                        <w:bottom w:val="none" w:sz="0" w:space="0" w:color="auto"/>
                        <w:right w:val="none" w:sz="0" w:space="0" w:color="auto"/>
                      </w:divBdr>
                      <w:divsChild>
                        <w:div w:id="319383800">
                          <w:marLeft w:val="0"/>
                          <w:marRight w:val="0"/>
                          <w:marTop w:val="0"/>
                          <w:marBottom w:val="0"/>
                          <w:divBdr>
                            <w:top w:val="none" w:sz="0" w:space="0" w:color="auto"/>
                            <w:left w:val="none" w:sz="0" w:space="0" w:color="auto"/>
                            <w:bottom w:val="none" w:sz="0" w:space="0" w:color="auto"/>
                            <w:right w:val="none" w:sz="0" w:space="0" w:color="auto"/>
                          </w:divBdr>
                          <w:divsChild>
                            <w:div w:id="344326765">
                              <w:marLeft w:val="2070"/>
                              <w:marRight w:val="3960"/>
                              <w:marTop w:val="0"/>
                              <w:marBottom w:val="0"/>
                              <w:divBdr>
                                <w:top w:val="none" w:sz="0" w:space="0" w:color="auto"/>
                                <w:left w:val="none" w:sz="0" w:space="0" w:color="auto"/>
                                <w:bottom w:val="none" w:sz="0" w:space="0" w:color="auto"/>
                                <w:right w:val="none" w:sz="0" w:space="0" w:color="auto"/>
                              </w:divBdr>
                              <w:divsChild>
                                <w:div w:id="990400565">
                                  <w:marLeft w:val="0"/>
                                  <w:marRight w:val="0"/>
                                  <w:marTop w:val="0"/>
                                  <w:marBottom w:val="0"/>
                                  <w:divBdr>
                                    <w:top w:val="none" w:sz="0" w:space="0" w:color="auto"/>
                                    <w:left w:val="none" w:sz="0" w:space="0" w:color="auto"/>
                                    <w:bottom w:val="none" w:sz="0" w:space="0" w:color="auto"/>
                                    <w:right w:val="none" w:sz="0" w:space="0" w:color="auto"/>
                                  </w:divBdr>
                                  <w:divsChild>
                                    <w:div w:id="2091922110">
                                      <w:marLeft w:val="0"/>
                                      <w:marRight w:val="0"/>
                                      <w:marTop w:val="0"/>
                                      <w:marBottom w:val="0"/>
                                      <w:divBdr>
                                        <w:top w:val="none" w:sz="0" w:space="0" w:color="auto"/>
                                        <w:left w:val="none" w:sz="0" w:space="0" w:color="auto"/>
                                        <w:bottom w:val="none" w:sz="0" w:space="0" w:color="auto"/>
                                        <w:right w:val="none" w:sz="0" w:space="0" w:color="auto"/>
                                      </w:divBdr>
                                      <w:divsChild>
                                        <w:div w:id="57410750">
                                          <w:marLeft w:val="0"/>
                                          <w:marRight w:val="0"/>
                                          <w:marTop w:val="0"/>
                                          <w:marBottom w:val="0"/>
                                          <w:divBdr>
                                            <w:top w:val="none" w:sz="0" w:space="0" w:color="auto"/>
                                            <w:left w:val="none" w:sz="0" w:space="0" w:color="auto"/>
                                            <w:bottom w:val="none" w:sz="0" w:space="0" w:color="auto"/>
                                            <w:right w:val="none" w:sz="0" w:space="0" w:color="auto"/>
                                          </w:divBdr>
                                          <w:divsChild>
                                            <w:div w:id="632640725">
                                              <w:marLeft w:val="0"/>
                                              <w:marRight w:val="0"/>
                                              <w:marTop w:val="90"/>
                                              <w:marBottom w:val="0"/>
                                              <w:divBdr>
                                                <w:top w:val="none" w:sz="0" w:space="0" w:color="auto"/>
                                                <w:left w:val="none" w:sz="0" w:space="0" w:color="auto"/>
                                                <w:bottom w:val="none" w:sz="0" w:space="0" w:color="auto"/>
                                                <w:right w:val="none" w:sz="0" w:space="0" w:color="auto"/>
                                              </w:divBdr>
                                              <w:divsChild>
                                                <w:div w:id="2080591828">
                                                  <w:marLeft w:val="0"/>
                                                  <w:marRight w:val="0"/>
                                                  <w:marTop w:val="0"/>
                                                  <w:marBottom w:val="0"/>
                                                  <w:divBdr>
                                                    <w:top w:val="none" w:sz="0" w:space="0" w:color="auto"/>
                                                    <w:left w:val="none" w:sz="0" w:space="0" w:color="auto"/>
                                                    <w:bottom w:val="none" w:sz="0" w:space="0" w:color="auto"/>
                                                    <w:right w:val="none" w:sz="0" w:space="0" w:color="auto"/>
                                                  </w:divBdr>
                                                  <w:divsChild>
                                                    <w:div w:id="1003705903">
                                                      <w:marLeft w:val="0"/>
                                                      <w:marRight w:val="0"/>
                                                      <w:marTop w:val="0"/>
                                                      <w:marBottom w:val="0"/>
                                                      <w:divBdr>
                                                        <w:top w:val="none" w:sz="0" w:space="0" w:color="auto"/>
                                                        <w:left w:val="none" w:sz="0" w:space="0" w:color="auto"/>
                                                        <w:bottom w:val="none" w:sz="0" w:space="0" w:color="auto"/>
                                                        <w:right w:val="none" w:sz="0" w:space="0" w:color="auto"/>
                                                      </w:divBdr>
                                                      <w:divsChild>
                                                        <w:div w:id="2111580915">
                                                          <w:marLeft w:val="0"/>
                                                          <w:marRight w:val="0"/>
                                                          <w:marTop w:val="0"/>
                                                          <w:marBottom w:val="390"/>
                                                          <w:divBdr>
                                                            <w:top w:val="none" w:sz="0" w:space="0" w:color="auto"/>
                                                            <w:left w:val="none" w:sz="0" w:space="0" w:color="auto"/>
                                                            <w:bottom w:val="none" w:sz="0" w:space="0" w:color="auto"/>
                                                            <w:right w:val="none" w:sz="0" w:space="0" w:color="auto"/>
                                                          </w:divBdr>
                                                          <w:divsChild>
                                                            <w:div w:id="1255868576">
                                                              <w:marLeft w:val="0"/>
                                                              <w:marRight w:val="0"/>
                                                              <w:marTop w:val="0"/>
                                                              <w:marBottom w:val="0"/>
                                                              <w:divBdr>
                                                                <w:top w:val="none" w:sz="0" w:space="0" w:color="auto"/>
                                                                <w:left w:val="none" w:sz="0" w:space="0" w:color="auto"/>
                                                                <w:bottom w:val="none" w:sz="0" w:space="0" w:color="auto"/>
                                                                <w:right w:val="none" w:sz="0" w:space="0" w:color="auto"/>
                                                              </w:divBdr>
                                                              <w:divsChild>
                                                                <w:div w:id="624776830">
                                                                  <w:marLeft w:val="0"/>
                                                                  <w:marRight w:val="0"/>
                                                                  <w:marTop w:val="0"/>
                                                                  <w:marBottom w:val="0"/>
                                                                  <w:divBdr>
                                                                    <w:top w:val="none" w:sz="0" w:space="0" w:color="auto"/>
                                                                    <w:left w:val="none" w:sz="0" w:space="0" w:color="auto"/>
                                                                    <w:bottom w:val="none" w:sz="0" w:space="0" w:color="auto"/>
                                                                    <w:right w:val="none" w:sz="0" w:space="0" w:color="auto"/>
                                                                  </w:divBdr>
                                                                  <w:divsChild>
                                                                    <w:div w:id="1083528846">
                                                                      <w:marLeft w:val="0"/>
                                                                      <w:marRight w:val="0"/>
                                                                      <w:marTop w:val="0"/>
                                                                      <w:marBottom w:val="0"/>
                                                                      <w:divBdr>
                                                                        <w:top w:val="none" w:sz="0" w:space="0" w:color="auto"/>
                                                                        <w:left w:val="none" w:sz="0" w:space="0" w:color="auto"/>
                                                                        <w:bottom w:val="none" w:sz="0" w:space="0" w:color="auto"/>
                                                                        <w:right w:val="none" w:sz="0" w:space="0" w:color="auto"/>
                                                                      </w:divBdr>
                                                                      <w:divsChild>
                                                                        <w:div w:id="1140463392">
                                                                          <w:marLeft w:val="0"/>
                                                                          <w:marRight w:val="0"/>
                                                                          <w:marTop w:val="0"/>
                                                                          <w:marBottom w:val="0"/>
                                                                          <w:divBdr>
                                                                            <w:top w:val="none" w:sz="0" w:space="0" w:color="auto"/>
                                                                            <w:left w:val="none" w:sz="0" w:space="0" w:color="auto"/>
                                                                            <w:bottom w:val="none" w:sz="0" w:space="0" w:color="auto"/>
                                                                            <w:right w:val="none" w:sz="0" w:space="0" w:color="auto"/>
                                                                          </w:divBdr>
                                                                          <w:divsChild>
                                                                            <w:div w:id="427386719">
                                                                              <w:marLeft w:val="0"/>
                                                                              <w:marRight w:val="0"/>
                                                                              <w:marTop w:val="0"/>
                                                                              <w:marBottom w:val="0"/>
                                                                              <w:divBdr>
                                                                                <w:top w:val="none" w:sz="0" w:space="0" w:color="auto"/>
                                                                                <w:left w:val="none" w:sz="0" w:space="0" w:color="auto"/>
                                                                                <w:bottom w:val="none" w:sz="0" w:space="0" w:color="auto"/>
                                                                                <w:right w:val="none" w:sz="0" w:space="0" w:color="auto"/>
                                                                              </w:divBdr>
                                                                              <w:divsChild>
                                                                                <w:div w:id="441344291">
                                                                                  <w:marLeft w:val="0"/>
                                                                                  <w:marRight w:val="0"/>
                                                                                  <w:marTop w:val="0"/>
                                                                                  <w:marBottom w:val="0"/>
                                                                                  <w:divBdr>
                                                                                    <w:top w:val="none" w:sz="0" w:space="0" w:color="auto"/>
                                                                                    <w:left w:val="none" w:sz="0" w:space="0" w:color="auto"/>
                                                                                    <w:bottom w:val="none" w:sz="0" w:space="0" w:color="auto"/>
                                                                                    <w:right w:val="none" w:sz="0" w:space="0" w:color="auto"/>
                                                                                  </w:divBdr>
                                                                                  <w:divsChild>
                                                                                    <w:div w:id="1933784068">
                                                                                      <w:marLeft w:val="0"/>
                                                                                      <w:marRight w:val="0"/>
                                                                                      <w:marTop w:val="0"/>
                                                                                      <w:marBottom w:val="0"/>
                                                                                      <w:divBdr>
                                                                                        <w:top w:val="none" w:sz="0" w:space="0" w:color="auto"/>
                                                                                        <w:left w:val="none" w:sz="0" w:space="0" w:color="auto"/>
                                                                                        <w:bottom w:val="none" w:sz="0" w:space="0" w:color="auto"/>
                                                                                        <w:right w:val="none" w:sz="0" w:space="0" w:color="auto"/>
                                                                                      </w:divBdr>
                                                                                      <w:divsChild>
                                                                                        <w:div w:id="73826046">
                                                                                          <w:marLeft w:val="0"/>
                                                                                          <w:marRight w:val="0"/>
                                                                                          <w:marTop w:val="0"/>
                                                                                          <w:marBottom w:val="0"/>
                                                                                          <w:divBdr>
                                                                                            <w:top w:val="none" w:sz="0" w:space="0" w:color="auto"/>
                                                                                            <w:left w:val="none" w:sz="0" w:space="0" w:color="auto"/>
                                                                                            <w:bottom w:val="none" w:sz="0" w:space="0" w:color="auto"/>
                                                                                            <w:right w:val="none" w:sz="0" w:space="0" w:color="auto"/>
                                                                                          </w:divBdr>
                                                                                          <w:divsChild>
                                                                                            <w:div w:id="16413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791385">
      <w:bodyDiv w:val="1"/>
      <w:marLeft w:val="0"/>
      <w:marRight w:val="0"/>
      <w:marTop w:val="0"/>
      <w:marBottom w:val="0"/>
      <w:divBdr>
        <w:top w:val="none" w:sz="0" w:space="0" w:color="auto"/>
        <w:left w:val="none" w:sz="0" w:space="0" w:color="auto"/>
        <w:bottom w:val="none" w:sz="0" w:space="0" w:color="auto"/>
        <w:right w:val="none" w:sz="0" w:space="0" w:color="auto"/>
      </w:divBdr>
    </w:div>
    <w:div w:id="14801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5.xml"/><Relationship Id="rId42" Type="http://schemas.openxmlformats.org/officeDocument/2006/relationships/header" Target="header15.xml"/><Relationship Id="rId47" Type="http://schemas.openxmlformats.org/officeDocument/2006/relationships/image" Target="media/image3.wmf"/><Relationship Id="rId63" Type="http://schemas.openxmlformats.org/officeDocument/2006/relationships/oleObject" Target="embeddings/Feuille_Microsoft_Excel_97-20031.xls"/><Relationship Id="rId68" Type="http://schemas.openxmlformats.org/officeDocument/2006/relationships/header" Target="header25.xml"/><Relationship Id="rId16" Type="http://schemas.openxmlformats.org/officeDocument/2006/relationships/footer" Target="footer3.xml"/><Relationship Id="rId11" Type="http://schemas.openxmlformats.org/officeDocument/2006/relationships/image" Target="media/image1.wmf"/><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16.xml"/><Relationship Id="rId53" Type="http://schemas.openxmlformats.org/officeDocument/2006/relationships/header" Target="header19.xml"/><Relationship Id="rId58" Type="http://schemas.openxmlformats.org/officeDocument/2006/relationships/footer" Target="footer22.xml"/><Relationship Id="rId66" Type="http://schemas.openxmlformats.org/officeDocument/2006/relationships/footer" Target="footer24.xml"/><Relationship Id="rId74" Type="http://schemas.openxmlformats.org/officeDocument/2006/relationships/header" Target="header28.xml"/><Relationship Id="rId5" Type="http://schemas.openxmlformats.org/officeDocument/2006/relationships/numbering" Target="numbering.xml"/><Relationship Id="rId61" Type="http://schemas.openxmlformats.org/officeDocument/2006/relationships/image" Target="media/image4.emf"/><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2.png"/><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5.xml"/><Relationship Id="rId48" Type="http://schemas.openxmlformats.org/officeDocument/2006/relationships/oleObject" Target="embeddings/oleObject2.bin"/><Relationship Id="rId56" Type="http://schemas.openxmlformats.org/officeDocument/2006/relationships/header" Target="header21.xml"/><Relationship Id="rId64" Type="http://schemas.openxmlformats.org/officeDocument/2006/relationships/header" Target="header23.xml"/><Relationship Id="rId69" Type="http://schemas.openxmlformats.org/officeDocument/2006/relationships/footer" Target="footer26.xml"/><Relationship Id="rId77" Type="http://schemas.microsoft.com/office/2011/relationships/people" Target="people.xml"/><Relationship Id="rId8" Type="http://schemas.openxmlformats.org/officeDocument/2006/relationships/webSettings" Target="webSettings.xml"/><Relationship Id="rId51" Type="http://schemas.openxmlformats.org/officeDocument/2006/relationships/footer" Target="footer18.xml"/><Relationship Id="rId72" Type="http://schemas.openxmlformats.org/officeDocument/2006/relationships/footer" Target="footer2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2.xml"/><Relationship Id="rId67" Type="http://schemas.openxmlformats.org/officeDocument/2006/relationships/footer" Target="footer25.xml"/><Relationship Id="rId20" Type="http://schemas.openxmlformats.org/officeDocument/2006/relationships/footer" Target="footer5.xml"/><Relationship Id="rId41" Type="http://schemas.openxmlformats.org/officeDocument/2006/relationships/header" Target="header14.xml"/><Relationship Id="rId54" Type="http://schemas.openxmlformats.org/officeDocument/2006/relationships/footer" Target="footer20.xml"/><Relationship Id="rId62" Type="http://schemas.openxmlformats.org/officeDocument/2006/relationships/oleObject" Target="embeddings/Feuille_Microsoft_Excel_97-2003.xls"/><Relationship Id="rId70" Type="http://schemas.openxmlformats.org/officeDocument/2006/relationships/header" Target="header26.xml"/><Relationship Id="rId75"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oleObject" Target="embeddings/oleObject1.bin"/><Relationship Id="rId36" Type="http://schemas.openxmlformats.org/officeDocument/2006/relationships/header" Target="header12.xml"/><Relationship Id="rId49" Type="http://schemas.openxmlformats.org/officeDocument/2006/relationships/header" Target="header17.xml"/><Relationship Id="rId57" Type="http://schemas.openxmlformats.org/officeDocument/2006/relationships/footer" Target="footer21.xml"/><Relationship Id="rId10" Type="http://schemas.openxmlformats.org/officeDocument/2006/relationships/endnotes" Target="endnotes.xm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header" Target="header24.xml"/><Relationship Id="rId73" Type="http://schemas.openxmlformats.org/officeDocument/2006/relationships/footer" Target="footer28.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3.xml"/><Relationship Id="rId34" Type="http://schemas.openxmlformats.org/officeDocument/2006/relationships/footer" Target="footer11.xml"/><Relationship Id="rId50" Type="http://schemas.openxmlformats.org/officeDocument/2006/relationships/header" Target="header18.xml"/><Relationship Id="rId55" Type="http://schemas.openxmlformats.org/officeDocument/2006/relationships/header" Target="header20.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27.xml"/><Relationship Id="rId2" Type="http://schemas.openxmlformats.org/officeDocument/2006/relationships/customXml" Target="../customXml/item2.xml"/><Relationship Id="rId29" Type="http://schemas.openxmlformats.org/officeDocument/2006/relationships/header" Target="head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F1AB-94FD-4C3C-8D2F-4A2402BA7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848AF-432B-4C1D-8843-D20748240520}">
  <ds:schemaRefs>
    <ds:schemaRef ds:uri="http://schemas.microsoft.com/sharepoint/v3/contenttype/forms"/>
  </ds:schemaRefs>
</ds:datastoreItem>
</file>

<file path=customXml/itemProps3.xml><?xml version="1.0" encoding="utf-8"?>
<ds:datastoreItem xmlns:ds="http://schemas.openxmlformats.org/officeDocument/2006/customXml" ds:itemID="{CA015563-7318-4240-B110-31D7799A5337}">
  <ds:schemaRefs>
    <ds:schemaRef ds:uri="http://schemas.microsoft.com/sharepoint/v4"/>
    <ds:schemaRef ds:uri="http://schemas.microsoft.com/sharepoint/v3"/>
    <ds:schemaRef ds:uri="ad92bc46-598f-4ca9-bdb2-45c880761d99"/>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764a75d7-b33f-4a9f-acbd-b0607662a84d"/>
    <ds:schemaRef ds:uri="http://www.w3.org/XML/1998/namespace"/>
    <ds:schemaRef ds:uri="http://purl.org/dc/terms/"/>
  </ds:schemaRefs>
</ds:datastoreItem>
</file>

<file path=customXml/itemProps4.xml><?xml version="1.0" encoding="utf-8"?>
<ds:datastoreItem xmlns:ds="http://schemas.openxmlformats.org/officeDocument/2006/customXml" ds:itemID="{43EE3281-0261-47B4-A399-7433CAF9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133</Pages>
  <Words>39404</Words>
  <Characters>216727</Characters>
  <Application>Microsoft Office Word</Application>
  <DocSecurity>0</DocSecurity>
  <Lines>1806</Lines>
  <Paragraphs>511</Paragraphs>
  <ScaleCrop>false</ScaleCrop>
  <HeadingPairs>
    <vt:vector size="2" baseType="variant">
      <vt:variant>
        <vt:lpstr>Titre</vt:lpstr>
      </vt:variant>
      <vt:variant>
        <vt:i4>1</vt:i4>
      </vt:variant>
    </vt:vector>
  </HeadingPairs>
  <TitlesOfParts>
    <vt:vector size="1" baseType="lpstr">
      <vt:lpstr>Product Assessment Report</vt:lpstr>
    </vt:vector>
  </TitlesOfParts>
  <Company>ANSES</Company>
  <LinksUpToDate>false</LinksUpToDate>
  <CharactersWithSpaces>255620</CharactersWithSpaces>
  <SharedDoc>false</SharedDoc>
  <HLinks>
    <vt:vector size="576" baseType="variant">
      <vt:variant>
        <vt:i4>1245233</vt:i4>
      </vt:variant>
      <vt:variant>
        <vt:i4>572</vt:i4>
      </vt:variant>
      <vt:variant>
        <vt:i4>0</vt:i4>
      </vt:variant>
      <vt:variant>
        <vt:i4>5</vt:i4>
      </vt:variant>
      <vt:variant>
        <vt:lpwstr/>
      </vt:variant>
      <vt:variant>
        <vt:lpwstr>_Toc535236233</vt:lpwstr>
      </vt:variant>
      <vt:variant>
        <vt:i4>1245233</vt:i4>
      </vt:variant>
      <vt:variant>
        <vt:i4>566</vt:i4>
      </vt:variant>
      <vt:variant>
        <vt:i4>0</vt:i4>
      </vt:variant>
      <vt:variant>
        <vt:i4>5</vt:i4>
      </vt:variant>
      <vt:variant>
        <vt:lpwstr/>
      </vt:variant>
      <vt:variant>
        <vt:lpwstr>_Toc535236232</vt:lpwstr>
      </vt:variant>
      <vt:variant>
        <vt:i4>1245233</vt:i4>
      </vt:variant>
      <vt:variant>
        <vt:i4>560</vt:i4>
      </vt:variant>
      <vt:variant>
        <vt:i4>0</vt:i4>
      </vt:variant>
      <vt:variant>
        <vt:i4>5</vt:i4>
      </vt:variant>
      <vt:variant>
        <vt:lpwstr/>
      </vt:variant>
      <vt:variant>
        <vt:lpwstr>_Toc535236231</vt:lpwstr>
      </vt:variant>
      <vt:variant>
        <vt:i4>1245233</vt:i4>
      </vt:variant>
      <vt:variant>
        <vt:i4>554</vt:i4>
      </vt:variant>
      <vt:variant>
        <vt:i4>0</vt:i4>
      </vt:variant>
      <vt:variant>
        <vt:i4>5</vt:i4>
      </vt:variant>
      <vt:variant>
        <vt:lpwstr/>
      </vt:variant>
      <vt:variant>
        <vt:lpwstr>_Toc535236230</vt:lpwstr>
      </vt:variant>
      <vt:variant>
        <vt:i4>1179697</vt:i4>
      </vt:variant>
      <vt:variant>
        <vt:i4>548</vt:i4>
      </vt:variant>
      <vt:variant>
        <vt:i4>0</vt:i4>
      </vt:variant>
      <vt:variant>
        <vt:i4>5</vt:i4>
      </vt:variant>
      <vt:variant>
        <vt:lpwstr/>
      </vt:variant>
      <vt:variant>
        <vt:lpwstr>_Toc535236229</vt:lpwstr>
      </vt:variant>
      <vt:variant>
        <vt:i4>1179697</vt:i4>
      </vt:variant>
      <vt:variant>
        <vt:i4>542</vt:i4>
      </vt:variant>
      <vt:variant>
        <vt:i4>0</vt:i4>
      </vt:variant>
      <vt:variant>
        <vt:i4>5</vt:i4>
      </vt:variant>
      <vt:variant>
        <vt:lpwstr/>
      </vt:variant>
      <vt:variant>
        <vt:lpwstr>_Toc535236228</vt:lpwstr>
      </vt:variant>
      <vt:variant>
        <vt:i4>1179697</vt:i4>
      </vt:variant>
      <vt:variant>
        <vt:i4>536</vt:i4>
      </vt:variant>
      <vt:variant>
        <vt:i4>0</vt:i4>
      </vt:variant>
      <vt:variant>
        <vt:i4>5</vt:i4>
      </vt:variant>
      <vt:variant>
        <vt:lpwstr/>
      </vt:variant>
      <vt:variant>
        <vt:lpwstr>_Toc535236227</vt:lpwstr>
      </vt:variant>
      <vt:variant>
        <vt:i4>1179697</vt:i4>
      </vt:variant>
      <vt:variant>
        <vt:i4>530</vt:i4>
      </vt:variant>
      <vt:variant>
        <vt:i4>0</vt:i4>
      </vt:variant>
      <vt:variant>
        <vt:i4>5</vt:i4>
      </vt:variant>
      <vt:variant>
        <vt:lpwstr/>
      </vt:variant>
      <vt:variant>
        <vt:lpwstr>_Toc535236226</vt:lpwstr>
      </vt:variant>
      <vt:variant>
        <vt:i4>1179697</vt:i4>
      </vt:variant>
      <vt:variant>
        <vt:i4>524</vt:i4>
      </vt:variant>
      <vt:variant>
        <vt:i4>0</vt:i4>
      </vt:variant>
      <vt:variant>
        <vt:i4>5</vt:i4>
      </vt:variant>
      <vt:variant>
        <vt:lpwstr/>
      </vt:variant>
      <vt:variant>
        <vt:lpwstr>_Toc535236225</vt:lpwstr>
      </vt:variant>
      <vt:variant>
        <vt:i4>1179697</vt:i4>
      </vt:variant>
      <vt:variant>
        <vt:i4>518</vt:i4>
      </vt:variant>
      <vt:variant>
        <vt:i4>0</vt:i4>
      </vt:variant>
      <vt:variant>
        <vt:i4>5</vt:i4>
      </vt:variant>
      <vt:variant>
        <vt:lpwstr/>
      </vt:variant>
      <vt:variant>
        <vt:lpwstr>_Toc535236224</vt:lpwstr>
      </vt:variant>
      <vt:variant>
        <vt:i4>1179697</vt:i4>
      </vt:variant>
      <vt:variant>
        <vt:i4>512</vt:i4>
      </vt:variant>
      <vt:variant>
        <vt:i4>0</vt:i4>
      </vt:variant>
      <vt:variant>
        <vt:i4>5</vt:i4>
      </vt:variant>
      <vt:variant>
        <vt:lpwstr/>
      </vt:variant>
      <vt:variant>
        <vt:lpwstr>_Toc535236223</vt:lpwstr>
      </vt:variant>
      <vt:variant>
        <vt:i4>1179697</vt:i4>
      </vt:variant>
      <vt:variant>
        <vt:i4>506</vt:i4>
      </vt:variant>
      <vt:variant>
        <vt:i4>0</vt:i4>
      </vt:variant>
      <vt:variant>
        <vt:i4>5</vt:i4>
      </vt:variant>
      <vt:variant>
        <vt:lpwstr/>
      </vt:variant>
      <vt:variant>
        <vt:lpwstr>_Toc535236222</vt:lpwstr>
      </vt:variant>
      <vt:variant>
        <vt:i4>1179697</vt:i4>
      </vt:variant>
      <vt:variant>
        <vt:i4>500</vt:i4>
      </vt:variant>
      <vt:variant>
        <vt:i4>0</vt:i4>
      </vt:variant>
      <vt:variant>
        <vt:i4>5</vt:i4>
      </vt:variant>
      <vt:variant>
        <vt:lpwstr/>
      </vt:variant>
      <vt:variant>
        <vt:lpwstr>_Toc535236221</vt:lpwstr>
      </vt:variant>
      <vt:variant>
        <vt:i4>1179697</vt:i4>
      </vt:variant>
      <vt:variant>
        <vt:i4>494</vt:i4>
      </vt:variant>
      <vt:variant>
        <vt:i4>0</vt:i4>
      </vt:variant>
      <vt:variant>
        <vt:i4>5</vt:i4>
      </vt:variant>
      <vt:variant>
        <vt:lpwstr/>
      </vt:variant>
      <vt:variant>
        <vt:lpwstr>_Toc535236220</vt:lpwstr>
      </vt:variant>
      <vt:variant>
        <vt:i4>1114161</vt:i4>
      </vt:variant>
      <vt:variant>
        <vt:i4>488</vt:i4>
      </vt:variant>
      <vt:variant>
        <vt:i4>0</vt:i4>
      </vt:variant>
      <vt:variant>
        <vt:i4>5</vt:i4>
      </vt:variant>
      <vt:variant>
        <vt:lpwstr/>
      </vt:variant>
      <vt:variant>
        <vt:lpwstr>_Toc535236219</vt:lpwstr>
      </vt:variant>
      <vt:variant>
        <vt:i4>1114161</vt:i4>
      </vt:variant>
      <vt:variant>
        <vt:i4>482</vt:i4>
      </vt:variant>
      <vt:variant>
        <vt:i4>0</vt:i4>
      </vt:variant>
      <vt:variant>
        <vt:i4>5</vt:i4>
      </vt:variant>
      <vt:variant>
        <vt:lpwstr/>
      </vt:variant>
      <vt:variant>
        <vt:lpwstr>_Toc535236218</vt:lpwstr>
      </vt:variant>
      <vt:variant>
        <vt:i4>1114161</vt:i4>
      </vt:variant>
      <vt:variant>
        <vt:i4>476</vt:i4>
      </vt:variant>
      <vt:variant>
        <vt:i4>0</vt:i4>
      </vt:variant>
      <vt:variant>
        <vt:i4>5</vt:i4>
      </vt:variant>
      <vt:variant>
        <vt:lpwstr/>
      </vt:variant>
      <vt:variant>
        <vt:lpwstr>_Toc535236217</vt:lpwstr>
      </vt:variant>
      <vt:variant>
        <vt:i4>1114161</vt:i4>
      </vt:variant>
      <vt:variant>
        <vt:i4>470</vt:i4>
      </vt:variant>
      <vt:variant>
        <vt:i4>0</vt:i4>
      </vt:variant>
      <vt:variant>
        <vt:i4>5</vt:i4>
      </vt:variant>
      <vt:variant>
        <vt:lpwstr/>
      </vt:variant>
      <vt:variant>
        <vt:lpwstr>_Toc535236216</vt:lpwstr>
      </vt:variant>
      <vt:variant>
        <vt:i4>1114161</vt:i4>
      </vt:variant>
      <vt:variant>
        <vt:i4>464</vt:i4>
      </vt:variant>
      <vt:variant>
        <vt:i4>0</vt:i4>
      </vt:variant>
      <vt:variant>
        <vt:i4>5</vt:i4>
      </vt:variant>
      <vt:variant>
        <vt:lpwstr/>
      </vt:variant>
      <vt:variant>
        <vt:lpwstr>_Toc535236215</vt:lpwstr>
      </vt:variant>
      <vt:variant>
        <vt:i4>1114161</vt:i4>
      </vt:variant>
      <vt:variant>
        <vt:i4>458</vt:i4>
      </vt:variant>
      <vt:variant>
        <vt:i4>0</vt:i4>
      </vt:variant>
      <vt:variant>
        <vt:i4>5</vt:i4>
      </vt:variant>
      <vt:variant>
        <vt:lpwstr/>
      </vt:variant>
      <vt:variant>
        <vt:lpwstr>_Toc535236214</vt:lpwstr>
      </vt:variant>
      <vt:variant>
        <vt:i4>1114161</vt:i4>
      </vt:variant>
      <vt:variant>
        <vt:i4>452</vt:i4>
      </vt:variant>
      <vt:variant>
        <vt:i4>0</vt:i4>
      </vt:variant>
      <vt:variant>
        <vt:i4>5</vt:i4>
      </vt:variant>
      <vt:variant>
        <vt:lpwstr/>
      </vt:variant>
      <vt:variant>
        <vt:lpwstr>_Toc535236213</vt:lpwstr>
      </vt:variant>
      <vt:variant>
        <vt:i4>1114161</vt:i4>
      </vt:variant>
      <vt:variant>
        <vt:i4>446</vt:i4>
      </vt:variant>
      <vt:variant>
        <vt:i4>0</vt:i4>
      </vt:variant>
      <vt:variant>
        <vt:i4>5</vt:i4>
      </vt:variant>
      <vt:variant>
        <vt:lpwstr/>
      </vt:variant>
      <vt:variant>
        <vt:lpwstr>_Toc535236212</vt:lpwstr>
      </vt:variant>
      <vt:variant>
        <vt:i4>1114161</vt:i4>
      </vt:variant>
      <vt:variant>
        <vt:i4>440</vt:i4>
      </vt:variant>
      <vt:variant>
        <vt:i4>0</vt:i4>
      </vt:variant>
      <vt:variant>
        <vt:i4>5</vt:i4>
      </vt:variant>
      <vt:variant>
        <vt:lpwstr/>
      </vt:variant>
      <vt:variant>
        <vt:lpwstr>_Toc535236211</vt:lpwstr>
      </vt:variant>
      <vt:variant>
        <vt:i4>1114161</vt:i4>
      </vt:variant>
      <vt:variant>
        <vt:i4>434</vt:i4>
      </vt:variant>
      <vt:variant>
        <vt:i4>0</vt:i4>
      </vt:variant>
      <vt:variant>
        <vt:i4>5</vt:i4>
      </vt:variant>
      <vt:variant>
        <vt:lpwstr/>
      </vt:variant>
      <vt:variant>
        <vt:lpwstr>_Toc535236210</vt:lpwstr>
      </vt:variant>
      <vt:variant>
        <vt:i4>1048625</vt:i4>
      </vt:variant>
      <vt:variant>
        <vt:i4>428</vt:i4>
      </vt:variant>
      <vt:variant>
        <vt:i4>0</vt:i4>
      </vt:variant>
      <vt:variant>
        <vt:i4>5</vt:i4>
      </vt:variant>
      <vt:variant>
        <vt:lpwstr/>
      </vt:variant>
      <vt:variant>
        <vt:lpwstr>_Toc535236209</vt:lpwstr>
      </vt:variant>
      <vt:variant>
        <vt:i4>1048625</vt:i4>
      </vt:variant>
      <vt:variant>
        <vt:i4>422</vt:i4>
      </vt:variant>
      <vt:variant>
        <vt:i4>0</vt:i4>
      </vt:variant>
      <vt:variant>
        <vt:i4>5</vt:i4>
      </vt:variant>
      <vt:variant>
        <vt:lpwstr/>
      </vt:variant>
      <vt:variant>
        <vt:lpwstr>_Toc535236208</vt:lpwstr>
      </vt:variant>
      <vt:variant>
        <vt:i4>1048625</vt:i4>
      </vt:variant>
      <vt:variant>
        <vt:i4>416</vt:i4>
      </vt:variant>
      <vt:variant>
        <vt:i4>0</vt:i4>
      </vt:variant>
      <vt:variant>
        <vt:i4>5</vt:i4>
      </vt:variant>
      <vt:variant>
        <vt:lpwstr/>
      </vt:variant>
      <vt:variant>
        <vt:lpwstr>_Toc535236207</vt:lpwstr>
      </vt:variant>
      <vt:variant>
        <vt:i4>1048625</vt:i4>
      </vt:variant>
      <vt:variant>
        <vt:i4>410</vt:i4>
      </vt:variant>
      <vt:variant>
        <vt:i4>0</vt:i4>
      </vt:variant>
      <vt:variant>
        <vt:i4>5</vt:i4>
      </vt:variant>
      <vt:variant>
        <vt:lpwstr/>
      </vt:variant>
      <vt:variant>
        <vt:lpwstr>_Toc535236206</vt:lpwstr>
      </vt:variant>
      <vt:variant>
        <vt:i4>1048625</vt:i4>
      </vt:variant>
      <vt:variant>
        <vt:i4>404</vt:i4>
      </vt:variant>
      <vt:variant>
        <vt:i4>0</vt:i4>
      </vt:variant>
      <vt:variant>
        <vt:i4>5</vt:i4>
      </vt:variant>
      <vt:variant>
        <vt:lpwstr/>
      </vt:variant>
      <vt:variant>
        <vt:lpwstr>_Toc535236205</vt:lpwstr>
      </vt:variant>
      <vt:variant>
        <vt:i4>1048625</vt:i4>
      </vt:variant>
      <vt:variant>
        <vt:i4>398</vt:i4>
      </vt:variant>
      <vt:variant>
        <vt:i4>0</vt:i4>
      </vt:variant>
      <vt:variant>
        <vt:i4>5</vt:i4>
      </vt:variant>
      <vt:variant>
        <vt:lpwstr/>
      </vt:variant>
      <vt:variant>
        <vt:lpwstr>_Toc535236204</vt:lpwstr>
      </vt:variant>
      <vt:variant>
        <vt:i4>1048625</vt:i4>
      </vt:variant>
      <vt:variant>
        <vt:i4>392</vt:i4>
      </vt:variant>
      <vt:variant>
        <vt:i4>0</vt:i4>
      </vt:variant>
      <vt:variant>
        <vt:i4>5</vt:i4>
      </vt:variant>
      <vt:variant>
        <vt:lpwstr/>
      </vt:variant>
      <vt:variant>
        <vt:lpwstr>_Toc535236203</vt:lpwstr>
      </vt:variant>
      <vt:variant>
        <vt:i4>1048625</vt:i4>
      </vt:variant>
      <vt:variant>
        <vt:i4>386</vt:i4>
      </vt:variant>
      <vt:variant>
        <vt:i4>0</vt:i4>
      </vt:variant>
      <vt:variant>
        <vt:i4>5</vt:i4>
      </vt:variant>
      <vt:variant>
        <vt:lpwstr/>
      </vt:variant>
      <vt:variant>
        <vt:lpwstr>_Toc535236202</vt:lpwstr>
      </vt:variant>
      <vt:variant>
        <vt:i4>1048625</vt:i4>
      </vt:variant>
      <vt:variant>
        <vt:i4>380</vt:i4>
      </vt:variant>
      <vt:variant>
        <vt:i4>0</vt:i4>
      </vt:variant>
      <vt:variant>
        <vt:i4>5</vt:i4>
      </vt:variant>
      <vt:variant>
        <vt:lpwstr/>
      </vt:variant>
      <vt:variant>
        <vt:lpwstr>_Toc535236201</vt:lpwstr>
      </vt:variant>
      <vt:variant>
        <vt:i4>1048625</vt:i4>
      </vt:variant>
      <vt:variant>
        <vt:i4>374</vt:i4>
      </vt:variant>
      <vt:variant>
        <vt:i4>0</vt:i4>
      </vt:variant>
      <vt:variant>
        <vt:i4>5</vt:i4>
      </vt:variant>
      <vt:variant>
        <vt:lpwstr/>
      </vt:variant>
      <vt:variant>
        <vt:lpwstr>_Toc535236200</vt:lpwstr>
      </vt:variant>
      <vt:variant>
        <vt:i4>1638450</vt:i4>
      </vt:variant>
      <vt:variant>
        <vt:i4>368</vt:i4>
      </vt:variant>
      <vt:variant>
        <vt:i4>0</vt:i4>
      </vt:variant>
      <vt:variant>
        <vt:i4>5</vt:i4>
      </vt:variant>
      <vt:variant>
        <vt:lpwstr/>
      </vt:variant>
      <vt:variant>
        <vt:lpwstr>_Toc535236199</vt:lpwstr>
      </vt:variant>
      <vt:variant>
        <vt:i4>1638450</vt:i4>
      </vt:variant>
      <vt:variant>
        <vt:i4>362</vt:i4>
      </vt:variant>
      <vt:variant>
        <vt:i4>0</vt:i4>
      </vt:variant>
      <vt:variant>
        <vt:i4>5</vt:i4>
      </vt:variant>
      <vt:variant>
        <vt:lpwstr/>
      </vt:variant>
      <vt:variant>
        <vt:lpwstr>_Toc535236198</vt:lpwstr>
      </vt:variant>
      <vt:variant>
        <vt:i4>1638450</vt:i4>
      </vt:variant>
      <vt:variant>
        <vt:i4>356</vt:i4>
      </vt:variant>
      <vt:variant>
        <vt:i4>0</vt:i4>
      </vt:variant>
      <vt:variant>
        <vt:i4>5</vt:i4>
      </vt:variant>
      <vt:variant>
        <vt:lpwstr/>
      </vt:variant>
      <vt:variant>
        <vt:lpwstr>_Toc535236197</vt:lpwstr>
      </vt:variant>
      <vt:variant>
        <vt:i4>1638450</vt:i4>
      </vt:variant>
      <vt:variant>
        <vt:i4>350</vt:i4>
      </vt:variant>
      <vt:variant>
        <vt:i4>0</vt:i4>
      </vt:variant>
      <vt:variant>
        <vt:i4>5</vt:i4>
      </vt:variant>
      <vt:variant>
        <vt:lpwstr/>
      </vt:variant>
      <vt:variant>
        <vt:lpwstr>_Toc535236196</vt:lpwstr>
      </vt:variant>
      <vt:variant>
        <vt:i4>1638450</vt:i4>
      </vt:variant>
      <vt:variant>
        <vt:i4>344</vt:i4>
      </vt:variant>
      <vt:variant>
        <vt:i4>0</vt:i4>
      </vt:variant>
      <vt:variant>
        <vt:i4>5</vt:i4>
      </vt:variant>
      <vt:variant>
        <vt:lpwstr/>
      </vt:variant>
      <vt:variant>
        <vt:lpwstr>_Toc535236195</vt:lpwstr>
      </vt:variant>
      <vt:variant>
        <vt:i4>1638450</vt:i4>
      </vt:variant>
      <vt:variant>
        <vt:i4>338</vt:i4>
      </vt:variant>
      <vt:variant>
        <vt:i4>0</vt:i4>
      </vt:variant>
      <vt:variant>
        <vt:i4>5</vt:i4>
      </vt:variant>
      <vt:variant>
        <vt:lpwstr/>
      </vt:variant>
      <vt:variant>
        <vt:lpwstr>_Toc535236194</vt:lpwstr>
      </vt:variant>
      <vt:variant>
        <vt:i4>1638450</vt:i4>
      </vt:variant>
      <vt:variant>
        <vt:i4>332</vt:i4>
      </vt:variant>
      <vt:variant>
        <vt:i4>0</vt:i4>
      </vt:variant>
      <vt:variant>
        <vt:i4>5</vt:i4>
      </vt:variant>
      <vt:variant>
        <vt:lpwstr/>
      </vt:variant>
      <vt:variant>
        <vt:lpwstr>_Toc535236193</vt:lpwstr>
      </vt:variant>
      <vt:variant>
        <vt:i4>1638450</vt:i4>
      </vt:variant>
      <vt:variant>
        <vt:i4>326</vt:i4>
      </vt:variant>
      <vt:variant>
        <vt:i4>0</vt:i4>
      </vt:variant>
      <vt:variant>
        <vt:i4>5</vt:i4>
      </vt:variant>
      <vt:variant>
        <vt:lpwstr/>
      </vt:variant>
      <vt:variant>
        <vt:lpwstr>_Toc535236192</vt:lpwstr>
      </vt:variant>
      <vt:variant>
        <vt:i4>1638450</vt:i4>
      </vt:variant>
      <vt:variant>
        <vt:i4>320</vt:i4>
      </vt:variant>
      <vt:variant>
        <vt:i4>0</vt:i4>
      </vt:variant>
      <vt:variant>
        <vt:i4>5</vt:i4>
      </vt:variant>
      <vt:variant>
        <vt:lpwstr/>
      </vt:variant>
      <vt:variant>
        <vt:lpwstr>_Toc535236191</vt:lpwstr>
      </vt:variant>
      <vt:variant>
        <vt:i4>1638450</vt:i4>
      </vt:variant>
      <vt:variant>
        <vt:i4>314</vt:i4>
      </vt:variant>
      <vt:variant>
        <vt:i4>0</vt:i4>
      </vt:variant>
      <vt:variant>
        <vt:i4>5</vt:i4>
      </vt:variant>
      <vt:variant>
        <vt:lpwstr/>
      </vt:variant>
      <vt:variant>
        <vt:lpwstr>_Toc535236190</vt:lpwstr>
      </vt:variant>
      <vt:variant>
        <vt:i4>1572914</vt:i4>
      </vt:variant>
      <vt:variant>
        <vt:i4>308</vt:i4>
      </vt:variant>
      <vt:variant>
        <vt:i4>0</vt:i4>
      </vt:variant>
      <vt:variant>
        <vt:i4>5</vt:i4>
      </vt:variant>
      <vt:variant>
        <vt:lpwstr/>
      </vt:variant>
      <vt:variant>
        <vt:lpwstr>_Toc535236189</vt:lpwstr>
      </vt:variant>
      <vt:variant>
        <vt:i4>1572914</vt:i4>
      </vt:variant>
      <vt:variant>
        <vt:i4>302</vt:i4>
      </vt:variant>
      <vt:variant>
        <vt:i4>0</vt:i4>
      </vt:variant>
      <vt:variant>
        <vt:i4>5</vt:i4>
      </vt:variant>
      <vt:variant>
        <vt:lpwstr/>
      </vt:variant>
      <vt:variant>
        <vt:lpwstr>_Toc535236188</vt:lpwstr>
      </vt:variant>
      <vt:variant>
        <vt:i4>1572914</vt:i4>
      </vt:variant>
      <vt:variant>
        <vt:i4>296</vt:i4>
      </vt:variant>
      <vt:variant>
        <vt:i4>0</vt:i4>
      </vt:variant>
      <vt:variant>
        <vt:i4>5</vt:i4>
      </vt:variant>
      <vt:variant>
        <vt:lpwstr/>
      </vt:variant>
      <vt:variant>
        <vt:lpwstr>_Toc535236187</vt:lpwstr>
      </vt:variant>
      <vt:variant>
        <vt:i4>1572914</vt:i4>
      </vt:variant>
      <vt:variant>
        <vt:i4>290</vt:i4>
      </vt:variant>
      <vt:variant>
        <vt:i4>0</vt:i4>
      </vt:variant>
      <vt:variant>
        <vt:i4>5</vt:i4>
      </vt:variant>
      <vt:variant>
        <vt:lpwstr/>
      </vt:variant>
      <vt:variant>
        <vt:lpwstr>_Toc535236186</vt:lpwstr>
      </vt:variant>
      <vt:variant>
        <vt:i4>1572914</vt:i4>
      </vt:variant>
      <vt:variant>
        <vt:i4>284</vt:i4>
      </vt:variant>
      <vt:variant>
        <vt:i4>0</vt:i4>
      </vt:variant>
      <vt:variant>
        <vt:i4>5</vt:i4>
      </vt:variant>
      <vt:variant>
        <vt:lpwstr/>
      </vt:variant>
      <vt:variant>
        <vt:lpwstr>_Toc535236185</vt:lpwstr>
      </vt:variant>
      <vt:variant>
        <vt:i4>1572914</vt:i4>
      </vt:variant>
      <vt:variant>
        <vt:i4>278</vt:i4>
      </vt:variant>
      <vt:variant>
        <vt:i4>0</vt:i4>
      </vt:variant>
      <vt:variant>
        <vt:i4>5</vt:i4>
      </vt:variant>
      <vt:variant>
        <vt:lpwstr/>
      </vt:variant>
      <vt:variant>
        <vt:lpwstr>_Toc535236184</vt:lpwstr>
      </vt:variant>
      <vt:variant>
        <vt:i4>1572914</vt:i4>
      </vt:variant>
      <vt:variant>
        <vt:i4>272</vt:i4>
      </vt:variant>
      <vt:variant>
        <vt:i4>0</vt:i4>
      </vt:variant>
      <vt:variant>
        <vt:i4>5</vt:i4>
      </vt:variant>
      <vt:variant>
        <vt:lpwstr/>
      </vt:variant>
      <vt:variant>
        <vt:lpwstr>_Toc535236183</vt:lpwstr>
      </vt:variant>
      <vt:variant>
        <vt:i4>1572914</vt:i4>
      </vt:variant>
      <vt:variant>
        <vt:i4>266</vt:i4>
      </vt:variant>
      <vt:variant>
        <vt:i4>0</vt:i4>
      </vt:variant>
      <vt:variant>
        <vt:i4>5</vt:i4>
      </vt:variant>
      <vt:variant>
        <vt:lpwstr/>
      </vt:variant>
      <vt:variant>
        <vt:lpwstr>_Toc535236182</vt:lpwstr>
      </vt:variant>
      <vt:variant>
        <vt:i4>1572914</vt:i4>
      </vt:variant>
      <vt:variant>
        <vt:i4>260</vt:i4>
      </vt:variant>
      <vt:variant>
        <vt:i4>0</vt:i4>
      </vt:variant>
      <vt:variant>
        <vt:i4>5</vt:i4>
      </vt:variant>
      <vt:variant>
        <vt:lpwstr/>
      </vt:variant>
      <vt:variant>
        <vt:lpwstr>_Toc535236181</vt:lpwstr>
      </vt:variant>
      <vt:variant>
        <vt:i4>1572914</vt:i4>
      </vt:variant>
      <vt:variant>
        <vt:i4>254</vt:i4>
      </vt:variant>
      <vt:variant>
        <vt:i4>0</vt:i4>
      </vt:variant>
      <vt:variant>
        <vt:i4>5</vt:i4>
      </vt:variant>
      <vt:variant>
        <vt:lpwstr/>
      </vt:variant>
      <vt:variant>
        <vt:lpwstr>_Toc535236180</vt:lpwstr>
      </vt:variant>
      <vt:variant>
        <vt:i4>1507378</vt:i4>
      </vt:variant>
      <vt:variant>
        <vt:i4>248</vt:i4>
      </vt:variant>
      <vt:variant>
        <vt:i4>0</vt:i4>
      </vt:variant>
      <vt:variant>
        <vt:i4>5</vt:i4>
      </vt:variant>
      <vt:variant>
        <vt:lpwstr/>
      </vt:variant>
      <vt:variant>
        <vt:lpwstr>_Toc535236179</vt:lpwstr>
      </vt:variant>
      <vt:variant>
        <vt:i4>1507378</vt:i4>
      </vt:variant>
      <vt:variant>
        <vt:i4>242</vt:i4>
      </vt:variant>
      <vt:variant>
        <vt:i4>0</vt:i4>
      </vt:variant>
      <vt:variant>
        <vt:i4>5</vt:i4>
      </vt:variant>
      <vt:variant>
        <vt:lpwstr/>
      </vt:variant>
      <vt:variant>
        <vt:lpwstr>_Toc535236178</vt:lpwstr>
      </vt:variant>
      <vt:variant>
        <vt:i4>1507378</vt:i4>
      </vt:variant>
      <vt:variant>
        <vt:i4>236</vt:i4>
      </vt:variant>
      <vt:variant>
        <vt:i4>0</vt:i4>
      </vt:variant>
      <vt:variant>
        <vt:i4>5</vt:i4>
      </vt:variant>
      <vt:variant>
        <vt:lpwstr/>
      </vt:variant>
      <vt:variant>
        <vt:lpwstr>_Toc535236177</vt:lpwstr>
      </vt:variant>
      <vt:variant>
        <vt:i4>1507378</vt:i4>
      </vt:variant>
      <vt:variant>
        <vt:i4>230</vt:i4>
      </vt:variant>
      <vt:variant>
        <vt:i4>0</vt:i4>
      </vt:variant>
      <vt:variant>
        <vt:i4>5</vt:i4>
      </vt:variant>
      <vt:variant>
        <vt:lpwstr/>
      </vt:variant>
      <vt:variant>
        <vt:lpwstr>_Toc535236176</vt:lpwstr>
      </vt:variant>
      <vt:variant>
        <vt:i4>1507378</vt:i4>
      </vt:variant>
      <vt:variant>
        <vt:i4>224</vt:i4>
      </vt:variant>
      <vt:variant>
        <vt:i4>0</vt:i4>
      </vt:variant>
      <vt:variant>
        <vt:i4>5</vt:i4>
      </vt:variant>
      <vt:variant>
        <vt:lpwstr/>
      </vt:variant>
      <vt:variant>
        <vt:lpwstr>_Toc535236175</vt:lpwstr>
      </vt:variant>
      <vt:variant>
        <vt:i4>1507378</vt:i4>
      </vt:variant>
      <vt:variant>
        <vt:i4>218</vt:i4>
      </vt:variant>
      <vt:variant>
        <vt:i4>0</vt:i4>
      </vt:variant>
      <vt:variant>
        <vt:i4>5</vt:i4>
      </vt:variant>
      <vt:variant>
        <vt:lpwstr/>
      </vt:variant>
      <vt:variant>
        <vt:lpwstr>_Toc535236174</vt:lpwstr>
      </vt:variant>
      <vt:variant>
        <vt:i4>1507378</vt:i4>
      </vt:variant>
      <vt:variant>
        <vt:i4>212</vt:i4>
      </vt:variant>
      <vt:variant>
        <vt:i4>0</vt:i4>
      </vt:variant>
      <vt:variant>
        <vt:i4>5</vt:i4>
      </vt:variant>
      <vt:variant>
        <vt:lpwstr/>
      </vt:variant>
      <vt:variant>
        <vt:lpwstr>_Toc535236173</vt:lpwstr>
      </vt:variant>
      <vt:variant>
        <vt:i4>1507378</vt:i4>
      </vt:variant>
      <vt:variant>
        <vt:i4>206</vt:i4>
      </vt:variant>
      <vt:variant>
        <vt:i4>0</vt:i4>
      </vt:variant>
      <vt:variant>
        <vt:i4>5</vt:i4>
      </vt:variant>
      <vt:variant>
        <vt:lpwstr/>
      </vt:variant>
      <vt:variant>
        <vt:lpwstr>_Toc535236172</vt:lpwstr>
      </vt:variant>
      <vt:variant>
        <vt:i4>1507378</vt:i4>
      </vt:variant>
      <vt:variant>
        <vt:i4>200</vt:i4>
      </vt:variant>
      <vt:variant>
        <vt:i4>0</vt:i4>
      </vt:variant>
      <vt:variant>
        <vt:i4>5</vt:i4>
      </vt:variant>
      <vt:variant>
        <vt:lpwstr/>
      </vt:variant>
      <vt:variant>
        <vt:lpwstr>_Toc535236171</vt:lpwstr>
      </vt:variant>
      <vt:variant>
        <vt:i4>1507378</vt:i4>
      </vt:variant>
      <vt:variant>
        <vt:i4>194</vt:i4>
      </vt:variant>
      <vt:variant>
        <vt:i4>0</vt:i4>
      </vt:variant>
      <vt:variant>
        <vt:i4>5</vt:i4>
      </vt:variant>
      <vt:variant>
        <vt:lpwstr/>
      </vt:variant>
      <vt:variant>
        <vt:lpwstr>_Toc535236170</vt:lpwstr>
      </vt:variant>
      <vt:variant>
        <vt:i4>1441842</vt:i4>
      </vt:variant>
      <vt:variant>
        <vt:i4>188</vt:i4>
      </vt:variant>
      <vt:variant>
        <vt:i4>0</vt:i4>
      </vt:variant>
      <vt:variant>
        <vt:i4>5</vt:i4>
      </vt:variant>
      <vt:variant>
        <vt:lpwstr/>
      </vt:variant>
      <vt:variant>
        <vt:lpwstr>_Toc535236169</vt:lpwstr>
      </vt:variant>
      <vt:variant>
        <vt:i4>1441842</vt:i4>
      </vt:variant>
      <vt:variant>
        <vt:i4>182</vt:i4>
      </vt:variant>
      <vt:variant>
        <vt:i4>0</vt:i4>
      </vt:variant>
      <vt:variant>
        <vt:i4>5</vt:i4>
      </vt:variant>
      <vt:variant>
        <vt:lpwstr/>
      </vt:variant>
      <vt:variant>
        <vt:lpwstr>_Toc535236168</vt:lpwstr>
      </vt:variant>
      <vt:variant>
        <vt:i4>1441842</vt:i4>
      </vt:variant>
      <vt:variant>
        <vt:i4>176</vt:i4>
      </vt:variant>
      <vt:variant>
        <vt:i4>0</vt:i4>
      </vt:variant>
      <vt:variant>
        <vt:i4>5</vt:i4>
      </vt:variant>
      <vt:variant>
        <vt:lpwstr/>
      </vt:variant>
      <vt:variant>
        <vt:lpwstr>_Toc535236167</vt:lpwstr>
      </vt:variant>
      <vt:variant>
        <vt:i4>1441842</vt:i4>
      </vt:variant>
      <vt:variant>
        <vt:i4>170</vt:i4>
      </vt:variant>
      <vt:variant>
        <vt:i4>0</vt:i4>
      </vt:variant>
      <vt:variant>
        <vt:i4>5</vt:i4>
      </vt:variant>
      <vt:variant>
        <vt:lpwstr/>
      </vt:variant>
      <vt:variant>
        <vt:lpwstr>_Toc535236166</vt:lpwstr>
      </vt:variant>
      <vt:variant>
        <vt:i4>1441842</vt:i4>
      </vt:variant>
      <vt:variant>
        <vt:i4>164</vt:i4>
      </vt:variant>
      <vt:variant>
        <vt:i4>0</vt:i4>
      </vt:variant>
      <vt:variant>
        <vt:i4>5</vt:i4>
      </vt:variant>
      <vt:variant>
        <vt:lpwstr/>
      </vt:variant>
      <vt:variant>
        <vt:lpwstr>_Toc535236165</vt:lpwstr>
      </vt:variant>
      <vt:variant>
        <vt:i4>1441842</vt:i4>
      </vt:variant>
      <vt:variant>
        <vt:i4>158</vt:i4>
      </vt:variant>
      <vt:variant>
        <vt:i4>0</vt:i4>
      </vt:variant>
      <vt:variant>
        <vt:i4>5</vt:i4>
      </vt:variant>
      <vt:variant>
        <vt:lpwstr/>
      </vt:variant>
      <vt:variant>
        <vt:lpwstr>_Toc535236164</vt:lpwstr>
      </vt:variant>
      <vt:variant>
        <vt:i4>1441842</vt:i4>
      </vt:variant>
      <vt:variant>
        <vt:i4>152</vt:i4>
      </vt:variant>
      <vt:variant>
        <vt:i4>0</vt:i4>
      </vt:variant>
      <vt:variant>
        <vt:i4>5</vt:i4>
      </vt:variant>
      <vt:variant>
        <vt:lpwstr/>
      </vt:variant>
      <vt:variant>
        <vt:lpwstr>_Toc535236163</vt:lpwstr>
      </vt:variant>
      <vt:variant>
        <vt:i4>1441842</vt:i4>
      </vt:variant>
      <vt:variant>
        <vt:i4>146</vt:i4>
      </vt:variant>
      <vt:variant>
        <vt:i4>0</vt:i4>
      </vt:variant>
      <vt:variant>
        <vt:i4>5</vt:i4>
      </vt:variant>
      <vt:variant>
        <vt:lpwstr/>
      </vt:variant>
      <vt:variant>
        <vt:lpwstr>_Toc535236162</vt:lpwstr>
      </vt:variant>
      <vt:variant>
        <vt:i4>1441842</vt:i4>
      </vt:variant>
      <vt:variant>
        <vt:i4>140</vt:i4>
      </vt:variant>
      <vt:variant>
        <vt:i4>0</vt:i4>
      </vt:variant>
      <vt:variant>
        <vt:i4>5</vt:i4>
      </vt:variant>
      <vt:variant>
        <vt:lpwstr/>
      </vt:variant>
      <vt:variant>
        <vt:lpwstr>_Toc535236161</vt:lpwstr>
      </vt:variant>
      <vt:variant>
        <vt:i4>1441842</vt:i4>
      </vt:variant>
      <vt:variant>
        <vt:i4>134</vt:i4>
      </vt:variant>
      <vt:variant>
        <vt:i4>0</vt:i4>
      </vt:variant>
      <vt:variant>
        <vt:i4>5</vt:i4>
      </vt:variant>
      <vt:variant>
        <vt:lpwstr/>
      </vt:variant>
      <vt:variant>
        <vt:lpwstr>_Toc535236160</vt:lpwstr>
      </vt:variant>
      <vt:variant>
        <vt:i4>1376306</vt:i4>
      </vt:variant>
      <vt:variant>
        <vt:i4>128</vt:i4>
      </vt:variant>
      <vt:variant>
        <vt:i4>0</vt:i4>
      </vt:variant>
      <vt:variant>
        <vt:i4>5</vt:i4>
      </vt:variant>
      <vt:variant>
        <vt:lpwstr/>
      </vt:variant>
      <vt:variant>
        <vt:lpwstr>_Toc535236159</vt:lpwstr>
      </vt:variant>
      <vt:variant>
        <vt:i4>1376306</vt:i4>
      </vt:variant>
      <vt:variant>
        <vt:i4>122</vt:i4>
      </vt:variant>
      <vt:variant>
        <vt:i4>0</vt:i4>
      </vt:variant>
      <vt:variant>
        <vt:i4>5</vt:i4>
      </vt:variant>
      <vt:variant>
        <vt:lpwstr/>
      </vt:variant>
      <vt:variant>
        <vt:lpwstr>_Toc535236158</vt:lpwstr>
      </vt:variant>
      <vt:variant>
        <vt:i4>1376306</vt:i4>
      </vt:variant>
      <vt:variant>
        <vt:i4>116</vt:i4>
      </vt:variant>
      <vt:variant>
        <vt:i4>0</vt:i4>
      </vt:variant>
      <vt:variant>
        <vt:i4>5</vt:i4>
      </vt:variant>
      <vt:variant>
        <vt:lpwstr/>
      </vt:variant>
      <vt:variant>
        <vt:lpwstr>_Toc535236157</vt:lpwstr>
      </vt:variant>
      <vt:variant>
        <vt:i4>1376306</vt:i4>
      </vt:variant>
      <vt:variant>
        <vt:i4>110</vt:i4>
      </vt:variant>
      <vt:variant>
        <vt:i4>0</vt:i4>
      </vt:variant>
      <vt:variant>
        <vt:i4>5</vt:i4>
      </vt:variant>
      <vt:variant>
        <vt:lpwstr/>
      </vt:variant>
      <vt:variant>
        <vt:lpwstr>_Toc535236156</vt:lpwstr>
      </vt:variant>
      <vt:variant>
        <vt:i4>1376306</vt:i4>
      </vt:variant>
      <vt:variant>
        <vt:i4>104</vt:i4>
      </vt:variant>
      <vt:variant>
        <vt:i4>0</vt:i4>
      </vt:variant>
      <vt:variant>
        <vt:i4>5</vt:i4>
      </vt:variant>
      <vt:variant>
        <vt:lpwstr/>
      </vt:variant>
      <vt:variant>
        <vt:lpwstr>_Toc535236155</vt:lpwstr>
      </vt:variant>
      <vt:variant>
        <vt:i4>1376306</vt:i4>
      </vt:variant>
      <vt:variant>
        <vt:i4>98</vt:i4>
      </vt:variant>
      <vt:variant>
        <vt:i4>0</vt:i4>
      </vt:variant>
      <vt:variant>
        <vt:i4>5</vt:i4>
      </vt:variant>
      <vt:variant>
        <vt:lpwstr/>
      </vt:variant>
      <vt:variant>
        <vt:lpwstr>_Toc535236154</vt:lpwstr>
      </vt:variant>
      <vt:variant>
        <vt:i4>1376306</vt:i4>
      </vt:variant>
      <vt:variant>
        <vt:i4>92</vt:i4>
      </vt:variant>
      <vt:variant>
        <vt:i4>0</vt:i4>
      </vt:variant>
      <vt:variant>
        <vt:i4>5</vt:i4>
      </vt:variant>
      <vt:variant>
        <vt:lpwstr/>
      </vt:variant>
      <vt:variant>
        <vt:lpwstr>_Toc535236153</vt:lpwstr>
      </vt:variant>
      <vt:variant>
        <vt:i4>1376306</vt:i4>
      </vt:variant>
      <vt:variant>
        <vt:i4>86</vt:i4>
      </vt:variant>
      <vt:variant>
        <vt:i4>0</vt:i4>
      </vt:variant>
      <vt:variant>
        <vt:i4>5</vt:i4>
      </vt:variant>
      <vt:variant>
        <vt:lpwstr/>
      </vt:variant>
      <vt:variant>
        <vt:lpwstr>_Toc535236152</vt:lpwstr>
      </vt:variant>
      <vt:variant>
        <vt:i4>1376306</vt:i4>
      </vt:variant>
      <vt:variant>
        <vt:i4>80</vt:i4>
      </vt:variant>
      <vt:variant>
        <vt:i4>0</vt:i4>
      </vt:variant>
      <vt:variant>
        <vt:i4>5</vt:i4>
      </vt:variant>
      <vt:variant>
        <vt:lpwstr/>
      </vt:variant>
      <vt:variant>
        <vt:lpwstr>_Toc535236151</vt:lpwstr>
      </vt:variant>
      <vt:variant>
        <vt:i4>1376306</vt:i4>
      </vt:variant>
      <vt:variant>
        <vt:i4>74</vt:i4>
      </vt:variant>
      <vt:variant>
        <vt:i4>0</vt:i4>
      </vt:variant>
      <vt:variant>
        <vt:i4>5</vt:i4>
      </vt:variant>
      <vt:variant>
        <vt:lpwstr/>
      </vt:variant>
      <vt:variant>
        <vt:lpwstr>_Toc535236150</vt:lpwstr>
      </vt:variant>
      <vt:variant>
        <vt:i4>1310770</vt:i4>
      </vt:variant>
      <vt:variant>
        <vt:i4>68</vt:i4>
      </vt:variant>
      <vt:variant>
        <vt:i4>0</vt:i4>
      </vt:variant>
      <vt:variant>
        <vt:i4>5</vt:i4>
      </vt:variant>
      <vt:variant>
        <vt:lpwstr/>
      </vt:variant>
      <vt:variant>
        <vt:lpwstr>_Toc535236149</vt:lpwstr>
      </vt:variant>
      <vt:variant>
        <vt:i4>1310770</vt:i4>
      </vt:variant>
      <vt:variant>
        <vt:i4>62</vt:i4>
      </vt:variant>
      <vt:variant>
        <vt:i4>0</vt:i4>
      </vt:variant>
      <vt:variant>
        <vt:i4>5</vt:i4>
      </vt:variant>
      <vt:variant>
        <vt:lpwstr/>
      </vt:variant>
      <vt:variant>
        <vt:lpwstr>_Toc535236148</vt:lpwstr>
      </vt:variant>
      <vt:variant>
        <vt:i4>1310770</vt:i4>
      </vt:variant>
      <vt:variant>
        <vt:i4>56</vt:i4>
      </vt:variant>
      <vt:variant>
        <vt:i4>0</vt:i4>
      </vt:variant>
      <vt:variant>
        <vt:i4>5</vt:i4>
      </vt:variant>
      <vt:variant>
        <vt:lpwstr/>
      </vt:variant>
      <vt:variant>
        <vt:lpwstr>_Toc535236147</vt:lpwstr>
      </vt:variant>
      <vt:variant>
        <vt:i4>1310770</vt:i4>
      </vt:variant>
      <vt:variant>
        <vt:i4>50</vt:i4>
      </vt:variant>
      <vt:variant>
        <vt:i4>0</vt:i4>
      </vt:variant>
      <vt:variant>
        <vt:i4>5</vt:i4>
      </vt:variant>
      <vt:variant>
        <vt:lpwstr/>
      </vt:variant>
      <vt:variant>
        <vt:lpwstr>_Toc535236146</vt:lpwstr>
      </vt:variant>
      <vt:variant>
        <vt:i4>1310770</vt:i4>
      </vt:variant>
      <vt:variant>
        <vt:i4>44</vt:i4>
      </vt:variant>
      <vt:variant>
        <vt:i4>0</vt:i4>
      </vt:variant>
      <vt:variant>
        <vt:i4>5</vt:i4>
      </vt:variant>
      <vt:variant>
        <vt:lpwstr/>
      </vt:variant>
      <vt:variant>
        <vt:lpwstr>_Toc535236145</vt:lpwstr>
      </vt:variant>
      <vt:variant>
        <vt:i4>1310770</vt:i4>
      </vt:variant>
      <vt:variant>
        <vt:i4>38</vt:i4>
      </vt:variant>
      <vt:variant>
        <vt:i4>0</vt:i4>
      </vt:variant>
      <vt:variant>
        <vt:i4>5</vt:i4>
      </vt:variant>
      <vt:variant>
        <vt:lpwstr/>
      </vt:variant>
      <vt:variant>
        <vt:lpwstr>_Toc535236144</vt:lpwstr>
      </vt:variant>
      <vt:variant>
        <vt:i4>1310770</vt:i4>
      </vt:variant>
      <vt:variant>
        <vt:i4>32</vt:i4>
      </vt:variant>
      <vt:variant>
        <vt:i4>0</vt:i4>
      </vt:variant>
      <vt:variant>
        <vt:i4>5</vt:i4>
      </vt:variant>
      <vt:variant>
        <vt:lpwstr/>
      </vt:variant>
      <vt:variant>
        <vt:lpwstr>_Toc535236143</vt:lpwstr>
      </vt:variant>
      <vt:variant>
        <vt:i4>1310770</vt:i4>
      </vt:variant>
      <vt:variant>
        <vt:i4>26</vt:i4>
      </vt:variant>
      <vt:variant>
        <vt:i4>0</vt:i4>
      </vt:variant>
      <vt:variant>
        <vt:i4>5</vt:i4>
      </vt:variant>
      <vt:variant>
        <vt:lpwstr/>
      </vt:variant>
      <vt:variant>
        <vt:lpwstr>_Toc535236142</vt:lpwstr>
      </vt:variant>
      <vt:variant>
        <vt:i4>1310770</vt:i4>
      </vt:variant>
      <vt:variant>
        <vt:i4>20</vt:i4>
      </vt:variant>
      <vt:variant>
        <vt:i4>0</vt:i4>
      </vt:variant>
      <vt:variant>
        <vt:i4>5</vt:i4>
      </vt:variant>
      <vt:variant>
        <vt:lpwstr/>
      </vt:variant>
      <vt:variant>
        <vt:lpwstr>_Toc535236141</vt:lpwstr>
      </vt:variant>
      <vt:variant>
        <vt:i4>1310770</vt:i4>
      </vt:variant>
      <vt:variant>
        <vt:i4>14</vt:i4>
      </vt:variant>
      <vt:variant>
        <vt:i4>0</vt:i4>
      </vt:variant>
      <vt:variant>
        <vt:i4>5</vt:i4>
      </vt:variant>
      <vt:variant>
        <vt:lpwstr/>
      </vt:variant>
      <vt:variant>
        <vt:lpwstr>_Toc535236140</vt:lpwstr>
      </vt:variant>
      <vt:variant>
        <vt:i4>1245234</vt:i4>
      </vt:variant>
      <vt:variant>
        <vt:i4>8</vt:i4>
      </vt:variant>
      <vt:variant>
        <vt:i4>0</vt:i4>
      </vt:variant>
      <vt:variant>
        <vt:i4>5</vt:i4>
      </vt:variant>
      <vt:variant>
        <vt:lpwstr/>
      </vt:variant>
      <vt:variant>
        <vt:lpwstr>_Toc535236139</vt:lpwstr>
      </vt:variant>
      <vt:variant>
        <vt:i4>1245234</vt:i4>
      </vt:variant>
      <vt:variant>
        <vt:i4>2</vt:i4>
      </vt:variant>
      <vt:variant>
        <vt:i4>0</vt:i4>
      </vt:variant>
      <vt:variant>
        <vt:i4>5</vt:i4>
      </vt:variant>
      <vt:variant>
        <vt:lpwstr/>
      </vt:variant>
      <vt:variant>
        <vt:lpwstr>_Toc535236138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subject/>
  <dc:creator>CN</dc:creator>
  <cp:keywords/>
  <cp:lastModifiedBy>JOZWIAK Marie</cp:lastModifiedBy>
  <cp:revision>88</cp:revision>
  <cp:lastPrinted>2018-10-24T15:14:00Z</cp:lastPrinted>
  <dcterms:created xsi:type="dcterms:W3CDTF">2022-10-04T16:40:00Z</dcterms:created>
  <dcterms:modified xsi:type="dcterms:W3CDTF">2024-04-10T13:31:00Z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ies>
</file>