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A03F1D"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8268F1D" wp14:editId="0A4D1F4F">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4370BB"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4BA1FA06" w14:textId="77777777" w:rsidR="009D0C0B" w:rsidRDefault="009D0C0B">
      <w:pPr>
        <w:tabs>
          <w:tab w:val="left" w:pos="8505"/>
        </w:tabs>
        <w:ind w:left="-142" w:right="-45"/>
        <w:rPr>
          <w:sz w:val="36"/>
          <w:szCs w:val="36"/>
        </w:rPr>
      </w:pPr>
    </w:p>
    <w:p w14:paraId="2001A4C1" w14:textId="77777777" w:rsidR="009D0C0B" w:rsidRDefault="009D0C0B">
      <w:pPr>
        <w:tabs>
          <w:tab w:val="left" w:pos="8505"/>
        </w:tabs>
        <w:ind w:left="-142" w:right="-45"/>
        <w:jc w:val="center"/>
        <w:rPr>
          <w:b/>
          <w:bCs/>
          <w:sz w:val="22"/>
          <w:szCs w:val="36"/>
        </w:rPr>
      </w:pPr>
    </w:p>
    <w:p w14:paraId="7A1A3B27" w14:textId="6A966CA3" w:rsidR="009D0C0B" w:rsidRDefault="00FA480B">
      <w:pPr>
        <w:jc w:val="center"/>
        <w:rPr>
          <w:b/>
          <w:bCs/>
          <w:sz w:val="24"/>
          <w:szCs w:val="24"/>
        </w:rPr>
      </w:pPr>
      <w:r>
        <w:rPr>
          <w:b/>
          <w:bCs/>
          <w:sz w:val="36"/>
          <w:szCs w:val="36"/>
        </w:rPr>
        <w:t>PRODUCT ASSESSMENT REPORT OF A BIOCIDAL PRODUCT FOR NATIONAL AUTHORISATION APPLICATIONS</w:t>
      </w:r>
    </w:p>
    <w:p w14:paraId="5B5C4C77" w14:textId="77777777" w:rsidR="009D0C0B" w:rsidRDefault="009D0C0B">
      <w:pPr>
        <w:tabs>
          <w:tab w:val="left" w:pos="8505"/>
        </w:tabs>
        <w:ind w:left="-142" w:right="-45"/>
        <w:jc w:val="center"/>
        <w:rPr>
          <w:b/>
          <w:bCs/>
          <w:sz w:val="24"/>
          <w:szCs w:val="24"/>
        </w:rPr>
      </w:pPr>
    </w:p>
    <w:p w14:paraId="7EEE5076"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1791B9E7" w14:textId="77777777" w:rsidR="009D0C0B" w:rsidRDefault="009D0C0B">
      <w:pPr>
        <w:tabs>
          <w:tab w:val="left" w:pos="8505"/>
        </w:tabs>
        <w:ind w:left="-142" w:right="-45"/>
        <w:jc w:val="center"/>
        <w:rPr>
          <w:b/>
          <w:bCs/>
          <w:sz w:val="36"/>
          <w:szCs w:val="24"/>
          <w:lang w:val="en-US"/>
        </w:rPr>
      </w:pPr>
    </w:p>
    <w:p w14:paraId="4C959049"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4BB6D006" wp14:editId="3F57441B">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20CD114B" w14:textId="77777777" w:rsidR="000C761F" w:rsidRDefault="000C761F" w:rsidP="000C761F">
      <w:pPr>
        <w:keepNext/>
        <w:widowControl w:val="0"/>
        <w:tabs>
          <w:tab w:val="left" w:pos="1304"/>
        </w:tabs>
        <w:autoSpaceDE w:val="0"/>
        <w:autoSpaceDN w:val="0"/>
        <w:adjustRightInd w:val="0"/>
        <w:spacing w:after="120"/>
        <w:jc w:val="center"/>
        <w:rPr>
          <w:rFonts w:cs="Arial"/>
          <w:bCs/>
          <w:sz w:val="32"/>
          <w:szCs w:val="32"/>
        </w:rPr>
      </w:pPr>
    </w:p>
    <w:p w14:paraId="761D3CBD" w14:textId="77777777" w:rsidR="000C761F" w:rsidRPr="008E7058" w:rsidRDefault="000C761F" w:rsidP="000C761F">
      <w:pPr>
        <w:keepNext/>
        <w:widowControl w:val="0"/>
        <w:tabs>
          <w:tab w:val="left" w:pos="1304"/>
        </w:tabs>
        <w:autoSpaceDE w:val="0"/>
        <w:autoSpaceDN w:val="0"/>
        <w:adjustRightInd w:val="0"/>
        <w:spacing w:after="120"/>
        <w:jc w:val="center"/>
        <w:rPr>
          <w:rFonts w:cs="Arial"/>
          <w:bCs/>
          <w:sz w:val="32"/>
          <w:szCs w:val="32"/>
        </w:rPr>
      </w:pPr>
      <w:r w:rsidRPr="008E7058">
        <w:rPr>
          <w:rFonts w:cs="Arial"/>
          <w:bCs/>
          <w:sz w:val="32"/>
          <w:szCs w:val="32"/>
        </w:rPr>
        <w:t>[</w:t>
      </w:r>
      <w:r>
        <w:rPr>
          <w:rFonts w:cs="Arial"/>
          <w:bCs/>
          <w:sz w:val="32"/>
          <w:szCs w:val="32"/>
        </w:rPr>
        <w:t>X6019</w:t>
      </w:r>
      <w:r w:rsidR="003318CF">
        <w:rPr>
          <w:rFonts w:cs="Arial"/>
          <w:bCs/>
          <w:sz w:val="32"/>
          <w:szCs w:val="32"/>
        </w:rPr>
        <w:t xml:space="preserve"> </w:t>
      </w:r>
      <w:r>
        <w:rPr>
          <w:rFonts w:cs="Arial"/>
          <w:bCs/>
          <w:sz w:val="32"/>
          <w:szCs w:val="32"/>
        </w:rPr>
        <w:t>CIR</w:t>
      </w:r>
      <w:r w:rsidRPr="008E7058">
        <w:rPr>
          <w:rFonts w:cs="Arial"/>
          <w:bCs/>
          <w:sz w:val="32"/>
          <w:szCs w:val="32"/>
        </w:rPr>
        <w:t>]</w:t>
      </w:r>
    </w:p>
    <w:p w14:paraId="5AB01E56" w14:textId="77777777" w:rsidR="000C761F" w:rsidRPr="008E7058" w:rsidRDefault="000C761F" w:rsidP="000C761F">
      <w:pPr>
        <w:spacing w:after="120"/>
        <w:rPr>
          <w:rFonts w:cs="Arial"/>
          <w:bCs/>
        </w:rPr>
      </w:pPr>
    </w:p>
    <w:p w14:paraId="3188B6DD" w14:textId="77777777" w:rsidR="000C761F" w:rsidRPr="008E7058" w:rsidRDefault="000C761F" w:rsidP="000C761F">
      <w:pPr>
        <w:tabs>
          <w:tab w:val="left" w:pos="8505"/>
        </w:tabs>
        <w:spacing w:after="120"/>
        <w:ind w:left="-142" w:right="-45"/>
        <w:jc w:val="center"/>
        <w:rPr>
          <w:rFonts w:cs="Arial"/>
          <w:bCs/>
          <w:sz w:val="32"/>
          <w:szCs w:val="32"/>
        </w:rPr>
      </w:pPr>
      <w:r>
        <w:rPr>
          <w:rFonts w:cs="Arial"/>
          <w:bCs/>
          <w:sz w:val="32"/>
          <w:szCs w:val="32"/>
        </w:rPr>
        <w:t>Product type</w:t>
      </w:r>
      <w:r w:rsidRPr="008E7058">
        <w:rPr>
          <w:rFonts w:cs="Arial"/>
          <w:bCs/>
          <w:sz w:val="32"/>
          <w:szCs w:val="32"/>
        </w:rPr>
        <w:t xml:space="preserve"> [</w:t>
      </w:r>
      <w:r>
        <w:rPr>
          <w:rFonts w:cs="Arial"/>
          <w:bCs/>
          <w:sz w:val="32"/>
          <w:szCs w:val="32"/>
        </w:rPr>
        <w:t>8</w:t>
      </w:r>
      <w:r w:rsidRPr="008E7058">
        <w:rPr>
          <w:rFonts w:cs="Arial"/>
          <w:bCs/>
          <w:sz w:val="32"/>
          <w:szCs w:val="32"/>
        </w:rPr>
        <w:t>]</w:t>
      </w:r>
    </w:p>
    <w:p w14:paraId="64DC0C28" w14:textId="77777777" w:rsidR="000C761F" w:rsidRPr="008E7058" w:rsidRDefault="000C761F" w:rsidP="000C761F">
      <w:pPr>
        <w:tabs>
          <w:tab w:val="left" w:pos="8505"/>
        </w:tabs>
        <w:spacing w:after="120"/>
        <w:ind w:right="-45"/>
        <w:rPr>
          <w:rFonts w:cs="Arial"/>
          <w:bCs/>
        </w:rPr>
      </w:pPr>
    </w:p>
    <w:p w14:paraId="68CB4C7F" w14:textId="77777777" w:rsidR="000C761F" w:rsidRPr="008E7058" w:rsidRDefault="000C761F" w:rsidP="000C761F">
      <w:pPr>
        <w:tabs>
          <w:tab w:val="left" w:pos="8505"/>
        </w:tabs>
        <w:spacing w:after="120"/>
        <w:ind w:left="-142" w:right="-45"/>
        <w:jc w:val="center"/>
        <w:rPr>
          <w:rFonts w:cs="Arial"/>
          <w:bCs/>
          <w:sz w:val="32"/>
          <w:szCs w:val="32"/>
        </w:rPr>
      </w:pPr>
      <w:r w:rsidRPr="008E7058">
        <w:rPr>
          <w:rFonts w:cs="Arial"/>
          <w:bCs/>
          <w:sz w:val="32"/>
          <w:szCs w:val="32"/>
        </w:rPr>
        <w:t>[</w:t>
      </w:r>
      <w:r>
        <w:rPr>
          <w:rFonts w:cs="Arial"/>
          <w:bCs/>
          <w:sz w:val="32"/>
          <w:szCs w:val="32"/>
        </w:rPr>
        <w:t>Cypermethrin</w:t>
      </w:r>
      <w:r w:rsidRPr="008E7058">
        <w:rPr>
          <w:rFonts w:cs="Arial"/>
          <w:bCs/>
          <w:sz w:val="32"/>
          <w:szCs w:val="32"/>
        </w:rPr>
        <w:t xml:space="preserve"> as included in the Union list of approved active substances]</w:t>
      </w:r>
    </w:p>
    <w:p w14:paraId="5A42888A" w14:textId="77777777" w:rsidR="000C761F" w:rsidRPr="008E7058" w:rsidRDefault="000C761F" w:rsidP="000C761F">
      <w:pPr>
        <w:tabs>
          <w:tab w:val="left" w:pos="8505"/>
        </w:tabs>
        <w:spacing w:after="120"/>
        <w:ind w:right="-45"/>
        <w:rPr>
          <w:rFonts w:cs="Arial"/>
          <w:bCs/>
        </w:rPr>
      </w:pPr>
    </w:p>
    <w:p w14:paraId="457CFF42" w14:textId="77777777" w:rsidR="000C761F" w:rsidRPr="008E7058" w:rsidRDefault="000C761F" w:rsidP="000C761F">
      <w:pPr>
        <w:tabs>
          <w:tab w:val="left" w:pos="8505"/>
        </w:tabs>
        <w:spacing w:after="120"/>
        <w:ind w:right="-45"/>
        <w:jc w:val="center"/>
        <w:rPr>
          <w:rFonts w:cs="Arial"/>
          <w:bCs/>
          <w:sz w:val="32"/>
          <w:szCs w:val="32"/>
        </w:rPr>
      </w:pPr>
      <w:r w:rsidRPr="008E7058">
        <w:rPr>
          <w:rFonts w:cs="Arial"/>
          <w:bCs/>
          <w:sz w:val="32"/>
          <w:szCs w:val="32"/>
        </w:rPr>
        <w:t>Case Number in R4BP: [</w:t>
      </w:r>
      <w:r w:rsidR="00F53FDB">
        <w:rPr>
          <w:rFonts w:cs="Arial"/>
          <w:bCs/>
          <w:sz w:val="32"/>
          <w:szCs w:val="32"/>
        </w:rPr>
        <w:t>BC-</w:t>
      </w:r>
      <w:r>
        <w:rPr>
          <w:rFonts w:cs="Arial"/>
          <w:bCs/>
          <w:sz w:val="32"/>
          <w:szCs w:val="32"/>
        </w:rPr>
        <w:t>EK017441-53</w:t>
      </w:r>
      <w:r w:rsidRPr="008E7058">
        <w:rPr>
          <w:rFonts w:cs="Arial"/>
          <w:bCs/>
          <w:sz w:val="32"/>
          <w:szCs w:val="32"/>
        </w:rPr>
        <w:t>]</w:t>
      </w:r>
    </w:p>
    <w:p w14:paraId="67595ABF" w14:textId="77777777" w:rsidR="000C761F" w:rsidRPr="008E7058" w:rsidRDefault="000C761F" w:rsidP="000C761F">
      <w:pPr>
        <w:tabs>
          <w:tab w:val="left" w:pos="8505"/>
        </w:tabs>
        <w:spacing w:after="120"/>
        <w:ind w:right="-45"/>
        <w:rPr>
          <w:rFonts w:cs="Arial"/>
          <w:bCs/>
        </w:rPr>
      </w:pPr>
    </w:p>
    <w:p w14:paraId="69FB2E12" w14:textId="77777777" w:rsidR="000C761F" w:rsidRPr="008E7058" w:rsidRDefault="000C761F" w:rsidP="000C761F">
      <w:pPr>
        <w:tabs>
          <w:tab w:val="left" w:pos="8505"/>
        </w:tabs>
        <w:spacing w:after="120"/>
        <w:ind w:left="-142" w:right="-45"/>
        <w:jc w:val="center"/>
        <w:rPr>
          <w:rFonts w:cs="Arial"/>
          <w:bCs/>
          <w:sz w:val="32"/>
          <w:szCs w:val="32"/>
        </w:rPr>
      </w:pPr>
      <w:r w:rsidRPr="008E7058">
        <w:rPr>
          <w:rFonts w:cs="Arial"/>
          <w:bCs/>
          <w:sz w:val="32"/>
          <w:szCs w:val="32"/>
        </w:rPr>
        <w:t>Evaluating Competent Authority: [</w:t>
      </w:r>
      <w:r>
        <w:rPr>
          <w:rFonts w:cs="Arial"/>
          <w:bCs/>
          <w:sz w:val="32"/>
          <w:szCs w:val="32"/>
        </w:rPr>
        <w:t>FR</w:t>
      </w:r>
      <w:r w:rsidRPr="008E7058">
        <w:rPr>
          <w:rFonts w:cs="Arial"/>
          <w:bCs/>
          <w:sz w:val="32"/>
          <w:szCs w:val="32"/>
        </w:rPr>
        <w:t>]</w:t>
      </w:r>
    </w:p>
    <w:p w14:paraId="64235CD3" w14:textId="77777777" w:rsidR="009D0C0B" w:rsidRDefault="00FA480B">
      <w:pPr>
        <w:tabs>
          <w:tab w:val="left" w:pos="8505"/>
        </w:tabs>
        <w:ind w:left="-142" w:right="-45"/>
        <w:jc w:val="center"/>
        <w:rPr>
          <w:bCs/>
          <w:sz w:val="32"/>
          <w:szCs w:val="32"/>
        </w:rPr>
      </w:pPr>
      <w:r>
        <w:rPr>
          <w:rFonts w:eastAsia="Verdana"/>
        </w:rPr>
        <w:t xml:space="preserve"> </w:t>
      </w:r>
    </w:p>
    <w:p w14:paraId="3BAD0742" w14:textId="77777777" w:rsidR="009D0C0B" w:rsidRDefault="009D0C0B">
      <w:pPr>
        <w:tabs>
          <w:tab w:val="left" w:pos="8505"/>
        </w:tabs>
        <w:ind w:left="-142" w:right="-45"/>
        <w:jc w:val="center"/>
        <w:rPr>
          <w:bCs/>
          <w:sz w:val="32"/>
          <w:szCs w:val="32"/>
        </w:rPr>
      </w:pPr>
    </w:p>
    <w:p w14:paraId="77FC4B6F" w14:textId="55A86EE0"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942A0C">
        <w:rPr>
          <w:bCs/>
          <w:sz w:val="32"/>
          <w:szCs w:val="32"/>
        </w:rPr>
        <w:t>26</w:t>
      </w:r>
      <w:r w:rsidR="00ED38C5">
        <w:rPr>
          <w:bCs/>
          <w:sz w:val="32"/>
          <w:szCs w:val="32"/>
        </w:rPr>
        <w:t>/04</w:t>
      </w:r>
      <w:r w:rsidR="000C0E82">
        <w:rPr>
          <w:bCs/>
          <w:sz w:val="32"/>
          <w:szCs w:val="32"/>
        </w:rPr>
        <w:t>/2018</w:t>
      </w:r>
      <w:r>
        <w:rPr>
          <w:bCs/>
          <w:sz w:val="32"/>
          <w:szCs w:val="32"/>
        </w:rPr>
        <w:t xml:space="preserve">] </w:t>
      </w:r>
    </w:p>
    <w:p w14:paraId="493B8038" w14:textId="77777777" w:rsidR="009D0C0B" w:rsidRDefault="009D0C0B">
      <w:pPr>
        <w:rPr>
          <w:color w:val="000000"/>
          <w:u w:val="single"/>
          <w:lang w:val="en-US" w:eastAsia="ja-JP"/>
        </w:rPr>
      </w:pPr>
    </w:p>
    <w:p w14:paraId="1D2C9329" w14:textId="77777777" w:rsidR="00942A0C" w:rsidRDefault="00942A0C">
      <w:pPr>
        <w:pStyle w:val="TM1"/>
        <w:tabs>
          <w:tab w:val="right" w:leader="dot" w:pos="9203"/>
        </w:tabs>
        <w:rPr>
          <w:rFonts w:ascii="Verdana" w:hAnsi="Verdana"/>
          <w:b w:val="0"/>
        </w:rPr>
      </w:pPr>
    </w:p>
    <w:p w14:paraId="4F6D11D5" w14:textId="77777777" w:rsidR="00942A0C" w:rsidRPr="00942A0C" w:rsidRDefault="00FA480B">
      <w:pPr>
        <w:pStyle w:val="TM1"/>
        <w:tabs>
          <w:tab w:val="right" w:leader="dot" w:pos="9203"/>
        </w:tabs>
        <w:rPr>
          <w:rFonts w:ascii="Verdana" w:eastAsiaTheme="minorEastAsia" w:hAnsi="Verdana" w:cstheme="minorBidi"/>
          <w:b w:val="0"/>
          <w:bCs w:val="0"/>
          <w:caps w:val="0"/>
          <w:noProof/>
          <w:lang w:val="fr-FR" w:eastAsia="fr-FR"/>
        </w:rPr>
      </w:pPr>
      <w:r w:rsidRPr="00942A0C">
        <w:rPr>
          <w:rFonts w:ascii="Verdana" w:hAnsi="Verdana"/>
          <w:b w:val="0"/>
        </w:rPr>
        <w:fldChar w:fldCharType="begin"/>
      </w:r>
      <w:r w:rsidRPr="00942A0C">
        <w:rPr>
          <w:rFonts w:ascii="Verdana" w:hAnsi="Verdana"/>
          <w:b w:val="0"/>
        </w:rPr>
        <w:instrText xml:space="preserve"> TOC \o "1-4" \h</w:instrText>
      </w:r>
      <w:r w:rsidRPr="00942A0C">
        <w:rPr>
          <w:rFonts w:ascii="Verdana" w:hAnsi="Verdana"/>
          <w:b w:val="0"/>
        </w:rPr>
        <w:fldChar w:fldCharType="separate"/>
      </w:r>
      <w:hyperlink w:anchor="_Toc512503143" w:history="1">
        <w:r w:rsidR="00942A0C" w:rsidRPr="00942A0C">
          <w:rPr>
            <w:rStyle w:val="Lienhypertexte"/>
            <w:rFonts w:ascii="Verdana" w:hAnsi="Verdana" w:cs="Verdana"/>
            <w:b w:val="0"/>
            <w:noProof/>
          </w:rPr>
          <w:t>Table of Contents</w:t>
        </w:r>
        <w:r w:rsidR="00942A0C" w:rsidRPr="00942A0C">
          <w:rPr>
            <w:rFonts w:ascii="Verdana" w:hAnsi="Verdana"/>
            <w:b w:val="0"/>
            <w:noProof/>
          </w:rPr>
          <w:tab/>
        </w:r>
        <w:r w:rsidR="00942A0C" w:rsidRPr="00942A0C">
          <w:rPr>
            <w:rFonts w:ascii="Verdana" w:hAnsi="Verdana"/>
            <w:b w:val="0"/>
            <w:noProof/>
          </w:rPr>
          <w:fldChar w:fldCharType="begin"/>
        </w:r>
        <w:r w:rsidR="00942A0C" w:rsidRPr="00942A0C">
          <w:rPr>
            <w:rFonts w:ascii="Verdana" w:hAnsi="Verdana"/>
            <w:b w:val="0"/>
            <w:noProof/>
          </w:rPr>
          <w:instrText xml:space="preserve"> PAGEREF _Toc512503143 \h </w:instrText>
        </w:r>
        <w:r w:rsidR="00942A0C" w:rsidRPr="00942A0C">
          <w:rPr>
            <w:rFonts w:ascii="Verdana" w:hAnsi="Verdana"/>
            <w:b w:val="0"/>
            <w:noProof/>
          </w:rPr>
        </w:r>
        <w:r w:rsidR="00942A0C" w:rsidRPr="00942A0C">
          <w:rPr>
            <w:rFonts w:ascii="Verdana" w:hAnsi="Verdana"/>
            <w:b w:val="0"/>
            <w:noProof/>
          </w:rPr>
          <w:fldChar w:fldCharType="separate"/>
        </w:r>
        <w:r w:rsidR="00942A0C" w:rsidRPr="00942A0C">
          <w:rPr>
            <w:rFonts w:ascii="Verdana" w:hAnsi="Verdana"/>
            <w:b w:val="0"/>
            <w:noProof/>
          </w:rPr>
          <w:t>2</w:t>
        </w:r>
        <w:r w:rsidR="00942A0C" w:rsidRPr="00942A0C">
          <w:rPr>
            <w:rFonts w:ascii="Verdana" w:hAnsi="Verdana"/>
            <w:b w:val="0"/>
            <w:noProof/>
          </w:rPr>
          <w:fldChar w:fldCharType="end"/>
        </w:r>
      </w:hyperlink>
    </w:p>
    <w:p w14:paraId="26520ADF" w14:textId="77777777" w:rsidR="00942A0C" w:rsidRPr="00942A0C" w:rsidRDefault="00942A0C">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3144" w:history="1">
        <w:r w:rsidRPr="00942A0C">
          <w:rPr>
            <w:rStyle w:val="Lienhypertexte"/>
            <w:rFonts w:ascii="Verdana" w:eastAsia="Calibri" w:hAnsi="Verdana" w:cs="Times New Roman"/>
            <w:b w:val="0"/>
            <w:i/>
            <w:noProof/>
            <w:kern w:val="1"/>
            <w:lang w:eastAsia="en-US" w:bidi="x-none"/>
          </w:rPr>
          <w:t>1</w:t>
        </w:r>
        <w:r w:rsidRPr="00942A0C">
          <w:rPr>
            <w:rFonts w:ascii="Verdana" w:eastAsiaTheme="minorEastAsia" w:hAnsi="Verdana" w:cstheme="minorBidi"/>
            <w:b w:val="0"/>
            <w:bCs w:val="0"/>
            <w:caps w:val="0"/>
            <w:noProof/>
            <w:lang w:val="fr-FR" w:eastAsia="fr-FR"/>
          </w:rPr>
          <w:tab/>
        </w:r>
        <w:r w:rsidRPr="00942A0C">
          <w:rPr>
            <w:rStyle w:val="Lienhypertexte"/>
            <w:rFonts w:ascii="Verdana" w:eastAsia="Calibri" w:hAnsi="Verdana"/>
            <w:b w:val="0"/>
            <w:noProof/>
          </w:rPr>
          <w:t>CONCLUSION</w:t>
        </w:r>
        <w:r w:rsidRPr="00942A0C">
          <w:rPr>
            <w:rFonts w:ascii="Verdana" w:hAnsi="Verdana"/>
            <w:b w:val="0"/>
            <w:noProof/>
          </w:rPr>
          <w:tab/>
        </w:r>
        <w:r w:rsidRPr="00942A0C">
          <w:rPr>
            <w:rFonts w:ascii="Verdana" w:hAnsi="Verdana"/>
            <w:b w:val="0"/>
            <w:noProof/>
          </w:rPr>
          <w:fldChar w:fldCharType="begin"/>
        </w:r>
        <w:r w:rsidRPr="00942A0C">
          <w:rPr>
            <w:rFonts w:ascii="Verdana" w:hAnsi="Verdana"/>
            <w:b w:val="0"/>
            <w:noProof/>
          </w:rPr>
          <w:instrText xml:space="preserve"> PAGEREF _Toc512503144 \h </w:instrText>
        </w:r>
        <w:r w:rsidRPr="00942A0C">
          <w:rPr>
            <w:rFonts w:ascii="Verdana" w:hAnsi="Verdana"/>
            <w:b w:val="0"/>
            <w:noProof/>
          </w:rPr>
        </w:r>
        <w:r w:rsidRPr="00942A0C">
          <w:rPr>
            <w:rFonts w:ascii="Verdana" w:hAnsi="Verdana"/>
            <w:b w:val="0"/>
            <w:noProof/>
          </w:rPr>
          <w:fldChar w:fldCharType="separate"/>
        </w:r>
        <w:r w:rsidRPr="00942A0C">
          <w:rPr>
            <w:rFonts w:ascii="Verdana" w:hAnsi="Verdana"/>
            <w:b w:val="0"/>
            <w:noProof/>
          </w:rPr>
          <w:t>4</w:t>
        </w:r>
        <w:r w:rsidRPr="00942A0C">
          <w:rPr>
            <w:rFonts w:ascii="Verdana" w:hAnsi="Verdana"/>
            <w:b w:val="0"/>
            <w:noProof/>
          </w:rPr>
          <w:fldChar w:fldCharType="end"/>
        </w:r>
      </w:hyperlink>
    </w:p>
    <w:p w14:paraId="3477D578" w14:textId="77777777" w:rsidR="00942A0C" w:rsidRPr="00942A0C" w:rsidRDefault="00942A0C">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3145" w:history="1">
        <w:r w:rsidRPr="00942A0C">
          <w:rPr>
            <w:rStyle w:val="Lienhypertexte"/>
            <w:rFonts w:ascii="Verdana" w:hAnsi="Verdana" w:cs="Times New Roman"/>
            <w:b w:val="0"/>
            <w:i/>
            <w:noProof/>
            <w:kern w:val="1"/>
            <w:lang w:bidi="x-none"/>
          </w:rPr>
          <w:t>2</w:t>
        </w:r>
        <w:r w:rsidRPr="00942A0C">
          <w:rPr>
            <w:rFonts w:ascii="Verdana" w:eastAsiaTheme="minorEastAsia" w:hAnsi="Verdana" w:cstheme="minorBidi"/>
            <w:b w:val="0"/>
            <w:bCs w:val="0"/>
            <w:caps w:val="0"/>
            <w:noProof/>
            <w:lang w:val="fr-FR" w:eastAsia="fr-FR"/>
          </w:rPr>
          <w:tab/>
        </w:r>
        <w:r w:rsidRPr="00942A0C">
          <w:rPr>
            <w:rStyle w:val="Lienhypertexte"/>
            <w:rFonts w:ascii="Verdana" w:eastAsia="Calibri" w:hAnsi="Verdana"/>
            <w:b w:val="0"/>
            <w:noProof/>
          </w:rPr>
          <w:t>ASSESSMENT REPORT</w:t>
        </w:r>
        <w:r w:rsidRPr="00942A0C">
          <w:rPr>
            <w:rFonts w:ascii="Verdana" w:hAnsi="Verdana"/>
            <w:b w:val="0"/>
            <w:noProof/>
          </w:rPr>
          <w:tab/>
        </w:r>
        <w:r w:rsidRPr="00942A0C">
          <w:rPr>
            <w:rFonts w:ascii="Verdana" w:hAnsi="Verdana"/>
            <w:b w:val="0"/>
            <w:noProof/>
          </w:rPr>
          <w:fldChar w:fldCharType="begin"/>
        </w:r>
        <w:r w:rsidRPr="00942A0C">
          <w:rPr>
            <w:rFonts w:ascii="Verdana" w:hAnsi="Verdana"/>
            <w:b w:val="0"/>
            <w:noProof/>
          </w:rPr>
          <w:instrText xml:space="preserve"> PAGEREF _Toc512503145 \h </w:instrText>
        </w:r>
        <w:r w:rsidRPr="00942A0C">
          <w:rPr>
            <w:rFonts w:ascii="Verdana" w:hAnsi="Verdana"/>
            <w:b w:val="0"/>
            <w:noProof/>
          </w:rPr>
        </w:r>
        <w:r w:rsidRPr="00942A0C">
          <w:rPr>
            <w:rFonts w:ascii="Verdana" w:hAnsi="Verdana"/>
            <w:b w:val="0"/>
            <w:noProof/>
          </w:rPr>
          <w:fldChar w:fldCharType="separate"/>
        </w:r>
        <w:r w:rsidRPr="00942A0C">
          <w:rPr>
            <w:rFonts w:ascii="Verdana" w:hAnsi="Verdana"/>
            <w:b w:val="0"/>
            <w:noProof/>
          </w:rPr>
          <w:t>6</w:t>
        </w:r>
        <w:r w:rsidRPr="00942A0C">
          <w:rPr>
            <w:rFonts w:ascii="Verdana" w:hAnsi="Verdana"/>
            <w:b w:val="0"/>
            <w:noProof/>
          </w:rPr>
          <w:fldChar w:fldCharType="end"/>
        </w:r>
      </w:hyperlink>
    </w:p>
    <w:p w14:paraId="744528DE" w14:textId="77777777" w:rsidR="00942A0C" w:rsidRPr="00942A0C" w:rsidRDefault="00942A0C">
      <w:pPr>
        <w:pStyle w:val="TM2"/>
        <w:tabs>
          <w:tab w:val="left" w:pos="800"/>
          <w:tab w:val="right" w:leader="dot" w:pos="9203"/>
        </w:tabs>
        <w:rPr>
          <w:rFonts w:ascii="Verdana" w:eastAsiaTheme="minorEastAsia" w:hAnsi="Verdana" w:cstheme="minorBidi"/>
          <w:smallCaps w:val="0"/>
          <w:noProof/>
          <w:lang w:val="fr-FR" w:eastAsia="fr-FR"/>
        </w:rPr>
      </w:pPr>
      <w:hyperlink w:anchor="_Toc512503146" w:history="1">
        <w:r w:rsidRPr="00942A0C">
          <w:rPr>
            <w:rStyle w:val="Lienhypertexte"/>
            <w:rFonts w:ascii="Verdana" w:hAnsi="Verdana"/>
            <w:noProof/>
            <w:lang w:val="de-DE"/>
          </w:rPr>
          <w:t>2.1</w:t>
        </w:r>
        <w:r w:rsidRPr="00942A0C">
          <w:rPr>
            <w:rFonts w:ascii="Verdana" w:eastAsiaTheme="minorEastAsia" w:hAnsi="Verdana" w:cstheme="minorBidi"/>
            <w:smallCaps w:val="0"/>
            <w:noProof/>
            <w:lang w:val="fr-FR" w:eastAsia="fr-FR"/>
          </w:rPr>
          <w:tab/>
        </w:r>
        <w:r w:rsidRPr="00942A0C">
          <w:rPr>
            <w:rStyle w:val="Lienhypertexte"/>
            <w:rFonts w:ascii="Verdana" w:hAnsi="Verdana"/>
            <w:noProof/>
          </w:rPr>
          <w:t>Summary of the product assessment</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_Toc512503146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6</w:t>
        </w:r>
        <w:r w:rsidRPr="00942A0C">
          <w:rPr>
            <w:rFonts w:ascii="Verdana" w:hAnsi="Verdana"/>
            <w:noProof/>
          </w:rPr>
          <w:fldChar w:fldCharType="end"/>
        </w:r>
      </w:hyperlink>
    </w:p>
    <w:p w14:paraId="1C3DC968"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47" w:history="1">
        <w:r w:rsidRPr="00942A0C">
          <w:rPr>
            <w:rStyle w:val="Lienhypertexte"/>
            <w:rFonts w:ascii="Verdana" w:hAnsi="Verdana"/>
            <w:noProof/>
          </w:rPr>
          <w:t>2.1.1</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Administrative information</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_Toc512503147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6</w:t>
        </w:r>
        <w:r w:rsidRPr="00942A0C">
          <w:rPr>
            <w:rFonts w:ascii="Verdana" w:hAnsi="Verdana"/>
            <w:noProof/>
          </w:rPr>
          <w:fldChar w:fldCharType="end"/>
        </w:r>
      </w:hyperlink>
    </w:p>
    <w:p w14:paraId="09645EE5"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48" w:history="1">
        <w:r w:rsidRPr="00942A0C">
          <w:rPr>
            <w:rStyle w:val="Lienhypertexte"/>
            <w:rFonts w:ascii="Verdana" w:hAnsi="Verdana"/>
            <w:bCs/>
            <w:noProof/>
            <w:sz w:val="20"/>
            <w:szCs w:val="20"/>
            <w:lang w:eastAsia="en-GB"/>
          </w:rPr>
          <w:t>2.1.1.1</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Identifier of the product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_Toc512503148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6</w:t>
        </w:r>
        <w:r w:rsidRPr="00942A0C">
          <w:rPr>
            <w:rFonts w:ascii="Verdana" w:hAnsi="Verdana"/>
            <w:noProof/>
            <w:sz w:val="20"/>
            <w:szCs w:val="20"/>
          </w:rPr>
          <w:fldChar w:fldCharType="end"/>
        </w:r>
      </w:hyperlink>
    </w:p>
    <w:p w14:paraId="6A992EF0"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49" w:history="1">
        <w:r w:rsidRPr="00942A0C">
          <w:rPr>
            <w:rStyle w:val="Lienhypertexte"/>
            <w:rFonts w:ascii="Verdana" w:hAnsi="Verdana"/>
            <w:bCs/>
            <w:noProof/>
            <w:sz w:val="20"/>
            <w:szCs w:val="20"/>
            <w:lang w:eastAsia="en-GB"/>
          </w:rPr>
          <w:t>2.1.1.2</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Authorisation holder</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_Toc512503149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6</w:t>
        </w:r>
        <w:r w:rsidRPr="00942A0C">
          <w:rPr>
            <w:rFonts w:ascii="Verdana" w:hAnsi="Verdana"/>
            <w:noProof/>
            <w:sz w:val="20"/>
            <w:szCs w:val="20"/>
          </w:rPr>
          <w:fldChar w:fldCharType="end"/>
        </w:r>
      </w:hyperlink>
    </w:p>
    <w:p w14:paraId="11AA8C6D"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0" w:history="1">
        <w:r w:rsidRPr="00942A0C">
          <w:rPr>
            <w:rStyle w:val="Lienhypertexte"/>
            <w:rFonts w:ascii="Verdana" w:hAnsi="Verdana"/>
            <w:bCs/>
            <w:noProof/>
            <w:sz w:val="20"/>
            <w:szCs w:val="20"/>
            <w:lang w:eastAsia="en-GB"/>
          </w:rPr>
          <w:t>2.1.1.3</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Manufacturer of the product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_Toc512503150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6</w:t>
        </w:r>
        <w:r w:rsidRPr="00942A0C">
          <w:rPr>
            <w:rFonts w:ascii="Verdana" w:hAnsi="Verdana"/>
            <w:noProof/>
            <w:sz w:val="20"/>
            <w:szCs w:val="20"/>
          </w:rPr>
          <w:fldChar w:fldCharType="end"/>
        </w:r>
      </w:hyperlink>
    </w:p>
    <w:p w14:paraId="56D9DFE7"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1" w:history="1">
        <w:r w:rsidRPr="00942A0C">
          <w:rPr>
            <w:rStyle w:val="Lienhypertexte"/>
            <w:rFonts w:ascii="Verdana" w:hAnsi="Verdana"/>
            <w:bCs/>
            <w:noProof/>
            <w:sz w:val="20"/>
            <w:szCs w:val="20"/>
            <w:lang w:eastAsia="en-GB"/>
          </w:rPr>
          <w:t>2.1.1.4</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Manufacturers of the active substance</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_Toc512503151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6</w:t>
        </w:r>
        <w:r w:rsidRPr="00942A0C">
          <w:rPr>
            <w:rFonts w:ascii="Verdana" w:hAnsi="Verdana"/>
            <w:noProof/>
            <w:sz w:val="20"/>
            <w:szCs w:val="20"/>
          </w:rPr>
          <w:fldChar w:fldCharType="end"/>
        </w:r>
      </w:hyperlink>
    </w:p>
    <w:p w14:paraId="7F6F847E"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52" w:history="1">
        <w:r w:rsidRPr="00942A0C">
          <w:rPr>
            <w:rStyle w:val="Lienhypertexte"/>
            <w:rFonts w:ascii="Verdana" w:eastAsia="Calibri" w:hAnsi="Verdana"/>
            <w:noProof/>
            <w:lang w:eastAsia="en-US"/>
          </w:rPr>
          <w:t>2.1.2</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Product composition and formulation</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_Toc512503152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8</w:t>
        </w:r>
        <w:r w:rsidRPr="00942A0C">
          <w:rPr>
            <w:rFonts w:ascii="Verdana" w:hAnsi="Verdana"/>
            <w:noProof/>
          </w:rPr>
          <w:fldChar w:fldCharType="end"/>
        </w:r>
      </w:hyperlink>
    </w:p>
    <w:p w14:paraId="743AE555"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3" w:history="1">
        <w:r w:rsidRPr="00942A0C">
          <w:rPr>
            <w:rStyle w:val="Lienhypertexte"/>
            <w:rFonts w:ascii="Verdana" w:hAnsi="Verdana"/>
            <w:noProof/>
            <w:sz w:val="20"/>
            <w:szCs w:val="20"/>
            <w:lang w:eastAsia="en-US"/>
          </w:rPr>
          <w:t>2.1.2.1</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Identity of the active substance</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_Toc512503153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8</w:t>
        </w:r>
        <w:r w:rsidRPr="00942A0C">
          <w:rPr>
            <w:rFonts w:ascii="Verdana" w:hAnsi="Verdana"/>
            <w:noProof/>
            <w:sz w:val="20"/>
            <w:szCs w:val="20"/>
          </w:rPr>
          <w:fldChar w:fldCharType="end"/>
        </w:r>
      </w:hyperlink>
    </w:p>
    <w:p w14:paraId="127CEEFC"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4" w:history="1">
        <w:r w:rsidRPr="00942A0C">
          <w:rPr>
            <w:rStyle w:val="Lienhypertexte"/>
            <w:rFonts w:ascii="Verdana" w:hAnsi="Verdana" w:cs="Times New Roman"/>
            <w:noProof/>
            <w:sz w:val="20"/>
            <w:szCs w:val="20"/>
            <w:lang w:eastAsia="fr-FR"/>
          </w:rPr>
          <w:t>2.1.2.2</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Candidate(s) for substitution</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_Toc512503154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8</w:t>
        </w:r>
        <w:r w:rsidRPr="00942A0C">
          <w:rPr>
            <w:rFonts w:ascii="Verdana" w:hAnsi="Verdana"/>
            <w:noProof/>
            <w:sz w:val="20"/>
            <w:szCs w:val="20"/>
          </w:rPr>
          <w:fldChar w:fldCharType="end"/>
        </w:r>
      </w:hyperlink>
    </w:p>
    <w:p w14:paraId="5DE8EBD2"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5" w:history="1">
        <w:r w:rsidRPr="00942A0C">
          <w:rPr>
            <w:rStyle w:val="Lienhypertexte"/>
            <w:rFonts w:ascii="Verdana" w:hAnsi="Verdana"/>
            <w:bCs/>
            <w:noProof/>
            <w:sz w:val="20"/>
            <w:szCs w:val="20"/>
            <w:lang w:eastAsia="en-GB"/>
          </w:rPr>
          <w:t>2.1.2.3</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Qualitative and quantitative information on the composition of the biocidal product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_Toc512503155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9</w:t>
        </w:r>
        <w:r w:rsidRPr="00942A0C">
          <w:rPr>
            <w:rFonts w:ascii="Verdana" w:hAnsi="Verdana"/>
            <w:noProof/>
            <w:sz w:val="20"/>
            <w:szCs w:val="20"/>
          </w:rPr>
          <w:fldChar w:fldCharType="end"/>
        </w:r>
      </w:hyperlink>
    </w:p>
    <w:p w14:paraId="4BABD2EC"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6" w:history="1">
        <w:r w:rsidRPr="00942A0C">
          <w:rPr>
            <w:rStyle w:val="Lienhypertexte"/>
            <w:rFonts w:ascii="Verdana" w:hAnsi="Verdana" w:cs="Times"/>
            <w:bCs/>
            <w:noProof/>
            <w:sz w:val="20"/>
            <w:szCs w:val="20"/>
          </w:rPr>
          <w:t>2.1.2.4</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Information on the substance(s) of concern</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_Toc512503156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9</w:t>
        </w:r>
        <w:r w:rsidRPr="00942A0C">
          <w:rPr>
            <w:rFonts w:ascii="Verdana" w:hAnsi="Verdana"/>
            <w:noProof/>
            <w:sz w:val="20"/>
            <w:szCs w:val="20"/>
          </w:rPr>
          <w:fldChar w:fldCharType="end"/>
        </w:r>
      </w:hyperlink>
    </w:p>
    <w:p w14:paraId="19C77656"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7" w:history="1">
        <w:r w:rsidRPr="00942A0C">
          <w:rPr>
            <w:rStyle w:val="Lienhypertexte"/>
            <w:rFonts w:ascii="Verdana" w:hAnsi="Verdana"/>
            <w:noProof/>
            <w:sz w:val="20"/>
            <w:szCs w:val="20"/>
          </w:rPr>
          <w:t>2.1.2.5</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Type of formulation</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_Toc512503157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9</w:t>
        </w:r>
        <w:r w:rsidRPr="00942A0C">
          <w:rPr>
            <w:rFonts w:ascii="Verdana" w:hAnsi="Verdana"/>
            <w:noProof/>
            <w:sz w:val="20"/>
            <w:szCs w:val="20"/>
          </w:rPr>
          <w:fldChar w:fldCharType="end"/>
        </w:r>
      </w:hyperlink>
    </w:p>
    <w:p w14:paraId="1413897A"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58" w:history="1">
        <w:r w:rsidRPr="00942A0C">
          <w:rPr>
            <w:rStyle w:val="Lienhypertexte"/>
            <w:rFonts w:ascii="Verdana" w:hAnsi="Verdana"/>
            <w:noProof/>
          </w:rPr>
          <w:t>2.1.3</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Hazard and precautionary statements</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_Toc512503158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9</w:t>
        </w:r>
        <w:r w:rsidRPr="00942A0C">
          <w:rPr>
            <w:rFonts w:ascii="Verdana" w:hAnsi="Verdana"/>
            <w:noProof/>
          </w:rPr>
          <w:fldChar w:fldCharType="end"/>
        </w:r>
      </w:hyperlink>
    </w:p>
    <w:p w14:paraId="4C8DC4B1"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59" w:history="1">
        <w:r w:rsidRPr="00942A0C">
          <w:rPr>
            <w:rStyle w:val="Lienhypertexte"/>
            <w:rFonts w:ascii="Verdana" w:hAnsi="Verdana"/>
            <w:noProof/>
          </w:rPr>
          <w:t>2.1.4</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Authorised use(s)</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_Toc512503159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10</w:t>
        </w:r>
        <w:r w:rsidRPr="00942A0C">
          <w:rPr>
            <w:rFonts w:ascii="Verdana" w:hAnsi="Verdana"/>
            <w:noProof/>
          </w:rPr>
          <w:fldChar w:fldCharType="end"/>
        </w:r>
      </w:hyperlink>
    </w:p>
    <w:p w14:paraId="75BF9D0E"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0" w:history="1">
        <w:r w:rsidRPr="00942A0C">
          <w:rPr>
            <w:rStyle w:val="Lienhypertexte"/>
            <w:rFonts w:ascii="Verdana" w:hAnsi="Verdana"/>
            <w:noProof/>
            <w:sz w:val="20"/>
            <w:szCs w:val="20"/>
          </w:rPr>
          <w:t>2.1.4.1</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Use description</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_Toc512503160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10</w:t>
        </w:r>
        <w:r w:rsidRPr="00942A0C">
          <w:rPr>
            <w:rFonts w:ascii="Verdana" w:hAnsi="Verdana"/>
            <w:noProof/>
            <w:sz w:val="20"/>
            <w:szCs w:val="20"/>
          </w:rPr>
          <w:fldChar w:fldCharType="end"/>
        </w:r>
      </w:hyperlink>
    </w:p>
    <w:p w14:paraId="52F90B5C"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1" w:history="1">
        <w:r w:rsidRPr="00942A0C">
          <w:rPr>
            <w:rStyle w:val="Lienhypertexte"/>
            <w:rFonts w:ascii="Verdana" w:hAnsi="Verdana" w:cs="Times"/>
            <w:bCs/>
            <w:noProof/>
            <w:sz w:val="20"/>
            <w:szCs w:val="20"/>
          </w:rPr>
          <w:t>2.1.4.2</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Use-specific instructions for use</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_Toc512503161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11</w:t>
        </w:r>
        <w:r w:rsidRPr="00942A0C">
          <w:rPr>
            <w:rFonts w:ascii="Verdana" w:hAnsi="Verdana"/>
            <w:noProof/>
            <w:sz w:val="20"/>
            <w:szCs w:val="20"/>
          </w:rPr>
          <w:fldChar w:fldCharType="end"/>
        </w:r>
      </w:hyperlink>
    </w:p>
    <w:p w14:paraId="3735AA34"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2" w:history="1">
        <w:r w:rsidRPr="00942A0C">
          <w:rPr>
            <w:rStyle w:val="Lienhypertexte"/>
            <w:rFonts w:ascii="Verdana" w:hAnsi="Verdana" w:cs="Times"/>
            <w:bCs/>
            <w:noProof/>
            <w:sz w:val="20"/>
            <w:szCs w:val="20"/>
          </w:rPr>
          <w:t>2.1.4.3</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Use-specific risk mitigation measures</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_Toc512503162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11</w:t>
        </w:r>
        <w:r w:rsidRPr="00942A0C">
          <w:rPr>
            <w:rFonts w:ascii="Verdana" w:hAnsi="Verdana"/>
            <w:noProof/>
            <w:sz w:val="20"/>
            <w:szCs w:val="20"/>
          </w:rPr>
          <w:fldChar w:fldCharType="end"/>
        </w:r>
      </w:hyperlink>
    </w:p>
    <w:p w14:paraId="20CF684E"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3" w:history="1">
        <w:r w:rsidRPr="00942A0C">
          <w:rPr>
            <w:rStyle w:val="Lienhypertexte"/>
            <w:rFonts w:ascii="Verdana" w:hAnsi="Verdana" w:cs="Times"/>
            <w:bCs/>
            <w:noProof/>
            <w:sz w:val="20"/>
            <w:szCs w:val="20"/>
          </w:rPr>
          <w:t>2.1.4.4</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Where specific to the use, the particulars of likely direct or indirect effects, first aid instructions and emergency measures to protect the environment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_Toc512503163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11</w:t>
        </w:r>
        <w:r w:rsidRPr="00942A0C">
          <w:rPr>
            <w:rFonts w:ascii="Verdana" w:hAnsi="Verdana"/>
            <w:noProof/>
            <w:sz w:val="20"/>
            <w:szCs w:val="20"/>
          </w:rPr>
          <w:fldChar w:fldCharType="end"/>
        </w:r>
      </w:hyperlink>
    </w:p>
    <w:p w14:paraId="4FE142E4"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4" w:history="1">
        <w:r w:rsidRPr="00942A0C">
          <w:rPr>
            <w:rStyle w:val="Lienhypertexte"/>
            <w:rFonts w:ascii="Verdana" w:hAnsi="Verdana" w:cs="Times"/>
            <w:bCs/>
            <w:noProof/>
            <w:sz w:val="20"/>
            <w:szCs w:val="20"/>
          </w:rPr>
          <w:t>2.1.4.5</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Where specific to the use, the instructions for safe disposal of the product and its packaging</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_Toc512503164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11</w:t>
        </w:r>
        <w:r w:rsidRPr="00942A0C">
          <w:rPr>
            <w:rFonts w:ascii="Verdana" w:hAnsi="Verdana"/>
            <w:noProof/>
            <w:sz w:val="20"/>
            <w:szCs w:val="20"/>
          </w:rPr>
          <w:fldChar w:fldCharType="end"/>
        </w:r>
      </w:hyperlink>
    </w:p>
    <w:p w14:paraId="0FCFF468"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5" w:history="1">
        <w:r w:rsidRPr="00942A0C">
          <w:rPr>
            <w:rStyle w:val="Lienhypertexte"/>
            <w:rFonts w:ascii="Verdana" w:hAnsi="Verdana" w:cs="Times"/>
            <w:bCs/>
            <w:noProof/>
            <w:sz w:val="20"/>
            <w:szCs w:val="20"/>
          </w:rPr>
          <w:t>2.1.4.6</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Where specific to the use, the conditions of storage and shelf-life of the product under normal conditions of storage</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_Toc512503165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11</w:t>
        </w:r>
        <w:r w:rsidRPr="00942A0C">
          <w:rPr>
            <w:rFonts w:ascii="Verdana" w:hAnsi="Verdana"/>
            <w:noProof/>
            <w:sz w:val="20"/>
            <w:szCs w:val="20"/>
          </w:rPr>
          <w:fldChar w:fldCharType="end"/>
        </w:r>
      </w:hyperlink>
    </w:p>
    <w:p w14:paraId="37DFE983"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66" w:history="1">
        <w:r w:rsidRPr="00942A0C">
          <w:rPr>
            <w:rStyle w:val="Lienhypertexte"/>
            <w:rFonts w:ascii="Verdana" w:hAnsi="Verdana"/>
            <w:noProof/>
          </w:rPr>
          <w:t>2.1.5</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General directions for use</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_Toc512503166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11</w:t>
        </w:r>
        <w:r w:rsidRPr="00942A0C">
          <w:rPr>
            <w:rFonts w:ascii="Verdana" w:hAnsi="Verdana"/>
            <w:noProof/>
          </w:rPr>
          <w:fldChar w:fldCharType="end"/>
        </w:r>
      </w:hyperlink>
    </w:p>
    <w:p w14:paraId="240E151E"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7" w:history="1">
        <w:r w:rsidRPr="00942A0C">
          <w:rPr>
            <w:rStyle w:val="Lienhypertexte"/>
            <w:rFonts w:ascii="Verdana" w:hAnsi="Verdana"/>
            <w:noProof/>
            <w:sz w:val="20"/>
            <w:szCs w:val="20"/>
          </w:rPr>
          <w:t>2.1.5.1</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Instructions for use</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_Toc512503167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11</w:t>
        </w:r>
        <w:r w:rsidRPr="00942A0C">
          <w:rPr>
            <w:rFonts w:ascii="Verdana" w:hAnsi="Verdana"/>
            <w:noProof/>
            <w:sz w:val="20"/>
            <w:szCs w:val="20"/>
          </w:rPr>
          <w:fldChar w:fldCharType="end"/>
        </w:r>
      </w:hyperlink>
    </w:p>
    <w:p w14:paraId="4B4CE129"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8" w:history="1">
        <w:r w:rsidRPr="00942A0C">
          <w:rPr>
            <w:rStyle w:val="Lienhypertexte"/>
            <w:rFonts w:ascii="Verdana" w:hAnsi="Verdana"/>
            <w:noProof/>
            <w:sz w:val="20"/>
            <w:szCs w:val="20"/>
          </w:rPr>
          <w:t>2.1.5.2</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Risk mitigation measures</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_Toc512503168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11</w:t>
        </w:r>
        <w:r w:rsidRPr="00942A0C">
          <w:rPr>
            <w:rFonts w:ascii="Verdana" w:hAnsi="Verdana"/>
            <w:noProof/>
            <w:sz w:val="20"/>
            <w:szCs w:val="20"/>
          </w:rPr>
          <w:fldChar w:fldCharType="end"/>
        </w:r>
      </w:hyperlink>
    </w:p>
    <w:p w14:paraId="5F66C3C0"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9" w:history="1">
        <w:r w:rsidRPr="00942A0C">
          <w:rPr>
            <w:rStyle w:val="Lienhypertexte"/>
            <w:rFonts w:ascii="Verdana" w:hAnsi="Verdana"/>
            <w:noProof/>
            <w:sz w:val="20"/>
            <w:szCs w:val="20"/>
          </w:rPr>
          <w:t>2.1.5.3</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Particulars of likely direct or indirect effects, first aid instructions and emergency measures to protect the environment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_Toc512503169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11</w:t>
        </w:r>
        <w:r w:rsidRPr="00942A0C">
          <w:rPr>
            <w:rFonts w:ascii="Verdana" w:hAnsi="Verdana"/>
            <w:noProof/>
            <w:sz w:val="20"/>
            <w:szCs w:val="20"/>
          </w:rPr>
          <w:fldChar w:fldCharType="end"/>
        </w:r>
      </w:hyperlink>
    </w:p>
    <w:p w14:paraId="04707F23"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70" w:history="1">
        <w:r w:rsidRPr="00942A0C">
          <w:rPr>
            <w:rStyle w:val="Lienhypertexte"/>
            <w:rFonts w:ascii="Verdana" w:hAnsi="Verdana"/>
            <w:noProof/>
            <w:sz w:val="20"/>
            <w:szCs w:val="20"/>
          </w:rPr>
          <w:t>2.1.5.4</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Instructions for safe disposal of the product and its packaging</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_Toc512503170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12</w:t>
        </w:r>
        <w:r w:rsidRPr="00942A0C">
          <w:rPr>
            <w:rFonts w:ascii="Verdana" w:hAnsi="Verdana"/>
            <w:noProof/>
            <w:sz w:val="20"/>
            <w:szCs w:val="20"/>
          </w:rPr>
          <w:fldChar w:fldCharType="end"/>
        </w:r>
      </w:hyperlink>
    </w:p>
    <w:p w14:paraId="6ACA01C8"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71" w:history="1">
        <w:r w:rsidRPr="00942A0C">
          <w:rPr>
            <w:rStyle w:val="Lienhypertexte"/>
            <w:rFonts w:ascii="Verdana" w:hAnsi="Verdana"/>
            <w:noProof/>
            <w:sz w:val="20"/>
            <w:szCs w:val="20"/>
          </w:rPr>
          <w:t>2.1.5.5</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Conditions of storage and shelf-life of the product under normal conditions of storage</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_Toc512503171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12</w:t>
        </w:r>
        <w:r w:rsidRPr="00942A0C">
          <w:rPr>
            <w:rFonts w:ascii="Verdana" w:hAnsi="Verdana"/>
            <w:noProof/>
            <w:sz w:val="20"/>
            <w:szCs w:val="20"/>
          </w:rPr>
          <w:fldChar w:fldCharType="end"/>
        </w:r>
      </w:hyperlink>
    </w:p>
    <w:p w14:paraId="62B34BF7"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72" w:history="1">
        <w:r w:rsidRPr="00942A0C">
          <w:rPr>
            <w:rStyle w:val="Lienhypertexte"/>
            <w:rFonts w:ascii="Verdana" w:hAnsi="Verdana"/>
            <w:noProof/>
          </w:rPr>
          <w:t>2.1.6</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Other information</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_Toc512503172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12</w:t>
        </w:r>
        <w:r w:rsidRPr="00942A0C">
          <w:rPr>
            <w:rFonts w:ascii="Verdana" w:hAnsi="Verdana"/>
            <w:noProof/>
          </w:rPr>
          <w:fldChar w:fldCharType="end"/>
        </w:r>
      </w:hyperlink>
    </w:p>
    <w:p w14:paraId="13763BBE"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73" w:history="1">
        <w:r w:rsidRPr="00942A0C">
          <w:rPr>
            <w:rStyle w:val="Lienhypertexte"/>
            <w:rFonts w:ascii="Verdana" w:eastAsia="Calibri" w:hAnsi="Verdana"/>
            <w:noProof/>
            <w:lang w:eastAsia="en-US"/>
          </w:rPr>
          <w:t>2.1.7</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Packaging of the biocidal product</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_Toc512503173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12</w:t>
        </w:r>
        <w:r w:rsidRPr="00942A0C">
          <w:rPr>
            <w:rFonts w:ascii="Verdana" w:hAnsi="Verdana"/>
            <w:noProof/>
          </w:rPr>
          <w:fldChar w:fldCharType="end"/>
        </w:r>
      </w:hyperlink>
    </w:p>
    <w:p w14:paraId="39DEA8E9"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74" w:history="1">
        <w:r w:rsidRPr="00942A0C">
          <w:rPr>
            <w:rStyle w:val="Lienhypertexte"/>
            <w:rFonts w:ascii="Verdana" w:hAnsi="Verdana"/>
            <w:noProof/>
          </w:rPr>
          <w:t>2.1.8</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lang w:eastAsia="en-US"/>
          </w:rPr>
          <w:t>Documentation</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_Toc512503174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12</w:t>
        </w:r>
        <w:r w:rsidRPr="00942A0C">
          <w:rPr>
            <w:rFonts w:ascii="Verdana" w:hAnsi="Verdana"/>
            <w:noProof/>
          </w:rPr>
          <w:fldChar w:fldCharType="end"/>
        </w:r>
      </w:hyperlink>
    </w:p>
    <w:p w14:paraId="2E02D806"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75" w:history="1">
        <w:r w:rsidRPr="00942A0C">
          <w:rPr>
            <w:rStyle w:val="Lienhypertexte"/>
            <w:rFonts w:ascii="Verdana" w:hAnsi="Verdana" w:cs="Times New Roman"/>
            <w:iCs/>
            <w:noProof/>
            <w:sz w:val="20"/>
            <w:szCs w:val="20"/>
            <w:lang w:eastAsia="en-US"/>
          </w:rPr>
          <w:t>2.1.8.1</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Data submitted in relation to product application</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_Toc512503175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12</w:t>
        </w:r>
        <w:r w:rsidRPr="00942A0C">
          <w:rPr>
            <w:rFonts w:ascii="Verdana" w:hAnsi="Verdana"/>
            <w:noProof/>
            <w:sz w:val="20"/>
            <w:szCs w:val="20"/>
          </w:rPr>
          <w:fldChar w:fldCharType="end"/>
        </w:r>
      </w:hyperlink>
    </w:p>
    <w:p w14:paraId="3E262ECE"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76" w:history="1">
        <w:r w:rsidRPr="00942A0C">
          <w:rPr>
            <w:rStyle w:val="Lienhypertexte"/>
            <w:rFonts w:ascii="Verdana" w:hAnsi="Verdana" w:cs="Times New Roman"/>
            <w:iCs/>
            <w:noProof/>
            <w:sz w:val="20"/>
            <w:szCs w:val="20"/>
            <w:lang w:eastAsia="en-US"/>
          </w:rPr>
          <w:t>2.1.8.2</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Access to documentation</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_Toc512503176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13</w:t>
        </w:r>
        <w:r w:rsidRPr="00942A0C">
          <w:rPr>
            <w:rFonts w:ascii="Verdana" w:hAnsi="Verdana"/>
            <w:noProof/>
            <w:sz w:val="20"/>
            <w:szCs w:val="20"/>
          </w:rPr>
          <w:fldChar w:fldCharType="end"/>
        </w:r>
      </w:hyperlink>
    </w:p>
    <w:p w14:paraId="59DE5965" w14:textId="77777777" w:rsidR="00942A0C" w:rsidRPr="00942A0C" w:rsidRDefault="00942A0C">
      <w:pPr>
        <w:pStyle w:val="TM2"/>
        <w:tabs>
          <w:tab w:val="left" w:pos="800"/>
          <w:tab w:val="right" w:leader="dot" w:pos="9203"/>
        </w:tabs>
        <w:rPr>
          <w:rFonts w:ascii="Verdana" w:eastAsiaTheme="minorEastAsia" w:hAnsi="Verdana" w:cstheme="minorBidi"/>
          <w:smallCaps w:val="0"/>
          <w:noProof/>
          <w:lang w:val="fr-FR" w:eastAsia="fr-FR"/>
        </w:rPr>
      </w:pPr>
      <w:hyperlink w:anchor="_Toc512503177" w:history="1">
        <w:r w:rsidRPr="00942A0C">
          <w:rPr>
            <w:rStyle w:val="Lienhypertexte"/>
            <w:rFonts w:ascii="Verdana" w:hAnsi="Verdana"/>
            <w:noProof/>
            <w:lang w:val="de-DE"/>
          </w:rPr>
          <w:t>2.2</w:t>
        </w:r>
        <w:r w:rsidRPr="00942A0C">
          <w:rPr>
            <w:rFonts w:ascii="Verdana" w:eastAsiaTheme="minorEastAsia" w:hAnsi="Verdana" w:cstheme="minorBidi"/>
            <w:smallCaps w:val="0"/>
            <w:noProof/>
            <w:lang w:val="fr-FR" w:eastAsia="fr-FR"/>
          </w:rPr>
          <w:tab/>
        </w:r>
        <w:r w:rsidRPr="00942A0C">
          <w:rPr>
            <w:rStyle w:val="Lienhypertexte"/>
            <w:rFonts w:ascii="Verdana" w:hAnsi="Verdana"/>
            <w:noProof/>
          </w:rPr>
          <w:t>Assessment of the biocidal product</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_Toc512503177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14</w:t>
        </w:r>
        <w:r w:rsidRPr="00942A0C">
          <w:rPr>
            <w:rFonts w:ascii="Verdana" w:hAnsi="Verdana"/>
            <w:noProof/>
          </w:rPr>
          <w:fldChar w:fldCharType="end"/>
        </w:r>
      </w:hyperlink>
    </w:p>
    <w:p w14:paraId="42185940"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78" w:history="1">
        <w:r w:rsidRPr="00942A0C">
          <w:rPr>
            <w:rStyle w:val="Lienhypertexte"/>
            <w:rFonts w:ascii="Verdana" w:hAnsi="Verdana"/>
            <w:noProof/>
          </w:rPr>
          <w:t>2.2.1</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Intended use(s) as applied for by the applicant</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_Toc512503178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14</w:t>
        </w:r>
        <w:r w:rsidRPr="00942A0C">
          <w:rPr>
            <w:rFonts w:ascii="Verdana" w:hAnsi="Verdana"/>
            <w:noProof/>
          </w:rPr>
          <w:fldChar w:fldCharType="end"/>
        </w:r>
      </w:hyperlink>
    </w:p>
    <w:p w14:paraId="3B24B2C2"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79" w:history="1">
        <w:r w:rsidRPr="00942A0C">
          <w:rPr>
            <w:rStyle w:val="Lienhypertexte"/>
            <w:rFonts w:ascii="Verdana" w:eastAsia="Calibri" w:hAnsi="Verdana"/>
            <w:noProof/>
            <w:lang w:eastAsia="sv-SE"/>
          </w:rPr>
          <w:t>2.2.2</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Physical, chemical and technical properties</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_Toc512503179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14</w:t>
        </w:r>
        <w:r w:rsidRPr="00942A0C">
          <w:rPr>
            <w:rFonts w:ascii="Verdana" w:hAnsi="Verdana"/>
            <w:noProof/>
          </w:rPr>
          <w:fldChar w:fldCharType="end"/>
        </w:r>
      </w:hyperlink>
    </w:p>
    <w:p w14:paraId="09EA9366"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80" w:history="1">
        <w:r w:rsidRPr="00942A0C">
          <w:rPr>
            <w:rStyle w:val="Lienhypertexte"/>
            <w:rFonts w:ascii="Verdana" w:eastAsia="Calibri" w:hAnsi="Verdana"/>
            <w:noProof/>
            <w:lang w:eastAsia="en-US"/>
          </w:rPr>
          <w:t>2.2.3</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Physical hazards and respective characteristics</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_Toc512503180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20</w:t>
        </w:r>
        <w:r w:rsidRPr="00942A0C">
          <w:rPr>
            <w:rFonts w:ascii="Verdana" w:hAnsi="Verdana"/>
            <w:noProof/>
          </w:rPr>
          <w:fldChar w:fldCharType="end"/>
        </w:r>
      </w:hyperlink>
    </w:p>
    <w:p w14:paraId="07255825"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81" w:history="1">
        <w:r w:rsidRPr="00942A0C">
          <w:rPr>
            <w:rStyle w:val="Lienhypertexte"/>
            <w:rFonts w:ascii="Verdana" w:hAnsi="Verdana"/>
            <w:noProof/>
          </w:rPr>
          <w:t>2.2.4</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Methods for detection and identification</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_Toc512503181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24</w:t>
        </w:r>
        <w:r w:rsidRPr="00942A0C">
          <w:rPr>
            <w:rFonts w:ascii="Verdana" w:hAnsi="Verdana"/>
            <w:noProof/>
          </w:rPr>
          <w:fldChar w:fldCharType="end"/>
        </w:r>
      </w:hyperlink>
    </w:p>
    <w:p w14:paraId="3EB33DBC"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82" w:history="1">
        <w:r w:rsidRPr="00942A0C">
          <w:rPr>
            <w:rStyle w:val="Lienhypertexte"/>
            <w:rFonts w:ascii="Verdana" w:hAnsi="Verdana"/>
            <w:noProof/>
          </w:rPr>
          <w:t>2.2.5</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Efficacy against target organisms</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_Toc512503182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32</w:t>
        </w:r>
        <w:r w:rsidRPr="00942A0C">
          <w:rPr>
            <w:rFonts w:ascii="Verdana" w:hAnsi="Verdana"/>
            <w:noProof/>
          </w:rPr>
          <w:fldChar w:fldCharType="end"/>
        </w:r>
      </w:hyperlink>
    </w:p>
    <w:p w14:paraId="7D543B45"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3" w:history="1">
        <w:r w:rsidRPr="00942A0C">
          <w:rPr>
            <w:rStyle w:val="Lienhypertexte"/>
            <w:rFonts w:ascii="Verdana" w:hAnsi="Verdana" w:cs="Times New Roman"/>
            <w:iCs/>
            <w:noProof/>
            <w:sz w:val="20"/>
            <w:szCs w:val="20"/>
            <w:lang w:eastAsia="en-US"/>
          </w:rPr>
          <w:t>2.2.5.1</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Function and field of use</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_Toc512503183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32</w:t>
        </w:r>
        <w:r w:rsidRPr="00942A0C">
          <w:rPr>
            <w:rFonts w:ascii="Verdana" w:hAnsi="Verdana"/>
            <w:noProof/>
            <w:sz w:val="20"/>
            <w:szCs w:val="20"/>
          </w:rPr>
          <w:fldChar w:fldCharType="end"/>
        </w:r>
      </w:hyperlink>
    </w:p>
    <w:p w14:paraId="2372CE70"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4" w:history="1">
        <w:r w:rsidRPr="00942A0C">
          <w:rPr>
            <w:rStyle w:val="Lienhypertexte"/>
            <w:rFonts w:ascii="Verdana" w:hAnsi="Verdana" w:cs="Times New Roman"/>
            <w:iCs/>
            <w:noProof/>
            <w:sz w:val="20"/>
            <w:szCs w:val="20"/>
            <w:lang w:eastAsia="en-US"/>
          </w:rPr>
          <w:t>2.2.5.2</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Organisms to be controlled and products, organisms or objects to be protected</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_Toc512503184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32</w:t>
        </w:r>
        <w:r w:rsidRPr="00942A0C">
          <w:rPr>
            <w:rFonts w:ascii="Verdana" w:hAnsi="Verdana"/>
            <w:noProof/>
            <w:sz w:val="20"/>
            <w:szCs w:val="20"/>
          </w:rPr>
          <w:fldChar w:fldCharType="end"/>
        </w:r>
      </w:hyperlink>
    </w:p>
    <w:p w14:paraId="066668A5"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5" w:history="1">
        <w:r w:rsidRPr="00942A0C">
          <w:rPr>
            <w:rStyle w:val="Lienhypertexte"/>
            <w:rFonts w:ascii="Verdana" w:hAnsi="Verdana" w:cs="Times New Roman"/>
            <w:iCs/>
            <w:noProof/>
            <w:sz w:val="20"/>
            <w:szCs w:val="20"/>
            <w:lang w:eastAsia="en-US"/>
          </w:rPr>
          <w:t>2.2.5.3</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Effects on target organisms, including unacceptable suffering</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_Toc512503185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32</w:t>
        </w:r>
        <w:r w:rsidRPr="00942A0C">
          <w:rPr>
            <w:rFonts w:ascii="Verdana" w:hAnsi="Verdana"/>
            <w:noProof/>
            <w:sz w:val="20"/>
            <w:szCs w:val="20"/>
          </w:rPr>
          <w:fldChar w:fldCharType="end"/>
        </w:r>
      </w:hyperlink>
    </w:p>
    <w:p w14:paraId="21C94022"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6" w:history="1">
        <w:r w:rsidRPr="00942A0C">
          <w:rPr>
            <w:rStyle w:val="Lienhypertexte"/>
            <w:rFonts w:ascii="Verdana" w:hAnsi="Verdana" w:cs="Times New Roman"/>
            <w:iCs/>
            <w:noProof/>
            <w:sz w:val="20"/>
            <w:szCs w:val="20"/>
            <w:lang w:eastAsia="en-US"/>
          </w:rPr>
          <w:t>2.2.5.4</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Mode of action, including time delay</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_Toc512503186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33</w:t>
        </w:r>
        <w:r w:rsidRPr="00942A0C">
          <w:rPr>
            <w:rFonts w:ascii="Verdana" w:hAnsi="Verdana"/>
            <w:noProof/>
            <w:sz w:val="20"/>
            <w:szCs w:val="20"/>
          </w:rPr>
          <w:fldChar w:fldCharType="end"/>
        </w:r>
      </w:hyperlink>
    </w:p>
    <w:p w14:paraId="40AE290D"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7" w:history="1">
        <w:r w:rsidRPr="00942A0C">
          <w:rPr>
            <w:rStyle w:val="Lienhypertexte"/>
            <w:rFonts w:ascii="Verdana" w:hAnsi="Verdana" w:cs="Times New Roman"/>
            <w:iCs/>
            <w:noProof/>
            <w:sz w:val="20"/>
            <w:szCs w:val="20"/>
            <w:lang w:eastAsia="en-US"/>
          </w:rPr>
          <w:t>2.2.5.5</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Efficacy data</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_Toc512503187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34</w:t>
        </w:r>
        <w:r w:rsidRPr="00942A0C">
          <w:rPr>
            <w:rFonts w:ascii="Verdana" w:hAnsi="Verdana"/>
            <w:noProof/>
            <w:sz w:val="20"/>
            <w:szCs w:val="20"/>
          </w:rPr>
          <w:fldChar w:fldCharType="end"/>
        </w:r>
      </w:hyperlink>
    </w:p>
    <w:p w14:paraId="7469A33F"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8" w:history="1">
        <w:r w:rsidRPr="00942A0C">
          <w:rPr>
            <w:rStyle w:val="Lienhypertexte"/>
            <w:rFonts w:ascii="Verdana" w:hAnsi="Verdana" w:cs="Times New Roman"/>
            <w:iCs/>
            <w:noProof/>
            <w:sz w:val="20"/>
            <w:szCs w:val="20"/>
            <w:lang w:eastAsia="en-US"/>
          </w:rPr>
          <w:t>2.2.5.6</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Occurrence of resistance and resistance management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_Toc512503188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42</w:t>
        </w:r>
        <w:r w:rsidRPr="00942A0C">
          <w:rPr>
            <w:rFonts w:ascii="Verdana" w:hAnsi="Verdana"/>
            <w:noProof/>
            <w:sz w:val="20"/>
            <w:szCs w:val="20"/>
          </w:rPr>
          <w:fldChar w:fldCharType="end"/>
        </w:r>
      </w:hyperlink>
    </w:p>
    <w:p w14:paraId="13A8ABB0"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9" w:history="1">
        <w:r w:rsidRPr="00942A0C">
          <w:rPr>
            <w:rStyle w:val="Lienhypertexte"/>
            <w:rFonts w:ascii="Verdana" w:hAnsi="Verdana" w:cs="Times New Roman"/>
            <w:iCs/>
            <w:noProof/>
            <w:sz w:val="20"/>
            <w:szCs w:val="20"/>
            <w:lang w:eastAsia="en-US"/>
          </w:rPr>
          <w:t>2.2.5.7</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Known limitations</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_Toc512503189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42</w:t>
        </w:r>
        <w:r w:rsidRPr="00942A0C">
          <w:rPr>
            <w:rFonts w:ascii="Verdana" w:hAnsi="Verdana"/>
            <w:noProof/>
            <w:sz w:val="20"/>
            <w:szCs w:val="20"/>
          </w:rPr>
          <w:fldChar w:fldCharType="end"/>
        </w:r>
      </w:hyperlink>
    </w:p>
    <w:p w14:paraId="48CF45E5"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0" w:history="1">
        <w:r w:rsidRPr="00942A0C">
          <w:rPr>
            <w:rStyle w:val="Lienhypertexte"/>
            <w:rFonts w:ascii="Verdana" w:hAnsi="Verdana" w:cs="Times New Roman"/>
            <w:iCs/>
            <w:noProof/>
            <w:sz w:val="20"/>
            <w:szCs w:val="20"/>
            <w:lang w:eastAsia="en-US"/>
          </w:rPr>
          <w:t>2.2.5.8</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Evaluation of the label claims</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_Toc512503190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42</w:t>
        </w:r>
        <w:r w:rsidRPr="00942A0C">
          <w:rPr>
            <w:rFonts w:ascii="Verdana" w:hAnsi="Verdana"/>
            <w:noProof/>
            <w:sz w:val="20"/>
            <w:szCs w:val="20"/>
          </w:rPr>
          <w:fldChar w:fldCharType="end"/>
        </w:r>
      </w:hyperlink>
    </w:p>
    <w:p w14:paraId="52B93C8E"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1" w:history="1">
        <w:r w:rsidRPr="00942A0C">
          <w:rPr>
            <w:rStyle w:val="Lienhypertexte"/>
            <w:rFonts w:ascii="Verdana" w:hAnsi="Verdana"/>
            <w:noProof/>
            <w:sz w:val="20"/>
            <w:szCs w:val="20"/>
          </w:rPr>
          <w:t>2.2.5.9</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Summary of efficacy assessment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_Toc512503191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42</w:t>
        </w:r>
        <w:r w:rsidRPr="00942A0C">
          <w:rPr>
            <w:rFonts w:ascii="Verdana" w:hAnsi="Verdana"/>
            <w:noProof/>
            <w:sz w:val="20"/>
            <w:szCs w:val="20"/>
          </w:rPr>
          <w:fldChar w:fldCharType="end"/>
        </w:r>
      </w:hyperlink>
    </w:p>
    <w:p w14:paraId="2754EFAD"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92" w:history="1">
        <w:r w:rsidRPr="00942A0C">
          <w:rPr>
            <w:rStyle w:val="Lienhypertexte"/>
            <w:rFonts w:ascii="Verdana" w:eastAsia="Calibri" w:hAnsi="Verdana" w:cs="Times New Roman"/>
            <w:noProof/>
            <w:lang w:eastAsia="en-US"/>
          </w:rPr>
          <w:t>2.2.6</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Risk assessment for human health</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_Toc512503192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43</w:t>
        </w:r>
        <w:r w:rsidRPr="00942A0C">
          <w:rPr>
            <w:rFonts w:ascii="Verdana" w:hAnsi="Verdana"/>
            <w:noProof/>
          </w:rPr>
          <w:fldChar w:fldCharType="end"/>
        </w:r>
      </w:hyperlink>
    </w:p>
    <w:p w14:paraId="007B7C65"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3" w:history="1">
        <w:r w:rsidRPr="00942A0C">
          <w:rPr>
            <w:rStyle w:val="Lienhypertexte"/>
            <w:rFonts w:ascii="Verdana" w:hAnsi="Verdana"/>
            <w:noProof/>
            <w:sz w:val="20"/>
            <w:szCs w:val="20"/>
          </w:rPr>
          <w:t>2.2.6.1</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Assessment of effects on Human Health</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_Toc512503193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43</w:t>
        </w:r>
        <w:r w:rsidRPr="00942A0C">
          <w:rPr>
            <w:rFonts w:ascii="Verdana" w:hAnsi="Verdana"/>
            <w:noProof/>
            <w:sz w:val="20"/>
            <w:szCs w:val="20"/>
          </w:rPr>
          <w:fldChar w:fldCharType="end"/>
        </w:r>
      </w:hyperlink>
    </w:p>
    <w:p w14:paraId="1C5FD92E"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4" w:history="1">
        <w:r w:rsidRPr="00942A0C">
          <w:rPr>
            <w:rStyle w:val="Lienhypertexte"/>
            <w:rFonts w:ascii="Verdana" w:hAnsi="Verdana" w:cs="Times New Roman"/>
            <w:iCs/>
            <w:noProof/>
            <w:sz w:val="20"/>
            <w:szCs w:val="20"/>
            <w:lang w:eastAsia="en-US"/>
          </w:rPr>
          <w:t>2.2.6.2</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Exposure assessment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_Toc512503194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46</w:t>
        </w:r>
        <w:r w:rsidRPr="00942A0C">
          <w:rPr>
            <w:rFonts w:ascii="Verdana" w:hAnsi="Verdana"/>
            <w:noProof/>
            <w:sz w:val="20"/>
            <w:szCs w:val="20"/>
          </w:rPr>
          <w:fldChar w:fldCharType="end"/>
        </w:r>
      </w:hyperlink>
    </w:p>
    <w:p w14:paraId="241B6CD1"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5" w:history="1">
        <w:r w:rsidRPr="00942A0C">
          <w:rPr>
            <w:rStyle w:val="Lienhypertexte"/>
            <w:rFonts w:ascii="Verdana" w:hAnsi="Verdana"/>
            <w:noProof/>
            <w:sz w:val="20"/>
            <w:szCs w:val="20"/>
          </w:rPr>
          <w:t>2.2.6.3</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Risk characterisation for human health</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_Toc512503195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53</w:t>
        </w:r>
        <w:r w:rsidRPr="00942A0C">
          <w:rPr>
            <w:rFonts w:ascii="Verdana" w:hAnsi="Verdana"/>
            <w:noProof/>
            <w:sz w:val="20"/>
            <w:szCs w:val="20"/>
          </w:rPr>
          <w:fldChar w:fldCharType="end"/>
        </w:r>
      </w:hyperlink>
    </w:p>
    <w:p w14:paraId="4B2A4842"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96" w:history="1">
        <w:r w:rsidRPr="00942A0C">
          <w:rPr>
            <w:rStyle w:val="Lienhypertexte"/>
            <w:rFonts w:ascii="Verdana" w:eastAsia="Calibri" w:hAnsi="Verdana" w:cs="Times New Roman"/>
            <w:noProof/>
            <w:lang w:eastAsia="en-US"/>
          </w:rPr>
          <w:t>2.2.7</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Risk assessment for animal health</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_Toc512503196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57</w:t>
        </w:r>
        <w:r w:rsidRPr="00942A0C">
          <w:rPr>
            <w:rFonts w:ascii="Verdana" w:hAnsi="Verdana"/>
            <w:noProof/>
          </w:rPr>
          <w:fldChar w:fldCharType="end"/>
        </w:r>
      </w:hyperlink>
    </w:p>
    <w:p w14:paraId="3022E242"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197" w:history="1">
        <w:r w:rsidRPr="00942A0C">
          <w:rPr>
            <w:rStyle w:val="Lienhypertexte"/>
            <w:rFonts w:ascii="Verdana" w:eastAsia="Calibri" w:hAnsi="Verdana" w:cs="Times New Roman"/>
            <w:noProof/>
            <w:lang w:eastAsia="en-US"/>
          </w:rPr>
          <w:t>2.2.8</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Risk assessment for the environment</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_Toc512503197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57</w:t>
        </w:r>
        <w:r w:rsidRPr="00942A0C">
          <w:rPr>
            <w:rFonts w:ascii="Verdana" w:hAnsi="Verdana"/>
            <w:noProof/>
          </w:rPr>
          <w:fldChar w:fldCharType="end"/>
        </w:r>
      </w:hyperlink>
    </w:p>
    <w:p w14:paraId="454ECAC7"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8" w:history="1">
        <w:r w:rsidRPr="00942A0C">
          <w:rPr>
            <w:rStyle w:val="Lienhypertexte"/>
            <w:rFonts w:ascii="Verdana" w:hAnsi="Verdana" w:cs="Times New Roman"/>
            <w:iCs/>
            <w:noProof/>
            <w:sz w:val="20"/>
            <w:szCs w:val="20"/>
            <w:lang w:eastAsia="en-US"/>
          </w:rPr>
          <w:t>2.2.8.1</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Effects assessment on the environment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_Toc512503198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57</w:t>
        </w:r>
        <w:r w:rsidRPr="00942A0C">
          <w:rPr>
            <w:rFonts w:ascii="Verdana" w:hAnsi="Verdana"/>
            <w:noProof/>
            <w:sz w:val="20"/>
            <w:szCs w:val="20"/>
          </w:rPr>
          <w:fldChar w:fldCharType="end"/>
        </w:r>
      </w:hyperlink>
    </w:p>
    <w:p w14:paraId="7AC61519" w14:textId="77777777" w:rsidR="00942A0C" w:rsidRPr="00942A0C" w:rsidRDefault="00942A0C">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9" w:history="1">
        <w:r w:rsidRPr="00942A0C">
          <w:rPr>
            <w:rStyle w:val="Lienhypertexte"/>
            <w:rFonts w:ascii="Verdana" w:hAnsi="Verdana" w:cs="Times New Roman"/>
            <w:noProof/>
            <w:sz w:val="20"/>
            <w:szCs w:val="20"/>
            <w:lang w:eastAsia="en-US"/>
          </w:rPr>
          <w:t>2.2.8.2</w:t>
        </w:r>
        <w:r w:rsidRPr="00942A0C">
          <w:rPr>
            <w:rFonts w:ascii="Verdana" w:eastAsiaTheme="minorEastAsia" w:hAnsi="Verdana" w:cstheme="minorBidi"/>
            <w:noProof/>
            <w:sz w:val="20"/>
            <w:szCs w:val="20"/>
            <w:lang w:val="fr-FR" w:eastAsia="fr-FR"/>
          </w:rPr>
          <w:tab/>
        </w:r>
        <w:r w:rsidRPr="00942A0C">
          <w:rPr>
            <w:rStyle w:val="Lienhypertexte"/>
            <w:rFonts w:ascii="Verdana" w:hAnsi="Verdana"/>
            <w:noProof/>
            <w:sz w:val="20"/>
            <w:szCs w:val="20"/>
          </w:rPr>
          <w:t>Exposure assessment</w:t>
        </w:r>
        <w:r w:rsidRPr="00942A0C">
          <w:rPr>
            <w:rFonts w:ascii="Verdana" w:hAnsi="Verdana"/>
            <w:noProof/>
            <w:sz w:val="20"/>
            <w:szCs w:val="20"/>
          </w:rPr>
          <w:tab/>
        </w:r>
        <w:r w:rsidRPr="00942A0C">
          <w:rPr>
            <w:rFonts w:ascii="Verdana" w:hAnsi="Verdana"/>
            <w:noProof/>
            <w:sz w:val="20"/>
            <w:szCs w:val="20"/>
          </w:rPr>
          <w:fldChar w:fldCharType="begin"/>
        </w:r>
        <w:r w:rsidRPr="00942A0C">
          <w:rPr>
            <w:rFonts w:ascii="Verdana" w:hAnsi="Verdana"/>
            <w:noProof/>
            <w:sz w:val="20"/>
            <w:szCs w:val="20"/>
          </w:rPr>
          <w:instrText xml:space="preserve"> PAGEREF _Toc512503199 \h </w:instrText>
        </w:r>
        <w:r w:rsidRPr="00942A0C">
          <w:rPr>
            <w:rFonts w:ascii="Verdana" w:hAnsi="Verdana"/>
            <w:noProof/>
            <w:sz w:val="20"/>
            <w:szCs w:val="20"/>
          </w:rPr>
        </w:r>
        <w:r w:rsidRPr="00942A0C">
          <w:rPr>
            <w:rFonts w:ascii="Verdana" w:hAnsi="Verdana"/>
            <w:noProof/>
            <w:sz w:val="20"/>
            <w:szCs w:val="20"/>
          </w:rPr>
          <w:fldChar w:fldCharType="separate"/>
        </w:r>
        <w:r w:rsidRPr="00942A0C">
          <w:rPr>
            <w:rFonts w:ascii="Verdana" w:hAnsi="Verdana"/>
            <w:noProof/>
            <w:sz w:val="20"/>
            <w:szCs w:val="20"/>
          </w:rPr>
          <w:t>65</w:t>
        </w:r>
        <w:r w:rsidRPr="00942A0C">
          <w:rPr>
            <w:rFonts w:ascii="Verdana" w:hAnsi="Verdana"/>
            <w:noProof/>
            <w:sz w:val="20"/>
            <w:szCs w:val="20"/>
          </w:rPr>
          <w:fldChar w:fldCharType="end"/>
        </w:r>
      </w:hyperlink>
    </w:p>
    <w:p w14:paraId="1C245400"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200" w:history="1">
        <w:r w:rsidRPr="00942A0C">
          <w:rPr>
            <w:rStyle w:val="Lienhypertexte"/>
            <w:rFonts w:ascii="Verdana" w:eastAsia="Calibri" w:hAnsi="Verdana" w:cs="Times New Roman"/>
            <w:noProof/>
            <w:lang w:eastAsia="en-US"/>
          </w:rPr>
          <w:t>2.2.9</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Measures to protect man, animals and the environment</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_Toc512503200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65</w:t>
        </w:r>
        <w:r w:rsidRPr="00942A0C">
          <w:rPr>
            <w:rFonts w:ascii="Verdana" w:hAnsi="Verdana"/>
            <w:noProof/>
          </w:rPr>
          <w:fldChar w:fldCharType="end"/>
        </w:r>
      </w:hyperlink>
    </w:p>
    <w:p w14:paraId="38B7377A" w14:textId="77777777" w:rsidR="00942A0C" w:rsidRPr="00942A0C" w:rsidRDefault="00942A0C">
      <w:pPr>
        <w:pStyle w:val="TM3"/>
        <w:tabs>
          <w:tab w:val="left" w:pos="1200"/>
          <w:tab w:val="right" w:leader="dot" w:pos="9203"/>
        </w:tabs>
        <w:rPr>
          <w:rFonts w:ascii="Verdana" w:eastAsiaTheme="minorEastAsia" w:hAnsi="Verdana" w:cstheme="minorBidi"/>
          <w:i w:val="0"/>
          <w:iCs w:val="0"/>
          <w:noProof/>
          <w:lang w:val="fr-FR" w:eastAsia="fr-FR"/>
        </w:rPr>
      </w:pPr>
      <w:hyperlink w:anchor="_Toc512503201" w:history="1">
        <w:r w:rsidRPr="00942A0C">
          <w:rPr>
            <w:rStyle w:val="Lienhypertexte"/>
            <w:rFonts w:ascii="Verdana" w:hAnsi="Verdana"/>
            <w:noProof/>
          </w:rPr>
          <w:t>2.2.10</w:t>
        </w:r>
        <w:r w:rsidRPr="00942A0C">
          <w:rPr>
            <w:rFonts w:ascii="Verdana" w:eastAsiaTheme="minorEastAsia" w:hAnsi="Verdana" w:cstheme="minorBidi"/>
            <w:i w:val="0"/>
            <w:iCs w:val="0"/>
            <w:noProof/>
            <w:lang w:val="fr-FR" w:eastAsia="fr-FR"/>
          </w:rPr>
          <w:tab/>
        </w:r>
        <w:r w:rsidRPr="00942A0C">
          <w:rPr>
            <w:rStyle w:val="Lienhypertexte"/>
            <w:rFonts w:ascii="Verdana" w:hAnsi="Verdana"/>
            <w:noProof/>
          </w:rPr>
          <w:t>Comparative assessment</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_Toc512503201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65</w:t>
        </w:r>
        <w:r w:rsidRPr="00942A0C">
          <w:rPr>
            <w:rFonts w:ascii="Verdana" w:hAnsi="Verdana"/>
            <w:noProof/>
          </w:rPr>
          <w:fldChar w:fldCharType="end"/>
        </w:r>
      </w:hyperlink>
    </w:p>
    <w:p w14:paraId="67D814FD" w14:textId="77777777" w:rsidR="00942A0C" w:rsidRPr="00942A0C" w:rsidRDefault="00942A0C">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3202" w:history="1">
        <w:r w:rsidRPr="00942A0C">
          <w:rPr>
            <w:rStyle w:val="Lienhypertexte"/>
            <w:rFonts w:ascii="Verdana" w:hAnsi="Verdana" w:cs="Times New Roman"/>
            <w:b w:val="0"/>
            <w:i/>
            <w:noProof/>
            <w:kern w:val="1"/>
            <w:lang w:bidi="x-none"/>
          </w:rPr>
          <w:t>3</w:t>
        </w:r>
        <w:r w:rsidRPr="00942A0C">
          <w:rPr>
            <w:rFonts w:ascii="Verdana" w:eastAsiaTheme="minorEastAsia" w:hAnsi="Verdana" w:cstheme="minorBidi"/>
            <w:b w:val="0"/>
            <w:bCs w:val="0"/>
            <w:caps w:val="0"/>
            <w:noProof/>
            <w:lang w:val="fr-FR" w:eastAsia="fr-FR"/>
          </w:rPr>
          <w:tab/>
        </w:r>
        <w:r w:rsidRPr="00942A0C">
          <w:rPr>
            <w:rStyle w:val="Lienhypertexte"/>
            <w:rFonts w:ascii="Verdana" w:eastAsia="Calibri" w:hAnsi="Verdana"/>
            <w:b w:val="0"/>
            <w:noProof/>
          </w:rPr>
          <w:t>Annexes</w:t>
        </w:r>
        <w:r w:rsidRPr="00942A0C">
          <w:rPr>
            <w:rFonts w:ascii="Verdana" w:hAnsi="Verdana"/>
            <w:b w:val="0"/>
            <w:noProof/>
          </w:rPr>
          <w:tab/>
        </w:r>
        <w:r w:rsidRPr="00942A0C">
          <w:rPr>
            <w:rFonts w:ascii="Verdana" w:hAnsi="Verdana"/>
            <w:b w:val="0"/>
            <w:noProof/>
          </w:rPr>
          <w:fldChar w:fldCharType="begin"/>
        </w:r>
        <w:r w:rsidRPr="00942A0C">
          <w:rPr>
            <w:rFonts w:ascii="Verdana" w:hAnsi="Verdana"/>
            <w:b w:val="0"/>
            <w:noProof/>
          </w:rPr>
          <w:instrText xml:space="preserve"> PAGEREF _Toc512503202 \h </w:instrText>
        </w:r>
        <w:r w:rsidRPr="00942A0C">
          <w:rPr>
            <w:rFonts w:ascii="Verdana" w:hAnsi="Verdana"/>
            <w:b w:val="0"/>
            <w:noProof/>
          </w:rPr>
        </w:r>
        <w:r w:rsidRPr="00942A0C">
          <w:rPr>
            <w:rFonts w:ascii="Verdana" w:hAnsi="Verdana"/>
            <w:b w:val="0"/>
            <w:noProof/>
          </w:rPr>
          <w:fldChar w:fldCharType="separate"/>
        </w:r>
        <w:r w:rsidRPr="00942A0C">
          <w:rPr>
            <w:rFonts w:ascii="Verdana" w:hAnsi="Verdana"/>
            <w:b w:val="0"/>
            <w:noProof/>
          </w:rPr>
          <w:t>66</w:t>
        </w:r>
        <w:r w:rsidRPr="00942A0C">
          <w:rPr>
            <w:rFonts w:ascii="Verdana" w:hAnsi="Verdana"/>
            <w:b w:val="0"/>
            <w:noProof/>
          </w:rPr>
          <w:fldChar w:fldCharType="end"/>
        </w:r>
      </w:hyperlink>
    </w:p>
    <w:p w14:paraId="67AA2DA9" w14:textId="77777777" w:rsidR="00942A0C" w:rsidRPr="00942A0C" w:rsidRDefault="00942A0C">
      <w:pPr>
        <w:pStyle w:val="TM2"/>
        <w:tabs>
          <w:tab w:val="left" w:pos="800"/>
          <w:tab w:val="right" w:leader="dot" w:pos="9203"/>
        </w:tabs>
        <w:rPr>
          <w:rFonts w:ascii="Verdana" w:eastAsiaTheme="minorEastAsia" w:hAnsi="Verdana" w:cstheme="minorBidi"/>
          <w:smallCaps w:val="0"/>
          <w:noProof/>
          <w:lang w:val="fr-FR" w:eastAsia="fr-FR"/>
        </w:rPr>
      </w:pPr>
      <w:hyperlink w:anchor="_Toc512503203" w:history="1">
        <w:r w:rsidRPr="00942A0C">
          <w:rPr>
            <w:rStyle w:val="Lienhypertexte"/>
            <w:rFonts w:ascii="Verdana" w:hAnsi="Verdana"/>
            <w:caps/>
            <w:noProof/>
            <w:lang w:val="de-DE" w:eastAsia="en-US"/>
          </w:rPr>
          <w:t>3.1</w:t>
        </w:r>
        <w:r w:rsidRPr="00942A0C">
          <w:rPr>
            <w:rFonts w:ascii="Verdana" w:eastAsiaTheme="minorEastAsia" w:hAnsi="Verdana" w:cstheme="minorBidi"/>
            <w:smallCaps w:val="0"/>
            <w:noProof/>
            <w:lang w:val="fr-FR" w:eastAsia="fr-FR"/>
          </w:rPr>
          <w:tab/>
        </w:r>
        <w:r w:rsidRPr="00942A0C">
          <w:rPr>
            <w:rStyle w:val="Lienhypertexte"/>
            <w:rFonts w:ascii="Verdana" w:hAnsi="Verdana"/>
            <w:noProof/>
          </w:rPr>
          <w:t>List of studies for the biocidal product</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_Toc512503203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66</w:t>
        </w:r>
        <w:r w:rsidRPr="00942A0C">
          <w:rPr>
            <w:rFonts w:ascii="Verdana" w:hAnsi="Verdana"/>
            <w:noProof/>
          </w:rPr>
          <w:fldChar w:fldCharType="end"/>
        </w:r>
      </w:hyperlink>
    </w:p>
    <w:p w14:paraId="06A6A0FD" w14:textId="77777777" w:rsidR="00942A0C" w:rsidRPr="00942A0C" w:rsidRDefault="00942A0C">
      <w:pPr>
        <w:pStyle w:val="TM2"/>
        <w:tabs>
          <w:tab w:val="left" w:pos="800"/>
          <w:tab w:val="right" w:leader="dot" w:pos="9203"/>
        </w:tabs>
        <w:rPr>
          <w:rFonts w:ascii="Verdana" w:eastAsiaTheme="minorEastAsia" w:hAnsi="Verdana" w:cstheme="minorBidi"/>
          <w:smallCaps w:val="0"/>
          <w:noProof/>
          <w:lang w:val="fr-FR" w:eastAsia="fr-FR"/>
        </w:rPr>
      </w:pPr>
      <w:hyperlink w:anchor="_Toc512503204" w:history="1">
        <w:r w:rsidRPr="00942A0C">
          <w:rPr>
            <w:rStyle w:val="Lienhypertexte"/>
            <w:rFonts w:ascii="Verdana" w:hAnsi="Verdana"/>
            <w:noProof/>
            <w:lang w:val="de-DE"/>
          </w:rPr>
          <w:t>3.2</w:t>
        </w:r>
        <w:r w:rsidRPr="00942A0C">
          <w:rPr>
            <w:rFonts w:ascii="Verdana" w:eastAsiaTheme="minorEastAsia" w:hAnsi="Verdana" w:cstheme="minorBidi"/>
            <w:smallCaps w:val="0"/>
            <w:noProof/>
            <w:lang w:val="fr-FR" w:eastAsia="fr-FR"/>
          </w:rPr>
          <w:tab/>
        </w:r>
        <w:r w:rsidRPr="00942A0C">
          <w:rPr>
            <w:rStyle w:val="Lienhypertexte"/>
            <w:rFonts w:ascii="Verdana" w:hAnsi="Verdana"/>
            <w:noProof/>
          </w:rPr>
          <w:t>Output tables from exposure assessment tools</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_Toc512503204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68</w:t>
        </w:r>
        <w:r w:rsidRPr="00942A0C">
          <w:rPr>
            <w:rFonts w:ascii="Verdana" w:hAnsi="Verdana"/>
            <w:noProof/>
          </w:rPr>
          <w:fldChar w:fldCharType="end"/>
        </w:r>
      </w:hyperlink>
    </w:p>
    <w:p w14:paraId="417AAF4D" w14:textId="77777777" w:rsidR="00942A0C" w:rsidRPr="00942A0C" w:rsidRDefault="00942A0C">
      <w:pPr>
        <w:pStyle w:val="TM2"/>
        <w:tabs>
          <w:tab w:val="left" w:pos="800"/>
          <w:tab w:val="right" w:leader="dot" w:pos="9203"/>
        </w:tabs>
        <w:rPr>
          <w:rFonts w:ascii="Verdana" w:eastAsiaTheme="minorEastAsia" w:hAnsi="Verdana" w:cstheme="minorBidi"/>
          <w:smallCaps w:val="0"/>
          <w:noProof/>
          <w:lang w:val="fr-FR" w:eastAsia="fr-FR"/>
        </w:rPr>
      </w:pPr>
      <w:hyperlink w:anchor="_Toc512503205" w:history="1">
        <w:r w:rsidRPr="00942A0C">
          <w:rPr>
            <w:rStyle w:val="Lienhypertexte"/>
            <w:rFonts w:ascii="Verdana" w:hAnsi="Verdana"/>
            <w:noProof/>
            <w:lang w:val="de-DE"/>
          </w:rPr>
          <w:t>3.3</w:t>
        </w:r>
        <w:r w:rsidRPr="00942A0C">
          <w:rPr>
            <w:rFonts w:ascii="Verdana" w:eastAsiaTheme="minorEastAsia" w:hAnsi="Verdana" w:cstheme="minorBidi"/>
            <w:smallCaps w:val="0"/>
            <w:noProof/>
            <w:lang w:val="fr-FR" w:eastAsia="fr-FR"/>
          </w:rPr>
          <w:tab/>
        </w:r>
        <w:r w:rsidRPr="00942A0C">
          <w:rPr>
            <w:rStyle w:val="Lienhypertexte"/>
            <w:rFonts w:ascii="Verdana" w:hAnsi="Verdana"/>
            <w:noProof/>
            <w:lang w:val="de-DE"/>
          </w:rPr>
          <w:t>Residue behaviour</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_Toc512503205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71</w:t>
        </w:r>
        <w:r w:rsidRPr="00942A0C">
          <w:rPr>
            <w:rFonts w:ascii="Verdana" w:hAnsi="Verdana"/>
            <w:noProof/>
          </w:rPr>
          <w:fldChar w:fldCharType="end"/>
        </w:r>
      </w:hyperlink>
    </w:p>
    <w:p w14:paraId="1AA3E8F4" w14:textId="77777777" w:rsidR="00942A0C" w:rsidRPr="00942A0C" w:rsidRDefault="00942A0C">
      <w:pPr>
        <w:pStyle w:val="TM2"/>
        <w:tabs>
          <w:tab w:val="left" w:pos="800"/>
          <w:tab w:val="right" w:leader="dot" w:pos="9203"/>
        </w:tabs>
        <w:rPr>
          <w:rFonts w:ascii="Verdana" w:eastAsiaTheme="minorEastAsia" w:hAnsi="Verdana" w:cstheme="minorBidi"/>
          <w:smallCaps w:val="0"/>
          <w:noProof/>
          <w:lang w:val="fr-FR" w:eastAsia="fr-FR"/>
        </w:rPr>
      </w:pPr>
      <w:hyperlink w:anchor="_Toc512503206" w:history="1">
        <w:r w:rsidRPr="00942A0C">
          <w:rPr>
            <w:rStyle w:val="Lienhypertexte"/>
            <w:rFonts w:ascii="Verdana" w:eastAsia="Verdana" w:hAnsi="Verdana"/>
            <w:caps/>
            <w:noProof/>
            <w:lang w:val="de-DE" w:eastAsia="en-US"/>
          </w:rPr>
          <w:t>3.4</w:t>
        </w:r>
        <w:r w:rsidRPr="00942A0C">
          <w:rPr>
            <w:rFonts w:ascii="Verdana" w:eastAsiaTheme="minorEastAsia" w:hAnsi="Verdana" w:cstheme="minorBidi"/>
            <w:smallCaps w:val="0"/>
            <w:noProof/>
            <w:lang w:val="fr-FR" w:eastAsia="fr-FR"/>
          </w:rPr>
          <w:tab/>
        </w:r>
        <w:r w:rsidRPr="00942A0C">
          <w:rPr>
            <w:rStyle w:val="Lienhypertexte"/>
            <w:rFonts w:ascii="Verdana" w:hAnsi="Verdana"/>
            <w:noProof/>
            <w:lang w:val="de-DE"/>
          </w:rPr>
          <w:t>Confidential annex</w:t>
        </w:r>
        <w:r w:rsidRPr="00942A0C">
          <w:rPr>
            <w:rFonts w:ascii="Verdana" w:hAnsi="Verdana"/>
            <w:noProof/>
          </w:rPr>
          <w:tab/>
        </w:r>
        <w:r w:rsidRPr="00942A0C">
          <w:rPr>
            <w:rFonts w:ascii="Verdana" w:hAnsi="Verdana"/>
            <w:noProof/>
          </w:rPr>
          <w:fldChar w:fldCharType="begin"/>
        </w:r>
        <w:r w:rsidRPr="00942A0C">
          <w:rPr>
            <w:rFonts w:ascii="Verdana" w:hAnsi="Verdana"/>
            <w:noProof/>
          </w:rPr>
          <w:instrText xml:space="preserve"> PAGEREF _Toc512503206 \h </w:instrText>
        </w:r>
        <w:r w:rsidRPr="00942A0C">
          <w:rPr>
            <w:rFonts w:ascii="Verdana" w:hAnsi="Verdana"/>
            <w:noProof/>
          </w:rPr>
        </w:r>
        <w:r w:rsidRPr="00942A0C">
          <w:rPr>
            <w:rFonts w:ascii="Verdana" w:hAnsi="Verdana"/>
            <w:noProof/>
          </w:rPr>
          <w:fldChar w:fldCharType="separate"/>
        </w:r>
        <w:r w:rsidRPr="00942A0C">
          <w:rPr>
            <w:rFonts w:ascii="Verdana" w:hAnsi="Verdana"/>
            <w:noProof/>
          </w:rPr>
          <w:t>71</w:t>
        </w:r>
        <w:r w:rsidRPr="00942A0C">
          <w:rPr>
            <w:rFonts w:ascii="Verdana" w:hAnsi="Verdana"/>
            <w:noProof/>
          </w:rPr>
          <w:fldChar w:fldCharType="end"/>
        </w:r>
      </w:hyperlink>
    </w:p>
    <w:p w14:paraId="48DB202C" w14:textId="77777777" w:rsidR="009D0C0B" w:rsidRPr="00942A0C" w:rsidRDefault="00FA480B">
      <w:pPr>
        <w:spacing w:line="276" w:lineRule="auto"/>
        <w:rPr>
          <w:rFonts w:eastAsia="Calibri"/>
          <w:bCs/>
          <w:caps/>
          <w:lang w:val="fr-FR" w:eastAsia="en-US"/>
        </w:rPr>
      </w:pPr>
      <w:r w:rsidRPr="00942A0C">
        <w:fldChar w:fldCharType="end"/>
      </w:r>
    </w:p>
    <w:p w14:paraId="196E265B" w14:textId="77777777" w:rsidR="009D0C0B" w:rsidRDefault="00FA480B">
      <w:pPr>
        <w:pStyle w:val="Titre1"/>
        <w:pageBreakBefore/>
        <w:rPr>
          <w:rFonts w:eastAsia="Calibri"/>
          <w:i/>
          <w:lang w:eastAsia="en-US"/>
        </w:rPr>
      </w:pPr>
      <w:bookmarkStart w:id="0" w:name="_Toc512503144"/>
      <w:r>
        <w:rPr>
          <w:rFonts w:eastAsia="Calibri"/>
        </w:rPr>
        <w:lastRenderedPageBreak/>
        <w:t>CONCLUSION</w:t>
      </w:r>
      <w:bookmarkEnd w:id="0"/>
    </w:p>
    <w:p w14:paraId="31C239E4" w14:textId="77777777" w:rsidR="00397097" w:rsidRPr="00C8678B" w:rsidRDefault="00397097" w:rsidP="00397097">
      <w:pPr>
        <w:spacing w:line="276" w:lineRule="auto"/>
        <w:rPr>
          <w:b/>
          <w:bCs/>
          <w:u w:val="single"/>
          <w:lang w:eastAsia="en-US"/>
        </w:rPr>
      </w:pPr>
      <w:r w:rsidRPr="00C8678B">
        <w:rPr>
          <w:b/>
          <w:bCs/>
          <w:u w:val="single"/>
          <w:lang w:eastAsia="en-US"/>
        </w:rPr>
        <w:t>Conclusion on the p</w:t>
      </w:r>
      <w:r w:rsidRPr="00C8678B">
        <w:rPr>
          <w:b/>
          <w:u w:val="single"/>
          <w:lang w:eastAsia="de-DE"/>
        </w:rPr>
        <w:t>hysical, chemical and technical properties</w:t>
      </w:r>
      <w:r w:rsidRPr="00C8678B">
        <w:rPr>
          <w:b/>
          <w:bCs/>
          <w:u w:val="single"/>
          <w:lang w:eastAsia="en-US"/>
        </w:rPr>
        <w:t xml:space="preserve"> of the product</w:t>
      </w:r>
    </w:p>
    <w:p w14:paraId="0333A896" w14:textId="77777777" w:rsidR="00210984" w:rsidRPr="00763089" w:rsidRDefault="00210984" w:rsidP="00210984">
      <w:pPr>
        <w:spacing w:after="200" w:line="276" w:lineRule="auto"/>
        <w:jc w:val="both"/>
        <w:rPr>
          <w:rFonts w:cs="Arial"/>
          <w:lang w:val="en-US" w:eastAsia="en-US"/>
        </w:rPr>
      </w:pPr>
      <w:r w:rsidRPr="00763089">
        <w:rPr>
          <w:rFonts w:cs="Arial"/>
          <w:lang w:eastAsia="en-US"/>
        </w:rPr>
        <w:t>The formulation X6019</w:t>
      </w:r>
      <w:r w:rsidR="003318CF">
        <w:rPr>
          <w:rFonts w:cs="Arial"/>
          <w:lang w:eastAsia="en-US"/>
        </w:rPr>
        <w:t xml:space="preserve"> </w:t>
      </w:r>
      <w:r w:rsidRPr="00763089">
        <w:rPr>
          <w:rFonts w:cs="Arial"/>
          <w:lang w:eastAsia="en-US"/>
        </w:rPr>
        <w:t xml:space="preserve">CIR </w:t>
      </w:r>
      <w:r w:rsidRPr="00763089">
        <w:rPr>
          <w:rFonts w:cs="Arial"/>
          <w:szCs w:val="22"/>
          <w:lang w:eastAsia="en-US"/>
        </w:rPr>
        <w:t xml:space="preserve">is an Aerosol dispenser (AE) formulation. </w:t>
      </w:r>
      <w:r w:rsidRPr="00763089">
        <w:rPr>
          <w:rFonts w:cs="Arial"/>
          <w:szCs w:val="22"/>
          <w:lang w:val="en-US" w:eastAsia="en-US"/>
        </w:rPr>
        <w:t xml:space="preserve">All studies have been performed in accordance with the current requirements and the results are deemed to be acceptable. The appearance of the product is that of transparent liquid, with a </w:t>
      </w:r>
      <w:r w:rsidRPr="00763089">
        <w:rPr>
          <w:rFonts w:cs="Arial"/>
          <w:bCs/>
          <w:szCs w:val="22"/>
        </w:rPr>
        <w:t>beeswax-like odour</w:t>
      </w:r>
      <w:r w:rsidRPr="00763089">
        <w:rPr>
          <w:rFonts w:cs="Arial"/>
          <w:szCs w:val="22"/>
          <w:lang w:val="en-US" w:eastAsia="en-US"/>
        </w:rPr>
        <w:t>. It is not explosive and has no oxidizing properties. The product is considered flammable and classified H222. The internal pressure is 15 bars. It has a self-ignition temperature superior of 270°C.</w:t>
      </w:r>
      <w:r w:rsidRPr="00763089">
        <w:rPr>
          <w:rFonts w:cs="Arial"/>
          <w:b/>
          <w:szCs w:val="22"/>
          <w:lang w:val="en-US" w:eastAsia="en-US"/>
        </w:rPr>
        <w:t xml:space="preserve"> </w:t>
      </w:r>
      <w:r w:rsidRPr="00763089">
        <w:rPr>
          <w:rFonts w:cs="Arial"/>
          <w:szCs w:val="22"/>
          <w:lang w:val="en-US" w:eastAsia="en-US"/>
        </w:rPr>
        <w:t>There is no effect of low and high temperature on the stability of the formulation, since after 7 days at 0°C and 14 days at 54°</w:t>
      </w:r>
      <w:proofErr w:type="gramStart"/>
      <w:r w:rsidRPr="00763089">
        <w:rPr>
          <w:rFonts w:cs="Arial"/>
          <w:szCs w:val="22"/>
          <w:lang w:val="en-US" w:eastAsia="en-US"/>
        </w:rPr>
        <w:t>C,</w:t>
      </w:r>
      <w:proofErr w:type="gramEnd"/>
      <w:r w:rsidRPr="00763089">
        <w:rPr>
          <w:rFonts w:cs="Arial"/>
          <w:szCs w:val="22"/>
          <w:lang w:val="en-US" w:eastAsia="en-US"/>
        </w:rPr>
        <w:t xml:space="preserve"> neither the active ingredient content nor the technical properties were changed. </w:t>
      </w:r>
      <w:r w:rsidRPr="00763089">
        <w:rPr>
          <w:rFonts w:cs="Arial"/>
          <w:szCs w:val="22"/>
          <w:lang w:eastAsia="en-US"/>
        </w:rPr>
        <w:t>The stability data indicate a shelf life of</w:t>
      </w:r>
      <w:r w:rsidRPr="00763089">
        <w:rPr>
          <w:rFonts w:cs="Arial"/>
          <w:lang w:eastAsia="en-US"/>
        </w:rPr>
        <w:t xml:space="preserve"> at least 2 years at ambient temperature when stored in metal can (commercial packaging). </w:t>
      </w:r>
      <w:r w:rsidRPr="00763089">
        <w:rPr>
          <w:rFonts w:cs="Arial"/>
          <w:lang w:val="en-US" w:eastAsia="en-US"/>
        </w:rPr>
        <w:t>Its technical characteristics are acceptable for an AE formulation.</w:t>
      </w:r>
    </w:p>
    <w:p w14:paraId="6FD74447" w14:textId="77777777" w:rsidR="00210984" w:rsidRPr="00FE0BE5" w:rsidRDefault="00210984" w:rsidP="00FE0BE5">
      <w:pPr>
        <w:jc w:val="both"/>
        <w:rPr>
          <w:rFonts w:cs="Arial"/>
          <w:lang w:val="en-US" w:eastAsia="en-US"/>
        </w:rPr>
      </w:pPr>
      <w:r w:rsidRPr="00FE0BE5">
        <w:rPr>
          <w:rFonts w:cs="Arial"/>
          <w:lang w:val="en-US" w:eastAsia="en-US"/>
        </w:rPr>
        <w:t>The formulation is classified H304, H229 and H222.</w:t>
      </w:r>
    </w:p>
    <w:p w14:paraId="30634411" w14:textId="77777777" w:rsidR="00210984" w:rsidRPr="00FE0BE5" w:rsidRDefault="00210984" w:rsidP="00FE0BE5">
      <w:pPr>
        <w:jc w:val="both"/>
        <w:rPr>
          <w:rFonts w:cs="Arial"/>
          <w:lang w:val="en-US" w:eastAsia="en-US"/>
        </w:rPr>
      </w:pPr>
      <w:r w:rsidRPr="00FE0BE5">
        <w:rPr>
          <w:rFonts w:cs="Arial"/>
          <w:lang w:val="en-US" w:eastAsia="en-US"/>
        </w:rPr>
        <w:t>H304: May be fatal if swallowed and enters airways</w:t>
      </w:r>
    </w:p>
    <w:p w14:paraId="6B371CB6" w14:textId="77777777" w:rsidR="00210984" w:rsidRPr="00FE0BE5" w:rsidRDefault="00210984" w:rsidP="00FE0BE5">
      <w:pPr>
        <w:jc w:val="both"/>
        <w:rPr>
          <w:rFonts w:cs="Arial"/>
          <w:lang w:val="en-US" w:eastAsia="en-US"/>
        </w:rPr>
      </w:pPr>
      <w:r w:rsidRPr="00FE0BE5">
        <w:rPr>
          <w:rFonts w:cs="Arial"/>
          <w:lang w:val="en-US" w:eastAsia="en-US"/>
        </w:rPr>
        <w:t>H229: Pressurized container: may burst if heated</w:t>
      </w:r>
    </w:p>
    <w:p w14:paraId="3C555878" w14:textId="77777777" w:rsidR="00582102" w:rsidRDefault="00210984" w:rsidP="00FE0BE5">
      <w:pPr>
        <w:rPr>
          <w:rFonts w:cs="Arial"/>
          <w:lang w:val="en-US" w:eastAsia="en-US"/>
        </w:rPr>
      </w:pPr>
      <w:r w:rsidRPr="00FE0BE5">
        <w:rPr>
          <w:rFonts w:cs="Arial"/>
          <w:lang w:val="en-US" w:eastAsia="en-US"/>
        </w:rPr>
        <w:t>H222: Extremely flammable aerosol</w:t>
      </w:r>
    </w:p>
    <w:p w14:paraId="312FD23B" w14:textId="77777777" w:rsidR="00FE0BE5" w:rsidRDefault="00FE0BE5" w:rsidP="00FE0BE5">
      <w:pPr>
        <w:rPr>
          <w:rFonts w:eastAsia="Calibri"/>
          <w:i/>
          <w:lang w:eastAsia="en-US"/>
        </w:rPr>
      </w:pPr>
    </w:p>
    <w:p w14:paraId="12A0E4B9" w14:textId="77777777" w:rsidR="00755162" w:rsidRPr="000C0E82" w:rsidRDefault="00755162" w:rsidP="000C0E82">
      <w:pPr>
        <w:jc w:val="both"/>
        <w:rPr>
          <w:rFonts w:cs="Arial"/>
          <w:lang w:eastAsia="en-US"/>
        </w:rPr>
      </w:pPr>
      <w:r w:rsidRPr="000C0E82">
        <w:rPr>
          <w:rFonts w:cs="Arial"/>
          <w:lang w:eastAsia="en-US"/>
        </w:rPr>
        <w:t>An analytical method for the determination of active substance in the formulation X6019CIR was provided and validated.</w:t>
      </w:r>
    </w:p>
    <w:p w14:paraId="41734507" w14:textId="77777777" w:rsidR="00755162" w:rsidRPr="000C0E82" w:rsidRDefault="00755162" w:rsidP="000C0E82">
      <w:pPr>
        <w:jc w:val="both"/>
        <w:rPr>
          <w:rFonts w:cs="Arial"/>
          <w:lang w:eastAsia="en-US"/>
        </w:rPr>
      </w:pPr>
    </w:p>
    <w:p w14:paraId="7E2C03BE" w14:textId="77777777" w:rsidR="00755162" w:rsidRPr="000C0E82" w:rsidRDefault="00755162" w:rsidP="000C0E82">
      <w:pPr>
        <w:jc w:val="both"/>
        <w:rPr>
          <w:rFonts w:cs="Arial"/>
          <w:lang w:eastAsia="en-US"/>
        </w:rPr>
      </w:pPr>
      <w:r w:rsidRPr="000C0E82">
        <w:rPr>
          <w:rFonts w:cs="Arial"/>
          <w:lang w:eastAsia="en-US"/>
        </w:rPr>
        <w:t>Analytical method for the determination of cypermethrin residues in plants, animal food, soil, water and air were provided and validated at EU level.</w:t>
      </w:r>
    </w:p>
    <w:p w14:paraId="799886EE" w14:textId="77777777" w:rsidR="00755162" w:rsidRPr="000C0E82" w:rsidRDefault="00755162" w:rsidP="000C0E82">
      <w:pPr>
        <w:jc w:val="both"/>
        <w:rPr>
          <w:rFonts w:cs="Arial"/>
          <w:lang w:eastAsia="en-US"/>
        </w:rPr>
      </w:pPr>
    </w:p>
    <w:p w14:paraId="6B7D62DA" w14:textId="77777777" w:rsidR="00755162" w:rsidRPr="000C0E82" w:rsidRDefault="00755162" w:rsidP="000C0E82">
      <w:pPr>
        <w:rPr>
          <w:rFonts w:eastAsia="Calibri"/>
          <w:i/>
          <w:lang w:eastAsia="en-US"/>
        </w:rPr>
      </w:pPr>
      <w:r w:rsidRPr="000C0E82">
        <w:rPr>
          <w:rFonts w:cs="Arial"/>
          <w:lang w:eastAsia="en-US"/>
        </w:rPr>
        <w:t>Cypermethrin is not toxic (T) or very toxic (T+) active substance. Therefore, an analytical method in animal and human body fluids and tissues is not required.</w:t>
      </w:r>
    </w:p>
    <w:p w14:paraId="444631EB" w14:textId="77777777" w:rsidR="00755162" w:rsidRPr="000C0E82" w:rsidRDefault="00755162" w:rsidP="00FE0BE5">
      <w:pPr>
        <w:rPr>
          <w:rFonts w:eastAsia="Calibri"/>
          <w:i/>
          <w:lang w:eastAsia="en-US"/>
        </w:rPr>
      </w:pPr>
    </w:p>
    <w:p w14:paraId="53F5CD6D" w14:textId="77777777" w:rsidR="00FE0BE5" w:rsidRDefault="00FE0BE5" w:rsidP="00FE0BE5">
      <w:pPr>
        <w:spacing w:line="260" w:lineRule="atLeast"/>
        <w:contextualSpacing/>
        <w:jc w:val="both"/>
        <w:rPr>
          <w:rFonts w:eastAsia="Calibri"/>
          <w:i/>
          <w:lang w:eastAsia="en-US"/>
        </w:rPr>
      </w:pPr>
      <w:r w:rsidRPr="000C0E82">
        <w:rPr>
          <w:b/>
          <w:bCs/>
          <w:u w:val="single"/>
          <w:lang w:eastAsia="en-US"/>
        </w:rPr>
        <w:t>Conclusion on Efficacy</w:t>
      </w:r>
    </w:p>
    <w:p w14:paraId="17D6AC43" w14:textId="77777777" w:rsidR="00BC4F13" w:rsidRPr="00FE0BE5" w:rsidRDefault="00BC4F13" w:rsidP="00BC4F13">
      <w:pPr>
        <w:jc w:val="both"/>
        <w:rPr>
          <w:rFonts w:cs="Arial"/>
          <w:lang w:val="en-US" w:eastAsia="en-US"/>
        </w:rPr>
      </w:pPr>
      <w:r w:rsidRPr="00FE0BE5">
        <w:rPr>
          <w:rFonts w:cs="Arial"/>
          <w:lang w:eastAsia="en-US"/>
        </w:rPr>
        <w:t>French competent authorities (FR CA) assessed that the product X6019</w:t>
      </w:r>
      <w:r w:rsidR="003318CF">
        <w:rPr>
          <w:rFonts w:cs="Arial"/>
          <w:lang w:eastAsia="en-US"/>
        </w:rPr>
        <w:t xml:space="preserve"> </w:t>
      </w:r>
      <w:r w:rsidRPr="00FE0BE5">
        <w:rPr>
          <w:rFonts w:cs="Arial"/>
          <w:lang w:eastAsia="en-US"/>
        </w:rPr>
        <w:t>CIR, has shown a sufficient efficacy for</w:t>
      </w:r>
    </w:p>
    <w:p w14:paraId="219B3BC4" w14:textId="77777777" w:rsidR="00BC4F13" w:rsidRPr="000C0E82" w:rsidRDefault="00BC4F13" w:rsidP="00BC4F13">
      <w:pPr>
        <w:pStyle w:val="Paragraphedeliste"/>
        <w:numPr>
          <w:ilvl w:val="0"/>
          <w:numId w:val="8"/>
        </w:numPr>
        <w:suppressAutoHyphens w:val="0"/>
        <w:spacing w:line="260" w:lineRule="atLeast"/>
        <w:ind w:left="426"/>
        <w:contextualSpacing/>
        <w:jc w:val="both"/>
        <w:rPr>
          <w:rFonts w:cs="Arial"/>
          <w:lang w:val="en-US" w:eastAsia="en-US"/>
        </w:rPr>
      </w:pPr>
      <w:r w:rsidRPr="000C0E82">
        <w:rPr>
          <w:rFonts w:cs="Arial"/>
          <w:lang w:val="en-US" w:eastAsia="en-US"/>
        </w:rPr>
        <w:t>For curative treatment when used by injection for wood furniture against wood boring beetles (</w:t>
      </w:r>
      <w:proofErr w:type="spellStart"/>
      <w:r w:rsidRPr="000C0E82">
        <w:rPr>
          <w:rFonts w:cs="Arial"/>
          <w:i/>
          <w:lang w:val="en-US" w:eastAsia="en-US"/>
        </w:rPr>
        <w:t>Hylotrupes</w:t>
      </w:r>
      <w:proofErr w:type="spellEnd"/>
      <w:r w:rsidRPr="000C0E82">
        <w:rPr>
          <w:rFonts w:cs="Arial"/>
          <w:i/>
          <w:lang w:val="en-US" w:eastAsia="en-US"/>
        </w:rPr>
        <w:t xml:space="preserve"> </w:t>
      </w:r>
      <w:proofErr w:type="spellStart"/>
      <w:r w:rsidRPr="000C0E82">
        <w:rPr>
          <w:rFonts w:cs="Arial"/>
          <w:i/>
          <w:lang w:val="en-US" w:eastAsia="en-US"/>
        </w:rPr>
        <w:t>bajulus</w:t>
      </w:r>
      <w:proofErr w:type="spellEnd"/>
      <w:r w:rsidRPr="000C0E82">
        <w:rPr>
          <w:rFonts w:cs="Arial"/>
          <w:lang w:val="en-US" w:eastAsia="en-US"/>
        </w:rPr>
        <w:t xml:space="preserve">), at 180 g of product/m². </w:t>
      </w:r>
    </w:p>
    <w:p w14:paraId="5B50953C" w14:textId="77777777" w:rsidR="00582102" w:rsidRPr="000C0E82" w:rsidRDefault="00582102">
      <w:pPr>
        <w:spacing w:line="260" w:lineRule="atLeast"/>
        <w:rPr>
          <w:rFonts w:eastAsia="Calibri"/>
          <w:i/>
          <w:lang w:val="en-US" w:eastAsia="en-US"/>
        </w:rPr>
      </w:pPr>
    </w:p>
    <w:p w14:paraId="3D7A0021" w14:textId="77777777" w:rsidR="00FE0BE5" w:rsidRPr="000C0E82" w:rsidRDefault="00FE0BE5" w:rsidP="00FE0BE5">
      <w:pPr>
        <w:spacing w:line="260" w:lineRule="atLeast"/>
        <w:rPr>
          <w:rFonts w:eastAsia="Calibri"/>
          <w:i/>
          <w:lang w:val="en-US" w:eastAsia="en-US"/>
        </w:rPr>
      </w:pPr>
      <w:r w:rsidRPr="000C0E82">
        <w:rPr>
          <w:b/>
          <w:bCs/>
          <w:u w:val="single"/>
          <w:lang w:eastAsia="en-US"/>
        </w:rPr>
        <w:t>Conclusion on risk assessment for human health</w:t>
      </w:r>
    </w:p>
    <w:p w14:paraId="0C63C9F5" w14:textId="77777777" w:rsidR="00760C75" w:rsidRPr="00FE0BE5" w:rsidRDefault="00760C75" w:rsidP="00FE0BE5">
      <w:pPr>
        <w:pStyle w:val="Standard-italics"/>
        <w:keepNext w:val="0"/>
        <w:jc w:val="both"/>
        <w:rPr>
          <w:rFonts w:cs="Arial"/>
          <w:i w:val="0"/>
        </w:rPr>
      </w:pPr>
      <w:r w:rsidRPr="000C0E82">
        <w:rPr>
          <w:rFonts w:cs="Arial"/>
          <w:i w:val="0"/>
        </w:rPr>
        <w:t>Risks related to the use of X6019 CIR by professionals and non-professionals are considered acceptable for all the intended uses mentioned</w:t>
      </w:r>
      <w:r w:rsidRPr="00FE0BE5">
        <w:rPr>
          <w:rFonts w:cs="Arial"/>
          <w:i w:val="0"/>
        </w:rPr>
        <w:t xml:space="preserve"> above.</w:t>
      </w:r>
    </w:p>
    <w:p w14:paraId="6B4778EB" w14:textId="77777777" w:rsidR="008A186B" w:rsidRPr="000C0E82" w:rsidRDefault="008A186B" w:rsidP="000C0E82">
      <w:pPr>
        <w:pStyle w:val="Standard-italics"/>
        <w:keepNext w:val="0"/>
        <w:jc w:val="both"/>
        <w:rPr>
          <w:rFonts w:cs="Arial"/>
        </w:rPr>
      </w:pPr>
      <w:r w:rsidRPr="000C0E82">
        <w:rPr>
          <w:rFonts w:cs="Arial"/>
          <w:i w:val="0"/>
        </w:rPr>
        <w:t>- The risk is acceptable for injecting application by a professional or a non-professional without PPE.</w:t>
      </w:r>
    </w:p>
    <w:p w14:paraId="2FF6C310" w14:textId="77777777" w:rsidR="008A186B" w:rsidRPr="000C0E82" w:rsidRDefault="008A186B" w:rsidP="000C0E82">
      <w:pPr>
        <w:pStyle w:val="Standard-italics"/>
        <w:keepNext w:val="0"/>
        <w:jc w:val="both"/>
        <w:rPr>
          <w:rFonts w:cs="Arial"/>
        </w:rPr>
      </w:pPr>
      <w:r w:rsidRPr="000C0E82">
        <w:rPr>
          <w:rFonts w:cs="Arial"/>
          <w:i w:val="0"/>
        </w:rPr>
        <w:t>- The risk is acceptable for combination of spray application and injection by a professional with PPE.</w:t>
      </w:r>
    </w:p>
    <w:p w14:paraId="28A601AC" w14:textId="77777777" w:rsidR="008A186B" w:rsidRPr="000C0E82" w:rsidRDefault="008A186B" w:rsidP="000C0E82">
      <w:pPr>
        <w:pStyle w:val="Standard-italics"/>
        <w:keepNext w:val="0"/>
        <w:jc w:val="both"/>
        <w:rPr>
          <w:rFonts w:cs="Arial"/>
        </w:rPr>
      </w:pPr>
      <w:r w:rsidRPr="000C0E82">
        <w:rPr>
          <w:rFonts w:cs="Arial"/>
          <w:i w:val="0"/>
        </w:rPr>
        <w:t>- The risk is acceptable for combination of spray application and injection by a non-professional without PPE.</w:t>
      </w:r>
    </w:p>
    <w:p w14:paraId="039AFA8E" w14:textId="77777777" w:rsidR="00582102" w:rsidRPr="000C0E82" w:rsidRDefault="008A186B" w:rsidP="000C0E82">
      <w:pPr>
        <w:pStyle w:val="Standard-italics"/>
        <w:keepNext w:val="0"/>
        <w:jc w:val="both"/>
        <w:rPr>
          <w:rFonts w:cs="Arial"/>
          <w:i w:val="0"/>
        </w:rPr>
      </w:pPr>
      <w:r w:rsidRPr="000C0E82">
        <w:rPr>
          <w:rFonts w:cs="Arial"/>
          <w:i w:val="0"/>
        </w:rPr>
        <w:t>- The risk is acceptable for combination of brush application and injection by a professional or a non-professional, without PPE.</w:t>
      </w:r>
    </w:p>
    <w:p w14:paraId="6B8ACF9B" w14:textId="77777777" w:rsidR="008A186B" w:rsidRPr="00FE0BE5" w:rsidRDefault="008A186B" w:rsidP="008A186B">
      <w:pPr>
        <w:pStyle w:val="Standard-italics"/>
        <w:keepNext w:val="0"/>
        <w:jc w:val="both"/>
        <w:rPr>
          <w:rFonts w:cs="Arial"/>
          <w:i w:val="0"/>
        </w:rPr>
      </w:pPr>
      <w:r w:rsidRPr="00FE0BE5">
        <w:rPr>
          <w:rFonts w:cs="Arial"/>
          <w:i w:val="0"/>
        </w:rPr>
        <w:t xml:space="preserve">Risks related to a secondary exposure to treated wood are considered acceptable for all scenarios. </w:t>
      </w:r>
    </w:p>
    <w:p w14:paraId="474B6C16" w14:textId="77777777" w:rsidR="008A186B" w:rsidRPr="00FE0BE5" w:rsidRDefault="008A186B" w:rsidP="00FE0BE5">
      <w:pPr>
        <w:spacing w:line="260" w:lineRule="atLeast"/>
        <w:jc w:val="both"/>
        <w:rPr>
          <w:rFonts w:eastAsia="Calibri"/>
          <w:i/>
          <w:lang w:eastAsia="en-US"/>
        </w:rPr>
      </w:pPr>
    </w:p>
    <w:p w14:paraId="337E6EB8" w14:textId="77777777" w:rsidR="004224A6" w:rsidRPr="00FE0BE5" w:rsidRDefault="00FE0BE5" w:rsidP="00FE0BE5">
      <w:pPr>
        <w:contextualSpacing/>
        <w:jc w:val="both"/>
        <w:rPr>
          <w:rFonts w:cs="Arial"/>
          <w:sz w:val="18"/>
        </w:rPr>
      </w:pPr>
      <w:r>
        <w:rPr>
          <w:b/>
          <w:bCs/>
          <w:u w:val="single"/>
          <w:lang w:eastAsia="en-US"/>
        </w:rPr>
        <w:t>Conclusion on r</w:t>
      </w:r>
      <w:r w:rsidRPr="00AC3B95">
        <w:rPr>
          <w:b/>
          <w:bCs/>
          <w:u w:val="single"/>
          <w:lang w:eastAsia="en-US"/>
        </w:rPr>
        <w:t>isk for consumers via residues</w:t>
      </w:r>
    </w:p>
    <w:p w14:paraId="146A63CF" w14:textId="77777777" w:rsidR="004224A6" w:rsidRPr="00FE0BE5" w:rsidRDefault="004224A6" w:rsidP="00FE0BE5">
      <w:pPr>
        <w:pStyle w:val="BfRBBStandard"/>
        <w:spacing w:line="276" w:lineRule="auto"/>
        <w:rPr>
          <w:rFonts w:ascii="Verdana" w:hAnsi="Verdana"/>
          <w:sz w:val="18"/>
          <w:szCs w:val="20"/>
          <w:lang w:val="en-GB"/>
        </w:rPr>
      </w:pPr>
      <w:r w:rsidRPr="00FE0BE5">
        <w:rPr>
          <w:rFonts w:ascii="Verdana" w:eastAsia="Times New Roman" w:hAnsi="Verdana"/>
          <w:sz w:val="20"/>
          <w:szCs w:val="20"/>
          <w:lang w:val="en-GB" w:eastAsia="sv-SE"/>
        </w:rPr>
        <w:lastRenderedPageBreak/>
        <w:t>The acute or chronic exposure to residues in food resulting from the intended uses is unlikely to cause a risk to consumers. Regarding consumer health protection, there are no objections against the intended uses.</w:t>
      </w:r>
      <w:r w:rsidRPr="00FE0BE5">
        <w:rPr>
          <w:rFonts w:ascii="Verdana" w:hAnsi="Verdana"/>
        </w:rPr>
        <w:t xml:space="preserve"> </w:t>
      </w:r>
      <w:r w:rsidRPr="00FE0BE5">
        <w:rPr>
          <w:rFonts w:ascii="Verdana" w:eastAsia="Times New Roman" w:hAnsi="Verdana"/>
          <w:sz w:val="20"/>
          <w:szCs w:val="20"/>
          <w:lang w:val="en-GB" w:eastAsia="sv-SE"/>
        </w:rPr>
        <w:t xml:space="preserve">Wood treated with </w:t>
      </w:r>
      <w:r w:rsidRPr="00FE0BE5">
        <w:rPr>
          <w:rFonts w:ascii="Verdana" w:hAnsi="Verdana"/>
          <w:sz w:val="20"/>
          <w:szCs w:val="20"/>
          <w:lang w:val="en-GB"/>
        </w:rPr>
        <w:t>X6019</w:t>
      </w:r>
      <w:r w:rsidR="003318CF">
        <w:rPr>
          <w:rFonts w:ascii="Verdana" w:hAnsi="Verdana"/>
          <w:sz w:val="20"/>
          <w:szCs w:val="20"/>
          <w:lang w:val="en-GB"/>
        </w:rPr>
        <w:t xml:space="preserve"> </w:t>
      </w:r>
      <w:r w:rsidRPr="00FE0BE5">
        <w:rPr>
          <w:rFonts w:ascii="Verdana" w:hAnsi="Verdana"/>
          <w:sz w:val="20"/>
          <w:szCs w:val="20"/>
          <w:lang w:val="en-GB"/>
        </w:rPr>
        <w:t>CIR</w:t>
      </w:r>
      <w:r w:rsidRPr="00FE0BE5" w:rsidDel="00352F73">
        <w:rPr>
          <w:rFonts w:ascii="Verdana" w:hAnsi="Verdana"/>
          <w:sz w:val="20"/>
          <w:szCs w:val="20"/>
          <w:lang w:val="en-GB"/>
        </w:rPr>
        <w:t xml:space="preserve"> </w:t>
      </w:r>
      <w:r w:rsidRPr="00FE0BE5">
        <w:rPr>
          <w:rFonts w:ascii="Verdana" w:eastAsia="Times New Roman" w:hAnsi="Verdana"/>
          <w:sz w:val="20"/>
          <w:szCs w:val="20"/>
          <w:lang w:val="en-GB" w:eastAsia="sv-SE"/>
        </w:rPr>
        <w:t>must contain label restrictions against use in contact with livestock, food and feed</w:t>
      </w:r>
      <w:r w:rsidRPr="00FE0BE5">
        <w:rPr>
          <w:rFonts w:ascii="Verdana" w:eastAsia="Times New Roman" w:hAnsi="Verdana"/>
          <w:szCs w:val="20"/>
          <w:lang w:val="en-GB" w:eastAsia="sv-SE"/>
        </w:rPr>
        <w:t>.</w:t>
      </w:r>
    </w:p>
    <w:p w14:paraId="5083C34E" w14:textId="77777777" w:rsidR="00582102" w:rsidRPr="00FE0BE5" w:rsidRDefault="00582102" w:rsidP="00FE0BE5">
      <w:pPr>
        <w:spacing w:line="260" w:lineRule="atLeast"/>
        <w:jc w:val="both"/>
        <w:rPr>
          <w:rFonts w:eastAsia="Calibri"/>
          <w:i/>
          <w:lang w:eastAsia="en-US"/>
        </w:rPr>
      </w:pPr>
    </w:p>
    <w:p w14:paraId="69E86FA2" w14:textId="77777777" w:rsidR="00F87DBA" w:rsidRPr="00FE0BE5" w:rsidRDefault="00F87DBA" w:rsidP="00FE0BE5">
      <w:pPr>
        <w:spacing w:line="260" w:lineRule="atLeast"/>
        <w:jc w:val="both"/>
        <w:rPr>
          <w:rFonts w:eastAsia="Calibri"/>
          <w:i/>
          <w:lang w:val="en-US" w:eastAsia="en-US"/>
        </w:rPr>
      </w:pPr>
      <w:r w:rsidRPr="00FE0BE5">
        <w:rPr>
          <w:b/>
          <w:bCs/>
          <w:u w:val="single"/>
          <w:lang w:eastAsia="en-US"/>
        </w:rPr>
        <w:t>Conclusion on risk assessment for the environment</w:t>
      </w:r>
      <w:r w:rsidRPr="00FE0BE5" w:rsidDel="004A0B77">
        <w:rPr>
          <w:rFonts w:eastAsia="Calibri"/>
          <w:i/>
          <w:lang w:val="en-US" w:eastAsia="en-US"/>
        </w:rPr>
        <w:t xml:space="preserve"> </w:t>
      </w:r>
    </w:p>
    <w:p w14:paraId="150F9410" w14:textId="77777777" w:rsidR="00F87DBA" w:rsidRPr="00FE0BE5" w:rsidRDefault="00F87DBA" w:rsidP="00FE0BE5">
      <w:pPr>
        <w:spacing w:line="260" w:lineRule="atLeast"/>
        <w:jc w:val="both"/>
        <w:rPr>
          <w:rFonts w:eastAsia="Calibri" w:cs="Times New Roman"/>
          <w:lang w:eastAsia="en-US"/>
        </w:rPr>
      </w:pPr>
      <w:r w:rsidRPr="00FE0BE5">
        <w:rPr>
          <w:rFonts w:eastAsia="Calibri" w:cs="Times New Roman"/>
          <w:lang w:eastAsia="en-US"/>
        </w:rPr>
        <w:t xml:space="preserve">No emissions in the environmental compartments are predicted when using </w:t>
      </w:r>
      <w:r w:rsidRPr="00FE0BE5">
        <w:rPr>
          <w:rFonts w:cs="Arial"/>
        </w:rPr>
        <w:t>the product X6019</w:t>
      </w:r>
      <w:r w:rsidR="003318CF">
        <w:rPr>
          <w:rFonts w:cs="Arial"/>
        </w:rPr>
        <w:t xml:space="preserve"> </w:t>
      </w:r>
      <w:r w:rsidRPr="00FE0BE5">
        <w:rPr>
          <w:rFonts w:cs="Arial"/>
        </w:rPr>
        <w:t>CIR for curative indoor treatments and then no risk assessment for the environment is deemed necessary.</w:t>
      </w:r>
    </w:p>
    <w:p w14:paraId="11AFE71B" w14:textId="77777777" w:rsidR="00582102" w:rsidRDefault="00582102">
      <w:pPr>
        <w:spacing w:line="260" w:lineRule="atLeast"/>
        <w:rPr>
          <w:rFonts w:eastAsia="Calibri"/>
          <w:i/>
          <w:lang w:eastAsia="en-US"/>
        </w:rPr>
      </w:pPr>
    </w:p>
    <w:p w14:paraId="2441C09D" w14:textId="77777777" w:rsidR="00582102" w:rsidRDefault="00582102">
      <w:pPr>
        <w:spacing w:line="260" w:lineRule="atLeast"/>
        <w:rPr>
          <w:rFonts w:eastAsia="Calibri"/>
          <w:i/>
          <w:lang w:eastAsia="en-US"/>
        </w:rPr>
      </w:pPr>
    </w:p>
    <w:p w14:paraId="09871DA8" w14:textId="77777777" w:rsidR="009D0C0B" w:rsidRDefault="00FA480B">
      <w:pPr>
        <w:pStyle w:val="Titre1"/>
        <w:pageBreakBefore/>
      </w:pPr>
      <w:bookmarkStart w:id="1" w:name="_Toc512503145"/>
      <w:r>
        <w:rPr>
          <w:rFonts w:eastAsia="Calibri"/>
        </w:rPr>
        <w:lastRenderedPageBreak/>
        <w:t>ASSESSMENT REPORT</w:t>
      </w:r>
      <w:bookmarkEnd w:id="1"/>
    </w:p>
    <w:p w14:paraId="1F89689C" w14:textId="77777777" w:rsidR="009D0C0B" w:rsidRDefault="00FA480B">
      <w:pPr>
        <w:pStyle w:val="Titre2"/>
      </w:pPr>
      <w:bookmarkStart w:id="2" w:name="d0e6"/>
      <w:bookmarkStart w:id="3" w:name="d0e7"/>
      <w:bookmarkStart w:id="4" w:name="_Toc512503146"/>
      <w:r>
        <w:t>Summary of the product assessment</w:t>
      </w:r>
      <w:bookmarkEnd w:id="4"/>
      <w:r>
        <w:t xml:space="preserve"> </w:t>
      </w:r>
    </w:p>
    <w:p w14:paraId="757EF373" w14:textId="77777777" w:rsidR="009D0C0B" w:rsidRDefault="00FA480B">
      <w:pPr>
        <w:pStyle w:val="Titre3"/>
      </w:pPr>
      <w:bookmarkStart w:id="5" w:name="_Toc512503147"/>
      <w:r>
        <w:t xml:space="preserve">Administrative </w:t>
      </w:r>
      <w:proofErr w:type="spellStart"/>
      <w:r>
        <w:t>information</w:t>
      </w:r>
      <w:bookmarkEnd w:id="5"/>
      <w:proofErr w:type="spellEnd"/>
    </w:p>
    <w:p w14:paraId="224E6742" w14:textId="77777777" w:rsidR="009D0C0B" w:rsidRPr="000C761F" w:rsidRDefault="00FA480B">
      <w:pPr>
        <w:pStyle w:val="Titre4"/>
        <w:rPr>
          <w:b/>
          <w:bCs/>
          <w:lang w:eastAsia="en-GB"/>
        </w:rPr>
      </w:pPr>
      <w:bookmarkStart w:id="6" w:name="d0e10"/>
      <w:bookmarkStart w:id="7" w:name="_Toc512503148"/>
      <w:bookmarkEnd w:id="2"/>
      <w:bookmarkEnd w:id="3"/>
      <w:r w:rsidRPr="000C761F">
        <w:rPr>
          <w:b/>
        </w:rPr>
        <w:t xml:space="preserve">Identifier </w:t>
      </w:r>
      <w:proofErr w:type="spellStart"/>
      <w:r w:rsidRPr="000C761F">
        <w:rPr>
          <w:b/>
        </w:rPr>
        <w:t>of</w:t>
      </w:r>
      <w:proofErr w:type="spellEnd"/>
      <w:r w:rsidRPr="000C761F">
        <w:rPr>
          <w:b/>
        </w:rPr>
        <w:t xml:space="preserve"> </w:t>
      </w:r>
      <w:proofErr w:type="spellStart"/>
      <w:r w:rsidRPr="000C761F">
        <w:rPr>
          <w:b/>
        </w:rPr>
        <w:t>the</w:t>
      </w:r>
      <w:proofErr w:type="spellEnd"/>
      <w:r w:rsidRPr="000C761F">
        <w:rPr>
          <w:b/>
        </w:rPr>
        <w:t xml:space="preserve"> </w:t>
      </w:r>
      <w:proofErr w:type="spellStart"/>
      <w:r w:rsidRPr="000C761F">
        <w:rPr>
          <w:b/>
        </w:rPr>
        <w:t>product</w:t>
      </w:r>
      <w:bookmarkEnd w:id="7"/>
      <w:proofErr w:type="spellEnd"/>
      <w:r w:rsidRPr="000C761F">
        <w:rPr>
          <w:b/>
        </w:rPr>
        <w:t xml:space="preserve"> </w:t>
      </w:r>
      <w:bookmarkEnd w:id="6"/>
    </w:p>
    <w:tbl>
      <w:tblPr>
        <w:tblW w:w="0" w:type="auto"/>
        <w:tblInd w:w="5" w:type="dxa"/>
        <w:tblLayout w:type="fixed"/>
        <w:tblCellMar>
          <w:left w:w="0" w:type="dxa"/>
          <w:right w:w="0" w:type="dxa"/>
        </w:tblCellMar>
        <w:tblLook w:val="0000" w:firstRow="0" w:lastRow="0" w:firstColumn="0" w:lastColumn="0" w:noHBand="0" w:noVBand="0"/>
      </w:tblPr>
      <w:tblGrid>
        <w:gridCol w:w="4962"/>
        <w:gridCol w:w="4115"/>
      </w:tblGrid>
      <w:tr w:rsidR="009D0C0B" w14:paraId="3AE5615F" w14:textId="77777777" w:rsidTr="008D5A77">
        <w:trPr>
          <w:tblHeader/>
        </w:trPr>
        <w:tc>
          <w:tcPr>
            <w:tcW w:w="4962" w:type="dxa"/>
            <w:tcBorders>
              <w:top w:val="single" w:sz="4" w:space="0" w:color="000000"/>
              <w:left w:val="single" w:sz="4" w:space="0" w:color="000000"/>
              <w:bottom w:val="single" w:sz="4" w:space="0" w:color="000000"/>
            </w:tcBorders>
            <w:shd w:val="clear" w:color="auto" w:fill="auto"/>
          </w:tcPr>
          <w:p w14:paraId="34DC18C8" w14:textId="77777777" w:rsidR="009D0C0B" w:rsidRDefault="00FA480B" w:rsidP="00687169">
            <w:pPr>
              <w:rPr>
                <w:b/>
                <w:bCs/>
                <w:szCs w:val="24"/>
                <w:lang w:eastAsia="en-GB"/>
              </w:rPr>
            </w:pPr>
            <w:r>
              <w:rPr>
                <w:b/>
                <w:bCs/>
                <w:szCs w:val="24"/>
                <w:lang w:eastAsia="en-GB"/>
              </w:rPr>
              <w:t>Identifier</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AAF8745" w14:textId="77777777" w:rsidR="009D0C0B" w:rsidRDefault="00FA480B">
            <w:r>
              <w:rPr>
                <w:b/>
                <w:bCs/>
                <w:szCs w:val="24"/>
                <w:lang w:eastAsia="en-GB"/>
              </w:rPr>
              <w:t>Country (if relevant)</w:t>
            </w:r>
          </w:p>
        </w:tc>
      </w:tr>
      <w:tr w:rsidR="000C761F" w14:paraId="358078B2" w14:textId="77777777" w:rsidTr="000C0E82">
        <w:tc>
          <w:tcPr>
            <w:tcW w:w="4962" w:type="dxa"/>
            <w:tcBorders>
              <w:left w:val="single" w:sz="4" w:space="0" w:color="000000"/>
              <w:bottom w:val="single" w:sz="4" w:space="0" w:color="auto"/>
            </w:tcBorders>
            <w:shd w:val="clear" w:color="auto" w:fill="auto"/>
          </w:tcPr>
          <w:p w14:paraId="0CD5445E" w14:textId="77777777" w:rsidR="000C761F" w:rsidRDefault="000C761F" w:rsidP="00B57A11">
            <w:pPr>
              <w:rPr>
                <w:lang w:eastAsia="de-DE"/>
              </w:rPr>
            </w:pPr>
            <w:r>
              <w:rPr>
                <w:lang w:eastAsia="de-DE"/>
              </w:rPr>
              <w:t>X6019</w:t>
            </w:r>
            <w:r w:rsidR="003318CF">
              <w:rPr>
                <w:lang w:eastAsia="de-DE"/>
              </w:rPr>
              <w:t xml:space="preserve"> </w:t>
            </w:r>
            <w:r>
              <w:rPr>
                <w:lang w:eastAsia="de-DE"/>
              </w:rPr>
              <w:t>CIR</w:t>
            </w:r>
          </w:p>
          <w:p w14:paraId="6CAC8F3B"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Xylophène Meubles &amp; Objets Anciens Aérosol</w:t>
            </w:r>
          </w:p>
          <w:p w14:paraId="32FFB668"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Xylophène Meuble Aérosol</w:t>
            </w:r>
          </w:p>
          <w:p w14:paraId="170583E2"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Xylophène Meubles, Objets et Parquets Aérosol</w:t>
            </w:r>
          </w:p>
          <w:p w14:paraId="49A12F3F" w14:textId="77777777" w:rsidR="003318CF" w:rsidRPr="000C0E82" w:rsidRDefault="003318CF" w:rsidP="000C0E82">
            <w:pPr>
              <w:snapToGrid w:val="0"/>
              <w:ind w:right="136"/>
              <w:jc w:val="both"/>
              <w:rPr>
                <w:rFonts w:cs="Arial"/>
                <w:lang w:val="fr-FR"/>
              </w:rPr>
            </w:pPr>
            <w:r w:rsidRPr="000C0E82">
              <w:rPr>
                <w:rFonts w:cs="Arial"/>
                <w:lang w:val="fr-FR"/>
              </w:rPr>
              <w:t>Bricorama Traitement Spécial Meubles Aérosol</w:t>
            </w:r>
          </w:p>
          <w:p w14:paraId="479E5BED" w14:textId="77777777" w:rsidR="003318CF" w:rsidRPr="000C0E82" w:rsidRDefault="003318CF" w:rsidP="000C0E82">
            <w:pPr>
              <w:pStyle w:val="Default"/>
              <w:ind w:right="136"/>
              <w:jc w:val="both"/>
              <w:rPr>
                <w:rFonts w:ascii="Verdana" w:hAnsi="Verdana" w:cs="Arial"/>
                <w:sz w:val="20"/>
                <w:lang w:val="fr-FR"/>
              </w:rPr>
            </w:pPr>
            <w:proofErr w:type="spellStart"/>
            <w:r w:rsidRPr="000C0E82">
              <w:rPr>
                <w:rFonts w:ascii="Verdana" w:hAnsi="Verdana" w:cs="Arial"/>
                <w:sz w:val="20"/>
                <w:lang w:val="fr-FR"/>
              </w:rPr>
              <w:t>Boisilor</w:t>
            </w:r>
            <w:proofErr w:type="spellEnd"/>
            <w:r w:rsidRPr="000C0E82">
              <w:rPr>
                <w:rFonts w:ascii="Verdana" w:hAnsi="Verdana" w:cs="Arial"/>
                <w:sz w:val="20"/>
                <w:lang w:val="fr-FR"/>
              </w:rPr>
              <w:t xml:space="preserve"> Traitement Meubles Aérosol</w:t>
            </w:r>
          </w:p>
          <w:p w14:paraId="21397D59"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Aérosol Traitement Meubles Nuance</w:t>
            </w:r>
          </w:p>
          <w:p w14:paraId="358A888A" w14:textId="77777777" w:rsidR="003318CF" w:rsidRPr="000C0E82" w:rsidRDefault="003318CF" w:rsidP="000C0E82">
            <w:pPr>
              <w:pStyle w:val="Default"/>
              <w:ind w:right="136"/>
              <w:jc w:val="both"/>
              <w:rPr>
                <w:lang w:val="fr-FR" w:eastAsia="de-DE"/>
              </w:rPr>
            </w:pPr>
            <w:proofErr w:type="spellStart"/>
            <w:r w:rsidRPr="000C0E82">
              <w:rPr>
                <w:rFonts w:ascii="Verdana" w:hAnsi="Verdana" w:cs="Arial"/>
                <w:sz w:val="20"/>
                <w:lang w:val="fr-FR"/>
              </w:rPr>
              <w:t>Axton</w:t>
            </w:r>
            <w:proofErr w:type="spellEnd"/>
            <w:r w:rsidRPr="000C0E82">
              <w:rPr>
                <w:rFonts w:ascii="Verdana" w:hAnsi="Verdana" w:cs="Arial"/>
                <w:sz w:val="20"/>
                <w:lang w:val="fr-FR"/>
              </w:rPr>
              <w:t xml:space="preserve"> Traitement Meubles et Parquets (Spray)</w:t>
            </w:r>
          </w:p>
        </w:tc>
        <w:tc>
          <w:tcPr>
            <w:tcW w:w="4115" w:type="dxa"/>
            <w:tcBorders>
              <w:left w:val="single" w:sz="4" w:space="0" w:color="000000"/>
              <w:bottom w:val="single" w:sz="4" w:space="0" w:color="auto"/>
              <w:right w:val="single" w:sz="4" w:space="0" w:color="000000"/>
            </w:tcBorders>
            <w:shd w:val="clear" w:color="auto" w:fill="auto"/>
          </w:tcPr>
          <w:p w14:paraId="1EA4DB5E" w14:textId="77777777" w:rsidR="000C761F" w:rsidRPr="0076614C" w:rsidRDefault="000C761F" w:rsidP="00B57A11">
            <w:pPr>
              <w:rPr>
                <w:lang w:eastAsia="de-DE"/>
              </w:rPr>
            </w:pPr>
            <w:r>
              <w:rPr>
                <w:lang w:eastAsia="de-DE"/>
              </w:rPr>
              <w:t>France</w:t>
            </w:r>
          </w:p>
        </w:tc>
      </w:tr>
      <w:tr w:rsidR="008D5A77" w14:paraId="36620D83" w14:textId="77777777" w:rsidTr="000C0E82">
        <w:tc>
          <w:tcPr>
            <w:tcW w:w="4962" w:type="dxa"/>
            <w:tcBorders>
              <w:top w:val="single" w:sz="4" w:space="0" w:color="auto"/>
              <w:left w:val="single" w:sz="4" w:space="0" w:color="auto"/>
              <w:bottom w:val="single" w:sz="4" w:space="0" w:color="auto"/>
              <w:right w:val="single" w:sz="4" w:space="0" w:color="auto"/>
            </w:tcBorders>
            <w:shd w:val="clear" w:color="auto" w:fill="auto"/>
          </w:tcPr>
          <w:p w14:paraId="1CA30C73" w14:textId="77777777" w:rsidR="008D5A77" w:rsidRDefault="008D5A77" w:rsidP="000C0E82">
            <w:pPr>
              <w:tabs>
                <w:tab w:val="left" w:pos="0"/>
              </w:tabs>
              <w:rPr>
                <w:lang w:eastAsia="de-DE"/>
              </w:rPr>
            </w:pPr>
            <w:r w:rsidRPr="0095790C">
              <w:rPr>
                <w:rFonts w:ascii="Arial" w:hAnsi="Arial" w:cs="Arial"/>
                <w:lang w:val="en-US"/>
              </w:rPr>
              <w:t xml:space="preserve">Axton </w:t>
            </w:r>
            <w:proofErr w:type="spellStart"/>
            <w:r w:rsidRPr="0095790C">
              <w:rPr>
                <w:rFonts w:ascii="Arial" w:hAnsi="Arial" w:cs="Arial"/>
                <w:lang w:val="en-US"/>
              </w:rPr>
              <w:t>Trattamento</w:t>
            </w:r>
            <w:proofErr w:type="spellEnd"/>
            <w:r w:rsidRPr="0095790C">
              <w:rPr>
                <w:rFonts w:ascii="Arial" w:hAnsi="Arial" w:cs="Arial"/>
                <w:lang w:val="en-US"/>
              </w:rPr>
              <w:t xml:space="preserve"> Old Wood </w:t>
            </w:r>
            <w:proofErr w:type="spellStart"/>
            <w:r w:rsidRPr="0095790C">
              <w:rPr>
                <w:rFonts w:ascii="Arial" w:hAnsi="Arial" w:cs="Arial"/>
                <w:lang w:val="en-US"/>
              </w:rPr>
              <w:t>Interno</w:t>
            </w:r>
            <w:proofErr w:type="spellEnd"/>
            <w:r w:rsidRPr="0095790C">
              <w:rPr>
                <w:rFonts w:ascii="Arial" w:hAnsi="Arial" w:cs="Arial"/>
                <w:lang w:val="en-US"/>
              </w:rPr>
              <w:t xml:space="preserve"> (Spray)</w:t>
            </w: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36214BB4" w14:textId="77777777" w:rsidR="008D5A77" w:rsidRDefault="008D5A77" w:rsidP="00B57A11">
            <w:pPr>
              <w:rPr>
                <w:lang w:eastAsia="de-DE"/>
              </w:rPr>
            </w:pPr>
            <w:r>
              <w:rPr>
                <w:lang w:eastAsia="de-DE"/>
              </w:rPr>
              <w:t>Italy</w:t>
            </w:r>
          </w:p>
        </w:tc>
      </w:tr>
      <w:tr w:rsidR="008D5A77" w14:paraId="4705ED9E" w14:textId="77777777" w:rsidTr="000C0E82">
        <w:tc>
          <w:tcPr>
            <w:tcW w:w="4962" w:type="dxa"/>
            <w:tcBorders>
              <w:top w:val="single" w:sz="4" w:space="0" w:color="auto"/>
              <w:left w:val="single" w:sz="4" w:space="0" w:color="auto"/>
              <w:bottom w:val="single" w:sz="4" w:space="0" w:color="auto"/>
              <w:right w:val="single" w:sz="4" w:space="0" w:color="auto"/>
            </w:tcBorders>
            <w:shd w:val="clear" w:color="auto" w:fill="auto"/>
          </w:tcPr>
          <w:p w14:paraId="6AAD1B40" w14:textId="77777777" w:rsidR="008D5A77" w:rsidRDefault="008D5A77" w:rsidP="00B57A11">
            <w:pPr>
              <w:rPr>
                <w:rFonts w:ascii="Arial" w:hAnsi="Arial" w:cs="Arial"/>
                <w:lang w:val="en-US"/>
              </w:rPr>
            </w:pPr>
            <w:proofErr w:type="spellStart"/>
            <w:r w:rsidRPr="00A933B9">
              <w:rPr>
                <w:rFonts w:ascii="Arial" w:hAnsi="Arial" w:cs="Arial"/>
                <w:lang w:val="en-US"/>
              </w:rPr>
              <w:t>Xylophène</w:t>
            </w:r>
            <w:proofErr w:type="spellEnd"/>
            <w:r w:rsidRPr="00A933B9">
              <w:rPr>
                <w:rFonts w:ascii="Arial" w:hAnsi="Arial" w:cs="Arial"/>
                <w:lang w:val="en-US"/>
              </w:rPr>
              <w:t xml:space="preserve"> S.O.R. 2 SPRAY</w:t>
            </w:r>
            <w:r>
              <w:rPr>
                <w:rFonts w:ascii="Arial" w:hAnsi="Arial" w:cs="Arial"/>
                <w:lang w:val="en-US"/>
              </w:rPr>
              <w:t>,</w:t>
            </w:r>
          </w:p>
          <w:p w14:paraId="0DFB5D17" w14:textId="77777777" w:rsidR="008D5A77" w:rsidRPr="007071B7" w:rsidRDefault="008D5A77" w:rsidP="00B57A11">
            <w:pPr>
              <w:rPr>
                <w:lang w:val="it-IT" w:eastAsia="de-DE"/>
              </w:rPr>
            </w:pPr>
            <w:r w:rsidRPr="007071B7">
              <w:rPr>
                <w:rFonts w:ascii="Arial" w:hAnsi="Arial" w:cs="Arial"/>
                <w:lang w:val="it-IT"/>
              </w:rPr>
              <w:t>Axton Tratamiento Madera Deteriorada Interior (Spray)</w:t>
            </w: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7F2EF1FA" w14:textId="77777777" w:rsidR="008D5A77" w:rsidRDefault="008D5A77" w:rsidP="00B57A11">
            <w:pPr>
              <w:rPr>
                <w:lang w:eastAsia="de-DE"/>
              </w:rPr>
            </w:pPr>
            <w:r>
              <w:rPr>
                <w:lang w:eastAsia="de-DE"/>
              </w:rPr>
              <w:t>Spain</w:t>
            </w:r>
          </w:p>
        </w:tc>
      </w:tr>
      <w:tr w:rsidR="008D5A77" w14:paraId="3B85F189" w14:textId="77777777" w:rsidTr="000C0E82">
        <w:tc>
          <w:tcPr>
            <w:tcW w:w="4962" w:type="dxa"/>
            <w:tcBorders>
              <w:top w:val="single" w:sz="4" w:space="0" w:color="auto"/>
              <w:left w:val="single" w:sz="4" w:space="0" w:color="auto"/>
              <w:bottom w:val="single" w:sz="4" w:space="0" w:color="auto"/>
              <w:right w:val="single" w:sz="4" w:space="0" w:color="auto"/>
            </w:tcBorders>
            <w:shd w:val="clear" w:color="auto" w:fill="auto"/>
          </w:tcPr>
          <w:p w14:paraId="4979B285" w14:textId="77777777" w:rsidR="008D5A77" w:rsidRPr="007071B7" w:rsidRDefault="008D5A77">
            <w:pPr>
              <w:rPr>
                <w:rFonts w:ascii="Arial" w:hAnsi="Arial" w:cs="Arial"/>
                <w:lang w:val="it-IT"/>
              </w:rPr>
            </w:pPr>
            <w:r w:rsidRPr="007071B7">
              <w:rPr>
                <w:rFonts w:ascii="Arial" w:hAnsi="Arial" w:cs="Arial"/>
                <w:lang w:val="it-IT"/>
              </w:rPr>
              <w:t>Xylophène S.O.R. 2 SPRAY</w:t>
            </w:r>
          </w:p>
          <w:p w14:paraId="5CC27646" w14:textId="77777777" w:rsidR="008D5A77" w:rsidRPr="007071B7" w:rsidRDefault="008D5A77">
            <w:pPr>
              <w:rPr>
                <w:rFonts w:ascii="Arial" w:hAnsi="Arial" w:cs="Arial"/>
                <w:lang w:val="it-IT"/>
              </w:rPr>
            </w:pPr>
            <w:r w:rsidRPr="007071B7">
              <w:rPr>
                <w:rFonts w:ascii="Arial" w:hAnsi="Arial" w:cs="Arial"/>
                <w:lang w:val="it-IT"/>
              </w:rPr>
              <w:t>Tratamento Moveis Aerossol Nuance</w:t>
            </w:r>
          </w:p>
          <w:p w14:paraId="2B405317" w14:textId="77777777" w:rsidR="008D5A77" w:rsidRPr="007071B7" w:rsidRDefault="008D5A77">
            <w:pPr>
              <w:rPr>
                <w:lang w:val="it-IT" w:eastAsia="de-DE"/>
              </w:rPr>
            </w:pPr>
            <w:r w:rsidRPr="007071B7">
              <w:rPr>
                <w:rFonts w:ascii="Arial" w:hAnsi="Arial" w:cs="Arial"/>
                <w:lang w:val="it-IT"/>
              </w:rPr>
              <w:t>Axton Tratamento Madeira Deteriorada Interior (Spray)</w:t>
            </w: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5DC07644" w14:textId="77777777" w:rsidR="008D5A77" w:rsidRDefault="008D5A77" w:rsidP="00B57A11">
            <w:pPr>
              <w:rPr>
                <w:lang w:eastAsia="de-DE"/>
              </w:rPr>
            </w:pPr>
            <w:r>
              <w:rPr>
                <w:lang w:eastAsia="de-DE"/>
              </w:rPr>
              <w:t>Portugal</w:t>
            </w:r>
          </w:p>
        </w:tc>
      </w:tr>
      <w:tr w:rsidR="008D5A77" w14:paraId="137C0976" w14:textId="77777777" w:rsidTr="000C0E82">
        <w:tc>
          <w:tcPr>
            <w:tcW w:w="4962" w:type="dxa"/>
            <w:tcBorders>
              <w:top w:val="single" w:sz="4" w:space="0" w:color="auto"/>
              <w:left w:val="single" w:sz="4" w:space="0" w:color="auto"/>
              <w:bottom w:val="single" w:sz="4" w:space="0" w:color="auto"/>
              <w:right w:val="single" w:sz="4" w:space="0" w:color="auto"/>
            </w:tcBorders>
            <w:shd w:val="clear" w:color="auto" w:fill="auto"/>
          </w:tcPr>
          <w:p w14:paraId="1C8FDEA7" w14:textId="77777777" w:rsidR="008D5A77" w:rsidRDefault="008D5A77">
            <w:pPr>
              <w:rPr>
                <w:rFonts w:ascii="Arial" w:hAnsi="Arial" w:cs="Arial"/>
                <w:lang w:val="en-US"/>
              </w:rPr>
            </w:pPr>
            <w:proofErr w:type="spellStart"/>
            <w:r w:rsidRPr="00A933B9">
              <w:rPr>
                <w:rFonts w:ascii="Arial" w:hAnsi="Arial" w:cs="Arial"/>
                <w:lang w:val="en-US"/>
              </w:rPr>
              <w:t>Xylophène</w:t>
            </w:r>
            <w:proofErr w:type="spellEnd"/>
            <w:r w:rsidRPr="00A933B9">
              <w:rPr>
                <w:rFonts w:ascii="Arial" w:hAnsi="Arial" w:cs="Arial"/>
                <w:lang w:val="en-US"/>
              </w:rPr>
              <w:t xml:space="preserve"> </w:t>
            </w:r>
            <w:proofErr w:type="spellStart"/>
            <w:r w:rsidRPr="00A933B9">
              <w:rPr>
                <w:rFonts w:ascii="Arial" w:hAnsi="Arial" w:cs="Arial"/>
                <w:lang w:val="en-US"/>
              </w:rPr>
              <w:t>Spécial</w:t>
            </w:r>
            <w:proofErr w:type="spellEnd"/>
            <w:r w:rsidRPr="00A933B9">
              <w:rPr>
                <w:rFonts w:ascii="Arial" w:hAnsi="Arial" w:cs="Arial"/>
                <w:lang w:val="en-US"/>
              </w:rPr>
              <w:t xml:space="preserve"> </w:t>
            </w:r>
            <w:proofErr w:type="spellStart"/>
            <w:r w:rsidRPr="00A933B9">
              <w:rPr>
                <w:rFonts w:ascii="Arial" w:hAnsi="Arial" w:cs="Arial"/>
                <w:lang w:val="en-US"/>
              </w:rPr>
              <w:t>Meubles</w:t>
            </w:r>
            <w:proofErr w:type="spellEnd"/>
          </w:p>
          <w:p w14:paraId="565D63E4" w14:textId="77777777" w:rsidR="008D5A77" w:rsidRDefault="008D5A77">
            <w:pPr>
              <w:rPr>
                <w:lang w:eastAsia="de-DE"/>
              </w:rPr>
            </w:pPr>
            <w:r w:rsidRPr="0095790C">
              <w:rPr>
                <w:rFonts w:ascii="Arial" w:hAnsi="Arial" w:cs="Arial"/>
                <w:lang w:val="en-US"/>
              </w:rPr>
              <w:t>ΘΕΡΑΠΕΙΑ   ΓΙΑ ΞΥΛΙΝΑ ΔΑΠΕΔΑ ΚΑΙ ΕΠΙΠΛΑ (Spray)</w:t>
            </w: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57CDF6A5" w14:textId="77777777" w:rsidR="008D5A77" w:rsidRDefault="008D5A77" w:rsidP="00B57A11">
            <w:pPr>
              <w:rPr>
                <w:lang w:eastAsia="de-DE"/>
              </w:rPr>
            </w:pPr>
            <w:r>
              <w:rPr>
                <w:lang w:eastAsia="de-DE"/>
              </w:rPr>
              <w:t>Greece</w:t>
            </w:r>
          </w:p>
        </w:tc>
      </w:tr>
    </w:tbl>
    <w:p w14:paraId="1883AE77" w14:textId="77777777" w:rsidR="009D0C0B" w:rsidRPr="000C761F" w:rsidRDefault="00FA480B">
      <w:pPr>
        <w:pStyle w:val="Titre4"/>
        <w:rPr>
          <w:b/>
          <w:bCs/>
          <w:color w:val="000000"/>
          <w:lang w:eastAsia="en-GB"/>
        </w:rPr>
      </w:pPr>
      <w:bookmarkStart w:id="8" w:name="d0e350"/>
      <w:bookmarkStart w:id="9" w:name="_Toc512503149"/>
      <w:r w:rsidRPr="000C761F">
        <w:rPr>
          <w:b/>
        </w:rP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C761F" w14:paraId="68D4419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0EC8C05C" w14:textId="77777777" w:rsidR="000C761F" w:rsidRDefault="000C761F">
            <w:pPr>
              <w:rPr>
                <w:b/>
              </w:rPr>
            </w:pPr>
            <w:bookmarkStart w:id="10" w:name="d0e66"/>
            <w:bookmarkEnd w:id="10"/>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46883495" w14:textId="77777777" w:rsidR="000C761F" w:rsidRDefault="000C761F">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2560394" w14:textId="77777777" w:rsidR="000C761F" w:rsidRPr="0076614C" w:rsidRDefault="000C761F" w:rsidP="00B57A11">
            <w:pPr>
              <w:rPr>
                <w:lang w:eastAsia="de-DE"/>
              </w:rPr>
            </w:pPr>
            <w:r>
              <w:rPr>
                <w:lang w:eastAsia="de-DE"/>
              </w:rPr>
              <w:t>PPG AC – France SA</w:t>
            </w:r>
          </w:p>
        </w:tc>
      </w:tr>
      <w:tr w:rsidR="000C761F" w:rsidRPr="00E247FE" w14:paraId="43960354"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31E555BC" w14:textId="77777777" w:rsidR="000C761F" w:rsidRDefault="000C761F"/>
        </w:tc>
        <w:tc>
          <w:tcPr>
            <w:tcW w:w="1115" w:type="dxa"/>
            <w:tcBorders>
              <w:left w:val="single" w:sz="4" w:space="0" w:color="auto"/>
              <w:bottom w:val="single" w:sz="4" w:space="0" w:color="000000"/>
            </w:tcBorders>
            <w:shd w:val="clear" w:color="auto" w:fill="auto"/>
          </w:tcPr>
          <w:p w14:paraId="4616EE41" w14:textId="77777777" w:rsidR="000C761F" w:rsidRDefault="000C761F">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78BF0F19" w14:textId="77777777" w:rsidR="00E247FE" w:rsidRDefault="000C761F" w:rsidP="00B57A11">
            <w:pPr>
              <w:rPr>
                <w:lang w:val="fr-FR" w:eastAsia="de-DE"/>
              </w:rPr>
            </w:pPr>
            <w:r w:rsidRPr="000C761F">
              <w:rPr>
                <w:lang w:val="fr-FR" w:eastAsia="de-DE"/>
              </w:rPr>
              <w:t xml:space="preserve">10 rue Henri Sainte Claire Deville </w:t>
            </w:r>
          </w:p>
          <w:p w14:paraId="54B329F7" w14:textId="77777777" w:rsidR="000C761F" w:rsidRPr="000C761F" w:rsidRDefault="000C761F" w:rsidP="00B57A11">
            <w:pPr>
              <w:rPr>
                <w:lang w:val="fr-FR" w:eastAsia="de-DE"/>
              </w:rPr>
            </w:pPr>
            <w:r w:rsidRPr="000C761F">
              <w:rPr>
                <w:lang w:val="fr-FR" w:eastAsia="de-DE"/>
              </w:rPr>
              <w:t>92565</w:t>
            </w:r>
            <w:r w:rsidR="00E247FE">
              <w:rPr>
                <w:lang w:val="fr-FR" w:eastAsia="de-DE"/>
              </w:rPr>
              <w:t xml:space="preserve"> </w:t>
            </w:r>
            <w:r w:rsidRPr="000C761F">
              <w:rPr>
                <w:lang w:val="fr-FR" w:eastAsia="de-DE"/>
              </w:rPr>
              <w:t>Rueil-Malmaison</w:t>
            </w:r>
          </w:p>
          <w:p w14:paraId="785DDA8B" w14:textId="77777777" w:rsidR="000C761F" w:rsidRPr="006D33DF" w:rsidRDefault="000C761F" w:rsidP="00B57A11">
            <w:pPr>
              <w:rPr>
                <w:lang w:val="fr-FR" w:eastAsia="de-DE"/>
              </w:rPr>
            </w:pPr>
            <w:r w:rsidRPr="00E247FE">
              <w:rPr>
                <w:lang w:val="fr-FR" w:eastAsia="de-DE"/>
              </w:rPr>
              <w:t>France</w:t>
            </w:r>
          </w:p>
        </w:tc>
      </w:tr>
      <w:tr w:rsidR="000C761F" w14:paraId="0F02EFE8"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D0A78AB" w14:textId="77777777" w:rsidR="000C761F" w:rsidRDefault="000C761F">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45C41914" w14:textId="77777777" w:rsidR="000C761F" w:rsidRDefault="000C761F">
            <w:pPr>
              <w:snapToGrid w:val="0"/>
              <w:rPr>
                <w:b/>
              </w:rPr>
            </w:pPr>
          </w:p>
        </w:tc>
      </w:tr>
      <w:tr w:rsidR="000C761F" w14:paraId="3EA97F12" w14:textId="77777777" w:rsidTr="00F33B28">
        <w:tc>
          <w:tcPr>
            <w:tcW w:w="3397" w:type="dxa"/>
            <w:tcBorders>
              <w:top w:val="single" w:sz="4" w:space="0" w:color="auto"/>
              <w:left w:val="single" w:sz="4" w:space="0" w:color="000000"/>
              <w:bottom w:val="single" w:sz="4" w:space="0" w:color="000000"/>
            </w:tcBorders>
            <w:shd w:val="clear" w:color="auto" w:fill="auto"/>
          </w:tcPr>
          <w:p w14:paraId="7EBA5060" w14:textId="77777777" w:rsidR="000C761F" w:rsidRDefault="000C761F">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CAA5C73" w14:textId="77777777" w:rsidR="000C761F" w:rsidRDefault="000C761F">
            <w:pPr>
              <w:snapToGrid w:val="0"/>
              <w:rPr>
                <w:b/>
              </w:rPr>
            </w:pPr>
          </w:p>
        </w:tc>
      </w:tr>
      <w:tr w:rsidR="000C761F" w14:paraId="49D78CCB" w14:textId="77777777">
        <w:tc>
          <w:tcPr>
            <w:tcW w:w="3397" w:type="dxa"/>
            <w:tcBorders>
              <w:left w:val="single" w:sz="4" w:space="0" w:color="000000"/>
              <w:bottom w:val="single" w:sz="4" w:space="0" w:color="000000"/>
            </w:tcBorders>
            <w:shd w:val="clear" w:color="auto" w:fill="auto"/>
          </w:tcPr>
          <w:p w14:paraId="077CA079" w14:textId="77777777" w:rsidR="000C761F" w:rsidRDefault="000C761F">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5324E7A5" w14:textId="77777777" w:rsidR="000C761F" w:rsidRDefault="000C761F">
            <w:pPr>
              <w:snapToGrid w:val="0"/>
              <w:rPr>
                <w:b/>
              </w:rPr>
            </w:pPr>
          </w:p>
        </w:tc>
      </w:tr>
    </w:tbl>
    <w:p w14:paraId="6D411824" w14:textId="77777777" w:rsidR="009D0C0B" w:rsidRPr="000C761F" w:rsidRDefault="00FA480B">
      <w:pPr>
        <w:pStyle w:val="Titre4"/>
        <w:rPr>
          <w:b/>
          <w:bCs/>
          <w:color w:val="000000"/>
          <w:lang w:eastAsia="en-GB"/>
        </w:rPr>
      </w:pPr>
      <w:bookmarkStart w:id="11" w:name="d0e146"/>
      <w:bookmarkStart w:id="12" w:name="_Toc512503150"/>
      <w:proofErr w:type="spellStart"/>
      <w:r w:rsidRPr="000C761F">
        <w:rPr>
          <w:b/>
        </w:rPr>
        <w:t>Manufacturer</w:t>
      </w:r>
      <w:proofErr w:type="spellEnd"/>
      <w:r w:rsidR="000C761F" w:rsidRPr="000C761F">
        <w:rPr>
          <w:b/>
        </w:rPr>
        <w:t xml:space="preserve"> </w:t>
      </w:r>
      <w:proofErr w:type="spellStart"/>
      <w:r w:rsidR="000C761F" w:rsidRPr="000C761F">
        <w:rPr>
          <w:b/>
        </w:rPr>
        <w:t>of</w:t>
      </w:r>
      <w:proofErr w:type="spellEnd"/>
      <w:r w:rsidR="000C761F" w:rsidRPr="000C761F">
        <w:rPr>
          <w:b/>
        </w:rPr>
        <w:t xml:space="preserve"> </w:t>
      </w:r>
      <w:proofErr w:type="spellStart"/>
      <w:r w:rsidR="000C761F" w:rsidRPr="000C761F">
        <w:rPr>
          <w:b/>
        </w:rPr>
        <w:t>the</w:t>
      </w:r>
      <w:proofErr w:type="spellEnd"/>
      <w:r w:rsidR="000C761F" w:rsidRPr="000C761F">
        <w:rPr>
          <w:b/>
        </w:rPr>
        <w:t xml:space="preserve"> </w:t>
      </w:r>
      <w:proofErr w:type="spellStart"/>
      <w:r w:rsidR="000C761F" w:rsidRPr="000C761F">
        <w:rPr>
          <w:b/>
        </w:rPr>
        <w:t>product</w:t>
      </w:r>
      <w:bookmarkEnd w:id="11"/>
      <w:bookmarkEnd w:id="12"/>
      <w:proofErr w:type="spellEnd"/>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0C761F" w14:paraId="71C29A0E" w14:textId="77777777" w:rsidTr="000C761F">
        <w:tc>
          <w:tcPr>
            <w:tcW w:w="3397" w:type="dxa"/>
            <w:tcBorders>
              <w:top w:val="single" w:sz="4" w:space="0" w:color="000000"/>
              <w:left w:val="single" w:sz="4" w:space="0" w:color="000000"/>
              <w:bottom w:val="single" w:sz="4" w:space="0" w:color="000000"/>
            </w:tcBorders>
            <w:shd w:val="clear" w:color="auto" w:fill="auto"/>
          </w:tcPr>
          <w:p w14:paraId="75481975" w14:textId="77777777" w:rsidR="000C761F" w:rsidRDefault="000C761F">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14:paraId="6A058B6C" w14:textId="77777777" w:rsidR="000C761F" w:rsidRPr="0076614C" w:rsidRDefault="000C761F" w:rsidP="00B57A11">
            <w:pPr>
              <w:rPr>
                <w:lang w:eastAsia="de-DE"/>
              </w:rPr>
            </w:pPr>
            <w:r>
              <w:rPr>
                <w:lang w:eastAsia="de-DE"/>
              </w:rPr>
              <w:t>PPG AC – France SA</w:t>
            </w:r>
          </w:p>
        </w:tc>
      </w:tr>
      <w:tr w:rsidR="000C761F" w14:paraId="3AE1D753" w14:textId="77777777" w:rsidTr="000C761F">
        <w:tc>
          <w:tcPr>
            <w:tcW w:w="3397" w:type="dxa"/>
            <w:tcBorders>
              <w:left w:val="single" w:sz="4" w:space="0" w:color="000000"/>
              <w:bottom w:val="single" w:sz="4" w:space="0" w:color="000000"/>
            </w:tcBorders>
            <w:shd w:val="clear" w:color="auto" w:fill="auto"/>
          </w:tcPr>
          <w:p w14:paraId="519CF389" w14:textId="77777777" w:rsidR="000C761F" w:rsidRDefault="000C761F">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14:paraId="0D37B0B4" w14:textId="77777777" w:rsidR="000C761F" w:rsidRPr="000B4673" w:rsidRDefault="000C761F" w:rsidP="00B57A11">
            <w:pPr>
              <w:pStyle w:val="Default"/>
              <w:rPr>
                <w:rFonts w:ascii="Verdana" w:hAnsi="Verdana"/>
                <w:sz w:val="20"/>
                <w:szCs w:val="20"/>
                <w:lang w:val="fr-FR"/>
              </w:rPr>
            </w:pPr>
            <w:r w:rsidRPr="000B4673">
              <w:rPr>
                <w:rFonts w:ascii="Verdana" w:hAnsi="Verdana"/>
                <w:sz w:val="20"/>
                <w:szCs w:val="20"/>
                <w:lang w:val="fr-FR"/>
              </w:rPr>
              <w:t xml:space="preserve">Immeuble Union Square </w:t>
            </w:r>
          </w:p>
          <w:p w14:paraId="2C82AC61" w14:textId="77777777" w:rsidR="000C761F" w:rsidRPr="000B4673" w:rsidRDefault="000C761F" w:rsidP="00B57A11">
            <w:pPr>
              <w:pStyle w:val="Default"/>
              <w:rPr>
                <w:rFonts w:ascii="Verdana" w:hAnsi="Verdana"/>
                <w:sz w:val="20"/>
                <w:szCs w:val="20"/>
                <w:lang w:val="fr-FR"/>
              </w:rPr>
            </w:pPr>
            <w:r w:rsidRPr="000B4673">
              <w:rPr>
                <w:rFonts w:ascii="Verdana" w:hAnsi="Verdana"/>
                <w:sz w:val="20"/>
                <w:szCs w:val="20"/>
                <w:lang w:val="fr-FR"/>
              </w:rPr>
              <w:t xml:space="preserve">1 rue de l'Union </w:t>
            </w:r>
          </w:p>
          <w:p w14:paraId="2C1BC78D" w14:textId="77777777" w:rsidR="000C761F" w:rsidRPr="001472A1" w:rsidRDefault="000C761F" w:rsidP="00B57A11">
            <w:pPr>
              <w:pStyle w:val="Default"/>
              <w:rPr>
                <w:rFonts w:ascii="Verdana" w:hAnsi="Verdana"/>
                <w:sz w:val="20"/>
                <w:szCs w:val="20"/>
                <w:lang w:val="fr-FR"/>
              </w:rPr>
            </w:pPr>
            <w:r w:rsidRPr="001472A1">
              <w:rPr>
                <w:rFonts w:ascii="Verdana" w:hAnsi="Verdana"/>
                <w:sz w:val="20"/>
                <w:szCs w:val="20"/>
                <w:lang w:val="fr-FR"/>
              </w:rPr>
              <w:t xml:space="preserve">CS 10055 </w:t>
            </w:r>
          </w:p>
          <w:p w14:paraId="40C33C8C" w14:textId="77777777" w:rsidR="000C761F" w:rsidRPr="001472A1" w:rsidRDefault="000C761F" w:rsidP="00B57A11">
            <w:pPr>
              <w:pStyle w:val="Default"/>
              <w:rPr>
                <w:rFonts w:ascii="Verdana" w:hAnsi="Verdana"/>
                <w:sz w:val="20"/>
                <w:szCs w:val="20"/>
                <w:lang w:val="fr-FR"/>
              </w:rPr>
            </w:pPr>
            <w:r w:rsidRPr="001472A1">
              <w:rPr>
                <w:rFonts w:ascii="Verdana" w:hAnsi="Verdana"/>
                <w:sz w:val="20"/>
                <w:szCs w:val="20"/>
                <w:lang w:val="fr-FR"/>
              </w:rPr>
              <w:t xml:space="preserve">92565 Rueil Malmaison cedex </w:t>
            </w:r>
          </w:p>
          <w:p w14:paraId="1CF695E9" w14:textId="77777777" w:rsidR="000C761F" w:rsidRPr="00B50A2A" w:rsidRDefault="000C761F" w:rsidP="00B57A11">
            <w:pPr>
              <w:rPr>
                <w:lang w:val="fr-FR" w:eastAsia="de-DE"/>
              </w:rPr>
            </w:pPr>
            <w:r w:rsidRPr="001472A1">
              <w:rPr>
                <w:lang w:val="fr-FR"/>
              </w:rPr>
              <w:t xml:space="preserve">France </w:t>
            </w:r>
          </w:p>
        </w:tc>
      </w:tr>
      <w:tr w:rsidR="000C761F" w14:paraId="47CD13A2" w14:textId="77777777" w:rsidTr="000C761F">
        <w:tc>
          <w:tcPr>
            <w:tcW w:w="3397" w:type="dxa"/>
            <w:tcBorders>
              <w:left w:val="single" w:sz="4" w:space="0" w:color="000000"/>
              <w:bottom w:val="single" w:sz="4" w:space="0" w:color="000000"/>
            </w:tcBorders>
            <w:shd w:val="clear" w:color="auto" w:fill="auto"/>
          </w:tcPr>
          <w:p w14:paraId="050E502A" w14:textId="77777777" w:rsidR="000C761F" w:rsidRDefault="000C761F">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14:paraId="112619E7" w14:textId="77777777" w:rsidR="000C761F" w:rsidRPr="000B4673" w:rsidRDefault="000C761F" w:rsidP="00B57A11">
            <w:pPr>
              <w:pStyle w:val="Default"/>
              <w:rPr>
                <w:rFonts w:ascii="Verdana" w:hAnsi="Verdana"/>
                <w:sz w:val="20"/>
                <w:szCs w:val="20"/>
                <w:lang w:val="fr-FR"/>
              </w:rPr>
            </w:pPr>
            <w:r w:rsidRPr="000B4673">
              <w:rPr>
                <w:rFonts w:ascii="Verdana" w:hAnsi="Verdana"/>
                <w:sz w:val="20"/>
                <w:szCs w:val="20"/>
                <w:lang w:val="fr-FR"/>
              </w:rPr>
              <w:t xml:space="preserve">ZI </w:t>
            </w:r>
            <w:proofErr w:type="spellStart"/>
            <w:r w:rsidRPr="000B4673">
              <w:rPr>
                <w:rFonts w:ascii="Verdana" w:hAnsi="Verdana"/>
                <w:sz w:val="20"/>
                <w:szCs w:val="20"/>
                <w:lang w:val="fr-FR"/>
              </w:rPr>
              <w:t>Montplaisir</w:t>
            </w:r>
            <w:proofErr w:type="spellEnd"/>
            <w:r w:rsidRPr="000B4673">
              <w:rPr>
                <w:rFonts w:ascii="Verdana" w:hAnsi="Verdana"/>
                <w:sz w:val="20"/>
                <w:szCs w:val="20"/>
                <w:lang w:val="fr-FR"/>
              </w:rPr>
              <w:t xml:space="preserve">, 25 rue Jean le Rond d'Alembert </w:t>
            </w:r>
          </w:p>
          <w:p w14:paraId="7DBC60B2" w14:textId="77777777" w:rsidR="000C761F" w:rsidRPr="000B4673" w:rsidRDefault="000C761F" w:rsidP="00B57A11">
            <w:pPr>
              <w:pStyle w:val="Default"/>
              <w:rPr>
                <w:rFonts w:ascii="Verdana" w:hAnsi="Verdana"/>
                <w:sz w:val="20"/>
                <w:szCs w:val="20"/>
              </w:rPr>
            </w:pPr>
            <w:r w:rsidRPr="000B4673">
              <w:rPr>
                <w:rFonts w:ascii="Verdana" w:hAnsi="Verdana"/>
                <w:sz w:val="20"/>
                <w:szCs w:val="20"/>
              </w:rPr>
              <w:t xml:space="preserve">81000 Albi </w:t>
            </w:r>
          </w:p>
          <w:p w14:paraId="3ED68C31" w14:textId="77777777" w:rsidR="000C761F" w:rsidRDefault="000C761F" w:rsidP="00B57A11">
            <w:pPr>
              <w:snapToGrid w:val="0"/>
              <w:rPr>
                <w:b/>
              </w:rPr>
            </w:pPr>
            <w:r w:rsidRPr="000B4673">
              <w:t>France</w:t>
            </w:r>
            <w:r>
              <w:t xml:space="preserve"> </w:t>
            </w:r>
          </w:p>
        </w:tc>
      </w:tr>
    </w:tbl>
    <w:p w14:paraId="217713E8" w14:textId="77777777" w:rsidR="009D0C0B" w:rsidRPr="000C761F" w:rsidRDefault="00FA480B">
      <w:pPr>
        <w:pStyle w:val="Titre4"/>
        <w:rPr>
          <w:b/>
          <w:bCs/>
          <w:color w:val="000000"/>
          <w:lang w:eastAsia="en-GB"/>
        </w:rPr>
      </w:pPr>
      <w:bookmarkStart w:id="13" w:name="_Toc512503151"/>
      <w:proofErr w:type="spellStart"/>
      <w:r w:rsidRPr="000C761F">
        <w:rPr>
          <w:b/>
        </w:rPr>
        <w:t>Manufacturer</w:t>
      </w:r>
      <w:r w:rsidR="000C761F">
        <w:rPr>
          <w:b/>
        </w:rPr>
        <w:t>s</w:t>
      </w:r>
      <w:proofErr w:type="spellEnd"/>
      <w:r w:rsidRPr="000C761F">
        <w:rPr>
          <w:b/>
        </w:rPr>
        <w:t xml:space="preserve"> </w:t>
      </w:r>
      <w:proofErr w:type="spellStart"/>
      <w:r w:rsidRPr="000C761F">
        <w:rPr>
          <w:b/>
        </w:rPr>
        <w:t>of</w:t>
      </w:r>
      <w:proofErr w:type="spellEnd"/>
      <w:r w:rsidRPr="000C761F">
        <w:rPr>
          <w:b/>
        </w:rPr>
        <w:t xml:space="preserve"> </w:t>
      </w:r>
      <w:proofErr w:type="spellStart"/>
      <w:r w:rsidRPr="000C761F">
        <w:rPr>
          <w:b/>
        </w:rPr>
        <w:t>the</w:t>
      </w:r>
      <w:proofErr w:type="spellEnd"/>
      <w:r w:rsidRPr="000C761F">
        <w:rPr>
          <w:b/>
        </w:rPr>
        <w:t xml:space="preserve"> </w:t>
      </w:r>
      <w:proofErr w:type="spellStart"/>
      <w:r w:rsidRPr="000C761F">
        <w:rPr>
          <w:b/>
        </w:rPr>
        <w:t>active</w:t>
      </w:r>
      <w:proofErr w:type="spellEnd"/>
      <w:r w:rsidRPr="000C761F">
        <w:rPr>
          <w:b/>
        </w:rPr>
        <w:t xml:space="preserve"> </w:t>
      </w:r>
      <w:proofErr w:type="spellStart"/>
      <w:r w:rsidRPr="000C761F">
        <w:rPr>
          <w:b/>
        </w:rPr>
        <w:t>substance</w:t>
      </w:r>
      <w:bookmarkEnd w:id="13"/>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C761F" w14:paraId="37FCBB1C" w14:textId="77777777">
        <w:tc>
          <w:tcPr>
            <w:tcW w:w="3397" w:type="dxa"/>
            <w:tcBorders>
              <w:top w:val="single" w:sz="4" w:space="0" w:color="000000"/>
              <w:left w:val="single" w:sz="4" w:space="0" w:color="000000"/>
              <w:bottom w:val="single" w:sz="4" w:space="0" w:color="000000"/>
            </w:tcBorders>
            <w:shd w:val="clear" w:color="auto" w:fill="auto"/>
          </w:tcPr>
          <w:p w14:paraId="70436DE4" w14:textId="77777777" w:rsidR="000C761F" w:rsidRDefault="000C761F">
            <w:pPr>
              <w:rPr>
                <w:b/>
              </w:rPr>
            </w:pPr>
            <w:bookmarkStart w:id="14" w:name="d0e246"/>
            <w:bookmarkEnd w:id="14"/>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5DBB006" w14:textId="77777777" w:rsidR="000C761F" w:rsidRPr="0076614C" w:rsidRDefault="000C761F" w:rsidP="00B57A11">
            <w:pPr>
              <w:rPr>
                <w:lang w:eastAsia="de-DE"/>
              </w:rPr>
            </w:pPr>
            <w:r>
              <w:rPr>
                <w:lang w:eastAsia="de-DE"/>
              </w:rPr>
              <w:t>Cypermethrin</w:t>
            </w:r>
          </w:p>
        </w:tc>
      </w:tr>
      <w:tr w:rsidR="000C761F" w14:paraId="0FDDF1C9" w14:textId="77777777">
        <w:tc>
          <w:tcPr>
            <w:tcW w:w="3397" w:type="dxa"/>
            <w:tcBorders>
              <w:left w:val="single" w:sz="4" w:space="0" w:color="000000"/>
              <w:bottom w:val="single" w:sz="4" w:space="0" w:color="000000"/>
            </w:tcBorders>
            <w:shd w:val="clear" w:color="auto" w:fill="auto"/>
          </w:tcPr>
          <w:p w14:paraId="75A2EE58" w14:textId="77777777" w:rsidR="000C761F" w:rsidRDefault="000C761F">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69EA99F" w14:textId="39B26124" w:rsidR="000C761F" w:rsidRPr="0076614C" w:rsidRDefault="000574FA" w:rsidP="00B57A11">
            <w:pPr>
              <w:rPr>
                <w:lang w:eastAsia="de-DE"/>
              </w:rPr>
            </w:pPr>
            <w:proofErr w:type="spellStart"/>
            <w:r>
              <w:rPr>
                <w:lang w:eastAsia="de-DE"/>
              </w:rPr>
              <w:t>Arysta</w:t>
            </w:r>
            <w:proofErr w:type="spellEnd"/>
            <w:r>
              <w:rPr>
                <w:lang w:eastAsia="de-DE"/>
              </w:rPr>
              <w:t xml:space="preserve"> </w:t>
            </w:r>
            <w:proofErr w:type="spellStart"/>
            <w:r w:rsidRPr="000574FA">
              <w:rPr>
                <w:lang w:eastAsia="de-DE"/>
              </w:rPr>
              <w:t>LifeScience</w:t>
            </w:r>
            <w:proofErr w:type="spellEnd"/>
            <w:r w:rsidRPr="000574FA">
              <w:rPr>
                <w:lang w:eastAsia="de-DE"/>
              </w:rPr>
              <w:t xml:space="preserve"> Benelux SPRL  </w:t>
            </w:r>
          </w:p>
        </w:tc>
      </w:tr>
      <w:tr w:rsidR="000C761F" w:rsidRPr="00687169" w14:paraId="03578C4D" w14:textId="77777777">
        <w:tc>
          <w:tcPr>
            <w:tcW w:w="3397" w:type="dxa"/>
            <w:tcBorders>
              <w:left w:val="single" w:sz="4" w:space="0" w:color="000000"/>
              <w:bottom w:val="single" w:sz="4" w:space="0" w:color="000000"/>
            </w:tcBorders>
            <w:shd w:val="clear" w:color="auto" w:fill="auto"/>
          </w:tcPr>
          <w:p w14:paraId="50916843" w14:textId="77777777" w:rsidR="000C761F" w:rsidRDefault="000C761F">
            <w:pPr>
              <w:rPr>
                <w:b/>
              </w:rPr>
            </w:pPr>
            <w:bookmarkStart w:id="15" w:name="d0e269"/>
            <w:bookmarkEnd w:id="15"/>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7559ADAD" w14:textId="77777777" w:rsidR="000C761F" w:rsidRPr="00542190" w:rsidRDefault="000C761F" w:rsidP="00B57A11">
            <w:pPr>
              <w:rPr>
                <w:iCs/>
                <w:lang w:val="fr-FR" w:eastAsia="fr-FR"/>
              </w:rPr>
            </w:pPr>
            <w:r w:rsidRPr="00542190">
              <w:rPr>
                <w:iCs/>
                <w:lang w:val="fr-FR" w:eastAsia="fr-FR"/>
              </w:rPr>
              <w:t xml:space="preserve">26 rue de </w:t>
            </w:r>
            <w:proofErr w:type="spellStart"/>
            <w:r w:rsidRPr="00542190">
              <w:rPr>
                <w:iCs/>
                <w:lang w:val="fr-FR" w:eastAsia="fr-FR"/>
              </w:rPr>
              <w:t>Renory</w:t>
            </w:r>
            <w:proofErr w:type="spellEnd"/>
            <w:r w:rsidRPr="00542190">
              <w:rPr>
                <w:iCs/>
                <w:lang w:val="fr-FR" w:eastAsia="fr-FR"/>
              </w:rPr>
              <w:t xml:space="preserve"> </w:t>
            </w:r>
          </w:p>
          <w:p w14:paraId="0C68AFCD" w14:textId="77777777" w:rsidR="000C761F" w:rsidRPr="00542190" w:rsidRDefault="000C761F" w:rsidP="00B57A11">
            <w:pPr>
              <w:rPr>
                <w:iCs/>
                <w:lang w:val="fr-FR" w:eastAsia="fr-FR"/>
              </w:rPr>
            </w:pPr>
            <w:r w:rsidRPr="00542190">
              <w:rPr>
                <w:iCs/>
                <w:lang w:val="fr-FR" w:eastAsia="fr-FR"/>
              </w:rPr>
              <w:lastRenderedPageBreak/>
              <w:t>14102</w:t>
            </w:r>
            <w:r>
              <w:rPr>
                <w:iCs/>
                <w:lang w:val="fr-FR" w:eastAsia="fr-FR"/>
              </w:rPr>
              <w:t xml:space="preserve"> </w:t>
            </w:r>
            <w:r w:rsidRPr="00542190">
              <w:rPr>
                <w:iCs/>
                <w:lang w:val="fr-FR" w:eastAsia="fr-FR"/>
              </w:rPr>
              <w:t>Ougrée</w:t>
            </w:r>
          </w:p>
          <w:p w14:paraId="272CF8F5" w14:textId="77777777" w:rsidR="000C761F" w:rsidRPr="000C761F" w:rsidRDefault="000C761F" w:rsidP="00B57A11">
            <w:pPr>
              <w:rPr>
                <w:lang w:val="fr-FR" w:eastAsia="de-DE"/>
              </w:rPr>
            </w:pPr>
            <w:proofErr w:type="spellStart"/>
            <w:r w:rsidRPr="00542190">
              <w:rPr>
                <w:iCs/>
                <w:lang w:val="fr-FR" w:eastAsia="fr-FR"/>
              </w:rPr>
              <w:t>Belgium</w:t>
            </w:r>
            <w:proofErr w:type="spellEnd"/>
          </w:p>
        </w:tc>
      </w:tr>
      <w:tr w:rsidR="000C761F" w14:paraId="7AE7536B" w14:textId="77777777" w:rsidTr="00B57A11">
        <w:tc>
          <w:tcPr>
            <w:tcW w:w="3397" w:type="dxa"/>
            <w:vMerge w:val="restart"/>
            <w:tcBorders>
              <w:left w:val="single" w:sz="4" w:space="0" w:color="000000"/>
            </w:tcBorders>
            <w:shd w:val="clear" w:color="auto" w:fill="auto"/>
          </w:tcPr>
          <w:p w14:paraId="50AE096A" w14:textId="77777777" w:rsidR="000C761F" w:rsidRDefault="000C761F">
            <w:pPr>
              <w:rPr>
                <w:b/>
              </w:rPr>
            </w:pPr>
            <w:r>
              <w:rPr>
                <w:b/>
                <w:bCs/>
                <w:color w:val="000000"/>
                <w:szCs w:val="24"/>
                <w:lang w:eastAsia="en-GB"/>
              </w:rPr>
              <w:lastRenderedPageBreak/>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440EA91" w14:textId="36C6C983" w:rsidR="000C761F" w:rsidRPr="00506C25" w:rsidRDefault="00AD532F" w:rsidP="00B57A11">
            <w:pPr>
              <w:tabs>
                <w:tab w:val="left" w:pos="1418"/>
              </w:tabs>
              <w:ind w:left="5"/>
              <w:rPr>
                <w:rFonts w:cs="Arial"/>
                <w:lang w:val="en-US"/>
              </w:rPr>
            </w:pPr>
            <w:r w:rsidRPr="00AD532F">
              <w:rPr>
                <w:rFonts w:cs="Arial"/>
                <w:lang w:val="en-US"/>
              </w:rPr>
              <w:t xml:space="preserve">Dr </w:t>
            </w:r>
            <w:proofErr w:type="spellStart"/>
            <w:r w:rsidRPr="00AD532F">
              <w:rPr>
                <w:rFonts w:cs="Arial"/>
                <w:lang w:val="en-US"/>
              </w:rPr>
              <w:t>Reddys</w:t>
            </w:r>
            <w:proofErr w:type="spellEnd"/>
            <w:r w:rsidRPr="00AD532F">
              <w:rPr>
                <w:rFonts w:cs="Arial"/>
                <w:lang w:val="en-US"/>
              </w:rPr>
              <w:t xml:space="preserve"> Laboratories Limited</w:t>
            </w:r>
            <w:r w:rsidR="00DF067C">
              <w:rPr>
                <w:rFonts w:cs="Arial"/>
                <w:lang w:val="en-US"/>
              </w:rPr>
              <w:t>*</w:t>
            </w:r>
            <w:bookmarkStart w:id="16" w:name="_GoBack"/>
            <w:bookmarkEnd w:id="16"/>
          </w:p>
          <w:p w14:paraId="09738775" w14:textId="77777777" w:rsidR="000C761F" w:rsidRPr="00506C25" w:rsidRDefault="000C761F" w:rsidP="00B57A11">
            <w:pPr>
              <w:tabs>
                <w:tab w:val="left" w:pos="1418"/>
              </w:tabs>
              <w:ind w:left="5"/>
              <w:rPr>
                <w:rFonts w:cs="Arial"/>
                <w:lang w:val="en-US"/>
              </w:rPr>
            </w:pPr>
            <w:proofErr w:type="spellStart"/>
            <w:r w:rsidRPr="00506C25">
              <w:rPr>
                <w:rFonts w:cs="Arial"/>
                <w:lang w:val="en-US"/>
              </w:rPr>
              <w:t>Steanard</w:t>
            </w:r>
            <w:proofErr w:type="spellEnd"/>
            <w:r w:rsidRPr="00506C25">
              <w:rPr>
                <w:rFonts w:cs="Arial"/>
                <w:lang w:val="en-US"/>
              </w:rPr>
              <w:t xml:space="preserve"> Lane, </w:t>
            </w:r>
            <w:proofErr w:type="spellStart"/>
            <w:r w:rsidRPr="00506C25">
              <w:rPr>
                <w:rFonts w:cs="Arial"/>
                <w:lang w:val="en-US"/>
              </w:rPr>
              <w:t>Mirfield</w:t>
            </w:r>
            <w:proofErr w:type="spellEnd"/>
            <w:r w:rsidRPr="00506C25">
              <w:rPr>
                <w:rFonts w:cs="Arial"/>
                <w:lang w:val="en-US"/>
              </w:rPr>
              <w:t xml:space="preserve">, </w:t>
            </w:r>
          </w:p>
          <w:p w14:paraId="3020519F" w14:textId="77777777" w:rsidR="000C761F" w:rsidRPr="00506C25" w:rsidRDefault="000C761F" w:rsidP="00B57A11">
            <w:pPr>
              <w:tabs>
                <w:tab w:val="left" w:pos="1418"/>
              </w:tabs>
              <w:ind w:left="5"/>
              <w:rPr>
                <w:rFonts w:cs="Arial"/>
                <w:lang w:val="en-US"/>
              </w:rPr>
            </w:pPr>
            <w:r w:rsidRPr="00506C25">
              <w:rPr>
                <w:rFonts w:cs="Arial"/>
                <w:lang w:val="en-US"/>
              </w:rPr>
              <w:t xml:space="preserve">West Yorkshire, </w:t>
            </w:r>
          </w:p>
          <w:p w14:paraId="62E80A7D" w14:textId="77777777" w:rsidR="000C761F" w:rsidRPr="00C636EE" w:rsidRDefault="000C761F" w:rsidP="00B57A11">
            <w:pPr>
              <w:tabs>
                <w:tab w:val="left" w:pos="1418"/>
              </w:tabs>
              <w:ind w:left="5"/>
              <w:rPr>
                <w:b/>
                <w:lang w:val="en-US"/>
              </w:rPr>
            </w:pPr>
            <w:r w:rsidRPr="00506C25">
              <w:rPr>
                <w:rFonts w:cs="Arial"/>
                <w:lang w:val="en-US"/>
              </w:rPr>
              <w:t>WF14 8QB, UK</w:t>
            </w:r>
          </w:p>
        </w:tc>
      </w:tr>
      <w:tr w:rsidR="000C761F" w14:paraId="6DD42A17" w14:textId="77777777">
        <w:tc>
          <w:tcPr>
            <w:tcW w:w="3397" w:type="dxa"/>
            <w:vMerge/>
            <w:tcBorders>
              <w:left w:val="single" w:sz="4" w:space="0" w:color="000000"/>
              <w:bottom w:val="single" w:sz="4" w:space="0" w:color="000000"/>
            </w:tcBorders>
            <w:shd w:val="clear" w:color="auto" w:fill="auto"/>
          </w:tcPr>
          <w:p w14:paraId="1778334C" w14:textId="77777777" w:rsidR="000C761F" w:rsidRDefault="000C761F">
            <w:pPr>
              <w:rPr>
                <w:b/>
                <w:bCs/>
                <w:color w:val="000000"/>
                <w:szCs w:val="24"/>
                <w:lang w:eastAsia="en-GB"/>
              </w:rPr>
            </w:pPr>
          </w:p>
        </w:tc>
        <w:tc>
          <w:tcPr>
            <w:tcW w:w="5638" w:type="dxa"/>
            <w:tcBorders>
              <w:left w:val="single" w:sz="4" w:space="0" w:color="000000"/>
              <w:bottom w:val="single" w:sz="4" w:space="0" w:color="000000"/>
              <w:right w:val="single" w:sz="4" w:space="0" w:color="000000"/>
            </w:tcBorders>
            <w:shd w:val="clear" w:color="auto" w:fill="auto"/>
          </w:tcPr>
          <w:p w14:paraId="7954B529" w14:textId="77777777" w:rsidR="000C761F" w:rsidRPr="00506C25" w:rsidRDefault="000C761F" w:rsidP="00B57A11">
            <w:pPr>
              <w:tabs>
                <w:tab w:val="left" w:pos="1418"/>
              </w:tabs>
              <w:ind w:left="5"/>
              <w:rPr>
                <w:rFonts w:cs="Arial"/>
                <w:lang w:val="en-US"/>
              </w:rPr>
            </w:pPr>
            <w:proofErr w:type="spellStart"/>
            <w:r w:rsidRPr="00506C25">
              <w:rPr>
                <w:rFonts w:cs="Arial"/>
                <w:lang w:val="en-US"/>
              </w:rPr>
              <w:t>Gharda</w:t>
            </w:r>
            <w:proofErr w:type="spellEnd"/>
            <w:r w:rsidRPr="00506C25">
              <w:rPr>
                <w:rFonts w:cs="Arial"/>
                <w:lang w:val="en-US"/>
              </w:rPr>
              <w:t xml:space="preserve"> Ltd; D, ½, </w:t>
            </w:r>
          </w:p>
          <w:p w14:paraId="41B6DBD5" w14:textId="77777777" w:rsidR="000C761F" w:rsidRPr="00506C25" w:rsidRDefault="000C761F" w:rsidP="00B57A11">
            <w:pPr>
              <w:tabs>
                <w:tab w:val="left" w:pos="1418"/>
              </w:tabs>
              <w:ind w:left="5"/>
              <w:rPr>
                <w:rFonts w:cs="Arial"/>
                <w:lang w:val="en-US"/>
              </w:rPr>
            </w:pPr>
            <w:r w:rsidRPr="00506C25">
              <w:rPr>
                <w:rFonts w:cs="Arial"/>
                <w:lang w:val="en-US"/>
              </w:rPr>
              <w:t xml:space="preserve">MIDC, LOTE PARSHURAM TAL. KHED DIST. </w:t>
            </w:r>
          </w:p>
          <w:p w14:paraId="1F1C50A0" w14:textId="77777777" w:rsidR="000C761F" w:rsidRPr="00506C25" w:rsidRDefault="000C761F" w:rsidP="00B57A11">
            <w:pPr>
              <w:tabs>
                <w:tab w:val="left" w:pos="1418"/>
              </w:tabs>
              <w:ind w:left="5"/>
              <w:rPr>
                <w:rFonts w:cs="Arial"/>
                <w:lang w:val="en-US"/>
              </w:rPr>
            </w:pPr>
            <w:r w:rsidRPr="00506C25">
              <w:rPr>
                <w:rFonts w:cs="Arial"/>
                <w:lang w:val="en-US"/>
              </w:rPr>
              <w:t xml:space="preserve">RATNAGIRI 415 722, </w:t>
            </w:r>
          </w:p>
          <w:p w14:paraId="1C4DC03A" w14:textId="77777777" w:rsidR="000C761F" w:rsidRPr="00506C25" w:rsidRDefault="000C761F" w:rsidP="00B57A11">
            <w:pPr>
              <w:tabs>
                <w:tab w:val="left" w:pos="1418"/>
              </w:tabs>
              <w:ind w:left="5"/>
              <w:rPr>
                <w:rFonts w:cs="Arial"/>
                <w:lang w:val="en-US"/>
              </w:rPr>
            </w:pPr>
            <w:r w:rsidRPr="00506C25">
              <w:rPr>
                <w:rFonts w:cs="Arial"/>
                <w:lang w:val="en-US"/>
              </w:rPr>
              <w:t xml:space="preserve">MAHARASHTRA, INDIA </w:t>
            </w:r>
          </w:p>
        </w:tc>
      </w:tr>
    </w:tbl>
    <w:p w14:paraId="7F5F96F5" w14:textId="77777777" w:rsidR="009D0C0B" w:rsidRPr="00942A0C" w:rsidRDefault="00DF067C" w:rsidP="00DF067C">
      <w:pPr>
        <w:rPr>
          <w:i/>
        </w:rPr>
        <w:sectPr w:rsidR="009D0C0B" w:rsidRPr="00942A0C">
          <w:headerReference w:type="default" r:id="rId10"/>
          <w:footerReference w:type="default" r:id="rId11"/>
          <w:pgSz w:w="11906" w:h="16838"/>
          <w:pgMar w:top="1474" w:right="1247" w:bottom="2013" w:left="1446" w:header="850" w:footer="850" w:gutter="0"/>
          <w:cols w:space="720"/>
          <w:titlePg/>
          <w:docGrid w:linePitch="272"/>
        </w:sectPr>
      </w:pPr>
      <w:r w:rsidRPr="00942A0C">
        <w:rPr>
          <w:i/>
        </w:rPr>
        <w:t xml:space="preserve">* Initially, the location manufacturing site was Mitchell </w:t>
      </w:r>
      <w:proofErr w:type="spellStart"/>
      <w:r w:rsidRPr="00942A0C">
        <w:rPr>
          <w:i/>
        </w:rPr>
        <w:t>Cotts</w:t>
      </w:r>
      <w:proofErr w:type="spellEnd"/>
      <w:r w:rsidRPr="00942A0C">
        <w:rPr>
          <w:i/>
        </w:rPr>
        <w:t xml:space="preserve"> Chemical</w:t>
      </w:r>
    </w:p>
    <w:p w14:paraId="112F36B5" w14:textId="77777777" w:rsidR="009D0C0B" w:rsidRDefault="00FA480B">
      <w:pPr>
        <w:pStyle w:val="Titre3"/>
        <w:rPr>
          <w:rFonts w:eastAsia="Calibri"/>
          <w:lang w:eastAsia="en-US"/>
        </w:rPr>
      </w:pPr>
      <w:bookmarkStart w:id="17" w:name="_Toc512503152"/>
      <w:proofErr w:type="spellStart"/>
      <w:r>
        <w:lastRenderedPageBreak/>
        <w:t>Product</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formulation</w:t>
      </w:r>
      <w:bookmarkEnd w:id="17"/>
      <w:proofErr w:type="spellEnd"/>
    </w:p>
    <w:bookmarkEnd w:id="8"/>
    <w:p w14:paraId="5B52816A"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73B9A2D" w14:textId="77777777" w:rsidR="009D0C0B" w:rsidRDefault="009D0C0B">
      <w:pPr>
        <w:spacing w:line="260" w:lineRule="atLeast"/>
        <w:rPr>
          <w:rFonts w:eastAsia="Calibri"/>
          <w:lang w:eastAsia="en-US"/>
        </w:rPr>
      </w:pPr>
    </w:p>
    <w:p w14:paraId="14965B96"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744358C"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942A0C">
        <w:fldChar w:fldCharType="separate"/>
      </w:r>
      <w:r>
        <w:fldChar w:fldCharType="end"/>
      </w:r>
      <w:bookmarkEnd w:id="18"/>
    </w:p>
    <w:p w14:paraId="3EC73492"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0C761F">
        <w:fldChar w:fldCharType="begin">
          <w:ffData>
            <w:name w:val=""/>
            <w:enabled/>
            <w:calcOnExit w:val="0"/>
            <w:checkBox>
              <w:sizeAuto/>
              <w:default w:val="1"/>
            </w:checkBox>
          </w:ffData>
        </w:fldChar>
      </w:r>
      <w:r w:rsidR="000C761F">
        <w:instrText xml:space="preserve"> FORMCHECKBOX </w:instrText>
      </w:r>
      <w:r w:rsidR="00942A0C">
        <w:fldChar w:fldCharType="separate"/>
      </w:r>
      <w:r w:rsidR="000C761F">
        <w:fldChar w:fldCharType="end"/>
      </w:r>
    </w:p>
    <w:p w14:paraId="7B38906A" w14:textId="77777777" w:rsidR="009D0C0B" w:rsidRPr="000C761F" w:rsidRDefault="00FA480B">
      <w:pPr>
        <w:pStyle w:val="Titre4"/>
        <w:rPr>
          <w:b/>
          <w:lang w:eastAsia="en-US"/>
        </w:rPr>
      </w:pPr>
      <w:bookmarkStart w:id="19" w:name="_Toc512503153"/>
      <w:r w:rsidRPr="000C761F">
        <w:rPr>
          <w:b/>
        </w:rPr>
        <w:t xml:space="preserve">Identity </w:t>
      </w:r>
      <w:proofErr w:type="spellStart"/>
      <w:r w:rsidRPr="000C761F">
        <w:rPr>
          <w:b/>
        </w:rPr>
        <w:t>of</w:t>
      </w:r>
      <w:proofErr w:type="spellEnd"/>
      <w:r w:rsidRPr="000C761F">
        <w:rPr>
          <w:b/>
        </w:rPr>
        <w:t xml:space="preserve"> </w:t>
      </w:r>
      <w:proofErr w:type="spellStart"/>
      <w:r w:rsidRPr="000C761F">
        <w:rPr>
          <w:b/>
        </w:rPr>
        <w:t>the</w:t>
      </w:r>
      <w:proofErr w:type="spellEnd"/>
      <w:r w:rsidRPr="000C761F">
        <w:rPr>
          <w:b/>
        </w:rPr>
        <w:t xml:space="preserve"> </w:t>
      </w:r>
      <w:proofErr w:type="spellStart"/>
      <w:r w:rsidRPr="000C761F">
        <w:rPr>
          <w:b/>
        </w:rPr>
        <w:t>active</w:t>
      </w:r>
      <w:proofErr w:type="spellEnd"/>
      <w:r w:rsidRPr="000C761F">
        <w:rPr>
          <w:b/>
        </w:rPr>
        <w:t xml:space="preserve"> </w:t>
      </w:r>
      <w:proofErr w:type="spellStart"/>
      <w:r w:rsidRPr="000C761F">
        <w:rPr>
          <w:b/>
        </w:rPr>
        <w:t>substance</w:t>
      </w:r>
      <w:bookmarkEnd w:id="19"/>
      <w:proofErr w:type="spellEnd"/>
    </w:p>
    <w:tbl>
      <w:tblPr>
        <w:tblW w:w="9440" w:type="dxa"/>
        <w:tblInd w:w="-5" w:type="dxa"/>
        <w:tblLayout w:type="fixed"/>
        <w:tblLook w:val="0000" w:firstRow="0" w:lastRow="0" w:firstColumn="0" w:lastColumn="0" w:noHBand="0" w:noVBand="0"/>
      </w:tblPr>
      <w:tblGrid>
        <w:gridCol w:w="4077"/>
        <w:gridCol w:w="5363"/>
      </w:tblGrid>
      <w:tr w:rsidR="009D0C0B" w14:paraId="2E5E93B6" w14:textId="77777777" w:rsidTr="000C761F">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4409285F" w14:textId="77777777" w:rsidR="009D0C0B" w:rsidRDefault="00FA480B">
            <w:pPr>
              <w:spacing w:line="260" w:lineRule="atLeast"/>
              <w:jc w:val="center"/>
            </w:pPr>
            <w:r>
              <w:rPr>
                <w:rFonts w:eastAsia="Calibri"/>
                <w:b/>
                <w:lang w:eastAsia="en-US"/>
              </w:rPr>
              <w:t>Main constituent(s)</w:t>
            </w:r>
          </w:p>
        </w:tc>
      </w:tr>
      <w:tr w:rsidR="000C761F" w14:paraId="119626A5" w14:textId="77777777" w:rsidTr="000C761F">
        <w:tc>
          <w:tcPr>
            <w:tcW w:w="4077" w:type="dxa"/>
            <w:tcBorders>
              <w:top w:val="single" w:sz="4" w:space="0" w:color="000000"/>
              <w:left w:val="single" w:sz="4" w:space="0" w:color="000000"/>
              <w:bottom w:val="single" w:sz="4" w:space="0" w:color="000000"/>
            </w:tcBorders>
            <w:shd w:val="clear" w:color="auto" w:fill="auto"/>
          </w:tcPr>
          <w:p w14:paraId="7D5586BA" w14:textId="77777777" w:rsidR="000C761F" w:rsidRDefault="000C761F">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51E9710" w14:textId="77777777" w:rsidR="000C761F" w:rsidRPr="00542190" w:rsidRDefault="000C761F" w:rsidP="00B57A11">
            <w:pPr>
              <w:rPr>
                <w:lang w:eastAsia="en-US"/>
              </w:rPr>
            </w:pPr>
            <w:r>
              <w:rPr>
                <w:lang w:eastAsia="en-US"/>
              </w:rPr>
              <w:t>Cypermethrin</w:t>
            </w:r>
            <w:r>
              <w:t xml:space="preserve"> </w:t>
            </w:r>
          </w:p>
        </w:tc>
      </w:tr>
      <w:tr w:rsidR="000C761F" w14:paraId="4E45594E" w14:textId="77777777" w:rsidTr="000C761F">
        <w:tc>
          <w:tcPr>
            <w:tcW w:w="4077" w:type="dxa"/>
            <w:tcBorders>
              <w:top w:val="single" w:sz="4" w:space="0" w:color="000000"/>
              <w:left w:val="single" w:sz="4" w:space="0" w:color="000000"/>
              <w:bottom w:val="single" w:sz="4" w:space="0" w:color="000000"/>
            </w:tcBorders>
            <w:shd w:val="clear" w:color="auto" w:fill="auto"/>
          </w:tcPr>
          <w:p w14:paraId="485535A6" w14:textId="77777777" w:rsidR="000C761F" w:rsidRDefault="000C761F">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F7F381" w14:textId="77777777" w:rsidR="000C761F" w:rsidRPr="004A2256" w:rsidRDefault="000C761F" w:rsidP="00B57A11">
            <w:pPr>
              <w:rPr>
                <w:lang w:eastAsia="en-US"/>
              </w:rPr>
            </w:pPr>
            <w:r>
              <w:t>(</w:t>
            </w:r>
            <w:r w:rsidRPr="00542190">
              <w:t>RS)-α-cyano-3phenoxybenzyl-(1RS)-cis, trans-3-(2,2-dichlorovinyl)-2,2-dimethylcyclopropanecarboxylate</w:t>
            </w:r>
          </w:p>
        </w:tc>
      </w:tr>
      <w:tr w:rsidR="000C761F" w14:paraId="32DE6B45" w14:textId="77777777" w:rsidTr="000C761F">
        <w:tc>
          <w:tcPr>
            <w:tcW w:w="4077" w:type="dxa"/>
            <w:tcBorders>
              <w:top w:val="single" w:sz="4" w:space="0" w:color="000000"/>
              <w:left w:val="single" w:sz="4" w:space="0" w:color="000000"/>
              <w:bottom w:val="single" w:sz="4" w:space="0" w:color="000000"/>
            </w:tcBorders>
            <w:shd w:val="clear" w:color="auto" w:fill="auto"/>
          </w:tcPr>
          <w:p w14:paraId="557FDD13" w14:textId="77777777" w:rsidR="000C761F" w:rsidRDefault="000C761F">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55116A4" w14:textId="77777777" w:rsidR="000C761F" w:rsidRPr="004A2256" w:rsidRDefault="000C761F" w:rsidP="00B57A11">
            <w:pPr>
              <w:rPr>
                <w:lang w:eastAsia="en-US"/>
              </w:rPr>
            </w:pPr>
            <w:r w:rsidRPr="00542190">
              <w:t>257-842-9</w:t>
            </w:r>
          </w:p>
        </w:tc>
      </w:tr>
      <w:tr w:rsidR="000C761F" w14:paraId="1F094C49" w14:textId="77777777" w:rsidTr="000C761F">
        <w:tc>
          <w:tcPr>
            <w:tcW w:w="4077" w:type="dxa"/>
            <w:tcBorders>
              <w:top w:val="single" w:sz="4" w:space="0" w:color="000000"/>
              <w:left w:val="single" w:sz="4" w:space="0" w:color="000000"/>
              <w:bottom w:val="single" w:sz="4" w:space="0" w:color="000000"/>
            </w:tcBorders>
            <w:shd w:val="clear" w:color="auto" w:fill="auto"/>
          </w:tcPr>
          <w:p w14:paraId="19C5F9CE" w14:textId="77777777" w:rsidR="000C761F" w:rsidRDefault="000C761F">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B0D0F1A" w14:textId="77777777" w:rsidR="000C761F" w:rsidRPr="004A2256" w:rsidRDefault="000C761F" w:rsidP="00B57A11">
            <w:pPr>
              <w:rPr>
                <w:lang w:eastAsia="en-US"/>
              </w:rPr>
            </w:pPr>
            <w:r w:rsidRPr="00542190">
              <w:t>52315-07-8</w:t>
            </w:r>
          </w:p>
        </w:tc>
      </w:tr>
      <w:tr w:rsidR="000C761F" w14:paraId="773FF562" w14:textId="77777777" w:rsidTr="000C761F">
        <w:tc>
          <w:tcPr>
            <w:tcW w:w="4077" w:type="dxa"/>
            <w:tcBorders>
              <w:top w:val="single" w:sz="4" w:space="0" w:color="000000"/>
              <w:left w:val="single" w:sz="4" w:space="0" w:color="000000"/>
              <w:bottom w:val="single" w:sz="4" w:space="0" w:color="000000"/>
            </w:tcBorders>
            <w:shd w:val="clear" w:color="auto" w:fill="auto"/>
          </w:tcPr>
          <w:p w14:paraId="42C05F51" w14:textId="77777777" w:rsidR="000C761F" w:rsidRDefault="000C761F">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9157540" w14:textId="77777777" w:rsidR="000C761F" w:rsidRPr="004A2256" w:rsidRDefault="000C761F" w:rsidP="00B57A11">
            <w:pPr>
              <w:rPr>
                <w:lang w:eastAsia="en-US"/>
              </w:rPr>
            </w:pPr>
          </w:p>
        </w:tc>
      </w:tr>
      <w:tr w:rsidR="000C761F" w14:paraId="4DA776C9" w14:textId="77777777" w:rsidTr="000C761F">
        <w:tc>
          <w:tcPr>
            <w:tcW w:w="4077" w:type="dxa"/>
            <w:tcBorders>
              <w:top w:val="single" w:sz="4" w:space="0" w:color="000000"/>
              <w:left w:val="single" w:sz="4" w:space="0" w:color="000000"/>
              <w:bottom w:val="single" w:sz="4" w:space="0" w:color="000000"/>
            </w:tcBorders>
            <w:shd w:val="clear" w:color="auto" w:fill="auto"/>
          </w:tcPr>
          <w:p w14:paraId="6BB5A856" w14:textId="77777777" w:rsidR="000C761F" w:rsidRDefault="000C761F">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307CF46" w14:textId="77777777" w:rsidR="000C761F" w:rsidRPr="004A2256" w:rsidRDefault="000C761F" w:rsidP="00B57A11">
            <w:pPr>
              <w:rPr>
                <w:lang w:eastAsia="en-US"/>
              </w:rPr>
            </w:pPr>
            <w:r w:rsidRPr="0087343F">
              <w:rPr>
                <w:rFonts w:ascii="Arial" w:hAnsi="Arial" w:cs="Arial"/>
              </w:rPr>
              <w:t>920</w:t>
            </w:r>
            <w:r>
              <w:rPr>
                <w:rFonts w:ascii="Arial" w:hAnsi="Arial" w:cs="Arial"/>
              </w:rPr>
              <w:t xml:space="preserve"> g/kg </w:t>
            </w:r>
            <w:r w:rsidRPr="0087343F">
              <w:rPr>
                <w:rFonts w:ascii="Arial" w:hAnsi="Arial" w:cs="Arial"/>
              </w:rPr>
              <w:t xml:space="preserve"> (40-60 cis/trans)</w:t>
            </w:r>
          </w:p>
        </w:tc>
      </w:tr>
      <w:tr w:rsidR="000C761F" w14:paraId="17D6623B" w14:textId="77777777" w:rsidTr="000C761F">
        <w:trPr>
          <w:trHeight w:val="1359"/>
        </w:trPr>
        <w:tc>
          <w:tcPr>
            <w:tcW w:w="4077" w:type="dxa"/>
            <w:tcBorders>
              <w:top w:val="single" w:sz="4" w:space="0" w:color="000000"/>
              <w:left w:val="single" w:sz="4" w:space="0" w:color="000000"/>
              <w:bottom w:val="single" w:sz="4" w:space="0" w:color="000000"/>
            </w:tcBorders>
            <w:shd w:val="clear" w:color="auto" w:fill="auto"/>
          </w:tcPr>
          <w:p w14:paraId="2C84EC5D" w14:textId="77777777" w:rsidR="000C761F" w:rsidRDefault="000C761F">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26C827B" w14:textId="77777777" w:rsidR="000C761F" w:rsidRPr="004A2256" w:rsidRDefault="000C761F" w:rsidP="00B57A11">
            <w:pPr>
              <w:rPr>
                <w:lang w:eastAsia="en-US"/>
              </w:rPr>
            </w:pPr>
            <w:r>
              <w:rPr>
                <w:noProof/>
                <w:lang w:val="fr-FR" w:eastAsia="fr-FR"/>
              </w:rPr>
              <w:drawing>
                <wp:inline distT="0" distB="0" distL="0" distR="0" wp14:anchorId="11DC960E" wp14:editId="56754D2F">
                  <wp:extent cx="3458818" cy="10524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971" cy="1052522"/>
                          </a:xfrm>
                          <a:prstGeom prst="rect">
                            <a:avLst/>
                          </a:prstGeom>
                          <a:noFill/>
                          <a:ln>
                            <a:noFill/>
                          </a:ln>
                        </pic:spPr>
                      </pic:pic>
                    </a:graphicData>
                  </a:graphic>
                </wp:inline>
              </w:drawing>
            </w:r>
          </w:p>
        </w:tc>
      </w:tr>
    </w:tbl>
    <w:p w14:paraId="16833819" w14:textId="77777777" w:rsidR="009D0C0B" w:rsidRDefault="009D0C0B">
      <w:pPr>
        <w:spacing w:line="260" w:lineRule="atLeast"/>
        <w:jc w:val="both"/>
        <w:rPr>
          <w:rFonts w:eastAsia="Calibri"/>
          <w:lang w:eastAsia="fr-FR"/>
        </w:rPr>
      </w:pPr>
    </w:p>
    <w:p w14:paraId="430BC636" w14:textId="77777777" w:rsidR="009D0C0B" w:rsidRPr="000C0E82" w:rsidRDefault="00FA480B">
      <w:pPr>
        <w:pStyle w:val="Titre4"/>
        <w:rPr>
          <w:rFonts w:ascii="Times New Roman" w:hAnsi="Times New Roman" w:cs="Times New Roman"/>
          <w:b/>
          <w:i/>
          <w:lang w:eastAsia="fr-FR"/>
        </w:rPr>
      </w:pPr>
      <w:bookmarkStart w:id="20" w:name="_Toc512503154"/>
      <w:proofErr w:type="spellStart"/>
      <w:r w:rsidRPr="000C0E82">
        <w:rPr>
          <w:b/>
        </w:rPr>
        <w:t>Candidate</w:t>
      </w:r>
      <w:proofErr w:type="spellEnd"/>
      <w:r w:rsidRPr="000C0E82">
        <w:rPr>
          <w:b/>
        </w:rPr>
        <w:t xml:space="preserve">(s) </w:t>
      </w:r>
      <w:proofErr w:type="spellStart"/>
      <w:r w:rsidRPr="000C0E82">
        <w:rPr>
          <w:b/>
        </w:rPr>
        <w:t>for</w:t>
      </w:r>
      <w:proofErr w:type="spellEnd"/>
      <w:r w:rsidRPr="000C0E82">
        <w:rPr>
          <w:b/>
        </w:rPr>
        <w:t xml:space="preserve"> </w:t>
      </w:r>
      <w:proofErr w:type="spellStart"/>
      <w:r w:rsidRPr="000C0E82">
        <w:rPr>
          <w:b/>
        </w:rPr>
        <w:t>substitution</w:t>
      </w:r>
      <w:bookmarkEnd w:id="20"/>
      <w:proofErr w:type="spellEnd"/>
    </w:p>
    <w:p w14:paraId="35BFE91F" w14:textId="77777777" w:rsidR="009D0C0B" w:rsidRDefault="00475DD3">
      <w:pPr>
        <w:spacing w:line="260" w:lineRule="atLeast"/>
        <w:jc w:val="both"/>
        <w:rPr>
          <w:rFonts w:ascii="Times New Roman" w:eastAsia="Calibri" w:hAnsi="Times New Roman" w:cs="Times New Roman"/>
          <w:i/>
          <w:lang w:eastAsia="fr-FR"/>
        </w:rPr>
      </w:pPr>
      <w:r w:rsidRPr="000C0E82">
        <w:rPr>
          <w:rFonts w:cs="Arial"/>
        </w:rPr>
        <w:t>The active substance cypermethrin contained in the biocidal product X6019</w:t>
      </w:r>
      <w:r>
        <w:rPr>
          <w:rFonts w:cs="Arial"/>
        </w:rPr>
        <w:t xml:space="preserve"> </w:t>
      </w:r>
      <w:r w:rsidRPr="000C0E82">
        <w:rPr>
          <w:rFonts w:cs="Arial"/>
        </w:rPr>
        <w:t>CIR is not candidate for substitution in accordance with Article 10 of BPR.</w:t>
      </w:r>
    </w:p>
    <w:p w14:paraId="1E5F2C7F" w14:textId="77777777" w:rsidR="009D0C0B" w:rsidRPr="00B57A11" w:rsidRDefault="00FA480B">
      <w:pPr>
        <w:pStyle w:val="Titre4"/>
        <w:pageBreakBefore/>
        <w:rPr>
          <w:b/>
          <w:bCs/>
          <w:color w:val="000000"/>
          <w:lang w:eastAsia="en-GB"/>
        </w:rPr>
      </w:pPr>
      <w:bookmarkStart w:id="21" w:name="_Toc512503155"/>
      <w:r w:rsidRPr="00B57A11">
        <w:rPr>
          <w:b/>
        </w:rPr>
        <w:lastRenderedPageBreak/>
        <w:t xml:space="preserve">Qualitative </w:t>
      </w:r>
      <w:proofErr w:type="spellStart"/>
      <w:r w:rsidRPr="00B57A11">
        <w:rPr>
          <w:b/>
        </w:rPr>
        <w:t>and</w:t>
      </w:r>
      <w:proofErr w:type="spellEnd"/>
      <w:r w:rsidRPr="00B57A11">
        <w:rPr>
          <w:b/>
        </w:rPr>
        <w:t xml:space="preserve"> quantitative </w:t>
      </w:r>
      <w:proofErr w:type="spellStart"/>
      <w:r w:rsidRPr="00B57A11">
        <w:rPr>
          <w:b/>
        </w:rPr>
        <w:t>information</w:t>
      </w:r>
      <w:proofErr w:type="spellEnd"/>
      <w:r w:rsidRPr="00B57A11">
        <w:rPr>
          <w:b/>
        </w:rPr>
        <w:t xml:space="preserve"> on </w:t>
      </w:r>
      <w:proofErr w:type="spellStart"/>
      <w:r w:rsidRPr="00B57A11">
        <w:rPr>
          <w:b/>
        </w:rPr>
        <w:t>the</w:t>
      </w:r>
      <w:proofErr w:type="spellEnd"/>
      <w:r w:rsidRPr="00B57A11">
        <w:rPr>
          <w:b/>
        </w:rPr>
        <w:t xml:space="preserve"> </w:t>
      </w:r>
      <w:proofErr w:type="spellStart"/>
      <w:r w:rsidRPr="00B57A11">
        <w:rPr>
          <w:b/>
        </w:rPr>
        <w:t>composition</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biocidal</w:t>
      </w:r>
      <w:proofErr w:type="spellEnd"/>
      <w:r w:rsidRPr="00B57A11">
        <w:rPr>
          <w:b/>
        </w:rPr>
        <w:t xml:space="preserve"> </w:t>
      </w:r>
      <w:proofErr w:type="spellStart"/>
      <w:r w:rsidRPr="00B57A11">
        <w:rPr>
          <w:b/>
        </w:rPr>
        <w:t>product</w:t>
      </w:r>
      <w:bookmarkEnd w:id="21"/>
      <w:proofErr w:type="spellEnd"/>
      <w:r w:rsidRPr="00B57A11">
        <w:rPr>
          <w:b/>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701"/>
        <w:gridCol w:w="1908"/>
        <w:gridCol w:w="1353"/>
        <w:gridCol w:w="1353"/>
        <w:gridCol w:w="1353"/>
        <w:gridCol w:w="1363"/>
      </w:tblGrid>
      <w:tr w:rsidR="009D0C0B" w14:paraId="41BDD0ED" w14:textId="77777777" w:rsidTr="00FE0BE5">
        <w:trPr>
          <w:tblHeader/>
        </w:trPr>
        <w:tc>
          <w:tcPr>
            <w:tcW w:w="1701" w:type="dxa"/>
            <w:tcBorders>
              <w:top w:val="single" w:sz="4" w:space="0" w:color="000000"/>
              <w:left w:val="single" w:sz="4" w:space="0" w:color="000000"/>
              <w:bottom w:val="single" w:sz="4" w:space="0" w:color="000000"/>
            </w:tcBorders>
            <w:shd w:val="clear" w:color="auto" w:fill="auto"/>
            <w:vAlign w:val="center"/>
          </w:tcPr>
          <w:p w14:paraId="443ABCA2" w14:textId="77777777" w:rsidR="009D0C0B" w:rsidRDefault="00FA480B" w:rsidP="00FE0BE5">
            <w:pPr>
              <w:jc w:val="center"/>
              <w:rPr>
                <w:b/>
                <w:bCs/>
                <w:color w:val="000000"/>
                <w:szCs w:val="24"/>
                <w:lang w:eastAsia="en-GB"/>
              </w:rPr>
            </w:pPr>
            <w:r>
              <w:rPr>
                <w:b/>
                <w:bCs/>
                <w:color w:val="000000"/>
                <w:szCs w:val="24"/>
                <w:lang w:eastAsia="en-GB"/>
              </w:rPr>
              <w:t>Common name</w:t>
            </w:r>
          </w:p>
        </w:tc>
        <w:tc>
          <w:tcPr>
            <w:tcW w:w="1908" w:type="dxa"/>
            <w:tcBorders>
              <w:top w:val="single" w:sz="4" w:space="0" w:color="000000"/>
              <w:left w:val="single" w:sz="4" w:space="0" w:color="000000"/>
              <w:bottom w:val="single" w:sz="4" w:space="0" w:color="000000"/>
            </w:tcBorders>
            <w:shd w:val="clear" w:color="auto" w:fill="auto"/>
            <w:vAlign w:val="center"/>
          </w:tcPr>
          <w:p w14:paraId="1C636B0B" w14:textId="77777777" w:rsidR="009D0C0B" w:rsidRDefault="00FA480B" w:rsidP="00FE0BE5">
            <w:pPr>
              <w:jc w:val="cente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vAlign w:val="center"/>
          </w:tcPr>
          <w:p w14:paraId="2D0E56D2" w14:textId="77777777" w:rsidR="009D0C0B" w:rsidRDefault="00FA480B" w:rsidP="00FE0BE5">
            <w:pPr>
              <w:jc w:val="cente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vAlign w:val="center"/>
          </w:tcPr>
          <w:p w14:paraId="1A257741" w14:textId="77777777" w:rsidR="009D0C0B" w:rsidRDefault="00FA480B" w:rsidP="00FE0BE5">
            <w:pPr>
              <w:jc w:val="cente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vAlign w:val="center"/>
          </w:tcPr>
          <w:p w14:paraId="2A5CBE99" w14:textId="77777777" w:rsidR="009D0C0B" w:rsidRDefault="00FA480B" w:rsidP="00FE0BE5">
            <w:pPr>
              <w:jc w:val="cente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8C015" w14:textId="77777777" w:rsidR="009D0C0B" w:rsidRDefault="00FA480B" w:rsidP="00FE0BE5">
            <w:pPr>
              <w:jc w:val="center"/>
            </w:pPr>
            <w:r>
              <w:rPr>
                <w:b/>
                <w:bCs/>
                <w:color w:val="000000"/>
                <w:szCs w:val="24"/>
                <w:lang w:eastAsia="en-GB"/>
              </w:rPr>
              <w:t>Content (%)</w:t>
            </w:r>
          </w:p>
        </w:tc>
      </w:tr>
      <w:tr w:rsidR="00397097" w14:paraId="11DB4D56" w14:textId="77777777" w:rsidTr="00FE0BE5">
        <w:tc>
          <w:tcPr>
            <w:tcW w:w="1701" w:type="dxa"/>
            <w:tcBorders>
              <w:left w:val="single" w:sz="4" w:space="0" w:color="000000"/>
              <w:bottom w:val="single" w:sz="4" w:space="0" w:color="000000"/>
            </w:tcBorders>
            <w:shd w:val="clear" w:color="auto" w:fill="auto"/>
            <w:vAlign w:val="center"/>
          </w:tcPr>
          <w:p w14:paraId="2A04F222" w14:textId="77777777" w:rsidR="00397097" w:rsidRPr="00FE0BE5" w:rsidRDefault="00397097" w:rsidP="00FE0BE5">
            <w:pPr>
              <w:snapToGrid w:val="0"/>
              <w:jc w:val="center"/>
              <w:rPr>
                <w:lang w:val="pl-PL"/>
              </w:rPr>
            </w:pPr>
            <w:r w:rsidRPr="00FE0BE5">
              <w:rPr>
                <w:lang w:val="pl-PL"/>
              </w:rPr>
              <w:t>Cyperméthrine</w:t>
            </w:r>
          </w:p>
        </w:tc>
        <w:tc>
          <w:tcPr>
            <w:tcW w:w="1908" w:type="dxa"/>
            <w:tcBorders>
              <w:left w:val="single" w:sz="4" w:space="0" w:color="000000"/>
              <w:bottom w:val="single" w:sz="4" w:space="0" w:color="000000"/>
            </w:tcBorders>
            <w:shd w:val="clear" w:color="auto" w:fill="auto"/>
            <w:vAlign w:val="center"/>
          </w:tcPr>
          <w:p w14:paraId="1AC9DA9F" w14:textId="77777777" w:rsidR="00397097" w:rsidRPr="00FE0BE5" w:rsidRDefault="00397097" w:rsidP="00FE0BE5">
            <w:pPr>
              <w:snapToGrid w:val="0"/>
              <w:jc w:val="center"/>
              <w:rPr>
                <w:lang w:val="pl-PL"/>
              </w:rPr>
            </w:pPr>
            <w:r w:rsidRPr="00FE0BE5">
              <w:rPr>
                <w:lang w:val="pl-PL"/>
              </w:rPr>
              <w:t>(RS)-α-cyano-3phenoxybenzyl-(1RS)-cis, trans-3-(2,2-dichlorovinyl)-2,2-dimethylcyclopropanecarboxylate</w:t>
            </w:r>
          </w:p>
        </w:tc>
        <w:tc>
          <w:tcPr>
            <w:tcW w:w="1353" w:type="dxa"/>
            <w:tcBorders>
              <w:left w:val="single" w:sz="4" w:space="0" w:color="000000"/>
              <w:bottom w:val="single" w:sz="4" w:space="0" w:color="000000"/>
            </w:tcBorders>
            <w:shd w:val="clear" w:color="auto" w:fill="auto"/>
            <w:vAlign w:val="center"/>
          </w:tcPr>
          <w:p w14:paraId="4CD4B830" w14:textId="77777777" w:rsidR="00397097" w:rsidRPr="00FE0BE5" w:rsidRDefault="00397097" w:rsidP="00FE0BE5">
            <w:pPr>
              <w:jc w:val="center"/>
            </w:pPr>
            <w:r w:rsidRPr="00FE0BE5">
              <w:rPr>
                <w:lang w:val="pl-PL"/>
              </w:rPr>
              <w:t>Active substance</w:t>
            </w:r>
          </w:p>
        </w:tc>
        <w:tc>
          <w:tcPr>
            <w:tcW w:w="1353" w:type="dxa"/>
            <w:tcBorders>
              <w:left w:val="single" w:sz="4" w:space="0" w:color="000000"/>
              <w:bottom w:val="single" w:sz="4" w:space="0" w:color="000000"/>
            </w:tcBorders>
            <w:shd w:val="clear" w:color="auto" w:fill="auto"/>
            <w:vAlign w:val="center"/>
          </w:tcPr>
          <w:p w14:paraId="17AAECA5" w14:textId="77777777" w:rsidR="00397097" w:rsidRPr="00FE0BE5" w:rsidRDefault="00397097" w:rsidP="00FE0BE5">
            <w:pPr>
              <w:snapToGrid w:val="0"/>
              <w:jc w:val="center"/>
            </w:pPr>
            <w:r w:rsidRPr="00FE0BE5">
              <w:rPr>
                <w:lang w:val="pl-PL"/>
              </w:rPr>
              <w:t>52315-07-8</w:t>
            </w:r>
          </w:p>
        </w:tc>
        <w:tc>
          <w:tcPr>
            <w:tcW w:w="1353" w:type="dxa"/>
            <w:tcBorders>
              <w:left w:val="single" w:sz="4" w:space="0" w:color="000000"/>
              <w:bottom w:val="single" w:sz="4" w:space="0" w:color="000000"/>
            </w:tcBorders>
            <w:shd w:val="clear" w:color="auto" w:fill="auto"/>
            <w:vAlign w:val="center"/>
          </w:tcPr>
          <w:p w14:paraId="13453C4D" w14:textId="77777777" w:rsidR="00397097" w:rsidRPr="00FE0BE5" w:rsidRDefault="00397097" w:rsidP="00FE0BE5">
            <w:pPr>
              <w:snapToGrid w:val="0"/>
              <w:jc w:val="center"/>
            </w:pPr>
            <w:r w:rsidRPr="00FE0BE5">
              <w:rPr>
                <w:lang w:val="pl-PL"/>
              </w:rPr>
              <w:t>257-842-9</w:t>
            </w:r>
          </w:p>
        </w:tc>
        <w:tc>
          <w:tcPr>
            <w:tcW w:w="1363" w:type="dxa"/>
            <w:tcBorders>
              <w:left w:val="single" w:sz="4" w:space="0" w:color="000000"/>
              <w:bottom w:val="single" w:sz="4" w:space="0" w:color="000000"/>
              <w:right w:val="single" w:sz="4" w:space="0" w:color="000000"/>
            </w:tcBorders>
            <w:shd w:val="clear" w:color="auto" w:fill="auto"/>
            <w:vAlign w:val="center"/>
          </w:tcPr>
          <w:p w14:paraId="62271EF3" w14:textId="77777777" w:rsidR="00397097" w:rsidRPr="00FE0BE5" w:rsidRDefault="00397097" w:rsidP="00FE0BE5">
            <w:pPr>
              <w:snapToGrid w:val="0"/>
              <w:jc w:val="center"/>
            </w:pPr>
            <w:r w:rsidRPr="00FE0BE5">
              <w:rPr>
                <w:lang w:val="pl-PL"/>
              </w:rPr>
              <w:t>0.05</w:t>
            </w:r>
          </w:p>
        </w:tc>
      </w:tr>
      <w:tr w:rsidR="00397097" w14:paraId="55CF3D33" w14:textId="77777777" w:rsidTr="00FE0BE5">
        <w:tc>
          <w:tcPr>
            <w:tcW w:w="1701" w:type="dxa"/>
            <w:tcBorders>
              <w:left w:val="single" w:sz="4" w:space="0" w:color="000000"/>
              <w:bottom w:val="single" w:sz="4" w:space="0" w:color="000000"/>
            </w:tcBorders>
            <w:shd w:val="clear" w:color="auto" w:fill="auto"/>
            <w:vAlign w:val="center"/>
          </w:tcPr>
          <w:p w14:paraId="253295CA" w14:textId="77777777" w:rsidR="00397097" w:rsidRPr="00FE0BE5" w:rsidRDefault="00397097" w:rsidP="00FE0BE5">
            <w:pPr>
              <w:autoSpaceDE w:val="0"/>
              <w:autoSpaceDN w:val="0"/>
              <w:adjustRightInd w:val="0"/>
              <w:jc w:val="center"/>
              <w:rPr>
                <w:rFonts w:eastAsiaTheme="minorHAnsi" w:cs="Arial"/>
                <w:lang w:val="fr-FR" w:eastAsia="en-US"/>
              </w:rPr>
            </w:pPr>
            <w:proofErr w:type="spellStart"/>
            <w:r w:rsidRPr="00FE0BE5">
              <w:rPr>
                <w:rFonts w:eastAsiaTheme="minorHAnsi" w:cs="Arial"/>
                <w:lang w:val="fr-FR" w:eastAsia="en-US"/>
              </w:rPr>
              <w:t>Hydrocarbons</w:t>
            </w:r>
            <w:proofErr w:type="spellEnd"/>
            <w:r w:rsidRPr="00FE0BE5">
              <w:rPr>
                <w:rFonts w:eastAsiaTheme="minorHAnsi" w:cs="Arial"/>
                <w:lang w:val="fr-FR" w:eastAsia="en-US"/>
              </w:rPr>
              <w:t xml:space="preserve">, C9-C11, </w:t>
            </w:r>
            <w:proofErr w:type="spellStart"/>
            <w:r w:rsidRPr="00FE0BE5">
              <w:rPr>
                <w:rFonts w:eastAsiaTheme="minorHAnsi" w:cs="Arial"/>
                <w:lang w:val="fr-FR" w:eastAsia="en-US"/>
              </w:rPr>
              <w:t>nalkanes</w:t>
            </w:r>
            <w:proofErr w:type="spellEnd"/>
            <w:r w:rsidRPr="00FE0BE5">
              <w:rPr>
                <w:rFonts w:eastAsiaTheme="minorHAnsi" w:cs="Arial"/>
                <w:lang w:val="fr-FR" w:eastAsia="en-US"/>
              </w:rPr>
              <w:t>,</w:t>
            </w:r>
          </w:p>
          <w:p w14:paraId="20A92D0B" w14:textId="77777777" w:rsidR="00397097" w:rsidRPr="00FE0BE5" w:rsidRDefault="00397097" w:rsidP="00FE0BE5">
            <w:pPr>
              <w:autoSpaceDE w:val="0"/>
              <w:autoSpaceDN w:val="0"/>
              <w:adjustRightInd w:val="0"/>
              <w:jc w:val="center"/>
              <w:rPr>
                <w:rFonts w:eastAsiaTheme="minorHAnsi" w:cs="Arial"/>
                <w:lang w:val="fr-FR" w:eastAsia="en-US"/>
              </w:rPr>
            </w:pPr>
            <w:proofErr w:type="spellStart"/>
            <w:r w:rsidRPr="00FE0BE5">
              <w:rPr>
                <w:rFonts w:eastAsiaTheme="minorHAnsi" w:cs="Arial"/>
                <w:lang w:val="fr-FR" w:eastAsia="en-US"/>
              </w:rPr>
              <w:t>isoalkanes</w:t>
            </w:r>
            <w:proofErr w:type="spellEnd"/>
            <w:r w:rsidRPr="00FE0BE5">
              <w:rPr>
                <w:rFonts w:eastAsiaTheme="minorHAnsi" w:cs="Arial"/>
                <w:lang w:val="fr-FR" w:eastAsia="en-US"/>
              </w:rPr>
              <w:t>,</w:t>
            </w:r>
          </w:p>
          <w:p w14:paraId="1531BD7D" w14:textId="77777777" w:rsidR="00397097" w:rsidRPr="00FE0BE5" w:rsidRDefault="00397097" w:rsidP="00FE0BE5">
            <w:pPr>
              <w:snapToGrid w:val="0"/>
              <w:jc w:val="center"/>
              <w:rPr>
                <w:lang w:val="fr-FR"/>
              </w:rPr>
            </w:pPr>
            <w:proofErr w:type="spellStart"/>
            <w:r w:rsidRPr="00FE0BE5">
              <w:rPr>
                <w:rFonts w:eastAsiaTheme="minorHAnsi" w:cs="Arial"/>
                <w:lang w:val="fr-FR" w:eastAsia="en-US"/>
              </w:rPr>
              <w:t>cyclics</w:t>
            </w:r>
            <w:proofErr w:type="spellEnd"/>
            <w:r w:rsidRPr="00FE0BE5">
              <w:rPr>
                <w:rFonts w:eastAsiaTheme="minorHAnsi" w:cs="Arial"/>
                <w:lang w:val="fr-FR" w:eastAsia="en-US"/>
              </w:rPr>
              <w:t xml:space="preserve">, &lt; 2% </w:t>
            </w:r>
            <w:proofErr w:type="spellStart"/>
            <w:r w:rsidRPr="00FE0BE5">
              <w:rPr>
                <w:rFonts w:eastAsiaTheme="minorHAnsi" w:cs="Arial"/>
                <w:lang w:val="fr-FR" w:eastAsia="en-US"/>
              </w:rPr>
              <w:t>aromatics</w:t>
            </w:r>
            <w:proofErr w:type="spellEnd"/>
          </w:p>
        </w:tc>
        <w:tc>
          <w:tcPr>
            <w:tcW w:w="1908" w:type="dxa"/>
            <w:tcBorders>
              <w:left w:val="single" w:sz="4" w:space="0" w:color="000000"/>
              <w:bottom w:val="single" w:sz="4" w:space="0" w:color="000000"/>
            </w:tcBorders>
            <w:shd w:val="clear" w:color="auto" w:fill="auto"/>
            <w:vAlign w:val="center"/>
          </w:tcPr>
          <w:p w14:paraId="303F2A9F" w14:textId="77777777" w:rsidR="00397097" w:rsidRPr="00FE0BE5" w:rsidRDefault="00397097" w:rsidP="00FE0BE5">
            <w:pPr>
              <w:autoSpaceDE w:val="0"/>
              <w:autoSpaceDN w:val="0"/>
              <w:adjustRightInd w:val="0"/>
              <w:jc w:val="center"/>
              <w:rPr>
                <w:rFonts w:eastAsiaTheme="minorHAnsi" w:cs="Arial"/>
                <w:lang w:val="fr-FR" w:eastAsia="en-US"/>
              </w:rPr>
            </w:pPr>
            <w:proofErr w:type="spellStart"/>
            <w:r w:rsidRPr="00FE0BE5">
              <w:rPr>
                <w:rFonts w:eastAsiaTheme="minorHAnsi" w:cs="Arial"/>
                <w:lang w:val="fr-FR" w:eastAsia="en-US"/>
              </w:rPr>
              <w:t>Hydrocarbons</w:t>
            </w:r>
            <w:proofErr w:type="spellEnd"/>
            <w:r w:rsidRPr="00FE0BE5">
              <w:rPr>
                <w:rFonts w:eastAsiaTheme="minorHAnsi" w:cs="Arial"/>
                <w:lang w:val="fr-FR" w:eastAsia="en-US"/>
              </w:rPr>
              <w:t xml:space="preserve">, C9-C11, </w:t>
            </w:r>
            <w:proofErr w:type="spellStart"/>
            <w:r w:rsidRPr="00FE0BE5">
              <w:rPr>
                <w:rFonts w:eastAsiaTheme="minorHAnsi" w:cs="Arial"/>
                <w:lang w:val="fr-FR" w:eastAsia="en-US"/>
              </w:rPr>
              <w:t>nalkanes</w:t>
            </w:r>
            <w:proofErr w:type="spellEnd"/>
            <w:r w:rsidRPr="00FE0BE5">
              <w:rPr>
                <w:rFonts w:eastAsiaTheme="minorHAnsi" w:cs="Arial"/>
                <w:lang w:val="fr-FR" w:eastAsia="en-US"/>
              </w:rPr>
              <w:t>,</w:t>
            </w:r>
          </w:p>
          <w:p w14:paraId="0252D0CF" w14:textId="77777777" w:rsidR="00397097" w:rsidRPr="00FE0BE5" w:rsidRDefault="00397097" w:rsidP="00FE0BE5">
            <w:pPr>
              <w:autoSpaceDE w:val="0"/>
              <w:autoSpaceDN w:val="0"/>
              <w:adjustRightInd w:val="0"/>
              <w:jc w:val="center"/>
              <w:rPr>
                <w:rFonts w:eastAsiaTheme="minorHAnsi" w:cs="Arial"/>
                <w:lang w:val="fr-FR" w:eastAsia="en-US"/>
              </w:rPr>
            </w:pPr>
            <w:proofErr w:type="spellStart"/>
            <w:r w:rsidRPr="00FE0BE5">
              <w:rPr>
                <w:rFonts w:eastAsiaTheme="minorHAnsi" w:cs="Arial"/>
                <w:lang w:val="fr-FR" w:eastAsia="en-US"/>
              </w:rPr>
              <w:t>isoalkanes</w:t>
            </w:r>
            <w:proofErr w:type="spellEnd"/>
            <w:r w:rsidRPr="00FE0BE5">
              <w:rPr>
                <w:rFonts w:eastAsiaTheme="minorHAnsi" w:cs="Arial"/>
                <w:lang w:val="fr-FR" w:eastAsia="en-US"/>
              </w:rPr>
              <w:t xml:space="preserve">, </w:t>
            </w:r>
            <w:proofErr w:type="spellStart"/>
            <w:r w:rsidRPr="00FE0BE5">
              <w:rPr>
                <w:rFonts w:eastAsiaTheme="minorHAnsi" w:cs="Arial"/>
                <w:lang w:val="fr-FR" w:eastAsia="en-US"/>
              </w:rPr>
              <w:t>cyclics</w:t>
            </w:r>
            <w:proofErr w:type="spellEnd"/>
            <w:r w:rsidRPr="00FE0BE5">
              <w:rPr>
                <w:rFonts w:eastAsiaTheme="minorHAnsi" w:cs="Arial"/>
                <w:lang w:val="fr-FR" w:eastAsia="en-US"/>
              </w:rPr>
              <w:t>,</w:t>
            </w:r>
          </w:p>
          <w:p w14:paraId="3E214DC5" w14:textId="77777777" w:rsidR="00397097" w:rsidRPr="00FE0BE5" w:rsidRDefault="00397097" w:rsidP="00FE0BE5">
            <w:pPr>
              <w:snapToGrid w:val="0"/>
              <w:jc w:val="center"/>
              <w:rPr>
                <w:lang w:val="pl-PL"/>
              </w:rPr>
            </w:pPr>
            <w:r w:rsidRPr="00FE0BE5">
              <w:rPr>
                <w:rFonts w:eastAsiaTheme="minorHAnsi" w:cs="Arial"/>
                <w:lang w:val="fr-FR" w:eastAsia="en-US"/>
              </w:rPr>
              <w:t xml:space="preserve">&lt; 2% </w:t>
            </w:r>
            <w:proofErr w:type="spellStart"/>
            <w:r w:rsidRPr="00FE0BE5">
              <w:rPr>
                <w:rFonts w:eastAsiaTheme="minorHAnsi" w:cs="Arial"/>
                <w:lang w:val="fr-FR" w:eastAsia="en-US"/>
              </w:rPr>
              <w:t>aromatics</w:t>
            </w:r>
            <w:proofErr w:type="spellEnd"/>
          </w:p>
        </w:tc>
        <w:tc>
          <w:tcPr>
            <w:tcW w:w="1353" w:type="dxa"/>
            <w:tcBorders>
              <w:left w:val="single" w:sz="4" w:space="0" w:color="000000"/>
              <w:bottom w:val="single" w:sz="4" w:space="0" w:color="000000"/>
            </w:tcBorders>
            <w:shd w:val="clear" w:color="auto" w:fill="auto"/>
            <w:vAlign w:val="center"/>
          </w:tcPr>
          <w:p w14:paraId="1EB15DBB" w14:textId="77777777" w:rsidR="00397097" w:rsidRPr="00FE0BE5" w:rsidRDefault="00397097" w:rsidP="000707C2">
            <w:pPr>
              <w:jc w:val="center"/>
            </w:pPr>
            <w:r w:rsidRPr="00FE0BE5">
              <w:t>Non-active substance</w:t>
            </w:r>
          </w:p>
        </w:tc>
        <w:tc>
          <w:tcPr>
            <w:tcW w:w="1353" w:type="dxa"/>
            <w:tcBorders>
              <w:left w:val="single" w:sz="4" w:space="0" w:color="000000"/>
              <w:bottom w:val="single" w:sz="4" w:space="0" w:color="000000"/>
            </w:tcBorders>
            <w:shd w:val="clear" w:color="auto" w:fill="auto"/>
            <w:vAlign w:val="center"/>
          </w:tcPr>
          <w:p w14:paraId="15658D47" w14:textId="77777777" w:rsidR="00397097" w:rsidRPr="00FE0BE5" w:rsidRDefault="00FE0BE5" w:rsidP="00FE0BE5">
            <w:pPr>
              <w:snapToGrid w:val="0"/>
              <w:jc w:val="center"/>
            </w:pPr>
            <w:r>
              <w:t>-</w:t>
            </w:r>
          </w:p>
        </w:tc>
        <w:tc>
          <w:tcPr>
            <w:tcW w:w="1353" w:type="dxa"/>
            <w:tcBorders>
              <w:left w:val="single" w:sz="4" w:space="0" w:color="000000"/>
              <w:bottom w:val="single" w:sz="4" w:space="0" w:color="000000"/>
            </w:tcBorders>
            <w:shd w:val="clear" w:color="auto" w:fill="auto"/>
            <w:vAlign w:val="center"/>
          </w:tcPr>
          <w:p w14:paraId="73E99510" w14:textId="77777777" w:rsidR="00397097" w:rsidRPr="00FE0BE5" w:rsidRDefault="00397097" w:rsidP="00FE0BE5">
            <w:pPr>
              <w:snapToGrid w:val="0"/>
              <w:jc w:val="center"/>
            </w:pPr>
            <w:r w:rsidRPr="00FE0BE5">
              <w:rPr>
                <w:rFonts w:eastAsiaTheme="minorHAnsi" w:cs="Arial"/>
                <w:lang w:val="fr-FR" w:eastAsia="en-US"/>
              </w:rPr>
              <w:t>919-857-5</w:t>
            </w:r>
          </w:p>
        </w:tc>
        <w:tc>
          <w:tcPr>
            <w:tcW w:w="1363" w:type="dxa"/>
            <w:tcBorders>
              <w:left w:val="single" w:sz="4" w:space="0" w:color="000000"/>
              <w:bottom w:val="single" w:sz="4" w:space="0" w:color="000000"/>
              <w:right w:val="single" w:sz="4" w:space="0" w:color="000000"/>
            </w:tcBorders>
            <w:shd w:val="clear" w:color="auto" w:fill="auto"/>
            <w:vAlign w:val="center"/>
          </w:tcPr>
          <w:p w14:paraId="63087076" w14:textId="77777777" w:rsidR="00397097" w:rsidRPr="00FE0BE5" w:rsidRDefault="0096335C" w:rsidP="00FE0BE5">
            <w:pPr>
              <w:snapToGrid w:val="0"/>
              <w:jc w:val="center"/>
            </w:pPr>
            <w:r>
              <w:rPr>
                <w:rFonts w:cs="Arial"/>
              </w:rPr>
              <w:t>&gt;65</w:t>
            </w:r>
          </w:p>
        </w:tc>
      </w:tr>
    </w:tbl>
    <w:p w14:paraId="0A6BC1AB" w14:textId="77777777" w:rsidR="009D0C0B" w:rsidRDefault="009D0C0B">
      <w:pPr>
        <w:pStyle w:val="Absatz"/>
        <w:rPr>
          <w:lang w:eastAsia="en-US"/>
        </w:rPr>
      </w:pPr>
    </w:p>
    <w:p w14:paraId="62F1856D" w14:textId="77777777" w:rsidR="009D0C0B" w:rsidRPr="000C761F" w:rsidRDefault="00FA480B">
      <w:pPr>
        <w:pStyle w:val="Titre4"/>
        <w:rPr>
          <w:rFonts w:cs="Times"/>
          <w:b/>
          <w:bCs/>
          <w:szCs w:val="29"/>
        </w:rPr>
      </w:pPr>
      <w:bookmarkStart w:id="22" w:name="d0e437"/>
      <w:bookmarkStart w:id="23" w:name="_Toc512503156"/>
      <w:bookmarkEnd w:id="22"/>
      <w:r w:rsidRPr="000C761F">
        <w:rPr>
          <w:b/>
        </w:rPr>
        <w:t xml:space="preserve">Information on </w:t>
      </w:r>
      <w:proofErr w:type="spellStart"/>
      <w:r w:rsidRPr="000C761F">
        <w:rPr>
          <w:b/>
        </w:rPr>
        <w:t>the</w:t>
      </w:r>
      <w:proofErr w:type="spellEnd"/>
      <w:r w:rsidRPr="000C761F">
        <w:rPr>
          <w:b/>
        </w:rPr>
        <w:t xml:space="preserve"> </w:t>
      </w:r>
      <w:proofErr w:type="spellStart"/>
      <w:r w:rsidRPr="000C761F">
        <w:rPr>
          <w:b/>
        </w:rPr>
        <w:t>substance</w:t>
      </w:r>
      <w:proofErr w:type="spellEnd"/>
      <w:r w:rsidRPr="000C761F">
        <w:rPr>
          <w:b/>
        </w:rPr>
        <w:t xml:space="preserve">(s) </w:t>
      </w:r>
      <w:proofErr w:type="spellStart"/>
      <w:r w:rsidRPr="000C761F">
        <w:rPr>
          <w:b/>
        </w:rPr>
        <w:t>of</w:t>
      </w:r>
      <w:proofErr w:type="spellEnd"/>
      <w:r w:rsidRPr="000C761F">
        <w:rPr>
          <w:b/>
        </w:rPr>
        <w:t xml:space="preserve"> </w:t>
      </w:r>
      <w:proofErr w:type="spellStart"/>
      <w:r w:rsidRPr="000C761F">
        <w:rPr>
          <w:b/>
        </w:rPr>
        <w:t>concern</w:t>
      </w:r>
      <w:bookmarkEnd w:id="23"/>
      <w:proofErr w:type="spellEnd"/>
    </w:p>
    <w:p w14:paraId="66988B4D" w14:textId="77777777"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0524E79C" w14:textId="77777777" w:rsidR="009D0C0B" w:rsidRDefault="009D0C0B">
      <w:pPr>
        <w:spacing w:line="260" w:lineRule="atLeast"/>
        <w:jc w:val="both"/>
        <w:rPr>
          <w:rFonts w:eastAsia="Calibri" w:cs="Times"/>
          <w:bCs/>
          <w:szCs w:val="29"/>
        </w:rPr>
      </w:pPr>
    </w:p>
    <w:p w14:paraId="73D60EF4" w14:textId="77777777" w:rsidR="009D0C0B" w:rsidRPr="000C761F" w:rsidRDefault="00FA480B">
      <w:pPr>
        <w:pStyle w:val="Titre4"/>
        <w:rPr>
          <w:b/>
        </w:rPr>
      </w:pPr>
      <w:bookmarkStart w:id="24" w:name="_Toc512503157"/>
      <w:r w:rsidRPr="000C761F">
        <w:rPr>
          <w:b/>
        </w:rPr>
        <w:t xml:space="preserve">Type </w:t>
      </w:r>
      <w:proofErr w:type="spellStart"/>
      <w:r w:rsidRPr="000C761F">
        <w:rPr>
          <w:b/>
        </w:rPr>
        <w:t>of</w:t>
      </w:r>
      <w:proofErr w:type="spellEnd"/>
      <w:r w:rsidRPr="000C761F">
        <w:rPr>
          <w:b/>
        </w:rPr>
        <w:t xml:space="preserve"> </w:t>
      </w:r>
      <w:proofErr w:type="spellStart"/>
      <w:r w:rsidRPr="000C761F">
        <w:rPr>
          <w:b/>
        </w:rPr>
        <w:t>formulation</w:t>
      </w:r>
      <w:bookmarkEnd w:id="24"/>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59C36B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08AB30" w14:textId="77777777" w:rsidR="009D0C0B" w:rsidRDefault="00E27D40">
            <w:pPr>
              <w:snapToGrid w:val="0"/>
            </w:pPr>
            <w:proofErr w:type="spellStart"/>
            <w:r w:rsidRPr="00763089">
              <w:rPr>
                <w:rFonts w:cs="Arial"/>
                <w:szCs w:val="22"/>
                <w:lang w:val="fr-FR"/>
              </w:rPr>
              <w:t>Aerosol</w:t>
            </w:r>
            <w:proofErr w:type="spellEnd"/>
            <w:r w:rsidRPr="00763089">
              <w:rPr>
                <w:rFonts w:cs="Arial"/>
                <w:szCs w:val="22"/>
                <w:lang w:val="fr-FR"/>
              </w:rPr>
              <w:t xml:space="preserve"> </w:t>
            </w:r>
            <w:proofErr w:type="gramStart"/>
            <w:r w:rsidRPr="00763089">
              <w:rPr>
                <w:rFonts w:cs="Arial"/>
                <w:szCs w:val="22"/>
                <w:lang w:val="fr-FR"/>
              </w:rPr>
              <w:t>dispenser</w:t>
            </w:r>
            <w:proofErr w:type="gramEnd"/>
            <w:r w:rsidRPr="00763089">
              <w:rPr>
                <w:rFonts w:cs="Arial"/>
                <w:szCs w:val="22"/>
                <w:lang w:val="fr-FR"/>
              </w:rPr>
              <w:t xml:space="preserve"> (AE)</w:t>
            </w:r>
          </w:p>
        </w:tc>
      </w:tr>
    </w:tbl>
    <w:p w14:paraId="14EBE213" w14:textId="77777777" w:rsidR="009D0C0B" w:rsidRDefault="009D0C0B">
      <w:bookmarkStart w:id="25" w:name="d0e452"/>
    </w:p>
    <w:p w14:paraId="384CB357" w14:textId="77777777" w:rsidR="009D0C0B" w:rsidRDefault="009D0C0B"/>
    <w:p w14:paraId="7188F289" w14:textId="77777777" w:rsidR="009D0C0B" w:rsidRPr="000C0E82" w:rsidRDefault="00FA480B">
      <w:pPr>
        <w:pStyle w:val="Titre3"/>
      </w:pPr>
      <w:bookmarkStart w:id="26" w:name="_Toc512503158"/>
      <w:proofErr w:type="spellStart"/>
      <w:r w:rsidRPr="000C0E82">
        <w:t>Hazard</w:t>
      </w:r>
      <w:proofErr w:type="spellEnd"/>
      <w:r w:rsidRPr="000C0E82">
        <w:t xml:space="preserve"> </w:t>
      </w:r>
      <w:proofErr w:type="spellStart"/>
      <w:r w:rsidRPr="000C0E82">
        <w:t>and</w:t>
      </w:r>
      <w:proofErr w:type="spellEnd"/>
      <w:r w:rsidRPr="000C0E82">
        <w:t xml:space="preserve"> </w:t>
      </w:r>
      <w:proofErr w:type="spellStart"/>
      <w:r w:rsidRPr="000C0E82">
        <w:t>precautionary</w:t>
      </w:r>
      <w:proofErr w:type="spellEnd"/>
      <w:r w:rsidRPr="000C0E82">
        <w:t xml:space="preserve"> </w:t>
      </w:r>
      <w:proofErr w:type="spellStart"/>
      <w:r w:rsidRPr="000C0E82">
        <w:t>statements</w:t>
      </w:r>
      <w:bookmarkEnd w:id="26"/>
      <w:proofErr w:type="spellEnd"/>
    </w:p>
    <w:p w14:paraId="2DCD5B1F"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3A2D76B9"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47174367" w14:textId="77777777" w:rsidTr="006E4496">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D307577" w14:textId="77777777" w:rsidR="009D0C0B" w:rsidRDefault="00FA480B">
            <w:r>
              <w:rPr>
                <w:b/>
                <w:lang w:eastAsia="en-US"/>
              </w:rPr>
              <w:t>Classification</w:t>
            </w:r>
          </w:p>
        </w:tc>
      </w:tr>
      <w:tr w:rsidR="009D0C0B" w:rsidRPr="00F87DBA" w14:paraId="62909324"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628192EB"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FEE2CAC" w14:textId="77777777" w:rsidR="008E634B" w:rsidRPr="009D27F5" w:rsidRDefault="008E634B" w:rsidP="005A5BC4">
            <w:pPr>
              <w:autoSpaceDE w:val="0"/>
              <w:autoSpaceDN w:val="0"/>
              <w:adjustRightInd w:val="0"/>
              <w:jc w:val="both"/>
              <w:rPr>
                <w:rFonts w:cs="Arial"/>
                <w:color w:val="000000"/>
                <w:lang w:val="en-US"/>
              </w:rPr>
            </w:pPr>
            <w:r w:rsidRPr="009D27F5">
              <w:rPr>
                <w:rFonts w:cs="Arial"/>
              </w:rPr>
              <w:t>Flam. Aerosol 1</w:t>
            </w:r>
          </w:p>
          <w:p w14:paraId="0F347A29" w14:textId="77777777" w:rsidR="00ED6643" w:rsidRPr="00FE0BE5" w:rsidRDefault="00ED6643" w:rsidP="005A5BC4">
            <w:pPr>
              <w:autoSpaceDE w:val="0"/>
              <w:autoSpaceDN w:val="0"/>
              <w:adjustRightInd w:val="0"/>
              <w:jc w:val="both"/>
              <w:rPr>
                <w:rFonts w:cs="Arial"/>
                <w:color w:val="000000"/>
                <w:lang w:val="en-US"/>
              </w:rPr>
            </w:pPr>
            <w:r w:rsidRPr="00FE0BE5">
              <w:rPr>
                <w:rFonts w:cs="Arial"/>
                <w:color w:val="000000"/>
                <w:lang w:val="en-US"/>
              </w:rPr>
              <w:t xml:space="preserve">Asp. </w:t>
            </w:r>
            <w:proofErr w:type="spellStart"/>
            <w:r w:rsidRPr="00FE0BE5">
              <w:rPr>
                <w:rFonts w:cs="Arial"/>
                <w:color w:val="000000"/>
                <w:lang w:val="en-US"/>
              </w:rPr>
              <w:t>Tox</w:t>
            </w:r>
            <w:proofErr w:type="spellEnd"/>
            <w:r w:rsidRPr="00FE0BE5">
              <w:rPr>
                <w:rFonts w:cs="Arial"/>
                <w:color w:val="000000"/>
                <w:lang w:val="en-US"/>
              </w:rPr>
              <w:t xml:space="preserve">. 1 </w:t>
            </w:r>
          </w:p>
          <w:p w14:paraId="6B3F28CB" w14:textId="77777777" w:rsidR="00723722" w:rsidRPr="00FE0BE5" w:rsidRDefault="00ED6643" w:rsidP="005A5BC4">
            <w:pPr>
              <w:autoSpaceDE w:val="0"/>
              <w:autoSpaceDN w:val="0"/>
              <w:adjustRightInd w:val="0"/>
              <w:jc w:val="both"/>
              <w:rPr>
                <w:rFonts w:cs="Arial"/>
                <w:color w:val="000000"/>
                <w:lang w:val="en-US"/>
              </w:rPr>
            </w:pPr>
            <w:r w:rsidRPr="00FE0BE5">
              <w:rPr>
                <w:rFonts w:cs="Arial"/>
                <w:color w:val="000000"/>
                <w:lang w:val="en-US"/>
              </w:rPr>
              <w:t xml:space="preserve">STOT SE 3 </w:t>
            </w:r>
          </w:p>
          <w:p w14:paraId="710CF2E6" w14:textId="77777777" w:rsidR="00F87DBA" w:rsidRDefault="00F87DBA" w:rsidP="005A5BC4">
            <w:pPr>
              <w:snapToGrid w:val="0"/>
              <w:spacing w:before="60" w:after="60"/>
              <w:rPr>
                <w:rFonts w:cs="Arial"/>
                <w:color w:val="000000"/>
              </w:rPr>
            </w:pPr>
            <w:r>
              <w:rPr>
                <w:rFonts w:cs="Arial"/>
                <w:color w:val="000000"/>
              </w:rPr>
              <w:t>Aquatic Acute 1</w:t>
            </w:r>
          </w:p>
          <w:p w14:paraId="18CF44D6" w14:textId="77777777" w:rsidR="00ED6643" w:rsidRPr="0022788D" w:rsidRDefault="00F87DBA" w:rsidP="005A5BC4">
            <w:pPr>
              <w:autoSpaceDE w:val="0"/>
              <w:autoSpaceDN w:val="0"/>
              <w:adjustRightInd w:val="0"/>
              <w:jc w:val="both"/>
              <w:rPr>
                <w:lang w:val="en-US" w:eastAsia="fi-FI"/>
              </w:rPr>
            </w:pPr>
            <w:r>
              <w:rPr>
                <w:rFonts w:cs="Arial"/>
                <w:color w:val="000000"/>
              </w:rPr>
              <w:t>Aquatic Chronic 1</w:t>
            </w:r>
          </w:p>
        </w:tc>
      </w:tr>
      <w:tr w:rsidR="009D0C0B" w14:paraId="3876856E"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5F69BE44"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6B53002" w14:textId="77777777" w:rsidR="00ED6643" w:rsidRPr="008C52ED" w:rsidRDefault="00ED6643" w:rsidP="00ED6643">
            <w:pPr>
              <w:autoSpaceDE w:val="0"/>
              <w:autoSpaceDN w:val="0"/>
              <w:adjustRightInd w:val="0"/>
              <w:jc w:val="both"/>
              <w:rPr>
                <w:rFonts w:eastAsiaTheme="minorHAnsi" w:cs="Arial"/>
                <w:color w:val="000000"/>
                <w:lang w:val="en-US" w:eastAsia="en-US"/>
              </w:rPr>
            </w:pPr>
            <w:r w:rsidRPr="008C52ED">
              <w:rPr>
                <w:rFonts w:eastAsiaTheme="minorHAnsi" w:cs="Arial"/>
                <w:color w:val="000000"/>
                <w:lang w:val="en-US" w:eastAsia="en-US"/>
              </w:rPr>
              <w:t xml:space="preserve">H222 </w:t>
            </w:r>
            <w:r w:rsidR="005A5BC4" w:rsidRPr="00723722">
              <w:rPr>
                <w:rFonts w:cs="Arial"/>
                <w:color w:val="000000"/>
              </w:rPr>
              <w:t>–</w:t>
            </w:r>
            <w:r w:rsidR="005A5BC4">
              <w:rPr>
                <w:rFonts w:cs="Arial"/>
                <w:color w:val="000000"/>
              </w:rPr>
              <w:t xml:space="preserve"> </w:t>
            </w:r>
            <w:r w:rsidRPr="008C52ED">
              <w:rPr>
                <w:rFonts w:eastAsiaTheme="minorHAnsi" w:cs="Arial"/>
                <w:color w:val="000000"/>
                <w:lang w:val="en-US" w:eastAsia="en-US"/>
              </w:rPr>
              <w:t xml:space="preserve">Extremely flammable aerosol. </w:t>
            </w:r>
          </w:p>
          <w:p w14:paraId="1FFFBFDA" w14:textId="77777777" w:rsidR="00ED6643" w:rsidRPr="008C52ED" w:rsidRDefault="00ED6643" w:rsidP="00ED6643">
            <w:pPr>
              <w:autoSpaceDE w:val="0"/>
              <w:autoSpaceDN w:val="0"/>
              <w:adjustRightInd w:val="0"/>
              <w:jc w:val="both"/>
              <w:rPr>
                <w:rFonts w:eastAsiaTheme="minorHAnsi" w:cs="Arial"/>
                <w:color w:val="000000"/>
                <w:lang w:val="en-US" w:eastAsia="en-US"/>
              </w:rPr>
            </w:pPr>
            <w:r w:rsidRPr="008C52ED">
              <w:rPr>
                <w:rFonts w:eastAsiaTheme="minorHAnsi" w:cs="Arial"/>
                <w:color w:val="000000"/>
                <w:lang w:val="en-US" w:eastAsia="en-US"/>
              </w:rPr>
              <w:t xml:space="preserve">H229 </w:t>
            </w:r>
            <w:r w:rsidR="005A5BC4" w:rsidRPr="00723722">
              <w:rPr>
                <w:rFonts w:cs="Arial"/>
                <w:color w:val="000000"/>
              </w:rPr>
              <w:t>–</w:t>
            </w:r>
            <w:r w:rsidR="005A5BC4">
              <w:rPr>
                <w:rFonts w:cs="Arial"/>
                <w:color w:val="000000"/>
              </w:rPr>
              <w:t xml:space="preserve"> </w:t>
            </w:r>
            <w:r w:rsidRPr="008C52ED">
              <w:rPr>
                <w:rFonts w:eastAsiaTheme="minorHAnsi" w:cs="Arial"/>
                <w:color w:val="000000"/>
                <w:lang w:val="en-US" w:eastAsia="en-US"/>
              </w:rPr>
              <w:t xml:space="preserve">Pressurized container, may burst when heated. </w:t>
            </w:r>
          </w:p>
          <w:p w14:paraId="316FE33D" w14:textId="77777777" w:rsidR="00ED6643" w:rsidRDefault="00ED6643" w:rsidP="00ED6643">
            <w:pPr>
              <w:snapToGrid w:val="0"/>
              <w:rPr>
                <w:rFonts w:cs="Arial"/>
                <w:color w:val="000000"/>
              </w:rPr>
            </w:pPr>
            <w:r w:rsidRPr="008C52ED">
              <w:rPr>
                <w:rFonts w:cs="Arial"/>
                <w:color w:val="000000"/>
              </w:rPr>
              <w:t xml:space="preserve">H304 </w:t>
            </w:r>
            <w:r w:rsidR="005A5BC4" w:rsidRPr="00723722">
              <w:rPr>
                <w:rFonts w:cs="Arial"/>
                <w:color w:val="000000"/>
              </w:rPr>
              <w:t>–</w:t>
            </w:r>
            <w:r w:rsidR="005A5BC4">
              <w:rPr>
                <w:rFonts w:cs="Arial"/>
                <w:color w:val="000000"/>
              </w:rPr>
              <w:t xml:space="preserve"> </w:t>
            </w:r>
            <w:r w:rsidRPr="008C52ED">
              <w:rPr>
                <w:rFonts w:cs="Arial"/>
                <w:color w:val="000000"/>
              </w:rPr>
              <w:t>May be fatal if swallowed and enters airways</w:t>
            </w:r>
          </w:p>
          <w:p w14:paraId="2C6D7B38" w14:textId="77777777" w:rsidR="00ED6643" w:rsidRPr="008C52ED" w:rsidRDefault="00ED6643" w:rsidP="00ED6643">
            <w:pPr>
              <w:snapToGrid w:val="0"/>
              <w:rPr>
                <w:rFonts w:cs="Arial"/>
                <w:color w:val="000000"/>
              </w:rPr>
            </w:pPr>
            <w:r w:rsidRPr="008C52ED">
              <w:rPr>
                <w:rFonts w:cs="Arial"/>
                <w:color w:val="000000"/>
              </w:rPr>
              <w:t xml:space="preserve">H336 </w:t>
            </w:r>
            <w:r w:rsidR="005A5BC4" w:rsidRPr="00723722">
              <w:rPr>
                <w:rFonts w:cs="Arial"/>
                <w:color w:val="000000"/>
              </w:rPr>
              <w:t>–</w:t>
            </w:r>
            <w:r w:rsidR="005A5BC4">
              <w:rPr>
                <w:rFonts w:cs="Arial"/>
                <w:color w:val="000000"/>
              </w:rPr>
              <w:t xml:space="preserve"> </w:t>
            </w:r>
            <w:r w:rsidRPr="008C52ED">
              <w:rPr>
                <w:rFonts w:cs="Arial"/>
                <w:color w:val="000000"/>
              </w:rPr>
              <w:t>May cause drowsiness or dizziness</w:t>
            </w:r>
          </w:p>
          <w:p w14:paraId="7F1CE7EF" w14:textId="77777777" w:rsidR="00ED6643" w:rsidRPr="00723722" w:rsidRDefault="00ED6643" w:rsidP="00ED6643">
            <w:pPr>
              <w:snapToGrid w:val="0"/>
              <w:rPr>
                <w:rFonts w:cs="Arial"/>
                <w:color w:val="000000"/>
              </w:rPr>
            </w:pPr>
            <w:r w:rsidRPr="00723722">
              <w:rPr>
                <w:rFonts w:cs="Arial"/>
                <w:color w:val="000000"/>
              </w:rPr>
              <w:t>H400 – Very toxic to aquatic life</w:t>
            </w:r>
          </w:p>
          <w:p w14:paraId="12FABECD" w14:textId="77777777" w:rsidR="00723722" w:rsidRPr="008C52ED" w:rsidRDefault="00ED6643" w:rsidP="00ED6643">
            <w:pPr>
              <w:snapToGrid w:val="0"/>
              <w:rPr>
                <w:lang w:eastAsia="fi-FI"/>
              </w:rPr>
            </w:pPr>
            <w:r w:rsidRPr="00723722">
              <w:rPr>
                <w:rFonts w:cs="Arial"/>
                <w:color w:val="000000"/>
              </w:rPr>
              <w:t>H410 – Very toxic to aquatic life with long lasting effects</w:t>
            </w:r>
          </w:p>
        </w:tc>
      </w:tr>
      <w:tr w:rsidR="009D0C0B" w14:paraId="5FC4F73D" w14:textId="77777777" w:rsidTr="006E4496">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5E9A753" w14:textId="77777777" w:rsidR="009D0C0B" w:rsidRDefault="009D0C0B">
            <w:pPr>
              <w:snapToGrid w:val="0"/>
              <w:rPr>
                <w:lang w:eastAsia="fi-FI"/>
              </w:rPr>
            </w:pPr>
          </w:p>
        </w:tc>
      </w:tr>
      <w:tr w:rsidR="009D0C0B" w14:paraId="1C1AD707" w14:textId="77777777" w:rsidTr="006E4496">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24DC211" w14:textId="77777777" w:rsidR="009D0C0B" w:rsidRDefault="00FA480B">
            <w:r>
              <w:rPr>
                <w:b/>
                <w:lang w:eastAsia="en-US"/>
              </w:rPr>
              <w:t>Labelling</w:t>
            </w:r>
          </w:p>
        </w:tc>
      </w:tr>
      <w:tr w:rsidR="00452517" w14:paraId="2981D9B0"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4CB7DAA5" w14:textId="77777777" w:rsidR="00452517" w:rsidRDefault="00452517">
            <w:pPr>
              <w:rPr>
                <w:lang w:eastAsia="fi-FI"/>
              </w:rPr>
            </w:pPr>
            <w:r>
              <w:rPr>
                <w:lang w:eastAsia="en-US"/>
              </w:rPr>
              <w:lastRenderedPageBreak/>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44BC123" w14:textId="77777777" w:rsidR="00452517" w:rsidRDefault="00452517" w:rsidP="00990FE0">
            <w:pPr>
              <w:jc w:val="both"/>
              <w:rPr>
                <w:rFonts w:ascii="Arial" w:hAnsi="Arial" w:cs="Arial"/>
              </w:rPr>
            </w:pPr>
            <w:r>
              <w:rPr>
                <w:rFonts w:ascii="Arial" w:hAnsi="Arial" w:cs="Arial"/>
              </w:rPr>
              <w:t>Danger</w:t>
            </w:r>
          </w:p>
          <w:p w14:paraId="293D2359" w14:textId="77777777" w:rsidR="00F87DBA" w:rsidRPr="002131ED" w:rsidRDefault="009D27F5" w:rsidP="009D27F5">
            <w:pPr>
              <w:jc w:val="both"/>
              <w:rPr>
                <w:rFonts w:ascii="Arial" w:hAnsi="Arial" w:cs="Arial"/>
              </w:rPr>
            </w:pPr>
            <w:r w:rsidRPr="009D27F5">
              <w:rPr>
                <w:rFonts w:ascii="Arial" w:hAnsi="Arial" w:cs="Arial"/>
                <w:noProof/>
                <w:lang w:val="fr-FR" w:eastAsia="fr-FR"/>
              </w:rPr>
              <w:drawing>
                <wp:inline distT="0" distB="0" distL="0" distR="0" wp14:anchorId="6D1EE375" wp14:editId="5508E21C">
                  <wp:extent cx="628650" cy="628650"/>
                  <wp:effectExtent l="0" t="0" r="0" b="0"/>
                  <wp:docPr id="8" name="Image 8" descr="Résultat de recherche d'images pour &quot;GHS0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HS02&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236A58">
              <w:rPr>
                <w:noProof/>
                <w:lang w:val="fr-FR" w:eastAsia="fr-FR"/>
              </w:rPr>
              <w:drawing>
                <wp:inline distT="0" distB="0" distL="0" distR="0" wp14:anchorId="50D72782" wp14:editId="6913902C">
                  <wp:extent cx="621030" cy="621030"/>
                  <wp:effectExtent l="0" t="0" r="7620" b="7620"/>
                  <wp:docPr id="7" name="Picture 1"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r w:rsidRPr="009D27F5">
              <w:t xml:space="preserve"> </w:t>
            </w:r>
            <w:r w:rsidRPr="009D27F5">
              <w:rPr>
                <w:noProof/>
                <w:lang w:val="fr-FR" w:eastAsia="fr-FR"/>
              </w:rPr>
              <w:drawing>
                <wp:inline distT="0" distB="0" distL="0" distR="0" wp14:anchorId="2E8EE20B" wp14:editId="3A8295B7">
                  <wp:extent cx="647700" cy="647700"/>
                  <wp:effectExtent l="0" t="0" r="0" b="0"/>
                  <wp:docPr id="9" name="Image 9" descr="Résultat de recherche d'images pour &quot;GHS0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HS09&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452517" w14:paraId="67E78FF1"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7588EBEF" w14:textId="77777777" w:rsidR="00452517" w:rsidRDefault="00452517">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0D0161B" w14:textId="77777777" w:rsidR="005A5BC4" w:rsidRPr="008C52ED" w:rsidRDefault="005A5BC4" w:rsidP="005A5BC4">
            <w:pPr>
              <w:autoSpaceDE w:val="0"/>
              <w:autoSpaceDN w:val="0"/>
              <w:adjustRightInd w:val="0"/>
              <w:jc w:val="both"/>
              <w:rPr>
                <w:rFonts w:eastAsiaTheme="minorHAnsi" w:cs="Arial"/>
                <w:color w:val="000000"/>
                <w:lang w:val="en-US" w:eastAsia="en-US"/>
              </w:rPr>
            </w:pPr>
            <w:r w:rsidRPr="008C52ED">
              <w:rPr>
                <w:rFonts w:eastAsiaTheme="minorHAnsi" w:cs="Arial"/>
                <w:color w:val="000000"/>
                <w:lang w:val="en-US" w:eastAsia="en-US"/>
              </w:rPr>
              <w:t xml:space="preserve">H222 </w:t>
            </w:r>
            <w:r w:rsidRPr="00723722">
              <w:rPr>
                <w:rFonts w:cs="Arial"/>
              </w:rPr>
              <w:t>–</w:t>
            </w:r>
            <w:r>
              <w:rPr>
                <w:rFonts w:eastAsiaTheme="minorHAnsi" w:cs="Arial"/>
                <w:color w:val="000000"/>
                <w:lang w:val="en-US" w:eastAsia="en-US"/>
              </w:rPr>
              <w:t xml:space="preserve"> </w:t>
            </w:r>
            <w:r w:rsidRPr="008C52ED">
              <w:rPr>
                <w:rFonts w:eastAsiaTheme="minorHAnsi" w:cs="Arial"/>
                <w:color w:val="000000"/>
                <w:lang w:val="en-US" w:eastAsia="en-US"/>
              </w:rPr>
              <w:t xml:space="preserve">Extremely flammable aerosol. </w:t>
            </w:r>
          </w:p>
          <w:p w14:paraId="69ECBB09" w14:textId="77777777" w:rsidR="00452517" w:rsidRPr="00723722" w:rsidRDefault="005A5BC4" w:rsidP="005A5BC4">
            <w:pPr>
              <w:snapToGrid w:val="0"/>
              <w:rPr>
                <w:rFonts w:cs="Arial"/>
                <w:color w:val="000000"/>
              </w:rPr>
            </w:pPr>
            <w:r w:rsidRPr="008C52ED">
              <w:rPr>
                <w:rFonts w:eastAsiaTheme="minorHAnsi" w:cs="Arial"/>
                <w:color w:val="000000"/>
                <w:lang w:val="en-US" w:eastAsia="en-US"/>
              </w:rPr>
              <w:t xml:space="preserve">H229 </w:t>
            </w:r>
            <w:r w:rsidRPr="00723722">
              <w:rPr>
                <w:rFonts w:cs="Arial"/>
              </w:rPr>
              <w:t>–</w:t>
            </w:r>
            <w:r>
              <w:rPr>
                <w:rFonts w:cs="Arial"/>
              </w:rPr>
              <w:t xml:space="preserve"> </w:t>
            </w:r>
            <w:r w:rsidRPr="008C52ED">
              <w:rPr>
                <w:rFonts w:eastAsiaTheme="minorHAnsi" w:cs="Arial"/>
                <w:color w:val="000000"/>
                <w:lang w:val="en-US" w:eastAsia="en-US"/>
              </w:rPr>
              <w:t>Pressurized co</w:t>
            </w:r>
            <w:r>
              <w:rPr>
                <w:rFonts w:eastAsiaTheme="minorHAnsi" w:cs="Arial"/>
                <w:color w:val="000000"/>
                <w:lang w:val="en-US" w:eastAsia="en-US"/>
              </w:rPr>
              <w:t xml:space="preserve">ntainer, may burst when heated.    </w:t>
            </w:r>
          </w:p>
          <w:p w14:paraId="39D02F12" w14:textId="77777777" w:rsidR="00452517" w:rsidRPr="00723722" w:rsidRDefault="005A5BC4" w:rsidP="00723722">
            <w:pPr>
              <w:jc w:val="both"/>
              <w:rPr>
                <w:rFonts w:cs="Arial"/>
                <w:color w:val="000000"/>
              </w:rPr>
            </w:pPr>
            <w:r w:rsidRPr="00723722">
              <w:rPr>
                <w:rFonts w:cs="Arial"/>
                <w:color w:val="000000"/>
              </w:rPr>
              <w:t>H336</w:t>
            </w:r>
            <w:r>
              <w:rPr>
                <w:rFonts w:cs="Arial"/>
                <w:color w:val="000000"/>
              </w:rPr>
              <w:t xml:space="preserve"> </w:t>
            </w:r>
            <w:r w:rsidRPr="00723722">
              <w:rPr>
                <w:rFonts w:cs="Arial"/>
              </w:rPr>
              <w:t>–</w:t>
            </w:r>
            <w:r w:rsidRPr="00723722">
              <w:rPr>
                <w:rFonts w:cs="Arial"/>
                <w:color w:val="000000"/>
              </w:rPr>
              <w:t xml:space="preserve"> May cause drowsiness or dizziness</w:t>
            </w:r>
            <w:r>
              <w:rPr>
                <w:rFonts w:cs="Arial"/>
                <w:color w:val="000000"/>
              </w:rPr>
              <w:t>.</w:t>
            </w:r>
            <w:r w:rsidRPr="00723722">
              <w:rPr>
                <w:rFonts w:cs="Arial"/>
                <w:color w:val="000000"/>
              </w:rPr>
              <w:t xml:space="preserve"> </w:t>
            </w:r>
            <w:r>
              <w:rPr>
                <w:rFonts w:cs="Arial"/>
                <w:color w:val="000000"/>
              </w:rPr>
              <w:t xml:space="preserve">                </w:t>
            </w:r>
          </w:p>
          <w:p w14:paraId="02AAA779" w14:textId="77777777" w:rsidR="00210984" w:rsidRPr="005A5BC4" w:rsidRDefault="00723722" w:rsidP="005A5BC4">
            <w:pPr>
              <w:jc w:val="both"/>
              <w:rPr>
                <w:rFonts w:eastAsiaTheme="minorHAnsi" w:cs="Arial"/>
                <w:color w:val="000000"/>
                <w:lang w:val="en-US" w:eastAsia="en-US"/>
              </w:rPr>
            </w:pPr>
            <w:r w:rsidRPr="00723722">
              <w:rPr>
                <w:rFonts w:cs="Arial"/>
              </w:rPr>
              <w:t>H410 – Very toxic to aquatic life with long lasting effects</w:t>
            </w:r>
          </w:p>
        </w:tc>
      </w:tr>
      <w:tr w:rsidR="00452517" w14:paraId="63F4DA64"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3989F93B" w14:textId="77777777" w:rsidR="00452517" w:rsidRDefault="00452517">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D2B0D65" w14:textId="77777777" w:rsidR="000B5710" w:rsidRDefault="000B5710" w:rsidP="000B5710">
            <w:pPr>
              <w:jc w:val="both"/>
              <w:rPr>
                <w:lang w:eastAsia="en-US"/>
              </w:rPr>
            </w:pPr>
            <w:r>
              <w:rPr>
                <w:lang w:eastAsia="en-US"/>
              </w:rPr>
              <w:t xml:space="preserve">P102: </w:t>
            </w:r>
            <w:r w:rsidRPr="00A6611D">
              <w:rPr>
                <w:lang w:eastAsia="en-US"/>
              </w:rPr>
              <w:t>Keep out of reach of children.</w:t>
            </w:r>
          </w:p>
          <w:p w14:paraId="77ADC809" w14:textId="77777777" w:rsidR="000B5710" w:rsidRDefault="000B5710" w:rsidP="000B5710">
            <w:pPr>
              <w:jc w:val="both"/>
              <w:rPr>
                <w:lang w:eastAsia="en-US"/>
              </w:rPr>
            </w:pPr>
            <w:r>
              <w:rPr>
                <w:lang w:eastAsia="en-US"/>
              </w:rPr>
              <w:t xml:space="preserve">P103: </w:t>
            </w:r>
            <w:r w:rsidRPr="00A6611D">
              <w:rPr>
                <w:lang w:eastAsia="en-US"/>
              </w:rPr>
              <w:t>Read label before use.</w:t>
            </w:r>
          </w:p>
          <w:p w14:paraId="60DFF448" w14:textId="77777777" w:rsidR="000B5710" w:rsidRDefault="000B5710" w:rsidP="000B5710">
            <w:pPr>
              <w:jc w:val="both"/>
              <w:rPr>
                <w:lang w:eastAsia="en-US"/>
              </w:rPr>
            </w:pPr>
            <w:r>
              <w:rPr>
                <w:lang w:eastAsia="en-US"/>
              </w:rPr>
              <w:t>P210: Keep away from heat/sparks/open flames/hot surfaces. — No smoking.</w:t>
            </w:r>
          </w:p>
          <w:p w14:paraId="0AAB6778" w14:textId="77777777" w:rsidR="000B5710" w:rsidRDefault="000B5710" w:rsidP="000B5710">
            <w:pPr>
              <w:jc w:val="both"/>
              <w:rPr>
                <w:lang w:eastAsia="en-US"/>
              </w:rPr>
            </w:pPr>
            <w:r>
              <w:rPr>
                <w:lang w:eastAsia="en-US"/>
              </w:rPr>
              <w:t xml:space="preserve">P211: </w:t>
            </w:r>
            <w:r w:rsidRPr="000B5710">
              <w:rPr>
                <w:lang w:eastAsia="en-US"/>
              </w:rPr>
              <w:t>Do not spray on an open flame or other ignition source.</w:t>
            </w:r>
          </w:p>
          <w:p w14:paraId="6CAD1CFD" w14:textId="77777777" w:rsidR="000B5710" w:rsidRDefault="000B5710" w:rsidP="000B5710">
            <w:pPr>
              <w:jc w:val="both"/>
              <w:rPr>
                <w:lang w:eastAsia="en-US"/>
              </w:rPr>
            </w:pPr>
            <w:r>
              <w:rPr>
                <w:lang w:eastAsia="en-US"/>
              </w:rPr>
              <w:t>P251: Pressurized container: Do not pierce or burn, even after use.</w:t>
            </w:r>
          </w:p>
          <w:p w14:paraId="483E112B" w14:textId="77777777" w:rsidR="006E4496" w:rsidRPr="008C52ED" w:rsidRDefault="006E4496" w:rsidP="006E4496">
            <w:pPr>
              <w:autoSpaceDE w:val="0"/>
              <w:autoSpaceDN w:val="0"/>
              <w:adjustRightInd w:val="0"/>
              <w:spacing w:line="276" w:lineRule="auto"/>
              <w:ind w:left="34" w:hanging="34"/>
              <w:rPr>
                <w:rFonts w:cs="Arial"/>
                <w:color w:val="000000"/>
              </w:rPr>
            </w:pPr>
            <w:r w:rsidRPr="008C52ED">
              <w:rPr>
                <w:rFonts w:cs="Arial"/>
                <w:color w:val="000000"/>
              </w:rPr>
              <w:t>P261</w:t>
            </w:r>
            <w:r w:rsidR="009F2B06">
              <w:rPr>
                <w:rFonts w:cs="Arial"/>
                <w:color w:val="000000"/>
              </w:rPr>
              <w:t>: Avoid breathing dust/fume/gas/mist/vapours/spray</w:t>
            </w:r>
          </w:p>
          <w:p w14:paraId="102570D2" w14:textId="77777777" w:rsidR="006E4496" w:rsidRPr="008C52ED" w:rsidRDefault="006E4496" w:rsidP="006E4496">
            <w:pPr>
              <w:autoSpaceDE w:val="0"/>
              <w:autoSpaceDN w:val="0"/>
              <w:adjustRightInd w:val="0"/>
              <w:spacing w:line="276" w:lineRule="auto"/>
              <w:ind w:left="34" w:hanging="34"/>
              <w:rPr>
                <w:rFonts w:cs="Arial"/>
                <w:color w:val="000000"/>
              </w:rPr>
            </w:pPr>
            <w:r w:rsidRPr="008C52ED">
              <w:rPr>
                <w:rFonts w:cs="Arial"/>
                <w:color w:val="000000"/>
              </w:rPr>
              <w:t>P271</w:t>
            </w:r>
            <w:r w:rsidR="009F2B06">
              <w:rPr>
                <w:rFonts w:cs="Arial"/>
                <w:color w:val="000000"/>
              </w:rPr>
              <w:t xml:space="preserve">: </w:t>
            </w:r>
            <w:r w:rsidR="009F2B06" w:rsidRPr="009F2B06">
              <w:rPr>
                <w:rFonts w:cs="Arial"/>
                <w:color w:val="000000"/>
              </w:rPr>
              <w:t>Use only outdoors or in a well-ventilated area</w:t>
            </w:r>
          </w:p>
          <w:p w14:paraId="0765E5BC" w14:textId="77777777" w:rsidR="005A5BC4" w:rsidRPr="00723722" w:rsidRDefault="005A5BC4" w:rsidP="005A5BC4">
            <w:pPr>
              <w:autoSpaceDE w:val="0"/>
              <w:autoSpaceDN w:val="0"/>
              <w:adjustRightInd w:val="0"/>
              <w:rPr>
                <w:rFonts w:cs="Arial"/>
              </w:rPr>
            </w:pPr>
            <w:r w:rsidRPr="00723722">
              <w:rPr>
                <w:rFonts w:cs="Arial"/>
              </w:rPr>
              <w:t>P273</w:t>
            </w:r>
            <w:r>
              <w:rPr>
                <w:rFonts w:cs="Arial"/>
              </w:rPr>
              <w:t>:</w:t>
            </w:r>
            <w:r w:rsidRPr="00723722">
              <w:rPr>
                <w:rFonts w:cs="Arial"/>
              </w:rPr>
              <w:t xml:space="preserve"> Avoid release to the environment</w:t>
            </w:r>
          </w:p>
          <w:p w14:paraId="180D518C" w14:textId="77777777" w:rsidR="005A5BC4" w:rsidRPr="008C52ED" w:rsidRDefault="005A5BC4" w:rsidP="005A5BC4">
            <w:pPr>
              <w:autoSpaceDE w:val="0"/>
              <w:autoSpaceDN w:val="0"/>
              <w:adjustRightInd w:val="0"/>
              <w:spacing w:line="276" w:lineRule="auto"/>
              <w:ind w:left="34" w:hanging="34"/>
              <w:rPr>
                <w:rFonts w:cs="Arial"/>
                <w:color w:val="000000"/>
              </w:rPr>
            </w:pPr>
            <w:r w:rsidRPr="008C52ED">
              <w:rPr>
                <w:rFonts w:cs="Arial"/>
                <w:color w:val="000000"/>
              </w:rPr>
              <w:t>P304 + P340</w:t>
            </w:r>
            <w:r>
              <w:rPr>
                <w:rFonts w:cs="Arial"/>
                <w:color w:val="000000"/>
              </w:rPr>
              <w:t xml:space="preserve">: </w:t>
            </w:r>
            <w:r w:rsidRPr="009F2B06">
              <w:rPr>
                <w:rFonts w:cs="Arial"/>
                <w:color w:val="000000"/>
              </w:rPr>
              <w:t>IF INHALED:</w:t>
            </w:r>
            <w:r>
              <w:rPr>
                <w:rFonts w:cs="Arial"/>
                <w:color w:val="000000"/>
              </w:rPr>
              <w:t xml:space="preserve"> </w:t>
            </w:r>
            <w:r w:rsidRPr="009F2B06">
              <w:rPr>
                <w:rFonts w:cs="Arial"/>
                <w:color w:val="000000"/>
              </w:rPr>
              <w:t>Remove person to fresh air and keep comfortable for breathing</w:t>
            </w:r>
          </w:p>
          <w:p w14:paraId="51FE399B" w14:textId="77777777" w:rsidR="006E4496" w:rsidRDefault="006E4496" w:rsidP="006E4496">
            <w:pPr>
              <w:autoSpaceDE w:val="0"/>
              <w:autoSpaceDN w:val="0"/>
              <w:adjustRightInd w:val="0"/>
              <w:spacing w:line="276" w:lineRule="auto"/>
              <w:ind w:left="34" w:hanging="34"/>
              <w:rPr>
                <w:rFonts w:cs="Arial"/>
                <w:color w:val="000000"/>
              </w:rPr>
            </w:pPr>
            <w:r w:rsidRPr="008C52ED">
              <w:rPr>
                <w:rFonts w:cs="Arial"/>
                <w:color w:val="000000"/>
              </w:rPr>
              <w:t>P312</w:t>
            </w:r>
            <w:r w:rsidR="009F2B06">
              <w:rPr>
                <w:rFonts w:cs="Arial"/>
                <w:color w:val="000000"/>
              </w:rPr>
              <w:t xml:space="preserve">: </w:t>
            </w:r>
            <w:r w:rsidR="009F2B06" w:rsidRPr="009F2B06">
              <w:rPr>
                <w:rFonts w:cs="Arial"/>
                <w:color w:val="000000"/>
              </w:rPr>
              <w:t>Call a POISON CENTER/doctor/…/if you feel unwell</w:t>
            </w:r>
          </w:p>
          <w:p w14:paraId="20F4CFAB" w14:textId="77777777" w:rsidR="001817BA" w:rsidRPr="008C52ED" w:rsidRDefault="001817BA" w:rsidP="006E4496">
            <w:pPr>
              <w:autoSpaceDE w:val="0"/>
              <w:autoSpaceDN w:val="0"/>
              <w:adjustRightInd w:val="0"/>
              <w:spacing w:line="276" w:lineRule="auto"/>
              <w:ind w:left="34" w:hanging="34"/>
              <w:rPr>
                <w:rFonts w:cs="Arial"/>
                <w:color w:val="000000"/>
              </w:rPr>
            </w:pPr>
            <w:r>
              <w:rPr>
                <w:rFonts w:cs="Arial"/>
                <w:color w:val="000000"/>
              </w:rPr>
              <w:t>P391: Collect spillage</w:t>
            </w:r>
          </w:p>
          <w:p w14:paraId="6ACF9D39" w14:textId="77777777" w:rsidR="005A5BC4" w:rsidRDefault="005A5BC4" w:rsidP="005A5BC4">
            <w:pPr>
              <w:autoSpaceDE w:val="0"/>
              <w:autoSpaceDN w:val="0"/>
              <w:adjustRightInd w:val="0"/>
              <w:spacing w:line="276" w:lineRule="auto"/>
              <w:ind w:left="34" w:hanging="34"/>
              <w:rPr>
                <w:rFonts w:cs="Arial"/>
                <w:color w:val="000000"/>
              </w:rPr>
            </w:pPr>
            <w:r w:rsidRPr="008C52ED">
              <w:rPr>
                <w:rFonts w:cs="Arial"/>
                <w:color w:val="000000"/>
              </w:rPr>
              <w:t>P403 + P233</w:t>
            </w:r>
            <w:r>
              <w:rPr>
                <w:rFonts w:cs="Arial"/>
                <w:color w:val="000000"/>
              </w:rPr>
              <w:t xml:space="preserve">: </w:t>
            </w:r>
            <w:r w:rsidRPr="009F2B06">
              <w:rPr>
                <w:rFonts w:cs="Arial"/>
                <w:color w:val="000000"/>
              </w:rPr>
              <w:t>Store in a well-ventilated place</w:t>
            </w:r>
            <w:r>
              <w:rPr>
                <w:rFonts w:cs="Arial"/>
                <w:color w:val="000000"/>
              </w:rPr>
              <w:t xml:space="preserve">. </w:t>
            </w:r>
            <w:r w:rsidRPr="009F2B06">
              <w:rPr>
                <w:rFonts w:cs="Arial"/>
                <w:color w:val="000000"/>
              </w:rPr>
              <w:t>Keep container tightly closed.</w:t>
            </w:r>
          </w:p>
          <w:p w14:paraId="1C46D20C" w14:textId="0159897E" w:rsidR="00452517" w:rsidRPr="00723722" w:rsidRDefault="000B5710" w:rsidP="000B5710">
            <w:pPr>
              <w:autoSpaceDE w:val="0"/>
              <w:autoSpaceDN w:val="0"/>
              <w:adjustRightInd w:val="0"/>
              <w:spacing w:line="276" w:lineRule="auto"/>
              <w:rPr>
                <w:lang w:eastAsia="fi-FI"/>
              </w:rPr>
            </w:pPr>
            <w:r w:rsidRPr="000B5710">
              <w:rPr>
                <w:rFonts w:cs="Arial"/>
                <w:color w:val="000000"/>
              </w:rPr>
              <w:t>P410 + P412</w:t>
            </w:r>
            <w:r>
              <w:rPr>
                <w:rFonts w:cs="Arial"/>
                <w:color w:val="000000"/>
              </w:rPr>
              <w:t>:</w:t>
            </w:r>
            <w:r>
              <w:t xml:space="preserve"> </w:t>
            </w:r>
            <w:r w:rsidRPr="000B5710">
              <w:rPr>
                <w:rFonts w:cs="Arial"/>
                <w:color w:val="000000"/>
              </w:rPr>
              <w:t>Protect from sunlight. Do</w:t>
            </w:r>
            <w:r>
              <w:rPr>
                <w:rFonts w:cs="Arial"/>
                <w:color w:val="000000"/>
              </w:rPr>
              <w:t xml:space="preserve"> </w:t>
            </w:r>
            <w:r w:rsidRPr="000B5710">
              <w:rPr>
                <w:rFonts w:cs="Arial"/>
                <w:color w:val="000000"/>
              </w:rPr>
              <w:t>not expose to temperatures</w:t>
            </w:r>
            <w:r>
              <w:rPr>
                <w:rFonts w:cs="Arial"/>
                <w:color w:val="000000"/>
              </w:rPr>
              <w:t xml:space="preserve"> exceeding 50°C/122°</w:t>
            </w:r>
            <w:r w:rsidRPr="000B5710">
              <w:rPr>
                <w:rFonts w:cs="Arial"/>
                <w:color w:val="000000"/>
              </w:rPr>
              <w:t>F.</w:t>
            </w:r>
          </w:p>
        </w:tc>
      </w:tr>
      <w:tr w:rsidR="00452517" w14:paraId="017D6DBD" w14:textId="77777777" w:rsidTr="006E4496">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36B2BD5" w14:textId="77777777" w:rsidR="00452517" w:rsidRDefault="00452517">
            <w:pPr>
              <w:snapToGrid w:val="0"/>
              <w:rPr>
                <w:lang w:eastAsia="fi-FI"/>
              </w:rPr>
            </w:pPr>
          </w:p>
        </w:tc>
      </w:tr>
      <w:tr w:rsidR="00452517" w14:paraId="30EFC5E9"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43E79997" w14:textId="77777777" w:rsidR="00452517" w:rsidRDefault="00452517">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6FC1CF6" w14:textId="77777777" w:rsidR="00452517" w:rsidRDefault="005A5BC4">
            <w:pPr>
              <w:snapToGrid w:val="0"/>
              <w:rPr>
                <w:b/>
                <w:lang w:eastAsia="fi-FI"/>
              </w:rPr>
            </w:pPr>
            <w:r w:rsidRPr="00723722">
              <w:rPr>
                <w:rFonts w:cs="Arial"/>
                <w:color w:val="000000"/>
              </w:rPr>
              <w:t>EUH066: Repeated exposure may cause skin dryness or cracking</w:t>
            </w:r>
          </w:p>
        </w:tc>
      </w:tr>
    </w:tbl>
    <w:p w14:paraId="79884C7D" w14:textId="77777777" w:rsidR="009D0C0B" w:rsidRDefault="009D0C0B">
      <w:pPr>
        <w:tabs>
          <w:tab w:val="left" w:pos="500"/>
        </w:tabs>
        <w:ind w:left="500" w:hanging="500"/>
      </w:pPr>
    </w:p>
    <w:p w14:paraId="7CEB573C" w14:textId="77777777" w:rsidR="009D0C0B" w:rsidRDefault="009D0C0B"/>
    <w:p w14:paraId="6B7E9480" w14:textId="77777777" w:rsidR="009D0C0B" w:rsidRDefault="00FA480B">
      <w:pPr>
        <w:pStyle w:val="Titre3"/>
      </w:pPr>
      <w:bookmarkStart w:id="27" w:name="_Toc512503159"/>
      <w:r>
        <w:t xml:space="preserve">Authorised </w:t>
      </w:r>
      <w:proofErr w:type="spellStart"/>
      <w:r>
        <w:t>use</w:t>
      </w:r>
      <w:proofErr w:type="spellEnd"/>
      <w:r>
        <w:t>(s)</w:t>
      </w:r>
      <w:bookmarkEnd w:id="27"/>
    </w:p>
    <w:p w14:paraId="7213EE81" w14:textId="77777777" w:rsidR="009D0C0B" w:rsidRPr="00B57A11" w:rsidRDefault="00FA480B">
      <w:pPr>
        <w:pStyle w:val="Titre4"/>
        <w:rPr>
          <w:b/>
        </w:rPr>
      </w:pPr>
      <w:bookmarkStart w:id="28" w:name="_Toc512503160"/>
      <w:proofErr w:type="spellStart"/>
      <w:r w:rsidRPr="00B57A11">
        <w:rPr>
          <w:b/>
        </w:rPr>
        <w:t>Use</w:t>
      </w:r>
      <w:proofErr w:type="spellEnd"/>
      <w:r w:rsidRPr="00B57A11">
        <w:rPr>
          <w:b/>
        </w:rPr>
        <w:t xml:space="preserve"> </w:t>
      </w:r>
      <w:proofErr w:type="spellStart"/>
      <w:r w:rsidRPr="00B57A11">
        <w:rPr>
          <w:b/>
        </w:rPr>
        <w:t>description</w:t>
      </w:r>
      <w:bookmarkEnd w:id="28"/>
      <w:proofErr w:type="spellEnd"/>
    </w:p>
    <w:bookmarkEnd w:id="25"/>
    <w:p w14:paraId="01B1BC62" w14:textId="77777777" w:rsidR="009D0C0B" w:rsidRPr="00397C2A" w:rsidRDefault="00FA480B">
      <w:pPr>
        <w:pStyle w:val="Lgende"/>
        <w:spacing w:after="120"/>
        <w:rPr>
          <w:rFonts w:ascii="Verdana" w:hAnsi="Verdana"/>
          <w:b/>
          <w:bCs/>
          <w:szCs w:val="24"/>
          <w:lang w:eastAsia="en-GB"/>
        </w:rPr>
      </w:pPr>
      <w:proofErr w:type="gramStart"/>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w:t>
      </w:r>
      <w:proofErr w:type="gramEnd"/>
      <w:r w:rsidRPr="00397C2A">
        <w:rPr>
          <w:rFonts w:ascii="Verdana" w:hAnsi="Verdana"/>
        </w:rPr>
        <w:t xml:space="preserve"> Use # 1 – </w:t>
      </w:r>
      <w:r w:rsidR="00763089">
        <w:rPr>
          <w:rFonts w:ascii="Verdana" w:hAnsi="Verdana"/>
        </w:rPr>
        <w:t>Curative treatment</w:t>
      </w:r>
    </w:p>
    <w:tbl>
      <w:tblPr>
        <w:tblW w:w="9035" w:type="dxa"/>
        <w:tblInd w:w="5" w:type="dxa"/>
        <w:tblLayout w:type="fixed"/>
        <w:tblCellMar>
          <w:left w:w="0" w:type="dxa"/>
          <w:right w:w="0" w:type="dxa"/>
        </w:tblCellMar>
        <w:tblLook w:val="0000" w:firstRow="0" w:lastRow="0" w:firstColumn="0" w:lastColumn="0" w:noHBand="0" w:noVBand="0"/>
      </w:tblPr>
      <w:tblGrid>
        <w:gridCol w:w="3119"/>
        <w:gridCol w:w="5916"/>
      </w:tblGrid>
      <w:tr w:rsidR="00763089" w14:paraId="58279415" w14:textId="77777777" w:rsidTr="00942A0C">
        <w:tc>
          <w:tcPr>
            <w:tcW w:w="3119" w:type="dxa"/>
            <w:tcBorders>
              <w:top w:val="single" w:sz="4" w:space="0" w:color="000000"/>
              <w:left w:val="single" w:sz="4" w:space="0" w:color="000000"/>
              <w:bottom w:val="single" w:sz="4" w:space="0" w:color="000000"/>
            </w:tcBorders>
            <w:shd w:val="clear" w:color="auto" w:fill="auto"/>
          </w:tcPr>
          <w:p w14:paraId="1A94B646" w14:textId="77777777" w:rsidR="00763089" w:rsidRDefault="00763089">
            <w:pPr>
              <w:rPr>
                <w:b/>
              </w:rPr>
            </w:pPr>
            <w:r>
              <w:rPr>
                <w:b/>
                <w:bCs/>
                <w:szCs w:val="24"/>
                <w:lang w:eastAsia="en-GB"/>
              </w:rPr>
              <w:t>Product Type</w:t>
            </w:r>
          </w:p>
        </w:tc>
        <w:tc>
          <w:tcPr>
            <w:tcW w:w="5916" w:type="dxa"/>
            <w:tcBorders>
              <w:top w:val="single" w:sz="4" w:space="0" w:color="000000"/>
              <w:left w:val="single" w:sz="4" w:space="0" w:color="000000"/>
              <w:bottom w:val="single" w:sz="4" w:space="0" w:color="000000"/>
              <w:right w:val="single" w:sz="4" w:space="0" w:color="auto"/>
            </w:tcBorders>
          </w:tcPr>
          <w:p w14:paraId="56215786" w14:textId="77777777" w:rsidR="00763089" w:rsidRPr="00763089" w:rsidRDefault="00763089" w:rsidP="00CF2836">
            <w:pPr>
              <w:rPr>
                <w:rFonts w:cs="Arial"/>
                <w:bCs/>
                <w:lang w:val="de-DE" w:eastAsia="de-DE"/>
              </w:rPr>
            </w:pPr>
            <w:r w:rsidRPr="00763089">
              <w:rPr>
                <w:rFonts w:cs="Arial"/>
                <w:bCs/>
                <w:lang w:val="de-DE" w:eastAsia="de-DE"/>
              </w:rPr>
              <w:t>8</w:t>
            </w:r>
          </w:p>
        </w:tc>
      </w:tr>
      <w:tr w:rsidR="00763089" w14:paraId="5809FFCA" w14:textId="77777777" w:rsidTr="00942A0C">
        <w:tc>
          <w:tcPr>
            <w:tcW w:w="3119" w:type="dxa"/>
            <w:tcBorders>
              <w:left w:val="single" w:sz="4" w:space="0" w:color="000000"/>
              <w:bottom w:val="single" w:sz="4" w:space="0" w:color="000000"/>
            </w:tcBorders>
            <w:shd w:val="clear" w:color="auto" w:fill="auto"/>
          </w:tcPr>
          <w:p w14:paraId="0168D2C2" w14:textId="77777777" w:rsidR="00763089" w:rsidRDefault="00763089">
            <w:pPr>
              <w:rPr>
                <w:b/>
              </w:rPr>
            </w:pPr>
            <w:r>
              <w:rPr>
                <w:b/>
                <w:bCs/>
                <w:szCs w:val="24"/>
                <w:lang w:eastAsia="en-GB"/>
              </w:rPr>
              <w:t>Where relevant, an exact description of the authorised use</w:t>
            </w:r>
          </w:p>
        </w:tc>
        <w:tc>
          <w:tcPr>
            <w:tcW w:w="5916" w:type="dxa"/>
            <w:tcBorders>
              <w:top w:val="single" w:sz="4" w:space="0" w:color="000000"/>
              <w:left w:val="single" w:sz="4" w:space="0" w:color="000000"/>
              <w:bottom w:val="single" w:sz="4" w:space="0" w:color="000000"/>
              <w:right w:val="single" w:sz="4" w:space="0" w:color="auto"/>
            </w:tcBorders>
          </w:tcPr>
          <w:p w14:paraId="2D6A09E2" w14:textId="77777777" w:rsidR="00763089" w:rsidRPr="00763089" w:rsidRDefault="00763089" w:rsidP="00CF2836">
            <w:pPr>
              <w:rPr>
                <w:rFonts w:cs="Arial"/>
                <w:bCs/>
                <w:lang w:eastAsia="de-DE"/>
              </w:rPr>
            </w:pPr>
            <w:r w:rsidRPr="00763089">
              <w:rPr>
                <w:rFonts w:cs="Arial"/>
                <w:bCs/>
                <w:lang w:eastAsia="de-DE"/>
              </w:rPr>
              <w:t>Wood preservative</w:t>
            </w:r>
          </w:p>
        </w:tc>
      </w:tr>
      <w:tr w:rsidR="00763089" w14:paraId="3F296A4B" w14:textId="77777777" w:rsidTr="00942A0C">
        <w:tc>
          <w:tcPr>
            <w:tcW w:w="3119" w:type="dxa"/>
            <w:tcBorders>
              <w:left w:val="single" w:sz="4" w:space="0" w:color="000000"/>
              <w:bottom w:val="single" w:sz="4" w:space="0" w:color="000000"/>
            </w:tcBorders>
            <w:shd w:val="clear" w:color="auto" w:fill="auto"/>
          </w:tcPr>
          <w:p w14:paraId="12A6C1D0" w14:textId="77777777" w:rsidR="00763089" w:rsidRPr="000C0E82" w:rsidRDefault="00763089">
            <w:pPr>
              <w:rPr>
                <w:b/>
              </w:rPr>
            </w:pPr>
            <w:r w:rsidRPr="000C0E82">
              <w:rPr>
                <w:b/>
                <w:bCs/>
                <w:szCs w:val="24"/>
                <w:lang w:eastAsia="en-GB"/>
              </w:rPr>
              <w:t>Target organism (including development stage)</w:t>
            </w:r>
          </w:p>
        </w:tc>
        <w:tc>
          <w:tcPr>
            <w:tcW w:w="5916" w:type="dxa"/>
            <w:tcBorders>
              <w:top w:val="single" w:sz="4" w:space="0" w:color="000000"/>
              <w:left w:val="single" w:sz="4" w:space="0" w:color="000000"/>
              <w:bottom w:val="single" w:sz="4" w:space="0" w:color="000000"/>
              <w:right w:val="single" w:sz="4" w:space="0" w:color="auto"/>
            </w:tcBorders>
          </w:tcPr>
          <w:p w14:paraId="2266070E" w14:textId="77777777" w:rsidR="00763089" w:rsidRPr="000C0E82" w:rsidRDefault="00763089" w:rsidP="008C52ED">
            <w:pPr>
              <w:rPr>
                <w:rFonts w:cs="Arial"/>
                <w:bCs/>
                <w:lang w:eastAsia="de-DE"/>
              </w:rPr>
            </w:pPr>
            <w:r w:rsidRPr="000C0E82">
              <w:rPr>
                <w:rFonts w:cs="Arial"/>
              </w:rPr>
              <w:t>Wood boring insects</w:t>
            </w:r>
            <w:r w:rsidR="008C52ED" w:rsidRPr="000C0E82">
              <w:rPr>
                <w:rFonts w:cs="Arial"/>
              </w:rPr>
              <w:t xml:space="preserve">: </w:t>
            </w:r>
            <w:proofErr w:type="spellStart"/>
            <w:r w:rsidR="008C52ED" w:rsidRPr="000C0E82">
              <w:rPr>
                <w:rFonts w:cs="Arial"/>
                <w:i/>
                <w:lang w:val="en-US" w:eastAsia="en-US"/>
              </w:rPr>
              <w:t>Hylotrupes</w:t>
            </w:r>
            <w:proofErr w:type="spellEnd"/>
            <w:r w:rsidR="008C52ED" w:rsidRPr="000C0E82">
              <w:rPr>
                <w:rFonts w:cs="Arial"/>
                <w:i/>
                <w:lang w:val="en-US" w:eastAsia="en-US"/>
              </w:rPr>
              <w:t xml:space="preserve"> </w:t>
            </w:r>
            <w:proofErr w:type="spellStart"/>
            <w:r w:rsidR="008C52ED" w:rsidRPr="000C0E82">
              <w:rPr>
                <w:rFonts w:cs="Arial"/>
                <w:i/>
                <w:lang w:val="en-US" w:eastAsia="en-US"/>
              </w:rPr>
              <w:t>bajulus</w:t>
            </w:r>
            <w:proofErr w:type="spellEnd"/>
            <w:r w:rsidR="008C52ED" w:rsidRPr="000C0E82" w:rsidDel="008C52ED">
              <w:rPr>
                <w:rFonts w:cs="Arial"/>
              </w:rPr>
              <w:t xml:space="preserve"> </w:t>
            </w:r>
          </w:p>
        </w:tc>
      </w:tr>
      <w:tr w:rsidR="00763089" w14:paraId="06620D83" w14:textId="77777777" w:rsidTr="00942A0C">
        <w:tc>
          <w:tcPr>
            <w:tcW w:w="3119" w:type="dxa"/>
            <w:tcBorders>
              <w:left w:val="single" w:sz="4" w:space="0" w:color="000000"/>
              <w:bottom w:val="single" w:sz="4" w:space="0" w:color="000000"/>
            </w:tcBorders>
            <w:shd w:val="clear" w:color="auto" w:fill="auto"/>
          </w:tcPr>
          <w:p w14:paraId="32DFA0A7" w14:textId="77777777" w:rsidR="00763089" w:rsidRDefault="00763089">
            <w:pPr>
              <w:rPr>
                <w:b/>
              </w:rPr>
            </w:pPr>
            <w:r>
              <w:rPr>
                <w:b/>
                <w:bCs/>
                <w:szCs w:val="24"/>
                <w:lang w:eastAsia="en-GB"/>
              </w:rPr>
              <w:t>Field of use</w:t>
            </w:r>
          </w:p>
        </w:tc>
        <w:tc>
          <w:tcPr>
            <w:tcW w:w="5916" w:type="dxa"/>
            <w:tcBorders>
              <w:top w:val="single" w:sz="4" w:space="0" w:color="000000"/>
              <w:left w:val="single" w:sz="4" w:space="0" w:color="000000"/>
              <w:bottom w:val="single" w:sz="4" w:space="0" w:color="000000"/>
              <w:right w:val="single" w:sz="4" w:space="0" w:color="auto"/>
            </w:tcBorders>
          </w:tcPr>
          <w:p w14:paraId="4823059A" w14:textId="77777777" w:rsidR="00763089" w:rsidRPr="00763089" w:rsidRDefault="00763089" w:rsidP="00CF2836">
            <w:pPr>
              <w:rPr>
                <w:rFonts w:cs="Arial"/>
              </w:rPr>
            </w:pPr>
            <w:r w:rsidRPr="00763089">
              <w:rPr>
                <w:rFonts w:cs="Arial"/>
              </w:rPr>
              <w:t>Curative treatment / wood in service</w:t>
            </w:r>
          </w:p>
          <w:p w14:paraId="029AC41C" w14:textId="77777777" w:rsidR="00763089" w:rsidRPr="00763089" w:rsidRDefault="00763089" w:rsidP="00CF2836">
            <w:pPr>
              <w:rPr>
                <w:rFonts w:cs="Arial"/>
                <w:bCs/>
                <w:lang w:eastAsia="de-DE"/>
              </w:rPr>
            </w:pPr>
            <w:r w:rsidRPr="00763089">
              <w:rPr>
                <w:rFonts w:cs="Arial"/>
              </w:rPr>
              <w:t>Indoor</w:t>
            </w:r>
          </w:p>
        </w:tc>
      </w:tr>
      <w:tr w:rsidR="00763089" w14:paraId="731AC76D" w14:textId="77777777" w:rsidTr="00942A0C">
        <w:tc>
          <w:tcPr>
            <w:tcW w:w="3119" w:type="dxa"/>
            <w:tcBorders>
              <w:left w:val="single" w:sz="4" w:space="0" w:color="000000"/>
              <w:bottom w:val="single" w:sz="4" w:space="0" w:color="000000"/>
            </w:tcBorders>
            <w:shd w:val="clear" w:color="auto" w:fill="auto"/>
          </w:tcPr>
          <w:p w14:paraId="7AAD1BED" w14:textId="77777777" w:rsidR="00763089" w:rsidRDefault="00763089">
            <w:pPr>
              <w:rPr>
                <w:b/>
              </w:rPr>
            </w:pPr>
            <w:r>
              <w:rPr>
                <w:b/>
                <w:bCs/>
                <w:szCs w:val="24"/>
                <w:lang w:eastAsia="en-GB"/>
              </w:rPr>
              <w:t>Application method(s)</w:t>
            </w:r>
          </w:p>
        </w:tc>
        <w:tc>
          <w:tcPr>
            <w:tcW w:w="5916" w:type="dxa"/>
            <w:tcBorders>
              <w:top w:val="single" w:sz="4" w:space="0" w:color="000000"/>
              <w:left w:val="single" w:sz="4" w:space="0" w:color="000000"/>
              <w:bottom w:val="single" w:sz="4" w:space="0" w:color="000000"/>
              <w:right w:val="single" w:sz="4" w:space="0" w:color="auto"/>
            </w:tcBorders>
          </w:tcPr>
          <w:p w14:paraId="5E1552EA" w14:textId="77777777" w:rsidR="00763089" w:rsidRPr="00763089" w:rsidRDefault="00763089" w:rsidP="00CF2836">
            <w:pPr>
              <w:rPr>
                <w:rFonts w:cs="Arial"/>
              </w:rPr>
            </w:pPr>
            <w:r w:rsidRPr="00763089">
              <w:rPr>
                <w:rFonts w:cs="Arial"/>
              </w:rPr>
              <w:t>Injection</w:t>
            </w:r>
          </w:p>
        </w:tc>
      </w:tr>
      <w:tr w:rsidR="00763089" w14:paraId="5FCABDDD" w14:textId="77777777" w:rsidTr="00942A0C">
        <w:tc>
          <w:tcPr>
            <w:tcW w:w="3119" w:type="dxa"/>
            <w:tcBorders>
              <w:left w:val="single" w:sz="4" w:space="0" w:color="000000"/>
              <w:bottom w:val="single" w:sz="4" w:space="0" w:color="000000"/>
            </w:tcBorders>
            <w:shd w:val="clear" w:color="auto" w:fill="auto"/>
          </w:tcPr>
          <w:p w14:paraId="65619A6E" w14:textId="77777777" w:rsidR="00763089" w:rsidRDefault="00763089">
            <w:pPr>
              <w:rPr>
                <w:b/>
              </w:rPr>
            </w:pPr>
            <w:r>
              <w:rPr>
                <w:b/>
                <w:bCs/>
                <w:szCs w:val="24"/>
                <w:lang w:eastAsia="en-GB"/>
              </w:rPr>
              <w:t>Application rate(s) and frequency</w:t>
            </w:r>
          </w:p>
        </w:tc>
        <w:tc>
          <w:tcPr>
            <w:tcW w:w="5916" w:type="dxa"/>
            <w:tcBorders>
              <w:top w:val="single" w:sz="4" w:space="0" w:color="000000"/>
              <w:left w:val="single" w:sz="4" w:space="0" w:color="000000"/>
              <w:bottom w:val="single" w:sz="4" w:space="0" w:color="000000"/>
              <w:right w:val="single" w:sz="4" w:space="0" w:color="auto"/>
            </w:tcBorders>
          </w:tcPr>
          <w:p w14:paraId="6C6E5549" w14:textId="77777777" w:rsidR="00763089" w:rsidRPr="00763089" w:rsidRDefault="008C52ED" w:rsidP="00CF2836">
            <w:pPr>
              <w:rPr>
                <w:rFonts w:cs="Arial"/>
                <w:bCs/>
                <w:lang w:eastAsia="de-DE"/>
              </w:rPr>
            </w:pPr>
            <w:r>
              <w:rPr>
                <w:rFonts w:cs="Arial"/>
                <w:color w:val="000000"/>
                <w:lang w:eastAsia="de-DE"/>
              </w:rPr>
              <w:t>18</w:t>
            </w:r>
            <w:r w:rsidRPr="00763089">
              <w:rPr>
                <w:rFonts w:cs="Arial"/>
                <w:color w:val="000000"/>
                <w:lang w:eastAsia="de-DE"/>
              </w:rPr>
              <w:t xml:space="preserve">0 </w:t>
            </w:r>
            <w:r w:rsidR="00763089" w:rsidRPr="00763089">
              <w:rPr>
                <w:rFonts w:cs="Arial"/>
                <w:color w:val="000000"/>
                <w:lang w:eastAsia="de-DE"/>
              </w:rPr>
              <w:t>g product/m²</w:t>
            </w:r>
          </w:p>
        </w:tc>
      </w:tr>
      <w:tr w:rsidR="00763089" w14:paraId="2304AA6A" w14:textId="77777777" w:rsidTr="00942A0C">
        <w:tc>
          <w:tcPr>
            <w:tcW w:w="3119" w:type="dxa"/>
            <w:tcBorders>
              <w:left w:val="single" w:sz="4" w:space="0" w:color="000000"/>
              <w:bottom w:val="single" w:sz="4" w:space="0" w:color="000000"/>
            </w:tcBorders>
            <w:shd w:val="clear" w:color="auto" w:fill="auto"/>
          </w:tcPr>
          <w:p w14:paraId="7FE2BA4C" w14:textId="77777777" w:rsidR="00763089" w:rsidRDefault="00763089">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5916" w:type="dxa"/>
            <w:tcBorders>
              <w:top w:val="single" w:sz="4" w:space="0" w:color="000000"/>
              <w:left w:val="single" w:sz="4" w:space="0" w:color="000000"/>
              <w:bottom w:val="single" w:sz="4" w:space="0" w:color="000000"/>
              <w:right w:val="single" w:sz="4" w:space="0" w:color="auto"/>
            </w:tcBorders>
          </w:tcPr>
          <w:p w14:paraId="3811EED8" w14:textId="77777777" w:rsidR="00763089" w:rsidRPr="00763089" w:rsidRDefault="00763089" w:rsidP="00CF2836">
            <w:pPr>
              <w:rPr>
                <w:rFonts w:cs="Arial"/>
                <w:bCs/>
                <w:lang w:eastAsia="de-DE"/>
              </w:rPr>
            </w:pPr>
            <w:r w:rsidRPr="00763089">
              <w:rPr>
                <w:rFonts w:cs="Arial"/>
                <w:bCs/>
                <w:lang w:eastAsia="de-DE"/>
              </w:rPr>
              <w:t>Professional and Non professional</w:t>
            </w:r>
          </w:p>
        </w:tc>
      </w:tr>
      <w:tr w:rsidR="00763089" w14:paraId="610F1099" w14:textId="77777777" w:rsidTr="00942A0C">
        <w:tc>
          <w:tcPr>
            <w:tcW w:w="3119" w:type="dxa"/>
            <w:tcBorders>
              <w:left w:val="single" w:sz="4" w:space="0" w:color="000000"/>
              <w:bottom w:val="single" w:sz="4" w:space="0" w:color="000000"/>
            </w:tcBorders>
            <w:shd w:val="clear" w:color="auto" w:fill="auto"/>
          </w:tcPr>
          <w:p w14:paraId="050A651A" w14:textId="77777777" w:rsidR="00763089" w:rsidRDefault="00763089">
            <w:r>
              <w:rPr>
                <w:b/>
                <w:bCs/>
                <w:szCs w:val="24"/>
                <w:lang w:eastAsia="en-GB"/>
              </w:rPr>
              <w:t>Pack sizes and packaging material</w:t>
            </w:r>
          </w:p>
        </w:tc>
        <w:tc>
          <w:tcPr>
            <w:tcW w:w="5916" w:type="dxa"/>
            <w:tcBorders>
              <w:top w:val="single" w:sz="4" w:space="0" w:color="000000"/>
              <w:left w:val="single" w:sz="4" w:space="0" w:color="000000"/>
              <w:bottom w:val="single" w:sz="4" w:space="0" w:color="000000"/>
              <w:right w:val="single" w:sz="4" w:space="0" w:color="auto"/>
            </w:tcBorders>
          </w:tcPr>
          <w:p w14:paraId="7AD53995" w14:textId="77777777" w:rsidR="00763089" w:rsidRPr="00763089" w:rsidRDefault="00763089" w:rsidP="00755162">
            <w:pPr>
              <w:rPr>
                <w:rFonts w:cs="Arial"/>
                <w:bCs/>
                <w:lang w:eastAsia="de-DE"/>
              </w:rPr>
            </w:pPr>
            <w:r w:rsidRPr="00763089">
              <w:rPr>
                <w:rFonts w:cs="Arial"/>
              </w:rPr>
              <w:t xml:space="preserve">0.4 L </w:t>
            </w:r>
            <w:r w:rsidRPr="000C0E82">
              <w:rPr>
                <w:rFonts w:cs="Arial"/>
              </w:rPr>
              <w:t xml:space="preserve">tinplate </w:t>
            </w:r>
            <w:r w:rsidR="00755162" w:rsidRPr="000C0E82">
              <w:rPr>
                <w:rFonts w:cs="Arial"/>
              </w:rPr>
              <w:t xml:space="preserve">can </w:t>
            </w:r>
            <w:r w:rsidR="00397097" w:rsidRPr="000C0E82">
              <w:rPr>
                <w:rFonts w:cs="Arial"/>
              </w:rPr>
              <w:t>(</w:t>
            </w:r>
            <w:r w:rsidR="00397097">
              <w:rPr>
                <w:rFonts w:cs="Arial"/>
              </w:rPr>
              <w:t>without intern varnish layer)</w:t>
            </w:r>
            <w:r w:rsidR="00397097" w:rsidRPr="00763089" w:rsidDel="00397097">
              <w:rPr>
                <w:rFonts w:cs="Arial"/>
              </w:rPr>
              <w:t xml:space="preserve"> </w:t>
            </w:r>
          </w:p>
        </w:tc>
      </w:tr>
    </w:tbl>
    <w:p w14:paraId="19FCA702" w14:textId="77777777" w:rsidR="009D0C0B" w:rsidRDefault="009D0C0B">
      <w:pPr>
        <w:keepNext/>
        <w:widowControl w:val="0"/>
        <w:autoSpaceDE w:val="0"/>
        <w:spacing w:after="120"/>
        <w:rPr>
          <w:b/>
          <w:bCs/>
          <w:i/>
          <w:iCs/>
        </w:rPr>
      </w:pPr>
      <w:bookmarkStart w:id="29" w:name="d0e1044"/>
    </w:p>
    <w:p w14:paraId="0C9FC103" w14:textId="77777777" w:rsidR="009D0C0B" w:rsidRPr="00B57A11" w:rsidRDefault="00FA480B">
      <w:pPr>
        <w:pStyle w:val="Titre4"/>
        <w:rPr>
          <w:rFonts w:cs="Times"/>
          <w:b/>
          <w:bCs/>
          <w:szCs w:val="29"/>
        </w:rPr>
      </w:pPr>
      <w:bookmarkStart w:id="30" w:name="_Toc512503161"/>
      <w:proofErr w:type="spellStart"/>
      <w:r w:rsidRPr="00B57A11">
        <w:rPr>
          <w:b/>
        </w:rPr>
        <w:t>Use-specific</w:t>
      </w:r>
      <w:proofErr w:type="spellEnd"/>
      <w:r w:rsidRPr="00B57A11">
        <w:rPr>
          <w:b/>
        </w:rPr>
        <w:t xml:space="preserve"> </w:t>
      </w:r>
      <w:proofErr w:type="spellStart"/>
      <w:r w:rsidRPr="00B57A11">
        <w:rPr>
          <w:b/>
        </w:rPr>
        <w:t>instructions</w:t>
      </w:r>
      <w:proofErr w:type="spellEnd"/>
      <w:r w:rsidRPr="00B57A11">
        <w:rPr>
          <w:b/>
        </w:rPr>
        <w:t xml:space="preserve"> </w:t>
      </w:r>
      <w:proofErr w:type="spellStart"/>
      <w:r w:rsidRPr="00B57A11">
        <w:rPr>
          <w:b/>
        </w:rPr>
        <w:t>for</w:t>
      </w:r>
      <w:proofErr w:type="spellEnd"/>
      <w:r w:rsidRPr="00B57A11">
        <w:rPr>
          <w:b/>
        </w:rPr>
        <w:t xml:space="preserve"> </w:t>
      </w:r>
      <w:proofErr w:type="spellStart"/>
      <w:r w:rsidRPr="00B57A11">
        <w:rPr>
          <w:b/>
        </w:rPr>
        <w:t>use</w:t>
      </w:r>
      <w:bookmarkEnd w:id="30"/>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A6DBAE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BC35ED" w14:textId="77777777" w:rsidR="009D0C0B" w:rsidRDefault="00ED6643">
            <w:pPr>
              <w:widowControl w:val="0"/>
              <w:autoSpaceDE w:val="0"/>
              <w:snapToGrid w:val="0"/>
              <w:spacing w:before="80"/>
              <w:rPr>
                <w:rFonts w:cs="Times"/>
                <w:bCs/>
                <w:szCs w:val="29"/>
              </w:rPr>
            </w:pPr>
            <w:r>
              <w:rPr>
                <w:rFonts w:cs="Times"/>
                <w:bCs/>
                <w:szCs w:val="29"/>
              </w:rPr>
              <w:t>-</w:t>
            </w:r>
          </w:p>
        </w:tc>
      </w:tr>
    </w:tbl>
    <w:p w14:paraId="1EA75EA0" w14:textId="77777777" w:rsidR="009D0C0B" w:rsidRDefault="009D0C0B">
      <w:pPr>
        <w:keepNext/>
        <w:widowControl w:val="0"/>
        <w:autoSpaceDE w:val="0"/>
        <w:spacing w:after="120"/>
        <w:rPr>
          <w:rFonts w:eastAsia="Calibri"/>
          <w:b/>
          <w:i/>
          <w:caps/>
          <w:sz w:val="22"/>
          <w:szCs w:val="22"/>
          <w:lang w:val="de-DE" w:eastAsia="en-US"/>
        </w:rPr>
      </w:pPr>
    </w:p>
    <w:p w14:paraId="15E5D088" w14:textId="77777777" w:rsidR="009D0C0B" w:rsidRPr="00B57A11" w:rsidRDefault="00FA480B">
      <w:pPr>
        <w:pStyle w:val="Titre4"/>
        <w:rPr>
          <w:rFonts w:cs="Times"/>
          <w:b/>
          <w:bCs/>
          <w:szCs w:val="29"/>
        </w:rPr>
      </w:pPr>
      <w:bookmarkStart w:id="31" w:name="_Toc512503162"/>
      <w:proofErr w:type="spellStart"/>
      <w:r w:rsidRPr="00B57A11">
        <w:rPr>
          <w:b/>
        </w:rPr>
        <w:t>Use-specific</w:t>
      </w:r>
      <w:proofErr w:type="spellEnd"/>
      <w:r w:rsidRPr="00B57A11">
        <w:rPr>
          <w:b/>
        </w:rPr>
        <w:t xml:space="preserve"> </w:t>
      </w:r>
      <w:proofErr w:type="spellStart"/>
      <w:r w:rsidRPr="00B57A11">
        <w:rPr>
          <w:b/>
        </w:rPr>
        <w:t>risk</w:t>
      </w:r>
      <w:proofErr w:type="spellEnd"/>
      <w:r w:rsidRPr="00B57A11">
        <w:rPr>
          <w:b/>
        </w:rPr>
        <w:t xml:space="preserve"> </w:t>
      </w:r>
      <w:proofErr w:type="spellStart"/>
      <w:r w:rsidRPr="00B57A11">
        <w:rPr>
          <w:b/>
        </w:rPr>
        <w:t>mitigation</w:t>
      </w:r>
      <w:proofErr w:type="spellEnd"/>
      <w:r w:rsidRPr="00B57A11">
        <w:rPr>
          <w:b/>
        </w:rPr>
        <w:t xml:space="preserve"> </w:t>
      </w:r>
      <w:proofErr w:type="spellStart"/>
      <w:r w:rsidRPr="00B57A11">
        <w:rPr>
          <w:b/>
        </w:rPr>
        <w:t>measures</w:t>
      </w:r>
      <w:bookmarkEnd w:id="31"/>
      <w:proofErr w:type="spellEnd"/>
      <w:r w:rsidRPr="00B57A11">
        <w:rPr>
          <w: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D1F6D4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C7DB1EC" w14:textId="77777777" w:rsidR="009D0C0B" w:rsidRDefault="00ED6643">
            <w:pPr>
              <w:widowControl w:val="0"/>
              <w:autoSpaceDE w:val="0"/>
              <w:snapToGrid w:val="0"/>
              <w:spacing w:before="80"/>
              <w:rPr>
                <w:rFonts w:cs="Times"/>
                <w:bCs/>
                <w:szCs w:val="29"/>
              </w:rPr>
            </w:pPr>
            <w:r>
              <w:rPr>
                <w:rFonts w:cs="Times"/>
                <w:bCs/>
                <w:szCs w:val="29"/>
              </w:rPr>
              <w:t>-</w:t>
            </w:r>
          </w:p>
        </w:tc>
      </w:tr>
    </w:tbl>
    <w:p w14:paraId="69AFD54B" w14:textId="77777777" w:rsidR="009D0C0B" w:rsidRDefault="009D0C0B">
      <w:pPr>
        <w:keepNext/>
        <w:widowControl w:val="0"/>
        <w:autoSpaceDE w:val="0"/>
        <w:spacing w:after="120"/>
        <w:rPr>
          <w:rFonts w:eastAsia="Calibri"/>
          <w:b/>
          <w:i/>
          <w:caps/>
          <w:sz w:val="22"/>
          <w:szCs w:val="22"/>
          <w:lang w:val="de-DE" w:eastAsia="en-US"/>
        </w:rPr>
      </w:pPr>
    </w:p>
    <w:p w14:paraId="19968760" w14:textId="77777777" w:rsidR="009D0C0B" w:rsidRPr="00B57A11" w:rsidRDefault="00FA480B">
      <w:pPr>
        <w:pStyle w:val="Titre4"/>
        <w:rPr>
          <w:rFonts w:cs="Times"/>
          <w:b/>
          <w:bCs/>
          <w:szCs w:val="29"/>
        </w:rPr>
      </w:pPr>
      <w:bookmarkStart w:id="32" w:name="_Toc512503163"/>
      <w:proofErr w:type="spellStart"/>
      <w:r w:rsidRPr="00B57A11">
        <w:rPr>
          <w:b/>
        </w:rPr>
        <w:t>Where</w:t>
      </w:r>
      <w:proofErr w:type="spellEnd"/>
      <w:r w:rsidRPr="00B57A11">
        <w:rPr>
          <w:b/>
        </w:rPr>
        <w:t xml:space="preserve"> </w:t>
      </w:r>
      <w:proofErr w:type="spellStart"/>
      <w:r w:rsidRPr="00B57A11">
        <w:rPr>
          <w:b/>
        </w:rPr>
        <w:t>specific</w:t>
      </w:r>
      <w:proofErr w:type="spellEnd"/>
      <w:r w:rsidRPr="00B57A11">
        <w:rPr>
          <w:b/>
        </w:rPr>
        <w:t xml:space="preserve"> </w:t>
      </w:r>
      <w:proofErr w:type="spellStart"/>
      <w:r w:rsidRPr="00B57A11">
        <w:rPr>
          <w:b/>
        </w:rPr>
        <w:t>to</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use</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particulars</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likely</w:t>
      </w:r>
      <w:proofErr w:type="spellEnd"/>
      <w:r w:rsidRPr="00B57A11">
        <w:rPr>
          <w:b/>
        </w:rPr>
        <w:t xml:space="preserve"> </w:t>
      </w:r>
      <w:proofErr w:type="spellStart"/>
      <w:r w:rsidRPr="00B57A11">
        <w:rPr>
          <w:b/>
        </w:rPr>
        <w:t>direct</w:t>
      </w:r>
      <w:proofErr w:type="spellEnd"/>
      <w:r w:rsidRPr="00B57A11">
        <w:rPr>
          <w:b/>
        </w:rPr>
        <w:t xml:space="preserve"> </w:t>
      </w:r>
      <w:proofErr w:type="spellStart"/>
      <w:r w:rsidRPr="00B57A11">
        <w:rPr>
          <w:b/>
        </w:rPr>
        <w:t>or</w:t>
      </w:r>
      <w:proofErr w:type="spellEnd"/>
      <w:r w:rsidRPr="00B57A11">
        <w:rPr>
          <w:b/>
        </w:rPr>
        <w:t xml:space="preserve"> </w:t>
      </w:r>
      <w:proofErr w:type="spellStart"/>
      <w:r w:rsidRPr="00B57A11">
        <w:rPr>
          <w:b/>
        </w:rPr>
        <w:t>indirect</w:t>
      </w:r>
      <w:proofErr w:type="spellEnd"/>
      <w:r w:rsidRPr="00B57A11">
        <w:rPr>
          <w:b/>
        </w:rPr>
        <w:t xml:space="preserve"> </w:t>
      </w:r>
      <w:proofErr w:type="spellStart"/>
      <w:r w:rsidRPr="00B57A11">
        <w:rPr>
          <w:b/>
        </w:rPr>
        <w:t>effects</w:t>
      </w:r>
      <w:proofErr w:type="spellEnd"/>
      <w:r w:rsidRPr="00B57A11">
        <w:rPr>
          <w:b/>
        </w:rPr>
        <w:t xml:space="preserve">, </w:t>
      </w:r>
      <w:proofErr w:type="spellStart"/>
      <w:r w:rsidRPr="00B57A11">
        <w:rPr>
          <w:b/>
        </w:rPr>
        <w:t>first</w:t>
      </w:r>
      <w:proofErr w:type="spellEnd"/>
      <w:r w:rsidRPr="00B57A11">
        <w:rPr>
          <w:b/>
        </w:rPr>
        <w:t xml:space="preserve"> </w:t>
      </w:r>
      <w:proofErr w:type="spellStart"/>
      <w:r w:rsidRPr="00B57A11">
        <w:rPr>
          <w:b/>
        </w:rPr>
        <w:t>aid</w:t>
      </w:r>
      <w:proofErr w:type="spellEnd"/>
      <w:r w:rsidRPr="00B57A11">
        <w:rPr>
          <w:b/>
        </w:rPr>
        <w:t xml:space="preserve"> </w:t>
      </w:r>
      <w:proofErr w:type="spellStart"/>
      <w:r w:rsidRPr="00B57A11">
        <w:rPr>
          <w:b/>
        </w:rPr>
        <w:t>instructions</w:t>
      </w:r>
      <w:proofErr w:type="spellEnd"/>
      <w:r w:rsidRPr="00B57A11">
        <w:rPr>
          <w:b/>
        </w:rPr>
        <w:t xml:space="preserve"> </w:t>
      </w:r>
      <w:proofErr w:type="spellStart"/>
      <w:r w:rsidRPr="00B57A11">
        <w:rPr>
          <w:b/>
        </w:rPr>
        <w:t>and</w:t>
      </w:r>
      <w:proofErr w:type="spellEnd"/>
      <w:r w:rsidRPr="00B57A11">
        <w:rPr>
          <w:b/>
        </w:rPr>
        <w:t xml:space="preserve"> </w:t>
      </w:r>
      <w:proofErr w:type="spellStart"/>
      <w:r w:rsidRPr="00B57A11">
        <w:rPr>
          <w:b/>
        </w:rPr>
        <w:t>emergency</w:t>
      </w:r>
      <w:proofErr w:type="spellEnd"/>
      <w:r w:rsidRPr="00B57A11">
        <w:rPr>
          <w:b/>
        </w:rPr>
        <w:t xml:space="preserve"> </w:t>
      </w:r>
      <w:proofErr w:type="spellStart"/>
      <w:r w:rsidRPr="00B57A11">
        <w:rPr>
          <w:b/>
        </w:rPr>
        <w:t>measures</w:t>
      </w:r>
      <w:proofErr w:type="spellEnd"/>
      <w:r w:rsidRPr="00B57A11">
        <w:rPr>
          <w:b/>
        </w:rPr>
        <w:t xml:space="preserve"> </w:t>
      </w:r>
      <w:proofErr w:type="spellStart"/>
      <w:r w:rsidRPr="00B57A11">
        <w:rPr>
          <w:b/>
        </w:rPr>
        <w:t>to</w:t>
      </w:r>
      <w:proofErr w:type="spellEnd"/>
      <w:r w:rsidRPr="00B57A11">
        <w:rPr>
          <w:b/>
        </w:rPr>
        <w:t xml:space="preserve"> </w:t>
      </w:r>
      <w:proofErr w:type="spellStart"/>
      <w:r w:rsidRPr="00B57A11">
        <w:rPr>
          <w:b/>
        </w:rPr>
        <w:t>protect</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environment</w:t>
      </w:r>
      <w:bookmarkEnd w:id="32"/>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A2775D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ED41B48" w14:textId="77777777" w:rsidR="009D0C0B" w:rsidRDefault="00ED6643">
            <w:pPr>
              <w:widowControl w:val="0"/>
              <w:autoSpaceDE w:val="0"/>
              <w:snapToGrid w:val="0"/>
              <w:spacing w:before="80"/>
              <w:rPr>
                <w:rFonts w:cs="Times"/>
                <w:bCs/>
                <w:szCs w:val="29"/>
              </w:rPr>
            </w:pPr>
            <w:r>
              <w:rPr>
                <w:rFonts w:cs="Times"/>
                <w:bCs/>
                <w:szCs w:val="29"/>
              </w:rPr>
              <w:t>-</w:t>
            </w:r>
          </w:p>
        </w:tc>
      </w:tr>
    </w:tbl>
    <w:p w14:paraId="06E0AD66" w14:textId="77777777" w:rsidR="009D0C0B" w:rsidRPr="00B57A11" w:rsidRDefault="00FA480B">
      <w:pPr>
        <w:pStyle w:val="Titre4"/>
        <w:rPr>
          <w:rFonts w:cs="Times"/>
          <w:b/>
          <w:bCs/>
          <w:szCs w:val="29"/>
        </w:rPr>
      </w:pPr>
      <w:bookmarkStart w:id="33" w:name="_Toc512503164"/>
      <w:proofErr w:type="spellStart"/>
      <w:r w:rsidRPr="00B57A11">
        <w:rPr>
          <w:b/>
        </w:rPr>
        <w:t>Where</w:t>
      </w:r>
      <w:proofErr w:type="spellEnd"/>
      <w:r w:rsidRPr="00B57A11">
        <w:rPr>
          <w:b/>
        </w:rPr>
        <w:t xml:space="preserve"> </w:t>
      </w:r>
      <w:proofErr w:type="spellStart"/>
      <w:r w:rsidRPr="00B57A11">
        <w:rPr>
          <w:b/>
        </w:rPr>
        <w:t>specific</w:t>
      </w:r>
      <w:proofErr w:type="spellEnd"/>
      <w:r w:rsidRPr="00B57A11">
        <w:rPr>
          <w:b/>
        </w:rPr>
        <w:t xml:space="preserve"> </w:t>
      </w:r>
      <w:proofErr w:type="spellStart"/>
      <w:r w:rsidRPr="00B57A11">
        <w:rPr>
          <w:b/>
        </w:rPr>
        <w:t>to</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use</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instructions</w:t>
      </w:r>
      <w:proofErr w:type="spellEnd"/>
      <w:r w:rsidRPr="00B57A11">
        <w:rPr>
          <w:b/>
        </w:rPr>
        <w:t xml:space="preserve"> </w:t>
      </w:r>
      <w:proofErr w:type="spellStart"/>
      <w:r w:rsidRPr="00B57A11">
        <w:rPr>
          <w:b/>
        </w:rPr>
        <w:t>for</w:t>
      </w:r>
      <w:proofErr w:type="spellEnd"/>
      <w:r w:rsidRPr="00B57A11">
        <w:rPr>
          <w:b/>
        </w:rPr>
        <w:t xml:space="preserve"> </w:t>
      </w:r>
      <w:proofErr w:type="spellStart"/>
      <w:r w:rsidRPr="00B57A11">
        <w:rPr>
          <w:b/>
        </w:rPr>
        <w:t>safe</w:t>
      </w:r>
      <w:proofErr w:type="spellEnd"/>
      <w:r w:rsidRPr="00B57A11">
        <w:rPr>
          <w:b/>
        </w:rPr>
        <w:t xml:space="preserve"> </w:t>
      </w:r>
      <w:proofErr w:type="spellStart"/>
      <w:r w:rsidRPr="00B57A11">
        <w:rPr>
          <w:b/>
        </w:rPr>
        <w:t>disposal</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product</w:t>
      </w:r>
      <w:proofErr w:type="spellEnd"/>
      <w:r w:rsidRPr="00B57A11">
        <w:rPr>
          <w:b/>
        </w:rPr>
        <w:t xml:space="preserve"> </w:t>
      </w:r>
      <w:proofErr w:type="spellStart"/>
      <w:r w:rsidRPr="00B57A11">
        <w:rPr>
          <w:b/>
        </w:rPr>
        <w:t>and</w:t>
      </w:r>
      <w:proofErr w:type="spellEnd"/>
      <w:r w:rsidRPr="00B57A11">
        <w:rPr>
          <w:b/>
        </w:rPr>
        <w:t xml:space="preserve"> </w:t>
      </w:r>
      <w:proofErr w:type="spellStart"/>
      <w:r w:rsidRPr="00B57A11">
        <w:rPr>
          <w:b/>
        </w:rPr>
        <w:t>its</w:t>
      </w:r>
      <w:proofErr w:type="spellEnd"/>
      <w:r w:rsidRPr="00B57A11">
        <w:rPr>
          <w:b/>
        </w:rPr>
        <w:t xml:space="preserve"> </w:t>
      </w:r>
      <w:proofErr w:type="spellStart"/>
      <w:r w:rsidRPr="00B57A11">
        <w:rPr>
          <w:b/>
        </w:rPr>
        <w:t>packaging</w:t>
      </w:r>
      <w:bookmarkEnd w:id="33"/>
      <w:proofErr w:type="spellEnd"/>
      <w:r w:rsidRPr="00B57A11">
        <w:rPr>
          <w:b/>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44A9A4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468D1EE" w14:textId="77777777" w:rsidR="009D0C0B" w:rsidRDefault="00ED6643">
            <w:pPr>
              <w:widowControl w:val="0"/>
              <w:autoSpaceDE w:val="0"/>
              <w:snapToGrid w:val="0"/>
              <w:spacing w:before="80"/>
              <w:rPr>
                <w:rFonts w:cs="Times"/>
                <w:bCs/>
                <w:szCs w:val="29"/>
              </w:rPr>
            </w:pPr>
            <w:r>
              <w:rPr>
                <w:rFonts w:cs="Times"/>
                <w:bCs/>
                <w:szCs w:val="29"/>
              </w:rPr>
              <w:t>-</w:t>
            </w:r>
          </w:p>
        </w:tc>
      </w:tr>
    </w:tbl>
    <w:p w14:paraId="6D0DC20D" w14:textId="77777777" w:rsidR="009D0C0B" w:rsidRDefault="009D0C0B">
      <w:pPr>
        <w:widowControl w:val="0"/>
        <w:autoSpaceDE w:val="0"/>
        <w:rPr>
          <w:rFonts w:cs="Times"/>
          <w:bCs/>
          <w:szCs w:val="29"/>
        </w:rPr>
      </w:pPr>
    </w:p>
    <w:p w14:paraId="43DA5D57" w14:textId="77777777" w:rsidR="009D0C0B" w:rsidRPr="00B57A11" w:rsidRDefault="00FA480B">
      <w:pPr>
        <w:pStyle w:val="Titre4"/>
        <w:rPr>
          <w:rFonts w:cs="Times"/>
          <w:b/>
          <w:bCs/>
          <w:szCs w:val="29"/>
        </w:rPr>
      </w:pPr>
      <w:bookmarkStart w:id="34" w:name="_Toc512503165"/>
      <w:proofErr w:type="spellStart"/>
      <w:r w:rsidRPr="00B57A11">
        <w:rPr>
          <w:b/>
        </w:rPr>
        <w:t>Where</w:t>
      </w:r>
      <w:proofErr w:type="spellEnd"/>
      <w:r w:rsidRPr="00B57A11">
        <w:rPr>
          <w:b/>
        </w:rPr>
        <w:t xml:space="preserve"> </w:t>
      </w:r>
      <w:proofErr w:type="spellStart"/>
      <w:r w:rsidRPr="00B57A11">
        <w:rPr>
          <w:b/>
        </w:rPr>
        <w:t>specific</w:t>
      </w:r>
      <w:proofErr w:type="spellEnd"/>
      <w:r w:rsidRPr="00B57A11">
        <w:rPr>
          <w:b/>
        </w:rPr>
        <w:t xml:space="preserve"> </w:t>
      </w:r>
      <w:proofErr w:type="spellStart"/>
      <w:r w:rsidRPr="00B57A11">
        <w:rPr>
          <w:b/>
        </w:rPr>
        <w:t>to</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use</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conditions</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storage</w:t>
      </w:r>
      <w:proofErr w:type="spellEnd"/>
      <w:r w:rsidRPr="00B57A11">
        <w:rPr>
          <w:b/>
        </w:rPr>
        <w:t xml:space="preserve"> </w:t>
      </w:r>
      <w:proofErr w:type="spellStart"/>
      <w:r w:rsidRPr="00B57A11">
        <w:rPr>
          <w:b/>
        </w:rPr>
        <w:t>and</w:t>
      </w:r>
      <w:proofErr w:type="spellEnd"/>
      <w:r w:rsidRPr="00B57A11">
        <w:rPr>
          <w:b/>
        </w:rPr>
        <w:t xml:space="preserve"> </w:t>
      </w:r>
      <w:proofErr w:type="spellStart"/>
      <w:r w:rsidRPr="00B57A11">
        <w:rPr>
          <w:b/>
        </w:rPr>
        <w:t>shelf-life</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product</w:t>
      </w:r>
      <w:proofErr w:type="spellEnd"/>
      <w:r w:rsidRPr="00B57A11">
        <w:rPr>
          <w:b/>
        </w:rPr>
        <w:t xml:space="preserve"> </w:t>
      </w:r>
      <w:proofErr w:type="spellStart"/>
      <w:r w:rsidRPr="00B57A11">
        <w:rPr>
          <w:b/>
        </w:rPr>
        <w:t>under</w:t>
      </w:r>
      <w:proofErr w:type="spellEnd"/>
      <w:r w:rsidRPr="00B57A11">
        <w:rPr>
          <w:b/>
        </w:rPr>
        <w:t xml:space="preserve"> normal </w:t>
      </w:r>
      <w:proofErr w:type="spellStart"/>
      <w:r w:rsidRPr="00B57A11">
        <w:rPr>
          <w:b/>
        </w:rPr>
        <w:t>conditions</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storage</w:t>
      </w:r>
      <w:bookmarkEnd w:id="34"/>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B5EE29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B3BACBF" w14:textId="77777777" w:rsidR="009D0C0B" w:rsidRDefault="00ED6643">
            <w:pPr>
              <w:widowControl w:val="0"/>
              <w:autoSpaceDE w:val="0"/>
              <w:snapToGrid w:val="0"/>
              <w:spacing w:before="80"/>
              <w:rPr>
                <w:rFonts w:cs="Times"/>
                <w:bCs/>
                <w:szCs w:val="29"/>
              </w:rPr>
            </w:pPr>
            <w:r>
              <w:rPr>
                <w:rFonts w:cs="Times"/>
                <w:bCs/>
                <w:szCs w:val="29"/>
              </w:rPr>
              <w:t>-</w:t>
            </w:r>
          </w:p>
        </w:tc>
      </w:tr>
    </w:tbl>
    <w:p w14:paraId="7226C3F1" w14:textId="77777777" w:rsidR="009D0C0B" w:rsidRDefault="009D0C0B">
      <w:pPr>
        <w:widowControl w:val="0"/>
        <w:autoSpaceDE w:val="0"/>
        <w:rPr>
          <w:rFonts w:cs="Times"/>
          <w:bCs/>
          <w:szCs w:val="29"/>
        </w:rPr>
      </w:pPr>
    </w:p>
    <w:p w14:paraId="5437EAA3" w14:textId="77777777" w:rsidR="00CF2836" w:rsidRDefault="00CF2836">
      <w:pPr>
        <w:widowControl w:val="0"/>
        <w:autoSpaceDE w:val="0"/>
        <w:rPr>
          <w:rFonts w:cs="Times"/>
          <w:bCs/>
          <w:szCs w:val="29"/>
        </w:rPr>
      </w:pPr>
    </w:p>
    <w:p w14:paraId="00315340" w14:textId="77777777" w:rsidR="009D0C0B" w:rsidRDefault="00FA480B" w:rsidP="00E27D40">
      <w:pPr>
        <w:pStyle w:val="Titre3"/>
        <w:keepNext w:val="0"/>
      </w:pPr>
      <w:bookmarkStart w:id="35" w:name="_Toc512503166"/>
      <w:r>
        <w:t xml:space="preserve">General </w:t>
      </w:r>
      <w:proofErr w:type="spellStart"/>
      <w:r>
        <w:t>directions</w:t>
      </w:r>
      <w:proofErr w:type="spellEnd"/>
      <w:r>
        <w:t xml:space="preserve"> </w:t>
      </w:r>
      <w:proofErr w:type="spellStart"/>
      <w:r>
        <w:t>for</w:t>
      </w:r>
      <w:proofErr w:type="spellEnd"/>
      <w:r>
        <w:t xml:space="preserve"> </w:t>
      </w:r>
      <w:proofErr w:type="spellStart"/>
      <w:r>
        <w:t>use</w:t>
      </w:r>
      <w:bookmarkEnd w:id="35"/>
      <w:proofErr w:type="spellEnd"/>
    </w:p>
    <w:p w14:paraId="7F535E2A" w14:textId="77777777" w:rsidR="009D0C0B" w:rsidRPr="00B57A11" w:rsidRDefault="00FA480B">
      <w:pPr>
        <w:pStyle w:val="Titre4"/>
        <w:rPr>
          <w:b/>
        </w:rPr>
      </w:pPr>
      <w:bookmarkStart w:id="36" w:name="_Toc512503167"/>
      <w:proofErr w:type="spellStart"/>
      <w:r w:rsidRPr="00B57A11">
        <w:rPr>
          <w:b/>
        </w:rPr>
        <w:t>Instructions</w:t>
      </w:r>
      <w:proofErr w:type="spellEnd"/>
      <w:r w:rsidRPr="00B57A11">
        <w:rPr>
          <w:b/>
        </w:rPr>
        <w:t xml:space="preserve"> </w:t>
      </w:r>
      <w:proofErr w:type="spellStart"/>
      <w:r w:rsidRPr="00B57A11">
        <w:rPr>
          <w:b/>
        </w:rPr>
        <w:t>for</w:t>
      </w:r>
      <w:proofErr w:type="spellEnd"/>
      <w:r w:rsidRPr="00B57A11">
        <w:rPr>
          <w:b/>
        </w:rPr>
        <w:t xml:space="preserve"> </w:t>
      </w:r>
      <w:proofErr w:type="spellStart"/>
      <w:r w:rsidRPr="00B57A11">
        <w:rPr>
          <w:b/>
        </w:rPr>
        <w:t>use</w:t>
      </w:r>
      <w:bookmarkEnd w:id="36"/>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D52C65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508000" w14:textId="77777777" w:rsidR="001B1327" w:rsidRPr="00F53FDB" w:rsidRDefault="001B1327" w:rsidP="001B1327">
            <w:pPr>
              <w:numPr>
                <w:ilvl w:val="0"/>
                <w:numId w:val="7"/>
              </w:numPr>
              <w:suppressAutoHyphens w:val="0"/>
              <w:ind w:left="386"/>
              <w:jc w:val="both"/>
              <w:rPr>
                <w:rFonts w:cs="Arial"/>
                <w:lang w:val="en-US"/>
              </w:rPr>
            </w:pPr>
            <w:r w:rsidRPr="00F53FDB">
              <w:rPr>
                <w:rFonts w:cs="Arial"/>
                <w:lang w:val="en-US"/>
              </w:rPr>
              <w:t xml:space="preserve">Always read the label or leaflet before use and follow all the instructions provided. </w:t>
            </w:r>
          </w:p>
          <w:p w14:paraId="774B42E8" w14:textId="77777777" w:rsidR="009D0C0B" w:rsidRPr="001B1327" w:rsidRDefault="001B1327" w:rsidP="001B1327">
            <w:pPr>
              <w:numPr>
                <w:ilvl w:val="0"/>
                <w:numId w:val="7"/>
              </w:numPr>
              <w:suppressAutoHyphens w:val="0"/>
              <w:ind w:left="386"/>
              <w:jc w:val="both"/>
              <w:rPr>
                <w:lang w:val="en-US"/>
              </w:rPr>
            </w:pPr>
            <w:r w:rsidRPr="00F53FDB">
              <w:rPr>
                <w:rFonts w:cs="Arial"/>
                <w:lang w:val="en-US"/>
              </w:rPr>
              <w:t>The users should inform if the treatment is ineffective and report straightforward to the registration holder.</w:t>
            </w:r>
          </w:p>
        </w:tc>
      </w:tr>
    </w:tbl>
    <w:p w14:paraId="0B903F25" w14:textId="77777777" w:rsidR="009D0C0B" w:rsidRPr="00B57A11" w:rsidRDefault="00FA480B">
      <w:pPr>
        <w:pStyle w:val="Titre4"/>
        <w:rPr>
          <w:b/>
        </w:rPr>
      </w:pPr>
      <w:bookmarkStart w:id="37" w:name="_Toc512503168"/>
      <w:proofErr w:type="spellStart"/>
      <w:r w:rsidRPr="00B57A11">
        <w:rPr>
          <w:b/>
        </w:rPr>
        <w:t>Risk</w:t>
      </w:r>
      <w:proofErr w:type="spellEnd"/>
      <w:r w:rsidRPr="00B57A11">
        <w:rPr>
          <w:b/>
        </w:rPr>
        <w:t xml:space="preserve"> </w:t>
      </w:r>
      <w:proofErr w:type="spellStart"/>
      <w:r w:rsidRPr="00B57A11">
        <w:rPr>
          <w:b/>
        </w:rPr>
        <w:t>mitigation</w:t>
      </w:r>
      <w:proofErr w:type="spellEnd"/>
      <w:r w:rsidRPr="00B57A11">
        <w:rPr>
          <w:b/>
        </w:rPr>
        <w:t xml:space="preserve"> </w:t>
      </w:r>
      <w:proofErr w:type="spellStart"/>
      <w:r w:rsidRPr="00B57A11">
        <w:rPr>
          <w:b/>
        </w:rPr>
        <w:t>measures</w:t>
      </w:r>
      <w:bookmarkEnd w:id="37"/>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0FE0BA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D316C1" w14:textId="77777777" w:rsidR="003437CA" w:rsidRPr="000C0E82" w:rsidRDefault="004224A6" w:rsidP="009B04ED">
            <w:pPr>
              <w:numPr>
                <w:ilvl w:val="0"/>
                <w:numId w:val="7"/>
              </w:numPr>
              <w:suppressAutoHyphens w:val="0"/>
              <w:ind w:left="386"/>
              <w:jc w:val="both"/>
            </w:pPr>
            <w:r w:rsidRPr="000C0E82">
              <w:rPr>
                <w:rFonts w:cs="Arial"/>
                <w:lang w:val="en-US"/>
              </w:rPr>
              <w:t>Do not apply on wood likely to be in contact with food, feed, drinks and livestock.</w:t>
            </w:r>
          </w:p>
          <w:p w14:paraId="381CB950" w14:textId="77777777" w:rsidR="009B04ED" w:rsidRDefault="00361AF8" w:rsidP="009B04ED">
            <w:pPr>
              <w:pStyle w:val="Standard-italics"/>
              <w:keepNext w:val="0"/>
              <w:numPr>
                <w:ilvl w:val="0"/>
                <w:numId w:val="7"/>
              </w:numPr>
              <w:ind w:left="386"/>
              <w:jc w:val="both"/>
            </w:pPr>
            <w:r w:rsidRPr="000C0E82">
              <w:rPr>
                <w:rFonts w:cs="Arial"/>
                <w:i w:val="0"/>
              </w:rPr>
              <w:t>For professional</w:t>
            </w:r>
            <w:r w:rsidR="003A107B" w:rsidRPr="000C0E82">
              <w:rPr>
                <w:rFonts w:cs="Arial"/>
                <w:i w:val="0"/>
              </w:rPr>
              <w:t>s</w:t>
            </w:r>
            <w:r w:rsidRPr="000C0E82">
              <w:rPr>
                <w:rFonts w:cs="Arial"/>
                <w:i w:val="0"/>
              </w:rPr>
              <w:t xml:space="preserve">, in </w:t>
            </w:r>
            <w:r w:rsidR="009B04ED" w:rsidRPr="000C0E82">
              <w:rPr>
                <w:rFonts w:cs="Arial"/>
                <w:i w:val="0"/>
              </w:rPr>
              <w:t>case of complementary application with superficial treatment, wear gloves.</w:t>
            </w:r>
          </w:p>
        </w:tc>
      </w:tr>
    </w:tbl>
    <w:p w14:paraId="6D12CEFA" w14:textId="77777777" w:rsidR="009D0C0B" w:rsidRPr="00B57A11" w:rsidRDefault="00FA480B">
      <w:pPr>
        <w:pStyle w:val="Titre4"/>
        <w:rPr>
          <w:b/>
        </w:rPr>
      </w:pPr>
      <w:bookmarkStart w:id="38" w:name="_Toc512503169"/>
      <w:proofErr w:type="spellStart"/>
      <w:r w:rsidRPr="00B57A11">
        <w:rPr>
          <w:b/>
        </w:rPr>
        <w:t>Particulars</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likely</w:t>
      </w:r>
      <w:proofErr w:type="spellEnd"/>
      <w:r w:rsidRPr="00B57A11">
        <w:rPr>
          <w:b/>
        </w:rPr>
        <w:t xml:space="preserve"> </w:t>
      </w:r>
      <w:proofErr w:type="spellStart"/>
      <w:r w:rsidRPr="00B57A11">
        <w:rPr>
          <w:b/>
        </w:rPr>
        <w:t>direct</w:t>
      </w:r>
      <w:proofErr w:type="spellEnd"/>
      <w:r w:rsidRPr="00B57A11">
        <w:rPr>
          <w:b/>
        </w:rPr>
        <w:t xml:space="preserve"> </w:t>
      </w:r>
      <w:proofErr w:type="spellStart"/>
      <w:r w:rsidRPr="00B57A11">
        <w:rPr>
          <w:b/>
        </w:rPr>
        <w:t>or</w:t>
      </w:r>
      <w:proofErr w:type="spellEnd"/>
      <w:r w:rsidRPr="00B57A11">
        <w:rPr>
          <w:b/>
        </w:rPr>
        <w:t xml:space="preserve"> </w:t>
      </w:r>
      <w:proofErr w:type="spellStart"/>
      <w:r w:rsidRPr="00B57A11">
        <w:rPr>
          <w:b/>
        </w:rPr>
        <w:t>indirect</w:t>
      </w:r>
      <w:proofErr w:type="spellEnd"/>
      <w:r w:rsidRPr="00B57A11">
        <w:rPr>
          <w:b/>
        </w:rPr>
        <w:t xml:space="preserve"> </w:t>
      </w:r>
      <w:proofErr w:type="spellStart"/>
      <w:r w:rsidRPr="00B57A11">
        <w:rPr>
          <w:b/>
        </w:rPr>
        <w:t>effects</w:t>
      </w:r>
      <w:proofErr w:type="spellEnd"/>
      <w:r w:rsidRPr="00B57A11">
        <w:rPr>
          <w:b/>
        </w:rPr>
        <w:t xml:space="preserve">, </w:t>
      </w:r>
      <w:proofErr w:type="spellStart"/>
      <w:r w:rsidRPr="00B57A11">
        <w:rPr>
          <w:b/>
        </w:rPr>
        <w:t>first</w:t>
      </w:r>
      <w:proofErr w:type="spellEnd"/>
      <w:r w:rsidRPr="00B57A11">
        <w:rPr>
          <w:b/>
        </w:rPr>
        <w:t xml:space="preserve"> </w:t>
      </w:r>
      <w:proofErr w:type="spellStart"/>
      <w:r w:rsidRPr="00B57A11">
        <w:rPr>
          <w:b/>
        </w:rPr>
        <w:t>aid</w:t>
      </w:r>
      <w:proofErr w:type="spellEnd"/>
      <w:r w:rsidRPr="00B57A11">
        <w:rPr>
          <w:b/>
        </w:rPr>
        <w:t xml:space="preserve"> </w:t>
      </w:r>
      <w:proofErr w:type="spellStart"/>
      <w:r w:rsidRPr="00B57A11">
        <w:rPr>
          <w:b/>
        </w:rPr>
        <w:t>instructions</w:t>
      </w:r>
      <w:proofErr w:type="spellEnd"/>
      <w:r w:rsidRPr="00B57A11">
        <w:rPr>
          <w:b/>
        </w:rPr>
        <w:t xml:space="preserve"> </w:t>
      </w:r>
      <w:proofErr w:type="spellStart"/>
      <w:r w:rsidRPr="00B57A11">
        <w:rPr>
          <w:b/>
        </w:rPr>
        <w:t>and</w:t>
      </w:r>
      <w:proofErr w:type="spellEnd"/>
      <w:r w:rsidRPr="00B57A11">
        <w:rPr>
          <w:b/>
        </w:rPr>
        <w:t xml:space="preserve"> </w:t>
      </w:r>
      <w:proofErr w:type="spellStart"/>
      <w:r w:rsidRPr="00B57A11">
        <w:rPr>
          <w:b/>
        </w:rPr>
        <w:t>emergency</w:t>
      </w:r>
      <w:proofErr w:type="spellEnd"/>
      <w:r w:rsidRPr="00B57A11">
        <w:rPr>
          <w:b/>
        </w:rPr>
        <w:t xml:space="preserve"> </w:t>
      </w:r>
      <w:proofErr w:type="spellStart"/>
      <w:r w:rsidRPr="00B57A11">
        <w:rPr>
          <w:b/>
        </w:rPr>
        <w:t>measures</w:t>
      </w:r>
      <w:proofErr w:type="spellEnd"/>
      <w:r w:rsidRPr="00B57A11">
        <w:rPr>
          <w:b/>
        </w:rPr>
        <w:t xml:space="preserve"> </w:t>
      </w:r>
      <w:proofErr w:type="spellStart"/>
      <w:r w:rsidRPr="00B57A11">
        <w:rPr>
          <w:b/>
        </w:rPr>
        <w:t>to</w:t>
      </w:r>
      <w:proofErr w:type="spellEnd"/>
      <w:r w:rsidRPr="00B57A11">
        <w:rPr>
          <w:b/>
        </w:rPr>
        <w:t xml:space="preserve"> </w:t>
      </w:r>
      <w:proofErr w:type="spellStart"/>
      <w:r w:rsidRPr="00B57A11">
        <w:rPr>
          <w:b/>
        </w:rPr>
        <w:t>protect</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environment</w:t>
      </w:r>
      <w:bookmarkEnd w:id="38"/>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A26670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59B3294" w14:textId="77777777" w:rsidR="00B46343" w:rsidRPr="00B46343" w:rsidRDefault="00B46343" w:rsidP="00AD5EA1">
            <w:pPr>
              <w:numPr>
                <w:ilvl w:val="0"/>
                <w:numId w:val="19"/>
              </w:numPr>
              <w:snapToGrid w:val="0"/>
              <w:ind w:left="386"/>
              <w:jc w:val="both"/>
              <w:rPr>
                <w:b/>
                <w:lang w:val="en-US"/>
              </w:rPr>
            </w:pPr>
            <w:r w:rsidRPr="00B46343">
              <w:rPr>
                <w:lang w:val="en-US"/>
              </w:rPr>
              <w:t>Impaired consciousness: do not give fluids or induce vomiting; place in recovery position and seek medical advice immediately.</w:t>
            </w:r>
          </w:p>
          <w:p w14:paraId="2DEFFEA8" w14:textId="77777777" w:rsidR="00B46343" w:rsidRPr="00B46343" w:rsidRDefault="00B46343" w:rsidP="00AD5EA1">
            <w:pPr>
              <w:numPr>
                <w:ilvl w:val="0"/>
                <w:numId w:val="19"/>
              </w:numPr>
              <w:snapToGrid w:val="0"/>
              <w:ind w:left="386"/>
              <w:jc w:val="both"/>
              <w:rPr>
                <w:lang w:val="en-US"/>
              </w:rPr>
            </w:pPr>
            <w:r w:rsidRPr="00B46343">
              <w:rPr>
                <w:lang w:val="en-US"/>
              </w:rPr>
              <w:t>Keep the container or label available.</w:t>
            </w:r>
          </w:p>
          <w:p w14:paraId="6B0930EB" w14:textId="77777777" w:rsidR="00B46343" w:rsidRPr="00B46343" w:rsidRDefault="00B46343" w:rsidP="00AD5EA1">
            <w:pPr>
              <w:numPr>
                <w:ilvl w:val="0"/>
                <w:numId w:val="19"/>
              </w:numPr>
              <w:snapToGrid w:val="0"/>
              <w:ind w:left="386"/>
              <w:jc w:val="both"/>
              <w:rPr>
                <w:lang w:val="en-US"/>
              </w:rPr>
            </w:pPr>
            <w:r w:rsidRPr="00B46343">
              <w:rPr>
                <w:lang w:val="en-US"/>
              </w:rPr>
              <w:t xml:space="preserve">Inhalation: Remove victim to fresh air and keep at rest in a half-sitting position. Seek medical advice immediately if symptoms occur and/or large quantities have </w:t>
            </w:r>
            <w:r w:rsidRPr="00B46343">
              <w:rPr>
                <w:lang w:val="en-US"/>
              </w:rPr>
              <w:lastRenderedPageBreak/>
              <w:t>been inhaled.</w:t>
            </w:r>
          </w:p>
          <w:p w14:paraId="5AA6A8EC" w14:textId="77777777" w:rsidR="00B46343" w:rsidRPr="00B46343" w:rsidRDefault="00B46343" w:rsidP="00AD5EA1">
            <w:pPr>
              <w:numPr>
                <w:ilvl w:val="0"/>
                <w:numId w:val="19"/>
              </w:numPr>
              <w:snapToGrid w:val="0"/>
              <w:ind w:left="386"/>
              <w:jc w:val="both"/>
              <w:rPr>
                <w:lang w:val="en-US"/>
              </w:rPr>
            </w:pPr>
            <w:r w:rsidRPr="00B46343">
              <w:rPr>
                <w:lang w:val="en-US"/>
              </w:rPr>
              <w:t>Mouth contact/Ingestion: Wash out mouth with water. Seek medical advice immediately if symptoms occur and/or in case of mouth contact with large quantities.</w:t>
            </w:r>
          </w:p>
          <w:p w14:paraId="46AB41D2" w14:textId="77777777" w:rsidR="00B46343" w:rsidRPr="00B46343" w:rsidRDefault="00B46343" w:rsidP="00AD5EA1">
            <w:pPr>
              <w:numPr>
                <w:ilvl w:val="0"/>
                <w:numId w:val="19"/>
              </w:numPr>
              <w:snapToGrid w:val="0"/>
              <w:ind w:left="386"/>
              <w:jc w:val="both"/>
              <w:rPr>
                <w:lang w:val="en-US"/>
              </w:rPr>
            </w:pPr>
            <w:r w:rsidRPr="00B46343">
              <w:rPr>
                <w:lang w:val="en-US"/>
              </w:rPr>
              <w:t>Skin contact: Remove contaminated clothing and shoes. Wash contaminated skin with water. Get medical attention if symptoms occur.</w:t>
            </w:r>
          </w:p>
          <w:p w14:paraId="3308F832" w14:textId="77777777" w:rsidR="009D0C0B" w:rsidRDefault="00B46343" w:rsidP="00AD5EA1">
            <w:pPr>
              <w:numPr>
                <w:ilvl w:val="0"/>
                <w:numId w:val="19"/>
              </w:numPr>
              <w:snapToGrid w:val="0"/>
              <w:ind w:left="386"/>
              <w:jc w:val="both"/>
            </w:pPr>
            <w:r w:rsidRPr="00B46343">
              <w:rPr>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14:paraId="2E4AB78E" w14:textId="77777777" w:rsidR="009D0C0B" w:rsidRPr="00B57A11" w:rsidRDefault="00FA480B">
      <w:pPr>
        <w:pStyle w:val="Titre4"/>
        <w:rPr>
          <w:b/>
        </w:rPr>
      </w:pPr>
      <w:bookmarkStart w:id="39" w:name="_Toc512503170"/>
      <w:proofErr w:type="spellStart"/>
      <w:r w:rsidRPr="00B57A11">
        <w:rPr>
          <w:b/>
        </w:rPr>
        <w:lastRenderedPageBreak/>
        <w:t>Instructions</w:t>
      </w:r>
      <w:proofErr w:type="spellEnd"/>
      <w:r w:rsidRPr="00B57A11">
        <w:rPr>
          <w:b/>
        </w:rPr>
        <w:t xml:space="preserve"> </w:t>
      </w:r>
      <w:proofErr w:type="spellStart"/>
      <w:r w:rsidRPr="00B57A11">
        <w:rPr>
          <w:b/>
        </w:rPr>
        <w:t>for</w:t>
      </w:r>
      <w:proofErr w:type="spellEnd"/>
      <w:r w:rsidRPr="00B57A11">
        <w:rPr>
          <w:b/>
        </w:rPr>
        <w:t xml:space="preserve"> </w:t>
      </w:r>
      <w:proofErr w:type="spellStart"/>
      <w:r w:rsidRPr="00B57A11">
        <w:rPr>
          <w:b/>
        </w:rPr>
        <w:t>safe</w:t>
      </w:r>
      <w:proofErr w:type="spellEnd"/>
      <w:r w:rsidRPr="00B57A11">
        <w:rPr>
          <w:b/>
        </w:rPr>
        <w:t xml:space="preserve"> </w:t>
      </w:r>
      <w:proofErr w:type="spellStart"/>
      <w:r w:rsidRPr="00B57A11">
        <w:rPr>
          <w:b/>
        </w:rPr>
        <w:t>disposal</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product</w:t>
      </w:r>
      <w:proofErr w:type="spellEnd"/>
      <w:r w:rsidRPr="00B57A11">
        <w:rPr>
          <w:b/>
        </w:rPr>
        <w:t xml:space="preserve"> </w:t>
      </w:r>
      <w:proofErr w:type="spellStart"/>
      <w:r w:rsidRPr="00B57A11">
        <w:rPr>
          <w:b/>
        </w:rPr>
        <w:t>and</w:t>
      </w:r>
      <w:proofErr w:type="spellEnd"/>
      <w:r w:rsidRPr="00B57A11">
        <w:rPr>
          <w:b/>
        </w:rPr>
        <w:t xml:space="preserve"> </w:t>
      </w:r>
      <w:proofErr w:type="spellStart"/>
      <w:r w:rsidRPr="00B57A11">
        <w:rPr>
          <w:b/>
        </w:rPr>
        <w:t>its</w:t>
      </w:r>
      <w:proofErr w:type="spellEnd"/>
      <w:r w:rsidRPr="00B57A11">
        <w:rPr>
          <w:b/>
        </w:rPr>
        <w:t xml:space="preserve"> </w:t>
      </w:r>
      <w:proofErr w:type="spellStart"/>
      <w:r w:rsidRPr="00B57A11">
        <w:rPr>
          <w:b/>
        </w:rPr>
        <w:t>packaging</w:t>
      </w:r>
      <w:bookmarkEnd w:id="39"/>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A8E060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7097EF" w14:textId="77777777" w:rsidR="00F87DBA" w:rsidRPr="00AD5EA1" w:rsidRDefault="00F87DBA" w:rsidP="00AD5EA1">
            <w:pPr>
              <w:numPr>
                <w:ilvl w:val="0"/>
                <w:numId w:val="19"/>
              </w:numPr>
              <w:snapToGrid w:val="0"/>
              <w:ind w:left="386"/>
              <w:jc w:val="both"/>
              <w:rPr>
                <w:lang w:val="en-US"/>
              </w:rPr>
            </w:pPr>
            <w:r w:rsidRPr="00AD5EA1">
              <w:rPr>
                <w:lang w:val="en-US"/>
              </w:rPr>
              <w:t>Dispose of unused product, its packaging and all other waste in accordance with local regulations.</w:t>
            </w:r>
          </w:p>
          <w:p w14:paraId="11815B08" w14:textId="77777777" w:rsidR="009D0C0B" w:rsidRDefault="00F87DBA" w:rsidP="00AD5EA1">
            <w:pPr>
              <w:numPr>
                <w:ilvl w:val="0"/>
                <w:numId w:val="19"/>
              </w:numPr>
              <w:snapToGrid w:val="0"/>
              <w:ind w:left="386"/>
              <w:jc w:val="both"/>
            </w:pPr>
            <w:r w:rsidRPr="00AD5EA1">
              <w:rPr>
                <w:lang w:val="en-US"/>
              </w:rPr>
              <w:t>Do not discharge unused product on the ground, into water courses, into pipes (sink, toilets…) nor down</w:t>
            </w:r>
            <w:r w:rsidR="00AD5EA1">
              <w:rPr>
                <w:lang w:val="en-US"/>
              </w:rPr>
              <w:t>.</w:t>
            </w:r>
          </w:p>
        </w:tc>
      </w:tr>
    </w:tbl>
    <w:p w14:paraId="2589A591" w14:textId="77777777" w:rsidR="009D0C0B" w:rsidRPr="00B57A11" w:rsidRDefault="00FA480B">
      <w:pPr>
        <w:pStyle w:val="Titre4"/>
        <w:rPr>
          <w:b/>
        </w:rPr>
      </w:pPr>
      <w:bookmarkStart w:id="40" w:name="_Toc512503171"/>
      <w:proofErr w:type="spellStart"/>
      <w:r w:rsidRPr="00B57A11">
        <w:rPr>
          <w:b/>
        </w:rPr>
        <w:t>Conditions</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storage</w:t>
      </w:r>
      <w:proofErr w:type="spellEnd"/>
      <w:r w:rsidRPr="00B57A11">
        <w:rPr>
          <w:b/>
        </w:rPr>
        <w:t xml:space="preserve"> </w:t>
      </w:r>
      <w:proofErr w:type="spellStart"/>
      <w:r w:rsidRPr="00B57A11">
        <w:rPr>
          <w:b/>
        </w:rPr>
        <w:t>and</w:t>
      </w:r>
      <w:proofErr w:type="spellEnd"/>
      <w:r w:rsidRPr="00B57A11">
        <w:rPr>
          <w:b/>
        </w:rPr>
        <w:t xml:space="preserve"> </w:t>
      </w:r>
      <w:proofErr w:type="spellStart"/>
      <w:r w:rsidRPr="00B57A11">
        <w:rPr>
          <w:b/>
        </w:rPr>
        <w:t>shelf-life</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the</w:t>
      </w:r>
      <w:proofErr w:type="spellEnd"/>
      <w:r w:rsidRPr="00B57A11">
        <w:rPr>
          <w:b/>
        </w:rPr>
        <w:t xml:space="preserve"> </w:t>
      </w:r>
      <w:proofErr w:type="spellStart"/>
      <w:r w:rsidRPr="00B57A11">
        <w:rPr>
          <w:b/>
        </w:rPr>
        <w:t>product</w:t>
      </w:r>
      <w:proofErr w:type="spellEnd"/>
      <w:r w:rsidRPr="00B57A11">
        <w:rPr>
          <w:b/>
        </w:rPr>
        <w:t xml:space="preserve"> </w:t>
      </w:r>
      <w:proofErr w:type="spellStart"/>
      <w:r w:rsidRPr="00B57A11">
        <w:rPr>
          <w:b/>
        </w:rPr>
        <w:t>under</w:t>
      </w:r>
      <w:proofErr w:type="spellEnd"/>
      <w:r w:rsidRPr="00B57A11">
        <w:rPr>
          <w:b/>
        </w:rPr>
        <w:t xml:space="preserve"> normal </w:t>
      </w:r>
      <w:proofErr w:type="spellStart"/>
      <w:r w:rsidRPr="00B57A11">
        <w:rPr>
          <w:b/>
        </w:rPr>
        <w:t>conditions</w:t>
      </w:r>
      <w:proofErr w:type="spellEnd"/>
      <w:r w:rsidRPr="00B57A11">
        <w:rPr>
          <w:b/>
        </w:rPr>
        <w:t xml:space="preserve"> </w:t>
      </w:r>
      <w:proofErr w:type="spellStart"/>
      <w:r w:rsidRPr="00B57A11">
        <w:rPr>
          <w:b/>
        </w:rPr>
        <w:t>of</w:t>
      </w:r>
      <w:proofErr w:type="spellEnd"/>
      <w:r w:rsidRPr="00B57A11">
        <w:rPr>
          <w:b/>
        </w:rPr>
        <w:t xml:space="preserve"> </w:t>
      </w:r>
      <w:proofErr w:type="spellStart"/>
      <w:r w:rsidRPr="00B57A11">
        <w:rPr>
          <w:b/>
        </w:rPr>
        <w:t>storage</w:t>
      </w:r>
      <w:bookmarkEnd w:id="40"/>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69B238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CA1648C" w14:textId="77777777" w:rsidR="009D0C0B" w:rsidRDefault="00671758" w:rsidP="00AD5EA1">
            <w:pPr>
              <w:numPr>
                <w:ilvl w:val="0"/>
                <w:numId w:val="19"/>
              </w:numPr>
              <w:snapToGrid w:val="0"/>
              <w:ind w:left="386"/>
              <w:jc w:val="both"/>
            </w:pPr>
            <w:r w:rsidRPr="00AD5EA1">
              <w:rPr>
                <w:lang w:val="en-US"/>
              </w:rPr>
              <w:t>Shelf life: 2 years</w:t>
            </w:r>
            <w:r w:rsidR="00AD5EA1">
              <w:rPr>
                <w:lang w:val="en-US"/>
              </w:rPr>
              <w:t>.</w:t>
            </w:r>
          </w:p>
        </w:tc>
      </w:tr>
    </w:tbl>
    <w:p w14:paraId="48AED59F" w14:textId="77777777" w:rsidR="009D0C0B" w:rsidRDefault="009D0C0B">
      <w:pPr>
        <w:pStyle w:val="Absatz"/>
        <w:rPr>
          <w:lang w:eastAsia="en-US"/>
        </w:rPr>
      </w:pPr>
    </w:p>
    <w:p w14:paraId="76461DF5" w14:textId="77777777" w:rsidR="009D0C0B" w:rsidRDefault="009D0C0B">
      <w:pPr>
        <w:pStyle w:val="Absatz"/>
        <w:rPr>
          <w:lang w:eastAsia="en-US"/>
        </w:rPr>
      </w:pPr>
    </w:p>
    <w:p w14:paraId="7AF8411A" w14:textId="77777777" w:rsidR="009D0C0B" w:rsidRDefault="00FA480B">
      <w:pPr>
        <w:pStyle w:val="Titre3"/>
      </w:pPr>
      <w:bookmarkStart w:id="41" w:name="_Toc512503172"/>
      <w:r>
        <w:t xml:space="preserve">Other </w:t>
      </w:r>
      <w:proofErr w:type="spellStart"/>
      <w:r>
        <w:t>information</w:t>
      </w:r>
      <w:bookmarkEnd w:id="41"/>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600EE1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0E68173" w14:textId="77777777" w:rsidR="009D0C0B" w:rsidRDefault="00AD5EA1">
            <w:r>
              <w:t>-</w:t>
            </w:r>
          </w:p>
        </w:tc>
      </w:tr>
    </w:tbl>
    <w:p w14:paraId="2CBBF0D5" w14:textId="77777777" w:rsidR="009D0C0B" w:rsidRDefault="009D0C0B">
      <w:pPr>
        <w:pStyle w:val="Absatz"/>
        <w:rPr>
          <w:lang w:eastAsia="en-US"/>
        </w:rPr>
      </w:pPr>
    </w:p>
    <w:bookmarkEnd w:id="29"/>
    <w:p w14:paraId="4112DF7D" w14:textId="77777777" w:rsidR="009D0C0B" w:rsidRDefault="009D0C0B">
      <w:pPr>
        <w:tabs>
          <w:tab w:val="left" w:pos="500"/>
        </w:tabs>
        <w:ind w:left="500" w:hanging="500"/>
        <w:rPr>
          <w:lang w:eastAsia="en-US"/>
        </w:rPr>
      </w:pPr>
    </w:p>
    <w:p w14:paraId="0C149C86" w14:textId="77777777" w:rsidR="009D0C0B" w:rsidRDefault="00FA480B">
      <w:pPr>
        <w:pStyle w:val="Titre3"/>
        <w:rPr>
          <w:rFonts w:eastAsia="Calibri"/>
          <w:sz w:val="18"/>
          <w:lang w:eastAsia="en-US"/>
        </w:rPr>
      </w:pPr>
      <w:bookmarkStart w:id="42" w:name="_Toc512503173"/>
      <w:proofErr w:type="spellStart"/>
      <w:r>
        <w:t>Packaging</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42"/>
      <w:proofErr w:type="spellEnd"/>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4C663B7A" w14:textId="77777777">
        <w:tc>
          <w:tcPr>
            <w:tcW w:w="1403" w:type="dxa"/>
            <w:tcBorders>
              <w:top w:val="single" w:sz="4" w:space="0" w:color="000000"/>
              <w:left w:val="single" w:sz="4" w:space="0" w:color="000000"/>
              <w:bottom w:val="single" w:sz="4" w:space="0" w:color="000000"/>
            </w:tcBorders>
            <w:shd w:val="clear" w:color="auto" w:fill="FFFFCC"/>
          </w:tcPr>
          <w:p w14:paraId="0DC5798E"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6BD4EAE4"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62441068"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68364F0E"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0683ADCC" w14:textId="77777777" w:rsidR="009D0C0B" w:rsidRPr="000C0E82" w:rsidRDefault="00FA480B">
            <w:pPr>
              <w:spacing w:line="260" w:lineRule="atLeast"/>
              <w:rPr>
                <w:rFonts w:eastAsia="Calibri"/>
                <w:b/>
                <w:sz w:val="18"/>
                <w:lang w:val="fr-FR" w:eastAsia="en-US"/>
              </w:rPr>
            </w:pPr>
            <w:proofErr w:type="spellStart"/>
            <w:r>
              <w:rPr>
                <w:rFonts w:eastAsia="Calibri"/>
                <w:b/>
                <w:sz w:val="18"/>
                <w:lang w:val="fr-BE" w:eastAsia="en-US"/>
              </w:rPr>
              <w:t>Intended</w:t>
            </w:r>
            <w:proofErr w:type="spellEnd"/>
            <w:r>
              <w:rPr>
                <w:rFonts w:eastAsia="Calibri"/>
                <w:b/>
                <w:sz w:val="18"/>
                <w:lang w:val="fr-BE" w:eastAsia="en-US"/>
              </w:rPr>
              <w:t xml:space="preserve"> user (</w:t>
            </w:r>
            <w:proofErr w:type="spellStart"/>
            <w:r>
              <w:rPr>
                <w:rFonts w:eastAsia="Calibri"/>
                <w:b/>
                <w:sz w:val="18"/>
                <w:lang w:val="fr-BE" w:eastAsia="en-US"/>
              </w:rPr>
              <w:t>e.g</w:t>
            </w:r>
            <w:proofErr w:type="spellEnd"/>
            <w:r>
              <w:rPr>
                <w:rFonts w:eastAsia="Calibri"/>
                <w:b/>
                <w:sz w:val="18"/>
                <w:lang w:val="fr-BE" w:eastAsia="en-US"/>
              </w:rPr>
              <w:t xml:space="preserve">. </w:t>
            </w:r>
            <w:proofErr w:type="spellStart"/>
            <w:r>
              <w:rPr>
                <w:rFonts w:eastAsia="Calibri"/>
                <w:b/>
                <w:sz w:val="18"/>
                <w:lang w:val="fr-BE" w:eastAsia="en-US"/>
              </w:rPr>
              <w:t>professional</w:t>
            </w:r>
            <w:proofErr w:type="spellEnd"/>
            <w:r>
              <w:rPr>
                <w:rFonts w:eastAsia="Calibri"/>
                <w:b/>
                <w:sz w:val="18"/>
                <w:lang w:val="fr-BE" w:eastAsia="en-US"/>
              </w:rPr>
              <w:t>, non-</w:t>
            </w:r>
            <w:proofErr w:type="spellStart"/>
            <w:r>
              <w:rPr>
                <w:rFonts w:eastAsia="Calibri"/>
                <w:b/>
                <w:sz w:val="18"/>
                <w:lang w:val="fr-BE" w:eastAsia="en-US"/>
              </w:rPr>
              <w:t>professional</w:t>
            </w:r>
            <w:proofErr w:type="spellEnd"/>
            <w:r>
              <w:rPr>
                <w:rFonts w:eastAsia="Calibri"/>
                <w:b/>
                <w:sz w:val="18"/>
                <w:lang w:val="fr-BE" w:eastAsia="en-US"/>
              </w:rPr>
              <w:t>)</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04AF1932" w14:textId="77777777" w:rsidR="009D0C0B" w:rsidRDefault="00FA480B">
            <w:pPr>
              <w:spacing w:line="260" w:lineRule="atLeast"/>
            </w:pPr>
            <w:r>
              <w:rPr>
                <w:rFonts w:eastAsia="Calibri"/>
                <w:b/>
                <w:sz w:val="18"/>
                <w:lang w:eastAsia="en-US"/>
              </w:rPr>
              <w:t>Compatibility of the product with the proposed packaging materials (Yes/No)</w:t>
            </w:r>
          </w:p>
        </w:tc>
      </w:tr>
      <w:tr w:rsidR="00763089" w14:paraId="1400EF52" w14:textId="77777777">
        <w:tc>
          <w:tcPr>
            <w:tcW w:w="1403" w:type="dxa"/>
            <w:tcBorders>
              <w:top w:val="single" w:sz="4" w:space="0" w:color="000000"/>
              <w:left w:val="single" w:sz="4" w:space="0" w:color="000000"/>
              <w:bottom w:val="single" w:sz="4" w:space="0" w:color="000000"/>
            </w:tcBorders>
            <w:shd w:val="clear" w:color="auto" w:fill="auto"/>
          </w:tcPr>
          <w:p w14:paraId="09048686" w14:textId="77777777" w:rsidR="00763089" w:rsidRPr="003533E8" w:rsidRDefault="00763089" w:rsidP="00CF2836">
            <w:pPr>
              <w:rPr>
                <w:lang w:eastAsia="en-US"/>
              </w:rPr>
            </w:pPr>
            <w:r>
              <w:rPr>
                <w:lang w:eastAsia="en-US"/>
              </w:rPr>
              <w:t>Aerosol Can</w:t>
            </w:r>
          </w:p>
        </w:tc>
        <w:tc>
          <w:tcPr>
            <w:tcW w:w="1640" w:type="dxa"/>
            <w:tcBorders>
              <w:top w:val="single" w:sz="4" w:space="0" w:color="000000"/>
              <w:left w:val="single" w:sz="4" w:space="0" w:color="000000"/>
              <w:bottom w:val="single" w:sz="4" w:space="0" w:color="000000"/>
            </w:tcBorders>
            <w:shd w:val="clear" w:color="auto" w:fill="auto"/>
          </w:tcPr>
          <w:p w14:paraId="0DA975EF" w14:textId="77777777" w:rsidR="00763089" w:rsidRPr="003533E8" w:rsidRDefault="00763089" w:rsidP="00CF2836">
            <w:pPr>
              <w:rPr>
                <w:lang w:eastAsia="en-US"/>
              </w:rPr>
            </w:pPr>
            <w:r>
              <w:rPr>
                <w:lang w:eastAsia="en-US"/>
              </w:rPr>
              <w:t>0.4</w:t>
            </w:r>
            <w:r w:rsidR="00AD5EA1">
              <w:rPr>
                <w:lang w:eastAsia="en-US"/>
              </w:rPr>
              <w:t xml:space="preserve"> </w:t>
            </w:r>
            <w:r>
              <w:rPr>
                <w:lang w:eastAsia="en-US"/>
              </w:rPr>
              <w:t>L</w:t>
            </w:r>
          </w:p>
        </w:tc>
        <w:tc>
          <w:tcPr>
            <w:tcW w:w="1402" w:type="dxa"/>
            <w:tcBorders>
              <w:top w:val="single" w:sz="4" w:space="0" w:color="000000"/>
              <w:left w:val="single" w:sz="4" w:space="0" w:color="000000"/>
              <w:bottom w:val="single" w:sz="4" w:space="0" w:color="000000"/>
            </w:tcBorders>
            <w:shd w:val="clear" w:color="auto" w:fill="auto"/>
          </w:tcPr>
          <w:p w14:paraId="391E0E98" w14:textId="77777777" w:rsidR="00763089" w:rsidRPr="003533E8" w:rsidRDefault="00763089" w:rsidP="00CF2836">
            <w:pPr>
              <w:rPr>
                <w:lang w:eastAsia="en-US"/>
              </w:rPr>
            </w:pPr>
            <w:r>
              <w:rPr>
                <w:lang w:eastAsia="en-US"/>
              </w:rPr>
              <w:t xml:space="preserve">Tinplate </w:t>
            </w:r>
          </w:p>
        </w:tc>
        <w:tc>
          <w:tcPr>
            <w:tcW w:w="1382" w:type="dxa"/>
            <w:tcBorders>
              <w:top w:val="single" w:sz="4" w:space="0" w:color="000000"/>
              <w:left w:val="single" w:sz="4" w:space="0" w:color="000000"/>
              <w:bottom w:val="single" w:sz="4" w:space="0" w:color="000000"/>
            </w:tcBorders>
            <w:shd w:val="clear" w:color="auto" w:fill="auto"/>
          </w:tcPr>
          <w:p w14:paraId="51229C9B" w14:textId="77777777" w:rsidR="00763089" w:rsidRPr="003533E8" w:rsidRDefault="00763089" w:rsidP="00CF2836">
            <w:pPr>
              <w:rPr>
                <w:lang w:eastAsia="en-US"/>
              </w:rPr>
            </w:pPr>
            <w:r>
              <w:rPr>
                <w:lang w:eastAsia="en-US"/>
              </w:rPr>
              <w:t>PP cap</w:t>
            </w:r>
          </w:p>
        </w:tc>
        <w:tc>
          <w:tcPr>
            <w:tcW w:w="1706" w:type="dxa"/>
            <w:tcBorders>
              <w:top w:val="single" w:sz="4" w:space="0" w:color="000000"/>
              <w:left w:val="single" w:sz="4" w:space="0" w:color="000000"/>
              <w:bottom w:val="single" w:sz="4" w:space="0" w:color="000000"/>
            </w:tcBorders>
            <w:shd w:val="clear" w:color="auto" w:fill="auto"/>
          </w:tcPr>
          <w:p w14:paraId="37DED9C6" w14:textId="77777777" w:rsidR="00763089" w:rsidRPr="003533E8" w:rsidRDefault="00763089" w:rsidP="00CF2836">
            <w:pPr>
              <w:rPr>
                <w:lang w:eastAsia="en-US"/>
              </w:rPr>
            </w:pPr>
            <w:r>
              <w:rPr>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B55573E" w14:textId="77777777" w:rsidR="00763089" w:rsidRPr="003533E8" w:rsidRDefault="00763089" w:rsidP="00CF2836">
            <w:pPr>
              <w:rPr>
                <w:lang w:eastAsia="en-US"/>
              </w:rPr>
            </w:pPr>
            <w:r>
              <w:rPr>
                <w:lang w:eastAsia="en-US"/>
              </w:rPr>
              <w:t>Yes</w:t>
            </w:r>
          </w:p>
        </w:tc>
      </w:tr>
    </w:tbl>
    <w:p w14:paraId="02E9D1C4" w14:textId="77777777" w:rsidR="009D0C0B" w:rsidRDefault="009D0C0B">
      <w:pPr>
        <w:spacing w:line="260" w:lineRule="atLeast"/>
        <w:rPr>
          <w:rFonts w:eastAsia="Calibri"/>
          <w:lang w:eastAsia="en-US"/>
        </w:rPr>
      </w:pPr>
    </w:p>
    <w:p w14:paraId="5F210FC9" w14:textId="77777777" w:rsidR="009D0C0B" w:rsidRDefault="009D0C0B">
      <w:pPr>
        <w:rPr>
          <w:rFonts w:eastAsia="Calibri"/>
          <w:lang w:eastAsia="en-US"/>
        </w:rPr>
      </w:pPr>
    </w:p>
    <w:p w14:paraId="12678C15" w14:textId="77777777" w:rsidR="009D0C0B" w:rsidRDefault="00FA480B">
      <w:pPr>
        <w:pStyle w:val="Titre3"/>
      </w:pPr>
      <w:bookmarkStart w:id="43" w:name="d0e2119"/>
      <w:bookmarkStart w:id="44" w:name="_Toc512503174"/>
      <w:proofErr w:type="spellStart"/>
      <w:r>
        <w:rPr>
          <w:lang w:eastAsia="en-US"/>
        </w:rPr>
        <w:t>Documentation</w:t>
      </w:r>
      <w:bookmarkEnd w:id="44"/>
      <w:proofErr w:type="spellEnd"/>
    </w:p>
    <w:p w14:paraId="2975C7FD" w14:textId="77777777" w:rsidR="009D0C0B" w:rsidRPr="000C761F" w:rsidRDefault="00FA480B">
      <w:pPr>
        <w:pStyle w:val="Titre4"/>
        <w:rPr>
          <w:rFonts w:ascii="Times New Roman" w:hAnsi="Times New Roman" w:cs="Times New Roman"/>
          <w:b/>
          <w:i/>
          <w:iCs/>
          <w:lang w:eastAsia="en-US"/>
        </w:rPr>
      </w:pPr>
      <w:bookmarkStart w:id="45" w:name="_Toc512503175"/>
      <w:r w:rsidRPr="000C761F">
        <w:rPr>
          <w:b/>
        </w:rPr>
        <w:t xml:space="preserve">Data </w:t>
      </w:r>
      <w:proofErr w:type="spellStart"/>
      <w:r w:rsidRPr="000C761F">
        <w:rPr>
          <w:b/>
        </w:rPr>
        <w:t>submitted</w:t>
      </w:r>
      <w:proofErr w:type="spellEnd"/>
      <w:r w:rsidRPr="000C761F">
        <w:rPr>
          <w:b/>
        </w:rPr>
        <w:t xml:space="preserve"> in </w:t>
      </w:r>
      <w:proofErr w:type="spellStart"/>
      <w:r w:rsidRPr="000C761F">
        <w:rPr>
          <w:b/>
        </w:rPr>
        <w:t>relation</w:t>
      </w:r>
      <w:proofErr w:type="spellEnd"/>
      <w:r w:rsidRPr="000C761F">
        <w:rPr>
          <w:b/>
        </w:rPr>
        <w:t xml:space="preserve"> </w:t>
      </w:r>
      <w:proofErr w:type="spellStart"/>
      <w:r w:rsidRPr="000C761F">
        <w:rPr>
          <w:b/>
        </w:rPr>
        <w:t>to</w:t>
      </w:r>
      <w:proofErr w:type="spellEnd"/>
      <w:r w:rsidRPr="000C761F">
        <w:rPr>
          <w:b/>
        </w:rPr>
        <w:t xml:space="preserve"> </w:t>
      </w:r>
      <w:proofErr w:type="spellStart"/>
      <w:r w:rsidRPr="000C761F">
        <w:rPr>
          <w:b/>
        </w:rPr>
        <w:t>product</w:t>
      </w:r>
      <w:proofErr w:type="spellEnd"/>
      <w:r w:rsidRPr="000C761F">
        <w:rPr>
          <w:b/>
        </w:rPr>
        <w:t xml:space="preserve"> </w:t>
      </w:r>
      <w:proofErr w:type="spellStart"/>
      <w:r w:rsidRPr="000C761F">
        <w:rPr>
          <w:b/>
        </w:rPr>
        <w:t>application</w:t>
      </w:r>
      <w:bookmarkEnd w:id="45"/>
      <w:proofErr w:type="spellEnd"/>
    </w:p>
    <w:p w14:paraId="2685FDE4" w14:textId="77777777" w:rsidR="00AD5EA1" w:rsidRPr="003F0478" w:rsidRDefault="00AD5EA1" w:rsidP="00AD5EA1">
      <w:pPr>
        <w:spacing w:line="276" w:lineRule="auto"/>
        <w:jc w:val="both"/>
        <w:rPr>
          <w:rFonts w:cs="Arial"/>
          <w:b/>
          <w:u w:val="single"/>
        </w:rPr>
      </w:pPr>
      <w:r w:rsidRPr="003F0478">
        <w:rPr>
          <w:rFonts w:cs="Arial"/>
          <w:b/>
          <w:u w:val="single"/>
        </w:rPr>
        <w:t>Identity, physicochemical and analytical method data</w:t>
      </w:r>
    </w:p>
    <w:p w14:paraId="7D69EA84" w14:textId="77777777" w:rsidR="00763089" w:rsidRPr="008C52ED" w:rsidRDefault="00763089" w:rsidP="00763089">
      <w:pPr>
        <w:spacing w:line="276" w:lineRule="auto"/>
        <w:jc w:val="both"/>
        <w:rPr>
          <w:rFonts w:cs="Arial"/>
        </w:rPr>
      </w:pPr>
      <w:proofErr w:type="spellStart"/>
      <w:r w:rsidRPr="008C52ED">
        <w:rPr>
          <w:rFonts w:cs="Arial"/>
        </w:rPr>
        <w:t>Physico</w:t>
      </w:r>
      <w:proofErr w:type="spellEnd"/>
      <w:r w:rsidRPr="008C52ED">
        <w:rPr>
          <w:rFonts w:cs="Arial"/>
        </w:rPr>
        <w:t>-chemical properties studies and analytical methods on the biocidal product X6019CIR were provided by PPG.</w:t>
      </w:r>
    </w:p>
    <w:p w14:paraId="6356D039" w14:textId="77777777" w:rsidR="00F53FDB" w:rsidRPr="008C52ED" w:rsidRDefault="00F53FDB" w:rsidP="00763089">
      <w:pPr>
        <w:spacing w:line="276" w:lineRule="auto"/>
        <w:jc w:val="both"/>
        <w:rPr>
          <w:rFonts w:cs="Arial"/>
        </w:rPr>
      </w:pPr>
    </w:p>
    <w:p w14:paraId="147F07BB" w14:textId="77777777" w:rsidR="00F53FDB" w:rsidRPr="008C52ED" w:rsidRDefault="00F53FDB" w:rsidP="00F53FDB">
      <w:pPr>
        <w:spacing w:line="276" w:lineRule="auto"/>
        <w:jc w:val="both"/>
        <w:rPr>
          <w:rFonts w:cs="Arial"/>
          <w:b/>
          <w:u w:val="single"/>
        </w:rPr>
      </w:pPr>
      <w:r w:rsidRPr="008C52ED">
        <w:rPr>
          <w:rFonts w:cs="Arial"/>
          <w:b/>
          <w:u w:val="single"/>
        </w:rPr>
        <w:lastRenderedPageBreak/>
        <w:t>Efficacy data</w:t>
      </w:r>
    </w:p>
    <w:p w14:paraId="68584F6C" w14:textId="77777777" w:rsidR="00F53FDB" w:rsidRPr="008C52ED" w:rsidRDefault="00F53FDB" w:rsidP="00F53FDB">
      <w:pPr>
        <w:spacing w:line="276" w:lineRule="auto"/>
        <w:jc w:val="both"/>
        <w:rPr>
          <w:rFonts w:cs="Arial"/>
          <w:b/>
          <w:u w:val="single"/>
        </w:rPr>
      </w:pPr>
    </w:p>
    <w:p w14:paraId="1EEBCECF" w14:textId="77777777" w:rsidR="00F53FDB" w:rsidRPr="008C52ED" w:rsidRDefault="00F53FDB" w:rsidP="00F53FDB">
      <w:pPr>
        <w:spacing w:line="276" w:lineRule="auto"/>
        <w:jc w:val="both"/>
        <w:rPr>
          <w:rFonts w:cs="Arial"/>
        </w:rPr>
      </w:pPr>
      <w:r w:rsidRPr="008C52ED">
        <w:rPr>
          <w:rFonts w:cs="Arial"/>
        </w:rPr>
        <w:t>Following study has been conducted with the product X6019CIR:</w:t>
      </w:r>
    </w:p>
    <w:p w14:paraId="5769963E" w14:textId="77777777" w:rsidR="00F53FDB" w:rsidRPr="008C52ED" w:rsidRDefault="00F53FDB" w:rsidP="00F53FDB">
      <w:pPr>
        <w:tabs>
          <w:tab w:val="left" w:pos="709"/>
        </w:tabs>
        <w:spacing w:line="276" w:lineRule="auto"/>
        <w:ind w:left="284"/>
        <w:jc w:val="both"/>
        <w:rPr>
          <w:rFonts w:cs="Arial"/>
        </w:rPr>
      </w:pPr>
      <w:r w:rsidRPr="008C52ED">
        <w:rPr>
          <w:rFonts w:cs="Arial"/>
        </w:rPr>
        <w:t>-</w:t>
      </w:r>
      <w:r w:rsidRPr="008C52ED">
        <w:rPr>
          <w:rFonts w:cs="Arial"/>
        </w:rPr>
        <w:tab/>
        <w:t>Laboratory efficacy study conducted according to the methodology of the standard EN 1390, with the product X6019CIR;</w:t>
      </w:r>
    </w:p>
    <w:p w14:paraId="08B5A776" w14:textId="77777777" w:rsidR="00F53FDB" w:rsidRPr="008C52ED" w:rsidRDefault="00F53FDB" w:rsidP="00F53FDB">
      <w:pPr>
        <w:tabs>
          <w:tab w:val="left" w:pos="709"/>
        </w:tabs>
        <w:spacing w:line="276" w:lineRule="auto"/>
        <w:ind w:left="284"/>
        <w:jc w:val="both"/>
        <w:rPr>
          <w:rFonts w:cs="Arial"/>
        </w:rPr>
      </w:pPr>
    </w:p>
    <w:p w14:paraId="3BE612AA" w14:textId="77777777" w:rsidR="00F53FDB" w:rsidRPr="000C0E82" w:rsidRDefault="00F53FDB" w:rsidP="00F53FDB">
      <w:pPr>
        <w:tabs>
          <w:tab w:val="left" w:pos="709"/>
        </w:tabs>
        <w:spacing w:line="276" w:lineRule="auto"/>
        <w:jc w:val="both"/>
        <w:rPr>
          <w:rFonts w:cs="Arial"/>
        </w:rPr>
      </w:pPr>
      <w:r w:rsidRPr="008C52ED">
        <w:rPr>
          <w:rFonts w:cs="Arial"/>
        </w:rPr>
        <w:t xml:space="preserve">Following studies have been conducted with the </w:t>
      </w:r>
      <w:r w:rsidRPr="000C0E82">
        <w:rPr>
          <w:rFonts w:cs="Arial"/>
        </w:rPr>
        <w:t xml:space="preserve">product </w:t>
      </w:r>
      <w:r w:rsidR="004147EA" w:rsidRPr="000C0E82">
        <w:rPr>
          <w:rFonts w:cs="Arial"/>
        </w:rPr>
        <w:t xml:space="preserve">X6122B1 </w:t>
      </w:r>
      <w:r w:rsidRPr="000C0E82">
        <w:rPr>
          <w:rFonts w:cs="Arial"/>
        </w:rPr>
        <w:t>(bridging with the product X5975CIR</w:t>
      </w:r>
      <w:r w:rsidR="004147EA" w:rsidRPr="000C0E82">
        <w:rPr>
          <w:rFonts w:cs="Arial"/>
        </w:rPr>
        <w:t>E</w:t>
      </w:r>
      <w:r w:rsidRPr="000C0E82">
        <w:rPr>
          <w:rFonts w:cs="Arial"/>
        </w:rPr>
        <w:t>, equivalent to X6019CIR without propellant):</w:t>
      </w:r>
    </w:p>
    <w:p w14:paraId="0466D176"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 xml:space="preserve">Laboratory efficacy study conducted according to the standard EN 118, with the product X6122B1 with or without fungicidal active substances, after ageing following EN 73 (evaporating procedure) against </w:t>
      </w:r>
      <w:proofErr w:type="spellStart"/>
      <w:r w:rsidRPr="000C0E82">
        <w:rPr>
          <w:rFonts w:cs="Arial"/>
          <w:i/>
        </w:rPr>
        <w:t>Reticulitermes</w:t>
      </w:r>
      <w:proofErr w:type="spellEnd"/>
      <w:r w:rsidRPr="000C0E82">
        <w:rPr>
          <w:rFonts w:cs="Arial"/>
          <w:i/>
        </w:rPr>
        <w:t xml:space="preserve"> </w:t>
      </w:r>
      <w:proofErr w:type="spellStart"/>
      <w:r w:rsidRPr="000C0E82">
        <w:rPr>
          <w:rFonts w:cs="Arial"/>
          <w:i/>
        </w:rPr>
        <w:t>flavipes</w:t>
      </w:r>
      <w:proofErr w:type="spellEnd"/>
      <w:r w:rsidRPr="000C0E82">
        <w:rPr>
          <w:rFonts w:cs="Arial"/>
        </w:rPr>
        <w:t>;</w:t>
      </w:r>
    </w:p>
    <w:p w14:paraId="777E5D34"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 xml:space="preserve">Laboratory efficacy study conducted according to the standard EN 118, with the product X6122B1, after ageing following EN 73 (evaporating procedure) against </w:t>
      </w:r>
      <w:proofErr w:type="spellStart"/>
      <w:r w:rsidRPr="000C0E82">
        <w:rPr>
          <w:rFonts w:cs="Arial"/>
          <w:i/>
        </w:rPr>
        <w:t>Reticulitermes</w:t>
      </w:r>
      <w:proofErr w:type="spellEnd"/>
      <w:r w:rsidRPr="000C0E82">
        <w:rPr>
          <w:rFonts w:cs="Arial"/>
          <w:i/>
        </w:rPr>
        <w:t xml:space="preserve"> </w:t>
      </w:r>
      <w:proofErr w:type="spellStart"/>
      <w:r w:rsidRPr="000C0E82">
        <w:rPr>
          <w:rFonts w:cs="Arial"/>
          <w:i/>
        </w:rPr>
        <w:t>flavipes</w:t>
      </w:r>
      <w:proofErr w:type="spellEnd"/>
      <w:r w:rsidRPr="000C0E82">
        <w:rPr>
          <w:rFonts w:cs="Arial"/>
        </w:rPr>
        <w:t>;</w:t>
      </w:r>
    </w:p>
    <w:p w14:paraId="45CA7CB7"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46-1 , with the product X6122B1, after ageing following EN 73 (evaporating procedure);</w:t>
      </w:r>
    </w:p>
    <w:p w14:paraId="041F56D2"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49-1 , with the product X6122B1, after ageing following EN 73 (evaporating procedure);</w:t>
      </w:r>
    </w:p>
    <w:p w14:paraId="41525DB4"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20-1 , with the product X6122B1, after ageing following EN 73 (evaporating procedure);</w:t>
      </w:r>
    </w:p>
    <w:p w14:paraId="0FE18AB3"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1390, with the product X6122B1;</w:t>
      </w:r>
    </w:p>
    <w:p w14:paraId="5A92B35E"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48, with the product X6122B1;</w:t>
      </w:r>
    </w:p>
    <w:p w14:paraId="48F7FBC8" w14:textId="77777777" w:rsidR="00582102" w:rsidRPr="000C0E82" w:rsidRDefault="00582102" w:rsidP="00F53FDB">
      <w:pPr>
        <w:tabs>
          <w:tab w:val="left" w:pos="709"/>
        </w:tabs>
        <w:spacing w:line="276" w:lineRule="auto"/>
        <w:ind w:left="284"/>
        <w:jc w:val="both"/>
        <w:rPr>
          <w:rFonts w:cs="Arial"/>
        </w:rPr>
      </w:pPr>
    </w:p>
    <w:p w14:paraId="6C83114E" w14:textId="77777777" w:rsidR="00AD5EA1" w:rsidRPr="000C0E82" w:rsidRDefault="00AD5EA1" w:rsidP="00AD5EA1">
      <w:pPr>
        <w:rPr>
          <w:rFonts w:cs="Arial"/>
          <w:b/>
          <w:u w:val="single"/>
        </w:rPr>
      </w:pPr>
      <w:r w:rsidRPr="000C0E82">
        <w:rPr>
          <w:rFonts w:cs="Arial"/>
          <w:b/>
          <w:u w:val="single"/>
        </w:rPr>
        <w:t>Toxicology data</w:t>
      </w:r>
    </w:p>
    <w:p w14:paraId="7B3BBB84" w14:textId="77777777" w:rsidR="00483B72" w:rsidRPr="000C0E82" w:rsidRDefault="00483B72" w:rsidP="00AD5EA1">
      <w:pPr>
        <w:tabs>
          <w:tab w:val="left" w:pos="709"/>
        </w:tabs>
        <w:spacing w:line="276" w:lineRule="auto"/>
        <w:jc w:val="both"/>
        <w:rPr>
          <w:rFonts w:cs="Arial"/>
        </w:rPr>
      </w:pPr>
      <w:r w:rsidRPr="000C0E82">
        <w:rPr>
          <w:rFonts w:cs="Arial"/>
        </w:rPr>
        <w:t xml:space="preserve">No acute toxicity study (oral, dermal or inhalation) has been submitted for the product. No skin or eye irritation study has been submitted for the product. No skin sensitisation study has been submitted for the product. The classification has been established by calculation. </w:t>
      </w:r>
    </w:p>
    <w:p w14:paraId="3D95C398" w14:textId="77777777" w:rsidR="00483B72" w:rsidRPr="000C0E82" w:rsidRDefault="00483B72" w:rsidP="00AD5EA1">
      <w:pPr>
        <w:tabs>
          <w:tab w:val="left" w:pos="709"/>
        </w:tabs>
        <w:spacing w:line="276" w:lineRule="auto"/>
        <w:jc w:val="both"/>
        <w:rPr>
          <w:rFonts w:cs="Arial"/>
        </w:rPr>
      </w:pPr>
      <w:r w:rsidRPr="000C0E82">
        <w:rPr>
          <w:rFonts w:cs="Arial"/>
        </w:rPr>
        <w:t>Following study has been conducted with the product X5975CIR</w:t>
      </w:r>
      <w:r w:rsidR="004147EA" w:rsidRPr="000C0E82">
        <w:rPr>
          <w:rFonts w:cs="Arial"/>
        </w:rPr>
        <w:t>E</w:t>
      </w:r>
      <w:r w:rsidRPr="000C0E82">
        <w:rPr>
          <w:rFonts w:cs="Arial"/>
        </w:rPr>
        <w:t xml:space="preserve"> equivalent to X6019CIR without propellant:</w:t>
      </w:r>
    </w:p>
    <w:p w14:paraId="357D75D0" w14:textId="77777777" w:rsidR="00483B72" w:rsidRPr="000C0E82" w:rsidRDefault="00483B72" w:rsidP="00AD5EA1">
      <w:pPr>
        <w:tabs>
          <w:tab w:val="left" w:pos="709"/>
        </w:tabs>
        <w:spacing w:line="276" w:lineRule="auto"/>
        <w:jc w:val="both"/>
        <w:rPr>
          <w:rFonts w:cs="Arial"/>
        </w:rPr>
      </w:pPr>
      <w:r w:rsidRPr="000C0E82">
        <w:rPr>
          <w:rFonts w:cs="Arial"/>
          <w:i/>
        </w:rPr>
        <w:t>In vitro</w:t>
      </w:r>
      <w:r w:rsidRPr="000C0E82">
        <w:rPr>
          <w:rFonts w:cs="Arial"/>
        </w:rPr>
        <w:t xml:space="preserve"> dermal absorption study </w:t>
      </w:r>
      <w:r w:rsidR="00301439" w:rsidRPr="000C0E82">
        <w:rPr>
          <w:rFonts w:cs="Arial"/>
        </w:rPr>
        <w:t>conducted according to the “OECD guideline for the testing of chemicals: test No.428”</w:t>
      </w:r>
    </w:p>
    <w:p w14:paraId="291D6D01" w14:textId="77777777" w:rsidR="00483B72" w:rsidRPr="000C0E82" w:rsidRDefault="00483B72" w:rsidP="00F53FDB">
      <w:pPr>
        <w:tabs>
          <w:tab w:val="left" w:pos="709"/>
        </w:tabs>
        <w:spacing w:line="276" w:lineRule="auto"/>
        <w:ind w:left="284"/>
        <w:jc w:val="both"/>
        <w:rPr>
          <w:rFonts w:cs="Arial"/>
        </w:rPr>
      </w:pPr>
    </w:p>
    <w:p w14:paraId="68EB7AEE" w14:textId="77777777" w:rsidR="00AD5EA1" w:rsidRPr="000C0E82" w:rsidRDefault="00AD5EA1" w:rsidP="00AD5EA1">
      <w:pPr>
        <w:rPr>
          <w:rFonts w:cs="Arial"/>
          <w:b/>
          <w:u w:val="single"/>
        </w:rPr>
      </w:pPr>
      <w:r w:rsidRPr="000C0E82">
        <w:rPr>
          <w:rFonts w:cs="Arial"/>
          <w:b/>
          <w:u w:val="single"/>
        </w:rPr>
        <w:t>Residues data</w:t>
      </w:r>
    </w:p>
    <w:p w14:paraId="2CD7E5D0" w14:textId="77777777" w:rsidR="004224A6" w:rsidRPr="000C0E82" w:rsidRDefault="004224A6" w:rsidP="004224A6">
      <w:pPr>
        <w:jc w:val="both"/>
        <w:rPr>
          <w:rFonts w:cs="Arial"/>
        </w:rPr>
      </w:pPr>
      <w:r w:rsidRPr="000C0E82">
        <w:rPr>
          <w:rFonts w:cs="Arial"/>
        </w:rPr>
        <w:t>No specific residue data were submitted in the context of this dossier. The product X6019CIR</w:t>
      </w:r>
      <w:r w:rsidRPr="000C0E82" w:rsidDel="00880A0D">
        <w:rPr>
          <w:rFonts w:cs="Arial"/>
        </w:rPr>
        <w:t xml:space="preserve"> </w:t>
      </w:r>
      <w:r w:rsidRPr="000C0E82">
        <w:rPr>
          <w:rFonts w:cs="Arial"/>
        </w:rPr>
        <w:t>is intended to be used as curative treatment for interior solid woods. This curative treatment is done by professionals and non-professionals by injection. It will not get into contact with food, feed or livestock. Residues in food, feed or livestock are not expected. Considering the intended uses no data is required.</w:t>
      </w:r>
    </w:p>
    <w:p w14:paraId="71981EDF" w14:textId="77777777" w:rsidR="004224A6" w:rsidRPr="000C0E82" w:rsidRDefault="004224A6" w:rsidP="00F53FDB">
      <w:pPr>
        <w:tabs>
          <w:tab w:val="left" w:pos="709"/>
        </w:tabs>
        <w:spacing w:line="276" w:lineRule="auto"/>
        <w:ind w:left="284"/>
        <w:jc w:val="both"/>
        <w:rPr>
          <w:rFonts w:cs="Arial"/>
        </w:rPr>
      </w:pPr>
    </w:p>
    <w:p w14:paraId="73E547B2" w14:textId="77777777" w:rsidR="00AD5EA1" w:rsidRPr="000C0E82" w:rsidRDefault="00AD5EA1" w:rsidP="00AD5EA1">
      <w:pPr>
        <w:rPr>
          <w:rFonts w:cs="Arial"/>
          <w:b/>
          <w:u w:val="single"/>
        </w:rPr>
      </w:pPr>
      <w:r w:rsidRPr="000C0E82">
        <w:rPr>
          <w:rFonts w:cs="Arial"/>
          <w:b/>
          <w:u w:val="single"/>
        </w:rPr>
        <w:t>Ecotoxicology data</w:t>
      </w:r>
    </w:p>
    <w:p w14:paraId="3DFC6D14" w14:textId="77777777" w:rsidR="00AD5EA1" w:rsidRDefault="00AD5EA1" w:rsidP="00AD5EA1">
      <w:pPr>
        <w:jc w:val="both"/>
        <w:rPr>
          <w:rFonts w:cs="Arial"/>
          <w:iCs/>
          <w:lang w:val="en-US" w:eastAsia="en-US"/>
        </w:rPr>
      </w:pPr>
      <w:r w:rsidRPr="000C0E82">
        <w:rPr>
          <w:rFonts w:cs="Arial"/>
          <w:iCs/>
          <w:lang w:val="en-US" w:eastAsia="en-US"/>
        </w:rPr>
        <w:t>No study was provided.</w:t>
      </w:r>
      <w:r>
        <w:rPr>
          <w:rFonts w:cs="Arial"/>
          <w:iCs/>
          <w:lang w:val="en-US" w:eastAsia="en-US"/>
        </w:rPr>
        <w:t xml:space="preserve"> </w:t>
      </w:r>
    </w:p>
    <w:p w14:paraId="17F16405" w14:textId="77777777" w:rsidR="00AD5EA1" w:rsidRPr="004A67D2" w:rsidRDefault="00AD5EA1" w:rsidP="00AD5EA1">
      <w:pPr>
        <w:rPr>
          <w:rFonts w:cs="Arial"/>
          <w:b/>
          <w:u w:val="single"/>
        </w:rPr>
      </w:pPr>
    </w:p>
    <w:p w14:paraId="2296DFCC" w14:textId="77777777" w:rsidR="009D0C0B" w:rsidRPr="000C761F" w:rsidRDefault="00FA480B">
      <w:pPr>
        <w:pStyle w:val="Titre4"/>
        <w:rPr>
          <w:rFonts w:ascii="Times New Roman" w:hAnsi="Times New Roman" w:cs="Times New Roman"/>
          <w:b/>
          <w:i/>
          <w:iCs/>
          <w:lang w:eastAsia="en-US"/>
        </w:rPr>
      </w:pPr>
      <w:bookmarkStart w:id="46" w:name="_Toc512503176"/>
      <w:r w:rsidRPr="000C761F">
        <w:rPr>
          <w:b/>
        </w:rPr>
        <w:t xml:space="preserve">Access </w:t>
      </w:r>
      <w:proofErr w:type="spellStart"/>
      <w:r w:rsidRPr="000C761F">
        <w:rPr>
          <w:b/>
        </w:rPr>
        <w:t>to</w:t>
      </w:r>
      <w:proofErr w:type="spellEnd"/>
      <w:r w:rsidRPr="000C761F">
        <w:rPr>
          <w:b/>
        </w:rPr>
        <w:t xml:space="preserve"> </w:t>
      </w:r>
      <w:proofErr w:type="spellStart"/>
      <w:r w:rsidRPr="000C761F">
        <w:rPr>
          <w:b/>
        </w:rPr>
        <w:t>documentation</w:t>
      </w:r>
      <w:bookmarkEnd w:id="46"/>
      <w:proofErr w:type="spellEnd"/>
    </w:p>
    <w:p w14:paraId="11144FA2" w14:textId="77777777" w:rsidR="009D0C0B" w:rsidRDefault="00763089" w:rsidP="000707C2">
      <w:pPr>
        <w:autoSpaceDE w:val="0"/>
        <w:autoSpaceDN w:val="0"/>
        <w:adjustRightInd w:val="0"/>
        <w:jc w:val="both"/>
        <w:rPr>
          <w:rFonts w:eastAsia="Calibri"/>
          <w:lang w:val="de-DE" w:eastAsia="en-US"/>
        </w:rPr>
      </w:pPr>
      <w:r w:rsidRPr="008C52ED">
        <w:rPr>
          <w:rFonts w:cs="Arial"/>
        </w:rPr>
        <w:t xml:space="preserve">PPG has access to analytical methods on the active substance Cypermethrin with a Letter of Access of </w:t>
      </w:r>
      <w:proofErr w:type="spellStart"/>
      <w:r w:rsidRPr="008C52ED">
        <w:rPr>
          <w:rFonts w:cs="Arial"/>
        </w:rPr>
        <w:t>Agriphar</w:t>
      </w:r>
      <w:proofErr w:type="spellEnd"/>
      <w:r w:rsidRPr="008C52ED">
        <w:rPr>
          <w:rFonts w:cs="Arial"/>
        </w:rPr>
        <w:t>.</w:t>
      </w:r>
      <w:bookmarkEnd w:id="43"/>
    </w:p>
    <w:p w14:paraId="533FA802" w14:textId="77777777" w:rsidR="009D0C0B" w:rsidRDefault="009D0C0B">
      <w:pPr>
        <w:pageBreakBefore/>
        <w:rPr>
          <w:rFonts w:eastAsia="Calibri"/>
          <w:sz w:val="24"/>
          <w:szCs w:val="24"/>
          <w:u w:val="single"/>
          <w:lang w:val="de-DE" w:eastAsia="en-US"/>
        </w:rPr>
      </w:pPr>
    </w:p>
    <w:p w14:paraId="4C1D2A5F" w14:textId="77777777" w:rsidR="009D0C0B" w:rsidRDefault="00FA480B">
      <w:pPr>
        <w:pStyle w:val="Titre2"/>
      </w:pPr>
      <w:bookmarkStart w:id="47" w:name="_Toc512503177"/>
      <w:r>
        <w:t>Assessment of the biocidal product</w:t>
      </w:r>
      <w:bookmarkEnd w:id="47"/>
      <w:r>
        <w:t xml:space="preserve"> </w:t>
      </w:r>
    </w:p>
    <w:p w14:paraId="15EF4998" w14:textId="77777777" w:rsidR="009D0C0B" w:rsidRDefault="00FA480B">
      <w:pPr>
        <w:pStyle w:val="Titre3"/>
      </w:pPr>
      <w:bookmarkStart w:id="48" w:name="_Toc512503178"/>
      <w:proofErr w:type="spellStart"/>
      <w:r>
        <w:t>Intended</w:t>
      </w:r>
      <w:proofErr w:type="spellEnd"/>
      <w:r>
        <w:t xml:space="preserve"> </w:t>
      </w:r>
      <w:proofErr w:type="spellStart"/>
      <w:r>
        <w:t>use</w:t>
      </w:r>
      <w:proofErr w:type="spellEnd"/>
      <w:r>
        <w:t xml:space="preserve">(s) </w:t>
      </w:r>
      <w:proofErr w:type="spellStart"/>
      <w:r>
        <w:t>as</w:t>
      </w:r>
      <w:proofErr w:type="spellEnd"/>
      <w:r>
        <w:t xml:space="preserve"> </w:t>
      </w:r>
      <w:proofErr w:type="spellStart"/>
      <w:r>
        <w:t>applied</w:t>
      </w:r>
      <w:proofErr w:type="spellEnd"/>
      <w:r>
        <w:t xml:space="preserve"> </w:t>
      </w:r>
      <w:proofErr w:type="spellStart"/>
      <w:r>
        <w:t>for</w:t>
      </w:r>
      <w:proofErr w:type="spellEnd"/>
      <w:r>
        <w:t xml:space="preserve"> </w:t>
      </w:r>
      <w:proofErr w:type="spellStart"/>
      <w:r>
        <w:t>by</w:t>
      </w:r>
      <w:proofErr w:type="spellEnd"/>
      <w:r>
        <w:t xml:space="preserve"> </w:t>
      </w:r>
      <w:proofErr w:type="spellStart"/>
      <w:r>
        <w:t>the</w:t>
      </w:r>
      <w:proofErr w:type="spellEnd"/>
      <w:r>
        <w:t xml:space="preserve"> </w:t>
      </w:r>
      <w:proofErr w:type="spellStart"/>
      <w:r>
        <w:t>applicant</w:t>
      </w:r>
      <w:bookmarkEnd w:id="48"/>
      <w:proofErr w:type="spellEnd"/>
      <w:r>
        <w:t xml:space="preserve"> </w:t>
      </w:r>
    </w:p>
    <w:p w14:paraId="17E6FFD9" w14:textId="77777777" w:rsidR="009D0C0B" w:rsidRPr="000C761F" w:rsidRDefault="00FA480B">
      <w:pPr>
        <w:pStyle w:val="Lgende"/>
        <w:spacing w:after="120"/>
        <w:ind w:left="0" w:firstLine="0"/>
        <w:rPr>
          <w:rFonts w:ascii="Verdana" w:hAnsi="Verdana" w:cs="Arial"/>
          <w:bCs/>
        </w:rPr>
      </w:pPr>
      <w:proofErr w:type="gramStart"/>
      <w:r w:rsidRPr="000C761F">
        <w:rPr>
          <w:rFonts w:ascii="Verdana" w:hAnsi="Verdana" w:cs="Verdana"/>
        </w:rPr>
        <w:t xml:space="preserve">Table </w:t>
      </w:r>
      <w:r w:rsidR="000C761F" w:rsidRPr="000C761F">
        <w:rPr>
          <w:rFonts w:ascii="Verdana" w:hAnsi="Verdana" w:cs="Verdana"/>
        </w:rPr>
        <w:t>1</w:t>
      </w:r>
      <w:r w:rsidRPr="000C761F">
        <w:rPr>
          <w:rFonts w:ascii="Verdana" w:hAnsi="Verdana" w:cs="Verdana"/>
        </w:rPr>
        <w:t>.</w:t>
      </w:r>
      <w:proofErr w:type="gramEnd"/>
      <w:r w:rsidRPr="000C761F">
        <w:rPr>
          <w:rFonts w:ascii="Verdana" w:hAnsi="Verdana" w:cs="Verdana"/>
        </w:rPr>
        <w:t xml:space="preserve"> Intended use # 1 – </w:t>
      </w:r>
      <w:r w:rsidR="000C761F" w:rsidRPr="000C761F">
        <w:rPr>
          <w:rFonts w:ascii="Verdana" w:hAnsi="Verdana" w:cs="Verdana"/>
        </w:rPr>
        <w:t>Curative treatment</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0C761F" w14:paraId="63C1EA7B" w14:textId="77777777" w:rsidTr="000C761F">
        <w:tc>
          <w:tcPr>
            <w:tcW w:w="2707" w:type="dxa"/>
            <w:tcBorders>
              <w:top w:val="single" w:sz="4" w:space="0" w:color="000000"/>
              <w:left w:val="single" w:sz="4" w:space="0" w:color="000000"/>
              <w:bottom w:val="single" w:sz="4" w:space="0" w:color="000000"/>
            </w:tcBorders>
            <w:shd w:val="clear" w:color="auto" w:fill="auto"/>
          </w:tcPr>
          <w:p w14:paraId="13F1E115" w14:textId="77777777" w:rsidR="000C761F" w:rsidRDefault="000C761F">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tcPr>
          <w:p w14:paraId="41548D6A" w14:textId="77777777" w:rsidR="000C761F" w:rsidRPr="00763089" w:rsidRDefault="000C761F" w:rsidP="00B57A11">
            <w:pPr>
              <w:rPr>
                <w:rFonts w:cs="Arial"/>
                <w:bCs/>
                <w:lang w:val="de-DE" w:eastAsia="de-DE"/>
              </w:rPr>
            </w:pPr>
            <w:r w:rsidRPr="00763089">
              <w:rPr>
                <w:rFonts w:cs="Arial"/>
                <w:bCs/>
                <w:lang w:val="de-DE" w:eastAsia="de-DE"/>
              </w:rPr>
              <w:t>8</w:t>
            </w:r>
          </w:p>
        </w:tc>
      </w:tr>
      <w:tr w:rsidR="000C761F" w14:paraId="56C620F0" w14:textId="77777777" w:rsidTr="000C761F">
        <w:tc>
          <w:tcPr>
            <w:tcW w:w="2707" w:type="dxa"/>
            <w:tcBorders>
              <w:left w:val="single" w:sz="4" w:space="0" w:color="000000"/>
              <w:bottom w:val="single" w:sz="4" w:space="0" w:color="000000"/>
            </w:tcBorders>
            <w:shd w:val="clear" w:color="auto" w:fill="auto"/>
          </w:tcPr>
          <w:p w14:paraId="214D5BC2" w14:textId="77777777" w:rsidR="000C761F" w:rsidRDefault="000C761F">
            <w:pPr>
              <w:rPr>
                <w:rFonts w:cs="Arial"/>
                <w:bCs/>
                <w:lang w:val="en-US"/>
              </w:rPr>
            </w:pPr>
            <w:r>
              <w:rPr>
                <w:rFonts w:cs="Arial"/>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14:paraId="2FC5EA9C" w14:textId="77777777" w:rsidR="000C761F" w:rsidRPr="00763089" w:rsidRDefault="000C761F" w:rsidP="00B57A11">
            <w:pPr>
              <w:rPr>
                <w:rFonts w:cs="Arial"/>
                <w:bCs/>
                <w:lang w:eastAsia="de-DE"/>
              </w:rPr>
            </w:pPr>
            <w:r w:rsidRPr="00763089">
              <w:rPr>
                <w:rFonts w:cs="Arial"/>
                <w:bCs/>
                <w:lang w:eastAsia="de-DE"/>
              </w:rPr>
              <w:t>Wood preservative</w:t>
            </w:r>
          </w:p>
        </w:tc>
      </w:tr>
      <w:tr w:rsidR="000C761F" w14:paraId="4D2ED2DC" w14:textId="77777777" w:rsidTr="000C761F">
        <w:tc>
          <w:tcPr>
            <w:tcW w:w="2707" w:type="dxa"/>
            <w:tcBorders>
              <w:left w:val="single" w:sz="4" w:space="0" w:color="000000"/>
              <w:bottom w:val="single" w:sz="4" w:space="0" w:color="000000"/>
            </w:tcBorders>
            <w:shd w:val="clear" w:color="auto" w:fill="auto"/>
          </w:tcPr>
          <w:p w14:paraId="09EA6EDB" w14:textId="77777777" w:rsidR="000C761F" w:rsidRDefault="000C761F">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14:paraId="01AB8EF8" w14:textId="77777777" w:rsidR="000C761F" w:rsidRPr="00763089" w:rsidRDefault="000C761F" w:rsidP="00B57A11">
            <w:pPr>
              <w:rPr>
                <w:rFonts w:cs="Arial"/>
              </w:rPr>
            </w:pPr>
            <w:r w:rsidRPr="00763089">
              <w:rPr>
                <w:rFonts w:cs="Arial"/>
              </w:rPr>
              <w:t>Wood boring insects (house longhorn beetle, common furniture beetle and powder post beetles)</w:t>
            </w:r>
          </w:p>
          <w:p w14:paraId="2D98778B" w14:textId="77777777" w:rsidR="000C761F" w:rsidRPr="00763089" w:rsidRDefault="000C761F" w:rsidP="00B57A11">
            <w:pPr>
              <w:rPr>
                <w:rFonts w:cs="Arial"/>
                <w:bCs/>
                <w:lang w:eastAsia="de-DE"/>
              </w:rPr>
            </w:pPr>
            <w:r w:rsidRPr="00763089">
              <w:rPr>
                <w:rFonts w:cs="Arial"/>
              </w:rPr>
              <w:t xml:space="preserve">Subterranean termites (genus </w:t>
            </w:r>
            <w:proofErr w:type="spellStart"/>
            <w:r w:rsidRPr="00763089">
              <w:rPr>
                <w:rFonts w:cs="Arial"/>
                <w:i/>
              </w:rPr>
              <w:t>Reticulitermes</w:t>
            </w:r>
            <w:proofErr w:type="spellEnd"/>
            <w:r w:rsidRPr="00763089">
              <w:rPr>
                <w:rFonts w:cs="Arial"/>
              </w:rPr>
              <w:t>)</w:t>
            </w:r>
          </w:p>
        </w:tc>
      </w:tr>
      <w:tr w:rsidR="000C761F" w14:paraId="194A3376" w14:textId="77777777" w:rsidTr="000C761F">
        <w:tc>
          <w:tcPr>
            <w:tcW w:w="2707" w:type="dxa"/>
            <w:tcBorders>
              <w:left w:val="single" w:sz="4" w:space="0" w:color="000000"/>
              <w:bottom w:val="single" w:sz="4" w:space="0" w:color="000000"/>
            </w:tcBorders>
            <w:shd w:val="clear" w:color="auto" w:fill="auto"/>
          </w:tcPr>
          <w:p w14:paraId="185C17B8" w14:textId="77777777" w:rsidR="000C761F" w:rsidRDefault="000C761F">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tcPr>
          <w:p w14:paraId="2006A07F" w14:textId="77777777" w:rsidR="000C761F" w:rsidRPr="00763089" w:rsidRDefault="000C761F" w:rsidP="00B57A11">
            <w:pPr>
              <w:rPr>
                <w:rFonts w:cs="Arial"/>
              </w:rPr>
            </w:pPr>
            <w:r w:rsidRPr="00763089">
              <w:rPr>
                <w:rFonts w:cs="Arial"/>
              </w:rPr>
              <w:t>Curative treatment / wood in service</w:t>
            </w:r>
          </w:p>
          <w:p w14:paraId="3947F9E2" w14:textId="77777777" w:rsidR="000C761F" w:rsidRPr="00763089" w:rsidRDefault="000C761F" w:rsidP="00B57A11">
            <w:pPr>
              <w:rPr>
                <w:rFonts w:cs="Arial"/>
                <w:bCs/>
                <w:lang w:eastAsia="de-DE"/>
              </w:rPr>
            </w:pPr>
            <w:r w:rsidRPr="00763089">
              <w:rPr>
                <w:rFonts w:cs="Arial"/>
              </w:rPr>
              <w:t>Indoor</w:t>
            </w:r>
          </w:p>
        </w:tc>
      </w:tr>
      <w:tr w:rsidR="000C761F" w14:paraId="3D4EA5F3" w14:textId="77777777" w:rsidTr="000C761F">
        <w:tc>
          <w:tcPr>
            <w:tcW w:w="2707" w:type="dxa"/>
            <w:tcBorders>
              <w:left w:val="single" w:sz="4" w:space="0" w:color="000000"/>
              <w:bottom w:val="single" w:sz="4" w:space="0" w:color="000000"/>
            </w:tcBorders>
            <w:shd w:val="clear" w:color="auto" w:fill="auto"/>
          </w:tcPr>
          <w:p w14:paraId="4EA4FFF8" w14:textId="77777777" w:rsidR="000C761F" w:rsidRDefault="000C761F">
            <w:pPr>
              <w:rPr>
                <w:rFonts w:cs="Arial"/>
                <w:bCs/>
                <w:lang w:val="de-DE"/>
              </w:rPr>
            </w:pPr>
            <w:r>
              <w:rPr>
                <w:rFonts w:cs="Arial"/>
                <w:bCs/>
              </w:rPr>
              <w:t>Application method(s)</w:t>
            </w:r>
          </w:p>
        </w:tc>
        <w:tc>
          <w:tcPr>
            <w:tcW w:w="6328" w:type="dxa"/>
            <w:tcBorders>
              <w:top w:val="single" w:sz="4" w:space="0" w:color="000000"/>
              <w:left w:val="single" w:sz="4" w:space="0" w:color="000000"/>
              <w:bottom w:val="single" w:sz="4" w:space="0" w:color="000000"/>
              <w:right w:val="single" w:sz="4" w:space="0" w:color="auto"/>
            </w:tcBorders>
          </w:tcPr>
          <w:p w14:paraId="2AFCBF96" w14:textId="77777777" w:rsidR="000C761F" w:rsidRPr="00763089" w:rsidRDefault="000C761F" w:rsidP="00B57A11">
            <w:pPr>
              <w:rPr>
                <w:rFonts w:cs="Arial"/>
              </w:rPr>
            </w:pPr>
            <w:r w:rsidRPr="00763089">
              <w:rPr>
                <w:rFonts w:cs="Arial"/>
              </w:rPr>
              <w:t>Injection</w:t>
            </w:r>
          </w:p>
        </w:tc>
      </w:tr>
      <w:tr w:rsidR="000C761F" w14:paraId="21D78938" w14:textId="77777777" w:rsidTr="000C761F">
        <w:tc>
          <w:tcPr>
            <w:tcW w:w="2707" w:type="dxa"/>
            <w:tcBorders>
              <w:left w:val="single" w:sz="4" w:space="0" w:color="000000"/>
              <w:bottom w:val="single" w:sz="4" w:space="0" w:color="000000"/>
            </w:tcBorders>
            <w:shd w:val="clear" w:color="auto" w:fill="auto"/>
          </w:tcPr>
          <w:p w14:paraId="0D41278F" w14:textId="77777777" w:rsidR="000C761F" w:rsidRDefault="000C761F">
            <w:pPr>
              <w:rPr>
                <w:rFonts w:cs="Arial"/>
                <w:bCs/>
                <w:lang w:val="en-US"/>
              </w:rPr>
            </w:pPr>
            <w:r>
              <w:rPr>
                <w:rFonts w:cs="Arial"/>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14:paraId="179748FB" w14:textId="77777777" w:rsidR="000C761F" w:rsidRPr="00763089" w:rsidRDefault="008C52ED" w:rsidP="00B57A11">
            <w:pPr>
              <w:rPr>
                <w:rFonts w:cs="Arial"/>
                <w:bCs/>
                <w:lang w:eastAsia="de-DE"/>
              </w:rPr>
            </w:pPr>
            <w:r>
              <w:rPr>
                <w:rFonts w:cs="Arial"/>
                <w:color w:val="000000"/>
                <w:lang w:eastAsia="de-DE"/>
              </w:rPr>
              <w:t>18</w:t>
            </w:r>
            <w:r w:rsidRPr="00763089">
              <w:rPr>
                <w:rFonts w:cs="Arial"/>
                <w:color w:val="000000"/>
                <w:lang w:eastAsia="de-DE"/>
              </w:rPr>
              <w:t xml:space="preserve">0 </w:t>
            </w:r>
            <w:r w:rsidR="000C761F" w:rsidRPr="00763089">
              <w:rPr>
                <w:rFonts w:cs="Arial"/>
                <w:color w:val="000000"/>
                <w:lang w:eastAsia="de-DE"/>
              </w:rPr>
              <w:t>g product/m²</w:t>
            </w:r>
          </w:p>
        </w:tc>
      </w:tr>
      <w:tr w:rsidR="000C761F" w14:paraId="0DD2DBB7" w14:textId="77777777" w:rsidTr="000C761F">
        <w:tc>
          <w:tcPr>
            <w:tcW w:w="2707" w:type="dxa"/>
            <w:tcBorders>
              <w:left w:val="single" w:sz="4" w:space="0" w:color="000000"/>
              <w:bottom w:val="single" w:sz="4" w:space="0" w:color="000000"/>
            </w:tcBorders>
            <w:shd w:val="clear" w:color="auto" w:fill="auto"/>
          </w:tcPr>
          <w:p w14:paraId="64B8007C" w14:textId="77777777" w:rsidR="000C761F" w:rsidRDefault="000C761F">
            <w:pPr>
              <w:rPr>
                <w:rFonts w:cs="Arial"/>
                <w:bCs/>
              </w:rPr>
            </w:pPr>
            <w:r>
              <w:rPr>
                <w:rFonts w:cs="Arial"/>
                <w:bCs/>
              </w:rPr>
              <w:t>Category(</w:t>
            </w:r>
            <w:proofErr w:type="spellStart"/>
            <w:r>
              <w:rPr>
                <w:rFonts w:cs="Arial"/>
                <w:bCs/>
              </w:rPr>
              <w:t>ies</w:t>
            </w:r>
            <w:proofErr w:type="spellEnd"/>
            <w:r>
              <w:rPr>
                <w:rFonts w:cs="Arial"/>
                <w:bCs/>
              </w:rPr>
              <w:t>) of user(s)</w:t>
            </w:r>
          </w:p>
        </w:tc>
        <w:tc>
          <w:tcPr>
            <w:tcW w:w="6328" w:type="dxa"/>
            <w:tcBorders>
              <w:top w:val="single" w:sz="4" w:space="0" w:color="000000"/>
              <w:left w:val="single" w:sz="4" w:space="0" w:color="000000"/>
              <w:bottom w:val="single" w:sz="4" w:space="0" w:color="000000"/>
              <w:right w:val="single" w:sz="4" w:space="0" w:color="auto"/>
            </w:tcBorders>
          </w:tcPr>
          <w:p w14:paraId="01F77868" w14:textId="77777777" w:rsidR="000C761F" w:rsidRPr="00763089" w:rsidRDefault="000C761F" w:rsidP="00B57A11">
            <w:pPr>
              <w:rPr>
                <w:rFonts w:cs="Arial"/>
                <w:bCs/>
                <w:lang w:eastAsia="de-DE"/>
              </w:rPr>
            </w:pPr>
            <w:r w:rsidRPr="00763089">
              <w:rPr>
                <w:rFonts w:cs="Arial"/>
                <w:bCs/>
                <w:lang w:eastAsia="de-DE"/>
              </w:rPr>
              <w:t>Professional and Non professional</w:t>
            </w:r>
          </w:p>
        </w:tc>
      </w:tr>
      <w:tr w:rsidR="000C761F" w14:paraId="2C107B55" w14:textId="77777777" w:rsidTr="000C761F">
        <w:tc>
          <w:tcPr>
            <w:tcW w:w="2707" w:type="dxa"/>
            <w:tcBorders>
              <w:left w:val="single" w:sz="4" w:space="0" w:color="000000"/>
              <w:bottom w:val="single" w:sz="4" w:space="0" w:color="000000"/>
            </w:tcBorders>
            <w:shd w:val="clear" w:color="auto" w:fill="auto"/>
          </w:tcPr>
          <w:p w14:paraId="6D43BC38" w14:textId="77777777" w:rsidR="000C761F" w:rsidRDefault="000C761F">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14:paraId="5A989EC9" w14:textId="77777777" w:rsidR="000C761F" w:rsidRPr="00763089" w:rsidRDefault="00397097" w:rsidP="00B57A11">
            <w:pPr>
              <w:rPr>
                <w:rFonts w:cs="Arial"/>
                <w:bCs/>
                <w:lang w:eastAsia="de-DE"/>
              </w:rPr>
            </w:pPr>
            <w:r w:rsidRPr="00763089">
              <w:rPr>
                <w:rFonts w:cs="Arial"/>
              </w:rPr>
              <w:t xml:space="preserve">0.4 L tinplate </w:t>
            </w:r>
            <w:r>
              <w:rPr>
                <w:rFonts w:cs="Arial"/>
              </w:rPr>
              <w:t>bottle (without intern varnish layer)</w:t>
            </w:r>
          </w:p>
        </w:tc>
      </w:tr>
    </w:tbl>
    <w:p w14:paraId="0F583E74" w14:textId="77777777" w:rsidR="009D0C0B" w:rsidRDefault="009D0C0B">
      <w:pPr>
        <w:pStyle w:val="Absatz"/>
      </w:pPr>
    </w:p>
    <w:p w14:paraId="4760A20F" w14:textId="77777777" w:rsidR="009D0C0B" w:rsidRDefault="009D0C0B">
      <w:pPr>
        <w:pStyle w:val="Absatz"/>
        <w:rPr>
          <w:lang w:val="de-DE"/>
        </w:rPr>
      </w:pPr>
    </w:p>
    <w:p w14:paraId="613602F2" w14:textId="77777777" w:rsidR="009D0C0B" w:rsidRDefault="00FA480B">
      <w:pPr>
        <w:pStyle w:val="Titre3"/>
        <w:rPr>
          <w:rFonts w:eastAsia="Calibri"/>
          <w:lang w:eastAsia="sv-SE"/>
        </w:rPr>
      </w:pPr>
      <w:bookmarkStart w:id="49" w:name="_Toc512503179"/>
      <w:proofErr w:type="spellStart"/>
      <w:r>
        <w:t>Physical</w:t>
      </w:r>
      <w:proofErr w:type="spellEnd"/>
      <w:r>
        <w:t xml:space="preserve">, </w:t>
      </w:r>
      <w:proofErr w:type="spellStart"/>
      <w:r>
        <w:t>chemical</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properties</w:t>
      </w:r>
      <w:bookmarkEnd w:id="49"/>
      <w:proofErr w:type="spellEnd"/>
      <w:r>
        <w:t xml:space="preserve"> </w:t>
      </w:r>
    </w:p>
    <w:p w14:paraId="701BF486" w14:textId="77777777" w:rsidR="00763089" w:rsidRPr="00763089" w:rsidRDefault="00763089" w:rsidP="00763089">
      <w:pPr>
        <w:pStyle w:val="En-tteheaderprotocols"/>
        <w:tabs>
          <w:tab w:val="clear" w:pos="4536"/>
          <w:tab w:val="clear" w:pos="9072"/>
        </w:tabs>
        <w:jc w:val="both"/>
        <w:rPr>
          <w:rFonts w:ascii="Verdana" w:hAnsi="Verdana" w:cs="Arial"/>
          <w:iCs/>
          <w:lang w:val="en-GB"/>
        </w:rPr>
      </w:pPr>
      <w:r w:rsidRPr="00763089">
        <w:rPr>
          <w:rFonts w:ascii="Verdana" w:hAnsi="Verdana" w:cs="Arial"/>
          <w:iCs/>
          <w:lang w:val="en-GB"/>
        </w:rPr>
        <w:t>The biocidal product is not the same as the one assessed for the inclusion of the active substances in annex 1 of directive 98/8/EC. The composition of the product is confidential and is presented in a confidential ann</w:t>
      </w:r>
      <w:r w:rsidRPr="004F0739">
        <w:rPr>
          <w:rFonts w:ascii="Verdana" w:hAnsi="Verdana" w:cs="Arial"/>
          <w:iCs/>
          <w:lang w:val="en-GB"/>
        </w:rPr>
        <w:t>ex. The product contains 0.10% of premix, which correspond</w:t>
      </w:r>
      <w:r w:rsidR="004F0739" w:rsidRPr="004F0739">
        <w:rPr>
          <w:rFonts w:ascii="Verdana" w:hAnsi="Verdana" w:cs="Arial"/>
          <w:iCs/>
          <w:lang w:val="en-GB"/>
        </w:rPr>
        <w:t>s</w:t>
      </w:r>
      <w:r w:rsidRPr="004F0739">
        <w:rPr>
          <w:rFonts w:ascii="Verdana" w:hAnsi="Verdana" w:cs="Arial"/>
          <w:iCs/>
          <w:lang w:val="en-GB"/>
        </w:rPr>
        <w:t xml:space="preserve"> to 0.05% of pure cypermethrin (</w:t>
      </w:r>
      <w:proofErr w:type="spellStart"/>
      <w:r w:rsidRPr="004F0739">
        <w:rPr>
          <w:rFonts w:ascii="Verdana" w:hAnsi="Verdana" w:cs="Arial"/>
          <w:iCs/>
          <w:lang w:val="en-GB"/>
        </w:rPr>
        <w:t>cis</w:t>
      </w:r>
      <w:proofErr w:type="gramStart"/>
      <w:r w:rsidRPr="004F0739">
        <w:rPr>
          <w:rFonts w:ascii="Verdana" w:hAnsi="Verdana" w:cs="Arial"/>
          <w:iCs/>
          <w:lang w:val="en-GB"/>
        </w:rPr>
        <w:t>:trans</w:t>
      </w:r>
      <w:proofErr w:type="spellEnd"/>
      <w:proofErr w:type="gramEnd"/>
      <w:r w:rsidRPr="004F0739">
        <w:rPr>
          <w:rFonts w:ascii="Verdana" w:hAnsi="Verdana" w:cs="Arial"/>
          <w:iCs/>
          <w:lang w:val="en-GB"/>
        </w:rPr>
        <w:t>/ 40:60) and 0.054% of technical cypermethrin.</w:t>
      </w:r>
      <w:r w:rsidRPr="00763089">
        <w:rPr>
          <w:rFonts w:ascii="Verdana" w:hAnsi="Verdana" w:cs="Arial"/>
          <w:iCs/>
          <w:lang w:val="en-GB"/>
        </w:rPr>
        <w:t xml:space="preserve"> </w:t>
      </w:r>
    </w:p>
    <w:p w14:paraId="7B80A71F" w14:textId="77777777" w:rsidR="00763089" w:rsidRPr="00763089" w:rsidRDefault="00763089" w:rsidP="00763089">
      <w:pPr>
        <w:pStyle w:val="En-tteheaderprotocols"/>
        <w:tabs>
          <w:tab w:val="clear" w:pos="4536"/>
          <w:tab w:val="clear" w:pos="9072"/>
        </w:tabs>
        <w:jc w:val="both"/>
        <w:rPr>
          <w:rFonts w:ascii="Verdana" w:hAnsi="Verdana" w:cs="Arial"/>
          <w:iCs/>
          <w:lang w:val="en-GB"/>
        </w:rPr>
      </w:pPr>
      <w:r w:rsidRPr="00763089">
        <w:rPr>
          <w:rFonts w:ascii="Verdana" w:hAnsi="Verdana" w:cs="Arial"/>
          <w:iCs/>
          <w:lang w:val="en-GB"/>
        </w:rPr>
        <w:t>The product does not contain PT6 conservative and it is used undiluted.</w:t>
      </w:r>
    </w:p>
    <w:p w14:paraId="11984694" w14:textId="77777777" w:rsidR="00763089" w:rsidRPr="00763089" w:rsidRDefault="00763089" w:rsidP="00763089">
      <w:pPr>
        <w:keepNext/>
        <w:tabs>
          <w:tab w:val="left" w:pos="1304"/>
        </w:tabs>
        <w:spacing w:before="240" w:after="60" w:line="240" w:lineRule="atLeast"/>
        <w:jc w:val="both"/>
        <w:outlineLvl w:val="3"/>
        <w:rPr>
          <w:rFonts w:cs="Arial"/>
          <w:szCs w:val="22"/>
          <w:lang w:val="fr-FR"/>
        </w:rPr>
      </w:pPr>
      <w:r w:rsidRPr="00763089">
        <w:rPr>
          <w:rFonts w:cs="Arial"/>
          <w:szCs w:val="22"/>
          <w:lang w:val="fr-FR"/>
        </w:rPr>
        <w:t xml:space="preserve">Formulation type: </w:t>
      </w:r>
      <w:proofErr w:type="spellStart"/>
      <w:r w:rsidRPr="00763089">
        <w:rPr>
          <w:rFonts w:cs="Arial"/>
          <w:szCs w:val="22"/>
          <w:lang w:val="fr-FR"/>
        </w:rPr>
        <w:t>Aerosol</w:t>
      </w:r>
      <w:proofErr w:type="spellEnd"/>
      <w:r w:rsidRPr="00763089">
        <w:rPr>
          <w:rFonts w:cs="Arial"/>
          <w:szCs w:val="22"/>
          <w:lang w:val="fr-FR"/>
        </w:rPr>
        <w:t xml:space="preserve"> dispenser (AE)</w:t>
      </w:r>
    </w:p>
    <w:p w14:paraId="19D8480D" w14:textId="77777777" w:rsidR="00763089" w:rsidRPr="00763089" w:rsidRDefault="00763089" w:rsidP="00763089">
      <w:pPr>
        <w:pStyle w:val="En-tteheaderprotocols"/>
        <w:tabs>
          <w:tab w:val="clear" w:pos="4536"/>
          <w:tab w:val="clear" w:pos="9072"/>
        </w:tabs>
        <w:jc w:val="both"/>
        <w:rPr>
          <w:rFonts w:ascii="Verdana" w:hAnsi="Verdana" w:cs="Arial"/>
          <w:iCs/>
        </w:rPr>
      </w:pPr>
    </w:p>
    <w:p w14:paraId="1950DB9D" w14:textId="77777777" w:rsidR="00763089" w:rsidRPr="00763089" w:rsidRDefault="00763089" w:rsidP="00763089">
      <w:pPr>
        <w:pStyle w:val="En-tteheaderprotocols"/>
        <w:tabs>
          <w:tab w:val="clear" w:pos="4536"/>
          <w:tab w:val="clear" w:pos="9072"/>
        </w:tabs>
        <w:jc w:val="both"/>
        <w:rPr>
          <w:rFonts w:ascii="Verdana" w:hAnsi="Verdana" w:cs="Arial"/>
          <w:iCs/>
          <w:lang w:val="en-GB"/>
        </w:rPr>
      </w:pPr>
      <w:r w:rsidRPr="00763089">
        <w:rPr>
          <w:rFonts w:ascii="Verdana" w:hAnsi="Verdana" w:cs="Arial"/>
          <w:iCs/>
          <w:lang w:val="en-GB"/>
        </w:rPr>
        <w:t>Hydrocarbon and H304 co-</w:t>
      </w:r>
      <w:proofErr w:type="spellStart"/>
      <w:r w:rsidRPr="00763089">
        <w:rPr>
          <w:rFonts w:ascii="Verdana" w:hAnsi="Verdana" w:cs="Arial"/>
          <w:iCs/>
          <w:lang w:val="en-GB"/>
        </w:rPr>
        <w:t>formulant</w:t>
      </w:r>
      <w:proofErr w:type="spellEnd"/>
      <w:r w:rsidRPr="00763089">
        <w:rPr>
          <w:rFonts w:ascii="Verdana" w:hAnsi="Verdana" w:cs="Arial"/>
          <w:iCs/>
          <w:lang w:val="en-GB"/>
        </w:rPr>
        <w:t xml:space="preserve"> content: ≥10%.</w:t>
      </w:r>
    </w:p>
    <w:p w14:paraId="4E05D50D" w14:textId="77777777" w:rsidR="00763089" w:rsidRDefault="00763089" w:rsidP="00FD5502">
      <w:r w:rsidRPr="00763089">
        <w:t>The product X6019</w:t>
      </w:r>
      <w:r w:rsidR="003318CF">
        <w:t xml:space="preserve"> </w:t>
      </w:r>
      <w:r w:rsidRPr="00763089">
        <w:t>CIR is packaged in 0.4 L tinplate can, fitted with a spraying system and hermetically closed with a PP cap</w:t>
      </w:r>
      <w:r w:rsidRPr="00E668BF">
        <w:t>.</w:t>
      </w:r>
    </w:p>
    <w:p w14:paraId="50CB2458" w14:textId="77777777" w:rsidR="00763089" w:rsidRDefault="00763089" w:rsidP="00763089">
      <w:pPr>
        <w:pStyle w:val="Absatz"/>
        <w:sectPr w:rsidR="00763089">
          <w:headerReference w:type="even" r:id="rId16"/>
          <w:footerReference w:type="even" r:id="rId17"/>
          <w:footerReference w:type="default" r:id="rId18"/>
          <w:headerReference w:type="first" r:id="rId19"/>
          <w:footerReference w:type="first" r:id="rId20"/>
          <w:pgSz w:w="11906" w:h="16838"/>
          <w:pgMar w:top="1474" w:right="1247" w:bottom="2013" w:left="1446" w:header="850" w:footer="850" w:gutter="0"/>
          <w:cols w:space="720"/>
          <w:docGrid w:linePitch="272"/>
        </w:sectPr>
      </w:pPr>
    </w:p>
    <w:tbl>
      <w:tblPr>
        <w:tblW w:w="1467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100"/>
        <w:gridCol w:w="2332"/>
      </w:tblGrid>
      <w:tr w:rsidR="00763089" w:rsidRPr="00763089" w14:paraId="752244AC" w14:textId="77777777" w:rsidTr="00763089">
        <w:trPr>
          <w:trHeight w:val="233"/>
          <w:tblHeader/>
        </w:trPr>
        <w:tc>
          <w:tcPr>
            <w:tcW w:w="2160" w:type="dxa"/>
            <w:shd w:val="clear" w:color="auto" w:fill="E0E0E0"/>
            <w:vAlign w:val="center"/>
          </w:tcPr>
          <w:p w14:paraId="1C3E2EE5" w14:textId="77777777" w:rsidR="00763089" w:rsidRPr="00763089" w:rsidRDefault="00763089" w:rsidP="00CF2836">
            <w:pPr>
              <w:rPr>
                <w:b/>
                <w:sz w:val="18"/>
                <w:szCs w:val="18"/>
                <w:lang w:eastAsia="en-US"/>
              </w:rPr>
            </w:pPr>
            <w:r w:rsidRPr="00763089">
              <w:rPr>
                <w:b/>
                <w:sz w:val="18"/>
                <w:szCs w:val="18"/>
                <w:lang w:eastAsia="en-US"/>
              </w:rPr>
              <w:lastRenderedPageBreak/>
              <w:t>Property</w:t>
            </w:r>
          </w:p>
        </w:tc>
        <w:tc>
          <w:tcPr>
            <w:tcW w:w="1690" w:type="dxa"/>
            <w:shd w:val="clear" w:color="auto" w:fill="E0E0E0"/>
            <w:vAlign w:val="center"/>
          </w:tcPr>
          <w:p w14:paraId="1899C263" w14:textId="77777777" w:rsidR="00763089" w:rsidRPr="00763089" w:rsidRDefault="00763089" w:rsidP="00CF2836">
            <w:pPr>
              <w:rPr>
                <w:b/>
                <w:sz w:val="18"/>
                <w:szCs w:val="18"/>
                <w:lang w:eastAsia="en-US"/>
              </w:rPr>
            </w:pPr>
            <w:r w:rsidRPr="00763089">
              <w:rPr>
                <w:b/>
                <w:sz w:val="18"/>
                <w:szCs w:val="18"/>
                <w:lang w:eastAsia="en-US"/>
              </w:rPr>
              <w:t>Guideline  and Method</w:t>
            </w:r>
          </w:p>
        </w:tc>
        <w:tc>
          <w:tcPr>
            <w:tcW w:w="1503" w:type="dxa"/>
            <w:shd w:val="clear" w:color="auto" w:fill="E0E0E0"/>
            <w:vAlign w:val="center"/>
          </w:tcPr>
          <w:p w14:paraId="5DC31679" w14:textId="77777777" w:rsidR="00763089" w:rsidRPr="00763089" w:rsidRDefault="00763089" w:rsidP="00CF2836">
            <w:pPr>
              <w:rPr>
                <w:b/>
                <w:sz w:val="18"/>
                <w:szCs w:val="18"/>
                <w:lang w:eastAsia="en-US"/>
              </w:rPr>
            </w:pPr>
            <w:r w:rsidRPr="00763089">
              <w:rPr>
                <w:b/>
                <w:sz w:val="18"/>
                <w:szCs w:val="18"/>
                <w:lang w:eastAsia="en-US"/>
              </w:rPr>
              <w:t>Purity of the test substance (% (w/w)</w:t>
            </w:r>
          </w:p>
        </w:tc>
        <w:tc>
          <w:tcPr>
            <w:tcW w:w="4885" w:type="dxa"/>
            <w:shd w:val="clear" w:color="auto" w:fill="E0E0E0"/>
            <w:vAlign w:val="center"/>
          </w:tcPr>
          <w:p w14:paraId="2041F6E0" w14:textId="77777777" w:rsidR="00763089" w:rsidRPr="00763089" w:rsidRDefault="00763089" w:rsidP="00CF2836">
            <w:pPr>
              <w:rPr>
                <w:b/>
                <w:sz w:val="18"/>
                <w:szCs w:val="18"/>
                <w:lang w:eastAsia="en-US"/>
              </w:rPr>
            </w:pPr>
            <w:r w:rsidRPr="00763089">
              <w:rPr>
                <w:b/>
                <w:sz w:val="18"/>
                <w:szCs w:val="18"/>
                <w:lang w:eastAsia="en-US"/>
              </w:rPr>
              <w:t>Results</w:t>
            </w:r>
          </w:p>
        </w:tc>
        <w:tc>
          <w:tcPr>
            <w:tcW w:w="2100" w:type="dxa"/>
            <w:shd w:val="clear" w:color="auto" w:fill="E0E0E0"/>
            <w:vAlign w:val="center"/>
          </w:tcPr>
          <w:p w14:paraId="1DA8BDD4" w14:textId="77777777" w:rsidR="00763089" w:rsidRPr="00763089" w:rsidRDefault="00763089" w:rsidP="00CF2836">
            <w:pPr>
              <w:jc w:val="center"/>
              <w:rPr>
                <w:b/>
                <w:sz w:val="18"/>
                <w:szCs w:val="18"/>
                <w:lang w:eastAsia="en-US"/>
              </w:rPr>
            </w:pPr>
            <w:r w:rsidRPr="00763089">
              <w:rPr>
                <w:b/>
                <w:sz w:val="18"/>
                <w:szCs w:val="18"/>
                <w:lang w:eastAsia="en-US"/>
              </w:rPr>
              <w:t>Comments</w:t>
            </w:r>
          </w:p>
        </w:tc>
        <w:tc>
          <w:tcPr>
            <w:tcW w:w="2332" w:type="dxa"/>
            <w:shd w:val="clear" w:color="auto" w:fill="E0E0E0"/>
            <w:vAlign w:val="center"/>
          </w:tcPr>
          <w:p w14:paraId="6D87284F" w14:textId="77777777" w:rsidR="00763089" w:rsidRPr="00763089" w:rsidRDefault="00763089" w:rsidP="00CF2836">
            <w:pPr>
              <w:rPr>
                <w:b/>
                <w:sz w:val="18"/>
                <w:szCs w:val="18"/>
                <w:lang w:eastAsia="en-US"/>
              </w:rPr>
            </w:pPr>
            <w:r w:rsidRPr="00763089">
              <w:rPr>
                <w:b/>
                <w:sz w:val="18"/>
                <w:szCs w:val="18"/>
                <w:lang w:eastAsia="en-US"/>
              </w:rPr>
              <w:t>Reference</w:t>
            </w:r>
          </w:p>
        </w:tc>
      </w:tr>
      <w:tr w:rsidR="00763089" w:rsidRPr="00763089" w14:paraId="78BF55C8" w14:textId="77777777" w:rsidTr="00763089">
        <w:trPr>
          <w:trHeight w:val="233"/>
        </w:trPr>
        <w:tc>
          <w:tcPr>
            <w:tcW w:w="2160" w:type="dxa"/>
          </w:tcPr>
          <w:p w14:paraId="3EB182EE" w14:textId="77777777" w:rsidR="00763089" w:rsidRPr="00763089" w:rsidRDefault="00763089" w:rsidP="00CF2836">
            <w:pPr>
              <w:rPr>
                <w:sz w:val="18"/>
                <w:szCs w:val="18"/>
                <w:lang w:eastAsia="de-DE"/>
              </w:rPr>
            </w:pPr>
            <w:r w:rsidRPr="00763089">
              <w:rPr>
                <w:sz w:val="18"/>
                <w:szCs w:val="18"/>
                <w:lang w:eastAsia="de-DE"/>
              </w:rPr>
              <w:t xml:space="preserve">Physical state at 20 °C and 101.3 </w:t>
            </w:r>
            <w:proofErr w:type="spellStart"/>
            <w:r w:rsidRPr="00763089">
              <w:rPr>
                <w:sz w:val="18"/>
                <w:szCs w:val="18"/>
                <w:lang w:eastAsia="de-DE"/>
              </w:rPr>
              <w:t>kPa</w:t>
            </w:r>
            <w:proofErr w:type="spellEnd"/>
          </w:p>
        </w:tc>
        <w:tc>
          <w:tcPr>
            <w:tcW w:w="1690" w:type="dxa"/>
            <w:vMerge w:val="restart"/>
          </w:tcPr>
          <w:p w14:paraId="3AF8B576" w14:textId="77777777" w:rsidR="00763089" w:rsidRPr="00763089" w:rsidRDefault="00763089" w:rsidP="00CF2836">
            <w:pPr>
              <w:rPr>
                <w:sz w:val="18"/>
                <w:szCs w:val="18"/>
                <w:lang w:eastAsia="de-DE"/>
              </w:rPr>
            </w:pPr>
            <w:r w:rsidRPr="00763089">
              <w:rPr>
                <w:rFonts w:eastAsiaTheme="minorHAnsi" w:cs="Arial"/>
                <w:color w:val="000000"/>
                <w:sz w:val="18"/>
                <w:szCs w:val="18"/>
                <w:lang w:val="fr-FR" w:eastAsia="en-US"/>
              </w:rPr>
              <w:t>METDESCR</w:t>
            </w:r>
          </w:p>
        </w:tc>
        <w:tc>
          <w:tcPr>
            <w:tcW w:w="1503" w:type="dxa"/>
            <w:vMerge w:val="restart"/>
          </w:tcPr>
          <w:p w14:paraId="725630E7" w14:textId="77777777" w:rsidR="00763089" w:rsidRPr="00763089" w:rsidRDefault="00763089" w:rsidP="00CF2836">
            <w:pPr>
              <w:rPr>
                <w:sz w:val="18"/>
                <w:szCs w:val="18"/>
                <w:lang w:eastAsia="de-DE"/>
              </w:rPr>
            </w:pPr>
            <w:r w:rsidRPr="00763089">
              <w:rPr>
                <w:rFonts w:cs="Arial"/>
                <w:b/>
                <w:bCs/>
                <w:sz w:val="18"/>
                <w:szCs w:val="18"/>
              </w:rPr>
              <w:t>X6019</w:t>
            </w:r>
            <w:r w:rsidR="003318CF">
              <w:rPr>
                <w:rFonts w:cs="Arial"/>
                <w:b/>
                <w:bCs/>
                <w:sz w:val="18"/>
                <w:szCs w:val="18"/>
              </w:rPr>
              <w:t xml:space="preserve"> </w:t>
            </w:r>
            <w:r w:rsidRPr="00763089">
              <w:rPr>
                <w:rFonts w:cs="Arial"/>
                <w:b/>
                <w:bCs/>
                <w:sz w:val="18"/>
                <w:szCs w:val="18"/>
              </w:rPr>
              <w:t>CIR</w:t>
            </w:r>
            <w:r w:rsidRPr="00763089">
              <w:rPr>
                <w:rFonts w:cs="Arial"/>
                <w:sz w:val="18"/>
                <w:szCs w:val="18"/>
              </w:rPr>
              <w:t xml:space="preserve"> </w:t>
            </w:r>
            <w:r w:rsidRPr="00763089">
              <w:rPr>
                <w:rFonts w:cs="Arial"/>
                <w:b/>
                <w:bCs/>
                <w:sz w:val="18"/>
                <w:szCs w:val="18"/>
              </w:rPr>
              <w:t>Lot/batch No.: 13052</w:t>
            </w:r>
          </w:p>
        </w:tc>
        <w:tc>
          <w:tcPr>
            <w:tcW w:w="4885" w:type="dxa"/>
          </w:tcPr>
          <w:p w14:paraId="6F9F013B"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transparent liquid</w:t>
            </w:r>
          </w:p>
        </w:tc>
        <w:tc>
          <w:tcPr>
            <w:tcW w:w="2100" w:type="dxa"/>
            <w:vMerge w:val="restart"/>
          </w:tcPr>
          <w:p w14:paraId="41FF2341" w14:textId="77777777" w:rsidR="00763089" w:rsidRPr="00763089" w:rsidRDefault="00763089" w:rsidP="00CF2836">
            <w:pPr>
              <w:rPr>
                <w:sz w:val="18"/>
                <w:szCs w:val="18"/>
                <w:lang w:eastAsia="de-DE"/>
              </w:rPr>
            </w:pPr>
            <w:r w:rsidRPr="00763089">
              <w:rPr>
                <w:rFonts w:cs="Arial"/>
                <w:b/>
                <w:bCs/>
                <w:sz w:val="18"/>
                <w:szCs w:val="18"/>
              </w:rPr>
              <w:t>Acceptable</w:t>
            </w:r>
          </w:p>
        </w:tc>
        <w:tc>
          <w:tcPr>
            <w:tcW w:w="2332" w:type="dxa"/>
            <w:vMerge w:val="restart"/>
          </w:tcPr>
          <w:p w14:paraId="73F840F6" w14:textId="77777777" w:rsidR="00763089" w:rsidRPr="00763089" w:rsidRDefault="00763089" w:rsidP="00CF2836">
            <w:pPr>
              <w:keepNext/>
              <w:tabs>
                <w:tab w:val="left" w:pos="1304"/>
              </w:tabs>
              <w:spacing w:after="60" w:line="240" w:lineRule="atLeast"/>
              <w:jc w:val="both"/>
              <w:outlineLvl w:val="3"/>
              <w:rPr>
                <w:rFonts w:cs="Arial"/>
                <w:bCs/>
                <w:sz w:val="18"/>
                <w:szCs w:val="18"/>
              </w:rPr>
            </w:pPr>
            <w:proofErr w:type="spellStart"/>
            <w:r w:rsidRPr="00763089">
              <w:rPr>
                <w:rFonts w:cs="Arial"/>
                <w:bCs/>
                <w:sz w:val="18"/>
                <w:szCs w:val="18"/>
              </w:rPr>
              <w:t>Legay</w:t>
            </w:r>
            <w:proofErr w:type="spellEnd"/>
            <w:r w:rsidRPr="00763089">
              <w:rPr>
                <w:rFonts w:cs="Arial"/>
                <w:bCs/>
                <w:sz w:val="18"/>
                <w:szCs w:val="18"/>
              </w:rPr>
              <w:t xml:space="preserve"> S.</w:t>
            </w:r>
            <w:r w:rsidRPr="00763089">
              <w:rPr>
                <w:rFonts w:cs="Arial"/>
                <w:sz w:val="18"/>
                <w:szCs w:val="18"/>
              </w:rPr>
              <w:t xml:space="preserve"> </w:t>
            </w:r>
            <w:r w:rsidRPr="00763089">
              <w:rPr>
                <w:rFonts w:cs="Arial"/>
                <w:bCs/>
                <w:sz w:val="18"/>
                <w:szCs w:val="18"/>
              </w:rPr>
              <w:t>2013</w:t>
            </w:r>
          </w:p>
          <w:p w14:paraId="15E12118" w14:textId="77777777" w:rsidR="00763089" w:rsidRPr="00763089" w:rsidRDefault="00763089" w:rsidP="00CF2836">
            <w:pPr>
              <w:rPr>
                <w:sz w:val="18"/>
                <w:szCs w:val="18"/>
                <w:lang w:eastAsia="de-DE"/>
              </w:rPr>
            </w:pPr>
            <w:r w:rsidRPr="00763089">
              <w:rPr>
                <w:rFonts w:cs="Arial"/>
                <w:bCs/>
                <w:sz w:val="18"/>
                <w:szCs w:val="18"/>
              </w:rPr>
              <w:t>Report N°</w:t>
            </w:r>
            <w:r w:rsidRPr="00763089">
              <w:rPr>
                <w:rFonts w:cs="Arial"/>
                <w:sz w:val="18"/>
                <w:szCs w:val="18"/>
              </w:rPr>
              <w:t xml:space="preserve"> </w:t>
            </w:r>
            <w:r w:rsidRPr="00763089">
              <w:rPr>
                <w:rFonts w:cs="Arial"/>
                <w:bCs/>
                <w:sz w:val="18"/>
                <w:szCs w:val="18"/>
              </w:rPr>
              <w:t>13/1140F/c</w:t>
            </w:r>
            <w:r w:rsidR="00365F8D">
              <w:rPr>
                <w:rFonts w:cs="Arial"/>
                <w:bCs/>
                <w:sz w:val="18"/>
                <w:szCs w:val="18"/>
              </w:rPr>
              <w:t>-e</w:t>
            </w:r>
          </w:p>
        </w:tc>
      </w:tr>
      <w:tr w:rsidR="00763089" w:rsidRPr="00763089" w14:paraId="2594074B" w14:textId="77777777" w:rsidTr="00763089">
        <w:trPr>
          <w:trHeight w:val="233"/>
        </w:trPr>
        <w:tc>
          <w:tcPr>
            <w:tcW w:w="2160" w:type="dxa"/>
          </w:tcPr>
          <w:p w14:paraId="5F4ABF1C" w14:textId="77777777" w:rsidR="00763089" w:rsidRPr="00763089" w:rsidRDefault="00763089" w:rsidP="00CF2836">
            <w:pPr>
              <w:rPr>
                <w:sz w:val="18"/>
                <w:szCs w:val="18"/>
                <w:lang w:eastAsia="de-DE"/>
              </w:rPr>
            </w:pPr>
            <w:r w:rsidRPr="00763089">
              <w:rPr>
                <w:sz w:val="18"/>
                <w:szCs w:val="18"/>
                <w:lang w:eastAsia="de-DE"/>
              </w:rPr>
              <w:t xml:space="preserve">Colour at 20 °C and 101.3 </w:t>
            </w:r>
            <w:proofErr w:type="spellStart"/>
            <w:r w:rsidRPr="00763089">
              <w:rPr>
                <w:sz w:val="18"/>
                <w:szCs w:val="18"/>
                <w:lang w:eastAsia="de-DE"/>
              </w:rPr>
              <w:t>kPa</w:t>
            </w:r>
            <w:proofErr w:type="spellEnd"/>
          </w:p>
        </w:tc>
        <w:tc>
          <w:tcPr>
            <w:tcW w:w="1690" w:type="dxa"/>
            <w:vMerge/>
          </w:tcPr>
          <w:p w14:paraId="51926CEA" w14:textId="77777777" w:rsidR="00763089" w:rsidRPr="00763089" w:rsidRDefault="00763089" w:rsidP="00CF2836">
            <w:pPr>
              <w:rPr>
                <w:sz w:val="18"/>
                <w:szCs w:val="18"/>
                <w:lang w:eastAsia="de-DE"/>
              </w:rPr>
            </w:pPr>
          </w:p>
        </w:tc>
        <w:tc>
          <w:tcPr>
            <w:tcW w:w="1503" w:type="dxa"/>
            <w:vMerge/>
          </w:tcPr>
          <w:p w14:paraId="79691B61" w14:textId="77777777" w:rsidR="00763089" w:rsidRPr="00763089" w:rsidRDefault="00763089" w:rsidP="00CF2836">
            <w:pPr>
              <w:rPr>
                <w:sz w:val="18"/>
                <w:szCs w:val="18"/>
                <w:lang w:eastAsia="de-DE"/>
              </w:rPr>
            </w:pPr>
          </w:p>
        </w:tc>
        <w:tc>
          <w:tcPr>
            <w:tcW w:w="4885" w:type="dxa"/>
          </w:tcPr>
          <w:p w14:paraId="504C584A"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colourless</w:t>
            </w:r>
          </w:p>
        </w:tc>
        <w:tc>
          <w:tcPr>
            <w:tcW w:w="2100" w:type="dxa"/>
            <w:vMerge/>
          </w:tcPr>
          <w:p w14:paraId="1BE3F90F" w14:textId="77777777" w:rsidR="00763089" w:rsidRPr="00763089" w:rsidRDefault="00763089" w:rsidP="00CF2836">
            <w:pPr>
              <w:rPr>
                <w:sz w:val="18"/>
                <w:szCs w:val="18"/>
                <w:lang w:eastAsia="de-DE"/>
              </w:rPr>
            </w:pPr>
          </w:p>
        </w:tc>
        <w:tc>
          <w:tcPr>
            <w:tcW w:w="2332" w:type="dxa"/>
            <w:vMerge/>
          </w:tcPr>
          <w:p w14:paraId="13D676B0" w14:textId="77777777" w:rsidR="00763089" w:rsidRPr="00763089" w:rsidRDefault="00763089" w:rsidP="00CF2836">
            <w:pPr>
              <w:rPr>
                <w:sz w:val="18"/>
                <w:szCs w:val="18"/>
                <w:lang w:eastAsia="de-DE"/>
              </w:rPr>
            </w:pPr>
          </w:p>
        </w:tc>
      </w:tr>
      <w:tr w:rsidR="00763089" w:rsidRPr="00763089" w14:paraId="7197250D" w14:textId="77777777" w:rsidTr="00763089">
        <w:trPr>
          <w:trHeight w:val="233"/>
        </w:trPr>
        <w:tc>
          <w:tcPr>
            <w:tcW w:w="2160" w:type="dxa"/>
          </w:tcPr>
          <w:p w14:paraId="3AE89B6B" w14:textId="77777777" w:rsidR="00763089" w:rsidRPr="00763089" w:rsidRDefault="00763089" w:rsidP="00CF2836">
            <w:pPr>
              <w:rPr>
                <w:sz w:val="18"/>
                <w:szCs w:val="18"/>
                <w:lang w:eastAsia="de-DE"/>
              </w:rPr>
            </w:pPr>
            <w:r w:rsidRPr="00763089">
              <w:rPr>
                <w:sz w:val="18"/>
                <w:szCs w:val="18"/>
                <w:lang w:eastAsia="de-DE"/>
              </w:rPr>
              <w:t xml:space="preserve">Odour at 20 °C and 101.3 </w:t>
            </w:r>
            <w:proofErr w:type="spellStart"/>
            <w:r w:rsidRPr="00763089">
              <w:rPr>
                <w:sz w:val="18"/>
                <w:szCs w:val="18"/>
                <w:lang w:eastAsia="de-DE"/>
              </w:rPr>
              <w:t>kPa</w:t>
            </w:r>
            <w:proofErr w:type="spellEnd"/>
          </w:p>
        </w:tc>
        <w:tc>
          <w:tcPr>
            <w:tcW w:w="1690" w:type="dxa"/>
            <w:vMerge/>
          </w:tcPr>
          <w:p w14:paraId="089F232E" w14:textId="77777777" w:rsidR="00763089" w:rsidRPr="00763089" w:rsidRDefault="00763089" w:rsidP="00CF2836">
            <w:pPr>
              <w:rPr>
                <w:sz w:val="18"/>
                <w:szCs w:val="18"/>
                <w:lang w:eastAsia="de-DE"/>
              </w:rPr>
            </w:pPr>
          </w:p>
        </w:tc>
        <w:tc>
          <w:tcPr>
            <w:tcW w:w="1503" w:type="dxa"/>
            <w:vMerge/>
          </w:tcPr>
          <w:p w14:paraId="5C153DE0" w14:textId="77777777" w:rsidR="00763089" w:rsidRPr="00763089" w:rsidRDefault="00763089" w:rsidP="00CF2836">
            <w:pPr>
              <w:rPr>
                <w:sz w:val="18"/>
                <w:szCs w:val="18"/>
                <w:lang w:eastAsia="de-DE"/>
              </w:rPr>
            </w:pPr>
          </w:p>
        </w:tc>
        <w:tc>
          <w:tcPr>
            <w:tcW w:w="4885" w:type="dxa"/>
          </w:tcPr>
          <w:p w14:paraId="35F3B3FC"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beeswax-like odour</w:t>
            </w:r>
          </w:p>
        </w:tc>
        <w:tc>
          <w:tcPr>
            <w:tcW w:w="2100" w:type="dxa"/>
            <w:vMerge/>
          </w:tcPr>
          <w:p w14:paraId="614C9CD1" w14:textId="77777777" w:rsidR="00763089" w:rsidRPr="00763089" w:rsidRDefault="00763089" w:rsidP="00CF2836">
            <w:pPr>
              <w:rPr>
                <w:sz w:val="18"/>
                <w:szCs w:val="18"/>
                <w:lang w:eastAsia="de-DE"/>
              </w:rPr>
            </w:pPr>
          </w:p>
        </w:tc>
        <w:tc>
          <w:tcPr>
            <w:tcW w:w="2332" w:type="dxa"/>
          </w:tcPr>
          <w:p w14:paraId="5328E8B3" w14:textId="77777777" w:rsidR="00763089" w:rsidRPr="00763089" w:rsidRDefault="00763089" w:rsidP="00CF2836">
            <w:pPr>
              <w:rPr>
                <w:sz w:val="18"/>
                <w:szCs w:val="18"/>
                <w:lang w:eastAsia="de-DE"/>
              </w:rPr>
            </w:pPr>
            <w:r w:rsidRPr="00763089">
              <w:rPr>
                <w:sz w:val="18"/>
                <w:szCs w:val="18"/>
                <w:lang w:eastAsia="de-DE"/>
              </w:rPr>
              <w:t>Simon F., 2015</w:t>
            </w:r>
          </w:p>
          <w:p w14:paraId="6373EEA5" w14:textId="77777777" w:rsidR="00763089" w:rsidRPr="00763089" w:rsidRDefault="00763089" w:rsidP="00CF2836">
            <w:pPr>
              <w:rPr>
                <w:sz w:val="18"/>
                <w:szCs w:val="18"/>
                <w:lang w:eastAsia="de-DE"/>
              </w:rPr>
            </w:pPr>
            <w:r w:rsidRPr="00763089">
              <w:rPr>
                <w:rFonts w:cs="Arial"/>
                <w:bCs/>
                <w:sz w:val="18"/>
                <w:szCs w:val="18"/>
              </w:rPr>
              <w:t>Report N°</w:t>
            </w:r>
            <w:r w:rsidRPr="00763089">
              <w:rPr>
                <w:rFonts w:cs="Arial"/>
                <w:sz w:val="18"/>
                <w:szCs w:val="18"/>
              </w:rPr>
              <w:t xml:space="preserve"> </w:t>
            </w:r>
            <w:r w:rsidRPr="00763089">
              <w:rPr>
                <w:rFonts w:cs="Arial"/>
                <w:bCs/>
                <w:sz w:val="18"/>
                <w:szCs w:val="18"/>
              </w:rPr>
              <w:t>150313/PaPV93.10</w:t>
            </w:r>
          </w:p>
        </w:tc>
      </w:tr>
      <w:tr w:rsidR="00763089" w:rsidRPr="00763089" w14:paraId="0710EA14" w14:textId="77777777" w:rsidTr="00763089">
        <w:trPr>
          <w:trHeight w:val="233"/>
        </w:trPr>
        <w:tc>
          <w:tcPr>
            <w:tcW w:w="2160" w:type="dxa"/>
          </w:tcPr>
          <w:p w14:paraId="4E756041" w14:textId="77777777" w:rsidR="00763089" w:rsidRPr="00763089" w:rsidRDefault="00763089" w:rsidP="00CF2836">
            <w:pPr>
              <w:rPr>
                <w:sz w:val="18"/>
                <w:szCs w:val="18"/>
                <w:lang w:eastAsia="de-DE"/>
              </w:rPr>
            </w:pPr>
            <w:r w:rsidRPr="00763089">
              <w:rPr>
                <w:sz w:val="18"/>
                <w:szCs w:val="18"/>
                <w:lang w:eastAsia="de-DE"/>
              </w:rPr>
              <w:t>Acidity / alkalinity</w:t>
            </w:r>
          </w:p>
        </w:tc>
        <w:tc>
          <w:tcPr>
            <w:tcW w:w="1690" w:type="dxa"/>
          </w:tcPr>
          <w:p w14:paraId="07FA7343"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pH: CIPAC MT 75.3 </w:t>
            </w:r>
          </w:p>
          <w:p w14:paraId="2E24760E" w14:textId="77777777" w:rsidR="00763089" w:rsidRPr="00763089" w:rsidRDefault="00763089" w:rsidP="00CF2836">
            <w:pPr>
              <w:rPr>
                <w:sz w:val="18"/>
                <w:szCs w:val="18"/>
                <w:lang w:eastAsia="de-DE"/>
              </w:rPr>
            </w:pPr>
            <w:r w:rsidRPr="00763089">
              <w:rPr>
                <w:rFonts w:cs="Arial"/>
                <w:sz w:val="18"/>
                <w:szCs w:val="18"/>
              </w:rPr>
              <w:t>Acidity: CIPAC MT 31.2.3</w:t>
            </w:r>
          </w:p>
        </w:tc>
        <w:tc>
          <w:tcPr>
            <w:tcW w:w="1503" w:type="dxa"/>
          </w:tcPr>
          <w:p w14:paraId="47D1D113" w14:textId="77777777" w:rsidR="00763089" w:rsidRPr="00763089" w:rsidRDefault="00763089" w:rsidP="00CF2836">
            <w:pPr>
              <w:rPr>
                <w:sz w:val="18"/>
                <w:szCs w:val="18"/>
                <w:lang w:eastAsia="de-DE"/>
              </w:rPr>
            </w:pPr>
          </w:p>
        </w:tc>
        <w:tc>
          <w:tcPr>
            <w:tcW w:w="4885" w:type="dxa"/>
          </w:tcPr>
          <w:p w14:paraId="574EA582" w14:textId="77777777" w:rsidR="00763089" w:rsidRPr="00763089" w:rsidRDefault="00763089" w:rsidP="00CF2836">
            <w:pPr>
              <w:rPr>
                <w:sz w:val="18"/>
                <w:szCs w:val="18"/>
                <w:lang w:eastAsia="de-DE"/>
              </w:rPr>
            </w:pPr>
            <w:r w:rsidRPr="00763089">
              <w:rPr>
                <w:rFonts w:cs="Arial"/>
                <w:b/>
                <w:bCs/>
                <w:sz w:val="18"/>
                <w:szCs w:val="18"/>
              </w:rPr>
              <w:t>Not required as X6019CIR is an aerosol non-aqueous ready-to-use product.</w:t>
            </w:r>
          </w:p>
        </w:tc>
        <w:tc>
          <w:tcPr>
            <w:tcW w:w="2100" w:type="dxa"/>
          </w:tcPr>
          <w:p w14:paraId="7F3063BC"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tc>
        <w:tc>
          <w:tcPr>
            <w:tcW w:w="2332" w:type="dxa"/>
          </w:tcPr>
          <w:p w14:paraId="7E6F18A2"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r>
      <w:tr w:rsidR="00763089" w:rsidRPr="00763089" w14:paraId="08FF0E3B" w14:textId="77777777" w:rsidTr="00763089">
        <w:trPr>
          <w:trHeight w:val="233"/>
        </w:trPr>
        <w:tc>
          <w:tcPr>
            <w:tcW w:w="2160" w:type="dxa"/>
            <w:tcBorders>
              <w:top w:val="single" w:sz="4" w:space="0" w:color="auto"/>
              <w:left w:val="single" w:sz="4" w:space="0" w:color="auto"/>
              <w:bottom w:val="single" w:sz="4" w:space="0" w:color="auto"/>
              <w:right w:val="single" w:sz="4" w:space="0" w:color="auto"/>
            </w:tcBorders>
          </w:tcPr>
          <w:p w14:paraId="2EF0B20C" w14:textId="77777777" w:rsidR="00763089" w:rsidRPr="00763089" w:rsidRDefault="00763089" w:rsidP="00CF2836">
            <w:pPr>
              <w:rPr>
                <w:sz w:val="18"/>
                <w:szCs w:val="18"/>
                <w:lang w:eastAsia="de-DE"/>
              </w:rPr>
            </w:pPr>
            <w:bookmarkStart w:id="50" w:name="_Toc244336298"/>
            <w:r w:rsidRPr="00763089">
              <w:rPr>
                <w:sz w:val="18"/>
                <w:szCs w:val="18"/>
                <w:lang w:eastAsia="de-DE"/>
              </w:rPr>
              <w:t>Relative density / bulk density</w:t>
            </w:r>
            <w:bookmarkEnd w:id="50"/>
          </w:p>
        </w:tc>
        <w:tc>
          <w:tcPr>
            <w:tcW w:w="1690" w:type="dxa"/>
            <w:tcBorders>
              <w:top w:val="single" w:sz="4" w:space="0" w:color="auto"/>
              <w:left w:val="single" w:sz="4" w:space="0" w:color="auto"/>
              <w:bottom w:val="single" w:sz="4" w:space="0" w:color="auto"/>
              <w:right w:val="single" w:sz="4" w:space="0" w:color="auto"/>
            </w:tcBorders>
          </w:tcPr>
          <w:p w14:paraId="62EB3359" w14:textId="77777777" w:rsidR="00763089" w:rsidRPr="00763089" w:rsidRDefault="00763089" w:rsidP="00CF2836">
            <w:pPr>
              <w:pStyle w:val="Default"/>
              <w:jc w:val="center"/>
              <w:rPr>
                <w:rFonts w:ascii="Verdana" w:hAnsi="Verdana" w:cs="Arial"/>
                <w:sz w:val="18"/>
                <w:szCs w:val="18"/>
              </w:rPr>
            </w:pPr>
            <w:r w:rsidRPr="00763089">
              <w:rPr>
                <w:rFonts w:ascii="Verdana" w:hAnsi="Verdana" w:cs="Arial"/>
                <w:sz w:val="18"/>
                <w:szCs w:val="18"/>
              </w:rPr>
              <w:t xml:space="preserve">CIPAC MT 3.2.1 </w:t>
            </w:r>
          </w:p>
          <w:p w14:paraId="741DD7FD"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p>
        </w:tc>
        <w:tc>
          <w:tcPr>
            <w:tcW w:w="1503" w:type="dxa"/>
            <w:tcBorders>
              <w:top w:val="single" w:sz="4" w:space="0" w:color="auto"/>
              <w:left w:val="single" w:sz="4" w:space="0" w:color="auto"/>
              <w:bottom w:val="single" w:sz="4" w:space="0" w:color="auto"/>
              <w:right w:val="single" w:sz="4" w:space="0" w:color="auto"/>
            </w:tcBorders>
          </w:tcPr>
          <w:p w14:paraId="37F3EC03"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Borders>
              <w:top w:val="single" w:sz="4" w:space="0" w:color="auto"/>
              <w:left w:val="single" w:sz="4" w:space="0" w:color="auto"/>
              <w:bottom w:val="single" w:sz="4" w:space="0" w:color="auto"/>
              <w:right w:val="single" w:sz="4" w:space="0" w:color="auto"/>
            </w:tcBorders>
          </w:tcPr>
          <w:p w14:paraId="23B20689"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D</w:t>
            </w:r>
            <w:r w:rsidRPr="00763089">
              <w:rPr>
                <w:rFonts w:cs="Arial"/>
                <w:b/>
                <w:bCs/>
                <w:sz w:val="18"/>
                <w:szCs w:val="18"/>
                <w:vertAlign w:val="superscript"/>
              </w:rPr>
              <w:t>20</w:t>
            </w:r>
            <w:r w:rsidRPr="00763089">
              <w:rPr>
                <w:rFonts w:cs="Arial"/>
                <w:b/>
                <w:bCs/>
                <w:sz w:val="18"/>
                <w:szCs w:val="18"/>
              </w:rPr>
              <w:t xml:space="preserve"> = 0.787</w:t>
            </w:r>
          </w:p>
        </w:tc>
        <w:tc>
          <w:tcPr>
            <w:tcW w:w="2100" w:type="dxa"/>
            <w:tcBorders>
              <w:top w:val="single" w:sz="4" w:space="0" w:color="auto"/>
              <w:left w:val="single" w:sz="4" w:space="0" w:color="auto"/>
              <w:bottom w:val="single" w:sz="4" w:space="0" w:color="auto"/>
              <w:right w:val="single" w:sz="4" w:space="0" w:color="auto"/>
            </w:tcBorders>
          </w:tcPr>
          <w:p w14:paraId="7FB16845"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53FA093D"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not relevant for an AE formulation.</w:t>
            </w:r>
          </w:p>
        </w:tc>
        <w:tc>
          <w:tcPr>
            <w:tcW w:w="2332" w:type="dxa"/>
            <w:tcBorders>
              <w:top w:val="single" w:sz="4" w:space="0" w:color="auto"/>
              <w:left w:val="single" w:sz="4" w:space="0" w:color="auto"/>
              <w:bottom w:val="single" w:sz="4" w:space="0" w:color="auto"/>
              <w:right w:val="single" w:sz="4" w:space="0" w:color="auto"/>
            </w:tcBorders>
          </w:tcPr>
          <w:p w14:paraId="3A4151D6" w14:textId="77777777" w:rsidR="00763089" w:rsidRPr="00763089" w:rsidRDefault="00763089" w:rsidP="00CF2836">
            <w:pPr>
              <w:keepNext/>
              <w:tabs>
                <w:tab w:val="left" w:pos="1304"/>
              </w:tabs>
              <w:spacing w:after="60" w:line="240" w:lineRule="atLeast"/>
              <w:jc w:val="both"/>
              <w:outlineLvl w:val="3"/>
              <w:rPr>
                <w:rFonts w:cs="Arial"/>
                <w:bCs/>
                <w:sz w:val="18"/>
                <w:szCs w:val="18"/>
              </w:rPr>
            </w:pPr>
            <w:proofErr w:type="spellStart"/>
            <w:r w:rsidRPr="00763089">
              <w:rPr>
                <w:rFonts w:cs="Arial"/>
                <w:bCs/>
                <w:sz w:val="18"/>
                <w:szCs w:val="18"/>
              </w:rPr>
              <w:t>Raphalen</w:t>
            </w:r>
            <w:proofErr w:type="spellEnd"/>
            <w:r w:rsidRPr="00763089">
              <w:rPr>
                <w:rFonts w:cs="Arial"/>
                <w:bCs/>
                <w:sz w:val="18"/>
                <w:szCs w:val="18"/>
              </w:rPr>
              <w:t xml:space="preserve"> E.</w:t>
            </w:r>
            <w:r w:rsidRPr="00763089">
              <w:rPr>
                <w:rFonts w:cs="Arial"/>
                <w:sz w:val="18"/>
                <w:szCs w:val="18"/>
              </w:rPr>
              <w:t xml:space="preserve"> </w:t>
            </w:r>
            <w:r w:rsidRPr="00763089">
              <w:rPr>
                <w:rFonts w:cs="Arial"/>
                <w:bCs/>
                <w:sz w:val="18"/>
                <w:szCs w:val="18"/>
              </w:rPr>
              <w:t>2015</w:t>
            </w:r>
          </w:p>
          <w:p w14:paraId="76ED4F10" w14:textId="77777777" w:rsidR="00763089" w:rsidRPr="00763089" w:rsidRDefault="00763089" w:rsidP="00CF2836">
            <w:pPr>
              <w:rPr>
                <w:sz w:val="18"/>
                <w:szCs w:val="18"/>
                <w:lang w:eastAsia="de-DE"/>
              </w:rPr>
            </w:pPr>
            <w:r w:rsidRPr="00763089">
              <w:rPr>
                <w:rFonts w:cs="Arial"/>
                <w:bCs/>
                <w:sz w:val="18"/>
                <w:szCs w:val="18"/>
              </w:rPr>
              <w:t>Report N°</w:t>
            </w:r>
            <w:r w:rsidRPr="00763089">
              <w:rPr>
                <w:rFonts w:cs="Arial"/>
                <w:sz w:val="18"/>
                <w:szCs w:val="18"/>
              </w:rPr>
              <w:t xml:space="preserve"> </w:t>
            </w:r>
            <w:r w:rsidRPr="00763089">
              <w:rPr>
                <w:rFonts w:cs="Arial"/>
                <w:b/>
                <w:bCs/>
                <w:sz w:val="18"/>
                <w:szCs w:val="18"/>
              </w:rPr>
              <w:t>402/14/1092F/</w:t>
            </w:r>
            <w:proofErr w:type="spellStart"/>
            <w:r w:rsidRPr="00763089">
              <w:rPr>
                <w:rFonts w:cs="Arial"/>
                <w:b/>
                <w:bCs/>
                <w:sz w:val="18"/>
                <w:szCs w:val="18"/>
              </w:rPr>
              <w:t>defgh</w:t>
            </w:r>
            <w:proofErr w:type="spellEnd"/>
            <w:r w:rsidRPr="00763089">
              <w:rPr>
                <w:rFonts w:cs="Arial"/>
                <w:b/>
                <w:bCs/>
                <w:sz w:val="18"/>
                <w:szCs w:val="18"/>
              </w:rPr>
              <w:t>-e</w:t>
            </w:r>
          </w:p>
        </w:tc>
      </w:tr>
      <w:tr w:rsidR="00763089" w:rsidRPr="00763089" w14:paraId="545BF0C6" w14:textId="77777777" w:rsidTr="00763089">
        <w:trPr>
          <w:trHeight w:val="212"/>
        </w:trPr>
        <w:tc>
          <w:tcPr>
            <w:tcW w:w="2160" w:type="dxa"/>
          </w:tcPr>
          <w:p w14:paraId="3BD192D3" w14:textId="77777777" w:rsidR="00763089" w:rsidRPr="00763089" w:rsidRDefault="00763089" w:rsidP="00CF2836">
            <w:pPr>
              <w:rPr>
                <w:sz w:val="18"/>
                <w:szCs w:val="18"/>
                <w:lang w:eastAsia="de-DE"/>
              </w:rPr>
            </w:pPr>
            <w:r w:rsidRPr="00763089">
              <w:rPr>
                <w:sz w:val="18"/>
                <w:szCs w:val="18"/>
                <w:lang w:eastAsia="de-DE"/>
              </w:rPr>
              <w:t xml:space="preserve">Storage stability test – </w:t>
            </w:r>
            <w:r w:rsidRPr="00763089">
              <w:rPr>
                <w:b/>
                <w:sz w:val="18"/>
                <w:szCs w:val="18"/>
                <w:lang w:eastAsia="de-DE"/>
              </w:rPr>
              <w:t>accelerated storage</w:t>
            </w:r>
          </w:p>
        </w:tc>
        <w:tc>
          <w:tcPr>
            <w:tcW w:w="1690" w:type="dxa"/>
          </w:tcPr>
          <w:p w14:paraId="71FA74A0"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CIPAC MT 46.3 </w:t>
            </w:r>
          </w:p>
          <w:p w14:paraId="3059255F"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sz w:val="18"/>
                <w:szCs w:val="18"/>
              </w:rPr>
              <w:t xml:space="preserve">(14 days at 54 ± 2ºC in commercial packaging) </w:t>
            </w:r>
          </w:p>
        </w:tc>
        <w:tc>
          <w:tcPr>
            <w:tcW w:w="1503" w:type="dxa"/>
          </w:tcPr>
          <w:p w14:paraId="66FB821B"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Pr>
          <w:tbl>
            <w:tblPr>
              <w:tblStyle w:val="Grilledutableau"/>
              <w:tblW w:w="4733" w:type="dxa"/>
              <w:tblInd w:w="37" w:type="dxa"/>
              <w:tblLayout w:type="fixed"/>
              <w:tblLook w:val="04A0" w:firstRow="1" w:lastRow="0" w:firstColumn="1" w:lastColumn="0" w:noHBand="0" w:noVBand="1"/>
            </w:tblPr>
            <w:tblGrid>
              <w:gridCol w:w="1541"/>
              <w:gridCol w:w="1543"/>
              <w:gridCol w:w="1649"/>
            </w:tblGrid>
            <w:tr w:rsidR="00763089" w:rsidRPr="00763089" w14:paraId="1F68217F" w14:textId="77777777" w:rsidTr="00CF2836">
              <w:trPr>
                <w:trHeight w:val="181"/>
              </w:trPr>
              <w:tc>
                <w:tcPr>
                  <w:tcW w:w="1541" w:type="dxa"/>
                  <w:vAlign w:val="center"/>
                </w:tcPr>
                <w:p w14:paraId="59BB226B"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Test</w:t>
                  </w:r>
                </w:p>
              </w:tc>
              <w:tc>
                <w:tcPr>
                  <w:tcW w:w="1543" w:type="dxa"/>
                  <w:vAlign w:val="center"/>
                </w:tcPr>
                <w:p w14:paraId="7B245030"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Initial</w:t>
                  </w:r>
                </w:p>
              </w:tc>
              <w:tc>
                <w:tcPr>
                  <w:tcW w:w="1649" w:type="dxa"/>
                  <w:vAlign w:val="center"/>
                </w:tcPr>
                <w:p w14:paraId="3B25422A"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After 14 days storage at 54°C</w:t>
                  </w:r>
                </w:p>
              </w:tc>
            </w:tr>
            <w:tr w:rsidR="00763089" w:rsidRPr="00763089" w14:paraId="02A665A8" w14:textId="77777777" w:rsidTr="00CF2836">
              <w:trPr>
                <w:trHeight w:val="400"/>
              </w:trPr>
              <w:tc>
                <w:tcPr>
                  <w:tcW w:w="1541" w:type="dxa"/>
                  <w:vAlign w:val="center"/>
                </w:tcPr>
                <w:p w14:paraId="78D9CF9D"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Appearance of test item</w:t>
                  </w:r>
                </w:p>
              </w:tc>
              <w:tc>
                <w:tcPr>
                  <w:tcW w:w="3191" w:type="dxa"/>
                  <w:gridSpan w:val="2"/>
                  <w:vAlign w:val="center"/>
                </w:tcPr>
                <w:p w14:paraId="56FEA901"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Transparent, colourless and liquid. No deposit, no phase partition, no surface skin, no visual impurities, no foreign ingredients.</w:t>
                  </w:r>
                </w:p>
              </w:tc>
            </w:tr>
            <w:tr w:rsidR="00763089" w:rsidRPr="00763089" w14:paraId="089C5EAA" w14:textId="77777777" w:rsidTr="00CF2836">
              <w:trPr>
                <w:trHeight w:val="70"/>
              </w:trPr>
              <w:tc>
                <w:tcPr>
                  <w:tcW w:w="1541" w:type="dxa"/>
                  <w:vAlign w:val="center"/>
                </w:tcPr>
                <w:p w14:paraId="44968CC9"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Cypermethrin content (% w/w)</w:t>
                  </w:r>
                </w:p>
              </w:tc>
              <w:tc>
                <w:tcPr>
                  <w:tcW w:w="1543" w:type="dxa"/>
                  <w:vAlign w:val="center"/>
                </w:tcPr>
                <w:p w14:paraId="5EA3E20C"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0.074</w:t>
                  </w:r>
                </w:p>
              </w:tc>
              <w:tc>
                <w:tcPr>
                  <w:tcW w:w="1649" w:type="dxa"/>
                  <w:vAlign w:val="center"/>
                </w:tcPr>
                <w:p w14:paraId="5023CDD6"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0.078 (+5.4%)</w:t>
                  </w:r>
                </w:p>
              </w:tc>
            </w:tr>
            <w:tr w:rsidR="00763089" w:rsidRPr="00763089" w14:paraId="0BB2A8E5" w14:textId="77777777" w:rsidTr="00CF2836">
              <w:trPr>
                <w:trHeight w:val="113"/>
              </w:trPr>
              <w:tc>
                <w:tcPr>
                  <w:tcW w:w="1541" w:type="dxa"/>
                  <w:vAlign w:val="center"/>
                </w:tcPr>
                <w:p w14:paraId="71E86404"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 xml:space="preserve">Appearance and weight of test </w:t>
                  </w:r>
                  <w:r w:rsidRPr="00763089">
                    <w:rPr>
                      <w:rFonts w:cs="Arial"/>
                      <w:b/>
                      <w:bCs/>
                      <w:sz w:val="18"/>
                      <w:szCs w:val="18"/>
                    </w:rPr>
                    <w:lastRenderedPageBreak/>
                    <w:t>packaging</w:t>
                  </w:r>
                </w:p>
              </w:tc>
              <w:tc>
                <w:tcPr>
                  <w:tcW w:w="1543" w:type="dxa"/>
                  <w:vAlign w:val="center"/>
                </w:tcPr>
                <w:p w14:paraId="7B51D97F"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 xml:space="preserve">Metal can, no sign of corrosion or </w:t>
                  </w:r>
                  <w:r w:rsidRPr="00763089">
                    <w:rPr>
                      <w:rFonts w:cs="Arial"/>
                      <w:bCs/>
                      <w:sz w:val="18"/>
                      <w:szCs w:val="18"/>
                    </w:rPr>
                    <w:lastRenderedPageBreak/>
                    <w:t>degradation</w:t>
                  </w:r>
                </w:p>
                <w:p w14:paraId="0E11DAA5"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541.43g</w:t>
                  </w:r>
                </w:p>
              </w:tc>
              <w:tc>
                <w:tcPr>
                  <w:tcW w:w="1649" w:type="dxa"/>
                  <w:vAlign w:val="center"/>
                </w:tcPr>
                <w:p w14:paraId="5DFDA902"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 xml:space="preserve">Metal can, no sign of corrosion or </w:t>
                  </w:r>
                  <w:r w:rsidRPr="00763089">
                    <w:rPr>
                      <w:rFonts w:cs="Arial"/>
                      <w:bCs/>
                      <w:sz w:val="18"/>
                      <w:szCs w:val="18"/>
                    </w:rPr>
                    <w:lastRenderedPageBreak/>
                    <w:t>degradation</w:t>
                  </w:r>
                </w:p>
                <w:p w14:paraId="67498CFD"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514.68g (-4.98%)</w:t>
                  </w:r>
                </w:p>
              </w:tc>
            </w:tr>
          </w:tbl>
          <w:p w14:paraId="60060AA4"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100" w:type="dxa"/>
          </w:tcPr>
          <w:p w14:paraId="62D3314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lastRenderedPageBreak/>
              <w:t>Acceptable</w:t>
            </w:r>
          </w:p>
          <w:p w14:paraId="5B169316"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interim long term storage is available for X6019</w:t>
            </w:r>
            <w:r w:rsidR="003318CF">
              <w:rPr>
                <w:rFonts w:cs="Arial"/>
                <w:bCs/>
                <w:sz w:val="18"/>
                <w:szCs w:val="18"/>
              </w:rPr>
              <w:t xml:space="preserve"> </w:t>
            </w:r>
            <w:r w:rsidRPr="00763089">
              <w:rPr>
                <w:rFonts w:cs="Arial"/>
                <w:bCs/>
                <w:sz w:val="18"/>
                <w:szCs w:val="18"/>
              </w:rPr>
              <w:t>CIR Moreover, X6019</w:t>
            </w:r>
            <w:r w:rsidR="003318CF">
              <w:rPr>
                <w:rFonts w:cs="Arial"/>
                <w:bCs/>
                <w:sz w:val="18"/>
                <w:szCs w:val="18"/>
              </w:rPr>
              <w:t xml:space="preserve"> </w:t>
            </w:r>
            <w:r w:rsidRPr="00763089">
              <w:rPr>
                <w:rFonts w:cs="Arial"/>
                <w:bCs/>
                <w:sz w:val="18"/>
                <w:szCs w:val="18"/>
              </w:rPr>
              <w:t>CIR is an aerosol and could be exploded at 54°C.</w:t>
            </w:r>
          </w:p>
        </w:tc>
        <w:tc>
          <w:tcPr>
            <w:tcW w:w="2332" w:type="dxa"/>
          </w:tcPr>
          <w:p w14:paraId="0C159D78" w14:textId="77777777" w:rsidR="00763089" w:rsidRPr="00763089" w:rsidRDefault="00763089" w:rsidP="00CF2836">
            <w:pPr>
              <w:keepNext/>
              <w:tabs>
                <w:tab w:val="left" w:pos="1304"/>
              </w:tabs>
              <w:spacing w:after="60" w:line="240" w:lineRule="atLeast"/>
              <w:jc w:val="both"/>
              <w:outlineLvl w:val="3"/>
              <w:rPr>
                <w:rFonts w:cs="Arial"/>
                <w:bCs/>
                <w:sz w:val="18"/>
                <w:szCs w:val="18"/>
              </w:rPr>
            </w:pPr>
            <w:proofErr w:type="spellStart"/>
            <w:r w:rsidRPr="00763089">
              <w:rPr>
                <w:rFonts w:cs="Arial"/>
                <w:bCs/>
                <w:sz w:val="18"/>
                <w:szCs w:val="18"/>
              </w:rPr>
              <w:t>Raphalen</w:t>
            </w:r>
            <w:proofErr w:type="spellEnd"/>
            <w:r w:rsidRPr="00763089">
              <w:rPr>
                <w:rFonts w:cs="Arial"/>
                <w:bCs/>
                <w:sz w:val="18"/>
                <w:szCs w:val="18"/>
              </w:rPr>
              <w:t xml:space="preserve"> E.</w:t>
            </w:r>
            <w:r w:rsidRPr="00763089">
              <w:rPr>
                <w:rFonts w:cs="Arial"/>
                <w:sz w:val="18"/>
                <w:szCs w:val="18"/>
              </w:rPr>
              <w:t xml:space="preserve"> </w:t>
            </w:r>
            <w:r w:rsidRPr="00763089">
              <w:rPr>
                <w:rFonts w:cs="Arial"/>
                <w:bCs/>
                <w:sz w:val="18"/>
                <w:szCs w:val="18"/>
              </w:rPr>
              <w:t>2015</w:t>
            </w:r>
          </w:p>
          <w:p w14:paraId="3446BC57"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Report N°</w:t>
            </w:r>
            <w:r w:rsidRPr="00763089">
              <w:rPr>
                <w:rFonts w:cs="Arial"/>
                <w:sz w:val="18"/>
                <w:szCs w:val="18"/>
              </w:rPr>
              <w:t xml:space="preserve"> </w:t>
            </w:r>
            <w:r w:rsidRPr="00763089">
              <w:rPr>
                <w:rFonts w:cs="Arial"/>
                <w:bCs/>
                <w:sz w:val="18"/>
                <w:szCs w:val="18"/>
              </w:rPr>
              <w:t>402/14/1092F/</w:t>
            </w:r>
            <w:proofErr w:type="spellStart"/>
            <w:r w:rsidRPr="00763089">
              <w:rPr>
                <w:rFonts w:cs="Arial"/>
                <w:bCs/>
                <w:sz w:val="18"/>
                <w:szCs w:val="18"/>
              </w:rPr>
              <w:t>abc</w:t>
            </w:r>
            <w:proofErr w:type="spellEnd"/>
            <w:r w:rsidRPr="00763089">
              <w:rPr>
                <w:rFonts w:cs="Arial"/>
                <w:bCs/>
                <w:sz w:val="18"/>
                <w:szCs w:val="18"/>
              </w:rPr>
              <w:t>-e</w:t>
            </w:r>
          </w:p>
          <w:p w14:paraId="18B434D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HPLC method : 402/13/1140F/ab-e</w:t>
            </w:r>
          </w:p>
        </w:tc>
      </w:tr>
      <w:tr w:rsidR="00763089" w:rsidRPr="00763089" w14:paraId="4B935F1F" w14:textId="77777777" w:rsidTr="00763089">
        <w:trPr>
          <w:trHeight w:val="233"/>
        </w:trPr>
        <w:tc>
          <w:tcPr>
            <w:tcW w:w="2160" w:type="dxa"/>
          </w:tcPr>
          <w:p w14:paraId="6630BF82" w14:textId="77777777" w:rsidR="00763089" w:rsidRPr="00763089" w:rsidRDefault="00763089" w:rsidP="00CF2836">
            <w:pPr>
              <w:rPr>
                <w:sz w:val="18"/>
                <w:szCs w:val="18"/>
                <w:lang w:eastAsia="de-DE"/>
              </w:rPr>
            </w:pPr>
            <w:r w:rsidRPr="00763089">
              <w:rPr>
                <w:sz w:val="18"/>
                <w:szCs w:val="18"/>
                <w:lang w:eastAsia="de-DE"/>
              </w:rPr>
              <w:lastRenderedPageBreak/>
              <w:t xml:space="preserve">Storage stability test – </w:t>
            </w:r>
            <w:r w:rsidRPr="00763089">
              <w:rPr>
                <w:b/>
                <w:sz w:val="18"/>
                <w:szCs w:val="18"/>
                <w:lang w:eastAsia="de-DE"/>
              </w:rPr>
              <w:t>long term storage at ambient temperature</w:t>
            </w:r>
          </w:p>
        </w:tc>
        <w:tc>
          <w:tcPr>
            <w:tcW w:w="1690" w:type="dxa"/>
          </w:tcPr>
          <w:p w14:paraId="772FC76C"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Shelf-life (2years at ambient temperature)</w:t>
            </w:r>
          </w:p>
        </w:tc>
        <w:tc>
          <w:tcPr>
            <w:tcW w:w="1503" w:type="dxa"/>
          </w:tcPr>
          <w:p w14:paraId="7F027B55"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X6019</w:t>
            </w:r>
            <w:r w:rsidR="003318CF">
              <w:rPr>
                <w:rFonts w:cs="Arial"/>
                <w:b/>
                <w:bCs/>
                <w:sz w:val="18"/>
                <w:szCs w:val="18"/>
              </w:rPr>
              <w:t xml:space="preserve"> </w:t>
            </w:r>
            <w:r w:rsidRPr="00763089">
              <w:rPr>
                <w:rFonts w:cs="Arial"/>
                <w:b/>
                <w:bCs/>
                <w:sz w:val="18"/>
                <w:szCs w:val="18"/>
              </w:rPr>
              <w:t>CIR</w:t>
            </w:r>
            <w:r w:rsidRPr="00763089">
              <w:rPr>
                <w:sz w:val="18"/>
                <w:szCs w:val="18"/>
              </w:rPr>
              <w:t xml:space="preserve"> </w:t>
            </w:r>
            <w:r w:rsidRPr="00763089">
              <w:rPr>
                <w:rFonts w:cs="Arial"/>
                <w:b/>
                <w:bCs/>
                <w:sz w:val="18"/>
                <w:szCs w:val="18"/>
              </w:rPr>
              <w:t>Lot/batch No.: 13052</w:t>
            </w:r>
            <w:r w:rsidRPr="00763089">
              <w:rPr>
                <w:rFonts w:cs="Arial"/>
                <w:sz w:val="18"/>
                <w:szCs w:val="18"/>
              </w:rPr>
              <w:t xml:space="preserve"> </w:t>
            </w:r>
          </w:p>
        </w:tc>
        <w:tc>
          <w:tcPr>
            <w:tcW w:w="4885" w:type="dxa"/>
          </w:tcPr>
          <w:p w14:paraId="1D426AE3"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The long term storage study at ambient temperature during 24 months, with the product X6019</w:t>
            </w:r>
            <w:r w:rsidR="003318CF">
              <w:rPr>
                <w:rFonts w:cs="Arial"/>
                <w:bCs/>
                <w:sz w:val="18"/>
                <w:szCs w:val="18"/>
              </w:rPr>
              <w:t xml:space="preserve"> </w:t>
            </w:r>
            <w:r w:rsidRPr="00763089">
              <w:rPr>
                <w:rFonts w:cs="Arial"/>
                <w:bCs/>
                <w:sz w:val="18"/>
                <w:szCs w:val="18"/>
              </w:rPr>
              <w:t>CIR in its commercial packaging (metal can) is detailed below</w:t>
            </w:r>
          </w:p>
          <w:tbl>
            <w:tblPr>
              <w:tblStyle w:val="Grilledutableau"/>
              <w:tblW w:w="4742" w:type="dxa"/>
              <w:tblInd w:w="37" w:type="dxa"/>
              <w:tblLayout w:type="fixed"/>
              <w:tblLook w:val="04A0" w:firstRow="1" w:lastRow="0" w:firstColumn="1" w:lastColumn="0" w:noHBand="0" w:noVBand="1"/>
            </w:tblPr>
            <w:tblGrid>
              <w:gridCol w:w="1145"/>
              <w:gridCol w:w="1146"/>
              <w:gridCol w:w="1226"/>
              <w:gridCol w:w="1225"/>
            </w:tblGrid>
            <w:tr w:rsidR="00763089" w:rsidRPr="00763089" w14:paraId="06BC24D1" w14:textId="77777777" w:rsidTr="00CF2836">
              <w:trPr>
                <w:trHeight w:val="631"/>
              </w:trPr>
              <w:tc>
                <w:tcPr>
                  <w:tcW w:w="1145" w:type="dxa"/>
                  <w:vAlign w:val="center"/>
                </w:tcPr>
                <w:p w14:paraId="180B3573"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Test</w:t>
                  </w:r>
                </w:p>
              </w:tc>
              <w:tc>
                <w:tcPr>
                  <w:tcW w:w="1146" w:type="dxa"/>
                  <w:vAlign w:val="center"/>
                </w:tcPr>
                <w:p w14:paraId="010E2BFD"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Initial</w:t>
                  </w:r>
                </w:p>
              </w:tc>
              <w:tc>
                <w:tcPr>
                  <w:tcW w:w="1226" w:type="dxa"/>
                  <w:vAlign w:val="center"/>
                </w:tcPr>
                <w:p w14:paraId="17BA26A9"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After 12 months storage at 20°C in metal can</w:t>
                  </w:r>
                </w:p>
              </w:tc>
              <w:tc>
                <w:tcPr>
                  <w:tcW w:w="1225" w:type="dxa"/>
                  <w:vAlign w:val="center"/>
                </w:tcPr>
                <w:p w14:paraId="5B69D924"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After 24 months storage at 20°C in metal can</w:t>
                  </w:r>
                </w:p>
              </w:tc>
            </w:tr>
            <w:tr w:rsidR="00763089" w:rsidRPr="00763089" w14:paraId="34F611EF" w14:textId="77777777" w:rsidTr="00CF2836">
              <w:trPr>
                <w:trHeight w:val="742"/>
              </w:trPr>
              <w:tc>
                <w:tcPr>
                  <w:tcW w:w="1145" w:type="dxa"/>
                  <w:vAlign w:val="center"/>
                </w:tcPr>
                <w:p w14:paraId="7ADD22EA"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Appearance of test item</w:t>
                  </w:r>
                </w:p>
              </w:tc>
              <w:tc>
                <w:tcPr>
                  <w:tcW w:w="3597" w:type="dxa"/>
                  <w:gridSpan w:val="3"/>
                  <w:vAlign w:val="center"/>
                </w:tcPr>
                <w:p w14:paraId="109165AB"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Transparent, colourless and liquid. No deposit, no phase partition, no surface skin, no visual impurities, no foreign ingredients.</w:t>
                  </w:r>
                </w:p>
              </w:tc>
            </w:tr>
            <w:tr w:rsidR="00763089" w:rsidRPr="00763089" w14:paraId="609717FE" w14:textId="77777777" w:rsidTr="00CF2836">
              <w:trPr>
                <w:trHeight w:val="71"/>
              </w:trPr>
              <w:tc>
                <w:tcPr>
                  <w:tcW w:w="1145" w:type="dxa"/>
                  <w:vAlign w:val="center"/>
                </w:tcPr>
                <w:p w14:paraId="5F1ADC3B"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Cypermethrin content (% w/w)</w:t>
                  </w:r>
                </w:p>
              </w:tc>
              <w:tc>
                <w:tcPr>
                  <w:tcW w:w="1146" w:type="dxa"/>
                  <w:vAlign w:val="center"/>
                </w:tcPr>
                <w:p w14:paraId="247FBE8B"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0.059</w:t>
                  </w:r>
                </w:p>
              </w:tc>
              <w:tc>
                <w:tcPr>
                  <w:tcW w:w="1226" w:type="dxa"/>
                  <w:vAlign w:val="center"/>
                </w:tcPr>
                <w:p w14:paraId="53BD9EAE"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0.054 (-8.5%)</w:t>
                  </w:r>
                </w:p>
              </w:tc>
              <w:tc>
                <w:tcPr>
                  <w:tcW w:w="1225" w:type="dxa"/>
                  <w:vAlign w:val="center"/>
                </w:tcPr>
                <w:p w14:paraId="2C7D5E4A"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0.054 (-8.5%)</w:t>
                  </w:r>
                </w:p>
              </w:tc>
            </w:tr>
            <w:tr w:rsidR="00763089" w:rsidRPr="00763089" w14:paraId="13BE2914" w14:textId="77777777" w:rsidTr="00CF2836">
              <w:trPr>
                <w:trHeight w:val="134"/>
              </w:trPr>
              <w:tc>
                <w:tcPr>
                  <w:tcW w:w="1145" w:type="dxa"/>
                  <w:vAlign w:val="center"/>
                </w:tcPr>
                <w:p w14:paraId="1F8066AF"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Appearance and weight of test packaging</w:t>
                  </w:r>
                </w:p>
              </w:tc>
              <w:tc>
                <w:tcPr>
                  <w:tcW w:w="1146" w:type="dxa"/>
                  <w:vAlign w:val="center"/>
                </w:tcPr>
                <w:p w14:paraId="1BF00146"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0.4L metal can, no sign of corrosion or degradation</w:t>
                  </w:r>
                </w:p>
                <w:p w14:paraId="616D88A9" w14:textId="77777777" w:rsidR="00763089" w:rsidRPr="00763089" w:rsidRDefault="00763089" w:rsidP="00CF2836">
                  <w:pPr>
                    <w:keepNext/>
                    <w:tabs>
                      <w:tab w:val="left" w:pos="1304"/>
                    </w:tabs>
                    <w:spacing w:line="240" w:lineRule="atLeast"/>
                    <w:jc w:val="center"/>
                    <w:outlineLvl w:val="3"/>
                    <w:rPr>
                      <w:rFonts w:cs="Arial"/>
                      <w:bCs/>
                      <w:sz w:val="18"/>
                      <w:szCs w:val="18"/>
                    </w:rPr>
                  </w:pPr>
                </w:p>
              </w:tc>
              <w:tc>
                <w:tcPr>
                  <w:tcW w:w="1226" w:type="dxa"/>
                  <w:vAlign w:val="center"/>
                </w:tcPr>
                <w:p w14:paraId="42209802"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No sign of corrosion or degradation</w:t>
                  </w:r>
                </w:p>
                <w:p w14:paraId="77744BAE"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Loss of weight : 0.29%</w:t>
                  </w:r>
                </w:p>
              </w:tc>
              <w:tc>
                <w:tcPr>
                  <w:tcW w:w="1225" w:type="dxa"/>
                  <w:vAlign w:val="center"/>
                </w:tcPr>
                <w:p w14:paraId="438852F0"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No sign of corrosion or degradation</w:t>
                  </w:r>
                </w:p>
                <w:p w14:paraId="5FE29D6C"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Loss of weight : 0.5%</w:t>
                  </w:r>
                </w:p>
              </w:tc>
            </w:tr>
            <w:tr w:rsidR="00763089" w:rsidRPr="00763089" w14:paraId="7E43C5F6" w14:textId="77777777" w:rsidTr="00CF2836">
              <w:trPr>
                <w:trHeight w:val="134"/>
              </w:trPr>
              <w:tc>
                <w:tcPr>
                  <w:tcW w:w="1145" w:type="dxa"/>
                  <w:vAlign w:val="center"/>
                </w:tcPr>
                <w:p w14:paraId="013AACE0"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 xml:space="preserve">Spray diameter (cm) and </w:t>
                  </w:r>
                  <w:r w:rsidRPr="00763089">
                    <w:rPr>
                      <w:rFonts w:cs="Arial"/>
                      <w:b/>
                      <w:bCs/>
                      <w:sz w:val="18"/>
                      <w:szCs w:val="18"/>
                    </w:rPr>
                    <w:lastRenderedPageBreak/>
                    <w:t>spraying pattern</w:t>
                  </w:r>
                </w:p>
              </w:tc>
              <w:tc>
                <w:tcPr>
                  <w:tcW w:w="1146" w:type="dxa"/>
                  <w:vAlign w:val="center"/>
                </w:tcPr>
                <w:p w14:paraId="4306C13A"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8.5</w:t>
                  </w:r>
                </w:p>
                <w:p w14:paraId="752F9C38"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 xml:space="preserve">The shape of </w:t>
                  </w:r>
                  <w:r w:rsidRPr="00763089">
                    <w:rPr>
                      <w:rFonts w:cs="Arial"/>
                      <w:bCs/>
                      <w:sz w:val="18"/>
                      <w:szCs w:val="18"/>
                    </w:rPr>
                    <w:lastRenderedPageBreak/>
                    <w:t>the spray on the wetted patch was circular</w:t>
                  </w:r>
                </w:p>
              </w:tc>
              <w:tc>
                <w:tcPr>
                  <w:tcW w:w="1226" w:type="dxa"/>
                  <w:vAlign w:val="center"/>
                </w:tcPr>
                <w:p w14:paraId="3E8906F5"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9.0-9.5</w:t>
                  </w:r>
                </w:p>
                <w:p w14:paraId="29DCAD29"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 xml:space="preserve">The shape of the </w:t>
                  </w:r>
                  <w:r w:rsidRPr="00763089">
                    <w:rPr>
                      <w:rFonts w:cs="Arial"/>
                      <w:bCs/>
                      <w:sz w:val="18"/>
                      <w:szCs w:val="18"/>
                    </w:rPr>
                    <w:lastRenderedPageBreak/>
                    <w:t>spray on the wetted patch was circular</w:t>
                  </w:r>
                </w:p>
              </w:tc>
              <w:tc>
                <w:tcPr>
                  <w:tcW w:w="1225" w:type="dxa"/>
                  <w:vAlign w:val="center"/>
                </w:tcPr>
                <w:p w14:paraId="11EBD4AA"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8.5-9.0</w:t>
                  </w:r>
                </w:p>
                <w:p w14:paraId="1F4A3E46"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 xml:space="preserve">The shape of the </w:t>
                  </w:r>
                  <w:r w:rsidRPr="00763089">
                    <w:rPr>
                      <w:rFonts w:cs="Arial"/>
                      <w:bCs/>
                      <w:sz w:val="18"/>
                      <w:szCs w:val="18"/>
                    </w:rPr>
                    <w:lastRenderedPageBreak/>
                    <w:t>spray on the wetted patch was circular</w:t>
                  </w:r>
                </w:p>
              </w:tc>
            </w:tr>
            <w:tr w:rsidR="00763089" w:rsidRPr="00763089" w14:paraId="46EE0A0D" w14:textId="77777777" w:rsidTr="00CF2836">
              <w:trPr>
                <w:trHeight w:val="134"/>
              </w:trPr>
              <w:tc>
                <w:tcPr>
                  <w:tcW w:w="1145" w:type="dxa"/>
                  <w:vAlign w:val="center"/>
                </w:tcPr>
                <w:p w14:paraId="090E79F6"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lastRenderedPageBreak/>
                    <w:t>Discharge rate (mL/s)</w:t>
                  </w:r>
                </w:p>
              </w:tc>
              <w:tc>
                <w:tcPr>
                  <w:tcW w:w="1146" w:type="dxa"/>
                  <w:vAlign w:val="center"/>
                </w:tcPr>
                <w:p w14:paraId="0B699522"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1.21</w:t>
                  </w:r>
                </w:p>
                <w:p w14:paraId="6C8AE6C1"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The nozzles of the aerosols were checked and no blocking was observed.</w:t>
                  </w:r>
                </w:p>
              </w:tc>
              <w:tc>
                <w:tcPr>
                  <w:tcW w:w="1226" w:type="dxa"/>
                  <w:vAlign w:val="center"/>
                </w:tcPr>
                <w:p w14:paraId="27C37D2A"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1.45</w:t>
                  </w:r>
                </w:p>
                <w:p w14:paraId="11A58243"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The nozzles of the aerosols were checked and no blocking was observed.</w:t>
                  </w:r>
                </w:p>
              </w:tc>
              <w:tc>
                <w:tcPr>
                  <w:tcW w:w="1225" w:type="dxa"/>
                  <w:vAlign w:val="center"/>
                </w:tcPr>
                <w:p w14:paraId="1582FB31"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1.33</w:t>
                  </w:r>
                </w:p>
                <w:p w14:paraId="5CEB38C7"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The nozzles of the aerosols were checked and no blocking was observed.</w:t>
                  </w:r>
                </w:p>
              </w:tc>
            </w:tr>
          </w:tbl>
          <w:p w14:paraId="350473CF"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100" w:type="dxa"/>
          </w:tcPr>
          <w:p w14:paraId="06DB92EF"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lastRenderedPageBreak/>
              <w:t>The long term storage study is acceptable.</w:t>
            </w:r>
          </w:p>
          <w:p w14:paraId="30A0A049"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p w14:paraId="1D31D29C"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332" w:type="dxa"/>
          </w:tcPr>
          <w:p w14:paraId="1B696618" w14:textId="77777777" w:rsidR="00763089" w:rsidRPr="00763089" w:rsidRDefault="00763089" w:rsidP="00CF2836">
            <w:pPr>
              <w:keepNext/>
              <w:tabs>
                <w:tab w:val="left" w:pos="1304"/>
              </w:tabs>
              <w:spacing w:after="60" w:line="240" w:lineRule="atLeast"/>
              <w:jc w:val="both"/>
              <w:outlineLvl w:val="3"/>
              <w:rPr>
                <w:rFonts w:cs="Arial"/>
                <w:bCs/>
                <w:sz w:val="18"/>
                <w:szCs w:val="18"/>
              </w:rPr>
            </w:pPr>
            <w:proofErr w:type="spellStart"/>
            <w:r w:rsidRPr="00763089">
              <w:rPr>
                <w:rFonts w:cs="Arial"/>
                <w:bCs/>
                <w:sz w:val="18"/>
                <w:szCs w:val="18"/>
              </w:rPr>
              <w:t>Legay</w:t>
            </w:r>
            <w:proofErr w:type="spellEnd"/>
            <w:r w:rsidRPr="00763089">
              <w:rPr>
                <w:rFonts w:cs="Arial"/>
                <w:bCs/>
                <w:sz w:val="18"/>
                <w:szCs w:val="18"/>
              </w:rPr>
              <w:t xml:space="preserve"> S., 2013</w:t>
            </w:r>
          </w:p>
          <w:p w14:paraId="357E5BC5"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Study plan N°</w:t>
            </w:r>
            <w:r w:rsidRPr="00763089">
              <w:rPr>
                <w:rFonts w:cs="Arial"/>
                <w:sz w:val="18"/>
                <w:szCs w:val="18"/>
              </w:rPr>
              <w:t xml:space="preserve"> </w:t>
            </w:r>
            <w:r w:rsidRPr="00763089">
              <w:rPr>
                <w:rFonts w:cs="Arial"/>
                <w:b/>
                <w:bCs/>
                <w:sz w:val="18"/>
                <w:szCs w:val="18"/>
              </w:rPr>
              <w:t>13/1140F/c</w:t>
            </w:r>
            <w:r w:rsidR="00365F8D">
              <w:rPr>
                <w:rFonts w:cs="Arial"/>
                <w:b/>
                <w:bCs/>
                <w:sz w:val="18"/>
                <w:szCs w:val="18"/>
              </w:rPr>
              <w:t>-e</w:t>
            </w:r>
          </w:p>
        </w:tc>
      </w:tr>
      <w:tr w:rsidR="00763089" w:rsidRPr="00763089" w14:paraId="29D6D412" w14:textId="77777777" w:rsidTr="00763089">
        <w:trPr>
          <w:trHeight w:val="70"/>
        </w:trPr>
        <w:tc>
          <w:tcPr>
            <w:tcW w:w="2160" w:type="dxa"/>
          </w:tcPr>
          <w:p w14:paraId="6FB4F7D5" w14:textId="77777777" w:rsidR="00763089" w:rsidRPr="00763089" w:rsidRDefault="00763089" w:rsidP="00CF2836">
            <w:pPr>
              <w:rPr>
                <w:sz w:val="18"/>
                <w:szCs w:val="18"/>
                <w:lang w:eastAsia="de-DE"/>
              </w:rPr>
            </w:pPr>
            <w:r w:rsidRPr="00763089">
              <w:rPr>
                <w:sz w:val="18"/>
                <w:szCs w:val="18"/>
                <w:lang w:eastAsia="de-DE"/>
              </w:rPr>
              <w:lastRenderedPageBreak/>
              <w:t xml:space="preserve">Storage stability test – </w:t>
            </w:r>
            <w:r w:rsidRPr="00763089">
              <w:rPr>
                <w:b/>
                <w:sz w:val="18"/>
                <w:szCs w:val="18"/>
                <w:lang w:eastAsia="de-DE"/>
              </w:rPr>
              <w:t>low temperature stability test for liquids</w:t>
            </w:r>
          </w:p>
        </w:tc>
        <w:tc>
          <w:tcPr>
            <w:tcW w:w="1690" w:type="dxa"/>
          </w:tcPr>
          <w:p w14:paraId="0C94A2D7"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CIPAC MT 39.3 </w:t>
            </w:r>
          </w:p>
          <w:p w14:paraId="3D37BA5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sz w:val="18"/>
                <w:szCs w:val="18"/>
              </w:rPr>
              <w:t xml:space="preserve">(7 days at 0 ± 1ºC in closed glass bottle) </w:t>
            </w:r>
          </w:p>
        </w:tc>
        <w:tc>
          <w:tcPr>
            <w:tcW w:w="1503" w:type="dxa"/>
          </w:tcPr>
          <w:p w14:paraId="1DF48A34"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Pr>
          <w:tbl>
            <w:tblPr>
              <w:tblStyle w:val="Grilledutableau"/>
              <w:tblW w:w="4714" w:type="dxa"/>
              <w:tblInd w:w="37" w:type="dxa"/>
              <w:tblLayout w:type="fixed"/>
              <w:tblLook w:val="04A0" w:firstRow="1" w:lastRow="0" w:firstColumn="1" w:lastColumn="0" w:noHBand="0" w:noVBand="1"/>
            </w:tblPr>
            <w:tblGrid>
              <w:gridCol w:w="1536"/>
              <w:gridCol w:w="1536"/>
              <w:gridCol w:w="1642"/>
            </w:tblGrid>
            <w:tr w:rsidR="00763089" w:rsidRPr="00763089" w14:paraId="337217FC" w14:textId="77777777" w:rsidTr="00CF2836">
              <w:trPr>
                <w:trHeight w:val="345"/>
              </w:trPr>
              <w:tc>
                <w:tcPr>
                  <w:tcW w:w="1536" w:type="dxa"/>
                  <w:vAlign w:val="center"/>
                </w:tcPr>
                <w:p w14:paraId="4966A443"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Test</w:t>
                  </w:r>
                </w:p>
              </w:tc>
              <w:tc>
                <w:tcPr>
                  <w:tcW w:w="1536" w:type="dxa"/>
                  <w:vAlign w:val="center"/>
                </w:tcPr>
                <w:p w14:paraId="01B88119"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Initial</w:t>
                  </w:r>
                </w:p>
              </w:tc>
              <w:tc>
                <w:tcPr>
                  <w:tcW w:w="1642" w:type="dxa"/>
                  <w:vAlign w:val="center"/>
                </w:tcPr>
                <w:p w14:paraId="1E3D5EFF"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After 7 days storage at 0°C</w:t>
                  </w:r>
                </w:p>
              </w:tc>
            </w:tr>
            <w:tr w:rsidR="00763089" w:rsidRPr="00763089" w14:paraId="30A315E4" w14:textId="77777777" w:rsidTr="00CF2836">
              <w:trPr>
                <w:trHeight w:val="631"/>
              </w:trPr>
              <w:tc>
                <w:tcPr>
                  <w:tcW w:w="1536" w:type="dxa"/>
                  <w:vAlign w:val="center"/>
                </w:tcPr>
                <w:p w14:paraId="3B0EE3A2"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Appearance of test item</w:t>
                  </w:r>
                </w:p>
              </w:tc>
              <w:tc>
                <w:tcPr>
                  <w:tcW w:w="3178" w:type="dxa"/>
                  <w:gridSpan w:val="2"/>
                  <w:vAlign w:val="center"/>
                </w:tcPr>
                <w:p w14:paraId="453F8376" w14:textId="77777777" w:rsidR="00763089" w:rsidRPr="00763089" w:rsidRDefault="00763089" w:rsidP="00CF2836">
                  <w:pPr>
                    <w:keepNext/>
                    <w:tabs>
                      <w:tab w:val="left" w:pos="1304"/>
                    </w:tabs>
                    <w:spacing w:after="60" w:line="240" w:lineRule="atLeast"/>
                    <w:jc w:val="center"/>
                    <w:outlineLvl w:val="3"/>
                    <w:rPr>
                      <w:rFonts w:cs="Arial"/>
                      <w:bCs/>
                      <w:sz w:val="18"/>
                      <w:szCs w:val="18"/>
                    </w:rPr>
                  </w:pPr>
                  <w:r w:rsidRPr="00763089">
                    <w:rPr>
                      <w:rFonts w:cs="Arial"/>
                      <w:bCs/>
                      <w:sz w:val="18"/>
                      <w:szCs w:val="18"/>
                    </w:rPr>
                    <w:t>Transparent, colourless and liquid. No deposit, no phase partition, no surface skin, no visual impurities, no foreign ingredients.</w:t>
                  </w:r>
                </w:p>
              </w:tc>
            </w:tr>
          </w:tbl>
          <w:p w14:paraId="7B8BA55D"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100" w:type="dxa"/>
          </w:tcPr>
          <w:p w14:paraId="3753E350"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Acceptable</w:t>
            </w:r>
          </w:p>
          <w:p w14:paraId="284437B9"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 xml:space="preserve">CIRE. </w:t>
            </w:r>
            <w:r w:rsidRPr="00763089">
              <w:rPr>
                <w:sz w:val="18"/>
                <w:szCs w:val="18"/>
              </w:rPr>
              <w:t xml:space="preserve"> </w:t>
            </w:r>
            <w:r w:rsidRPr="00763089">
              <w:rPr>
                <w:rFonts w:cs="Arial"/>
                <w:bCs/>
                <w:sz w:val="18"/>
                <w:szCs w:val="18"/>
              </w:rPr>
              <w:t>The only difference between both formulations is the addition of a propellant mixture in the product X6019</w:t>
            </w:r>
            <w:r w:rsidR="003318CF">
              <w:rPr>
                <w:rFonts w:cs="Arial"/>
                <w:bCs/>
                <w:sz w:val="18"/>
                <w:szCs w:val="18"/>
              </w:rPr>
              <w:t xml:space="preserve"> </w:t>
            </w:r>
            <w:r w:rsidRPr="00763089">
              <w:rPr>
                <w:rFonts w:cs="Arial"/>
                <w:bCs/>
                <w:sz w:val="18"/>
                <w:szCs w:val="18"/>
              </w:rPr>
              <w:t xml:space="preserve">CIR. The propellant contains </w:t>
            </w:r>
            <w:proofErr w:type="spellStart"/>
            <w:r w:rsidRPr="00763089">
              <w:rPr>
                <w:rFonts w:cs="Arial"/>
                <w:bCs/>
                <w:sz w:val="18"/>
                <w:szCs w:val="18"/>
              </w:rPr>
              <w:t>isobutane</w:t>
            </w:r>
            <w:proofErr w:type="spellEnd"/>
            <w:r w:rsidRPr="00763089">
              <w:rPr>
                <w:rFonts w:cs="Arial"/>
                <w:bCs/>
                <w:sz w:val="18"/>
                <w:szCs w:val="18"/>
              </w:rPr>
              <w:t xml:space="preserve">, butane and propane with the respective freezing points -159.4°C, -138.3°C and -187.6°C </w:t>
            </w:r>
            <w:r w:rsidRPr="00763089">
              <w:rPr>
                <w:rFonts w:cs="Arial"/>
                <w:bCs/>
                <w:sz w:val="18"/>
                <w:szCs w:val="18"/>
              </w:rPr>
              <w:lastRenderedPageBreak/>
              <w:t>according to the safety data sheet of the propellant mixture.</w:t>
            </w:r>
          </w:p>
          <w:p w14:paraId="5C1A8EDE"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Consequently, the result of the storage stability at low temperature according CIPAC MT 39.3 for the liquid formulation X6019</w:t>
            </w:r>
            <w:r w:rsidR="003318CF">
              <w:rPr>
                <w:rFonts w:cs="Arial"/>
                <w:bCs/>
                <w:sz w:val="18"/>
                <w:szCs w:val="18"/>
              </w:rPr>
              <w:t xml:space="preserve"> </w:t>
            </w:r>
            <w:proofErr w:type="gramStart"/>
            <w:r w:rsidRPr="00763089">
              <w:rPr>
                <w:rFonts w:cs="Arial"/>
                <w:bCs/>
                <w:sz w:val="18"/>
                <w:szCs w:val="18"/>
              </w:rPr>
              <w:t>CIR,</w:t>
            </w:r>
            <w:proofErr w:type="gramEnd"/>
            <w:r w:rsidRPr="00763089">
              <w:rPr>
                <w:rFonts w:cs="Arial"/>
                <w:bCs/>
                <w:sz w:val="18"/>
                <w:szCs w:val="18"/>
              </w:rPr>
              <w:t xml:space="preserve"> is expected to be the same as for the formulation X5975</w:t>
            </w:r>
            <w:r w:rsidR="003318CF">
              <w:rPr>
                <w:rFonts w:cs="Arial"/>
                <w:bCs/>
                <w:sz w:val="18"/>
                <w:szCs w:val="18"/>
              </w:rPr>
              <w:t xml:space="preserve"> </w:t>
            </w:r>
            <w:r w:rsidRPr="00763089">
              <w:rPr>
                <w:rFonts w:cs="Arial"/>
                <w:bCs/>
                <w:sz w:val="18"/>
                <w:szCs w:val="18"/>
              </w:rPr>
              <w:t>CIRE. A specific study for storage stability at low temperature of the product X6019</w:t>
            </w:r>
            <w:r w:rsidR="003318CF">
              <w:rPr>
                <w:rFonts w:cs="Arial"/>
                <w:bCs/>
                <w:sz w:val="18"/>
                <w:szCs w:val="18"/>
              </w:rPr>
              <w:t xml:space="preserve"> </w:t>
            </w:r>
            <w:r w:rsidRPr="00763089">
              <w:rPr>
                <w:rFonts w:cs="Arial"/>
                <w:bCs/>
                <w:sz w:val="18"/>
                <w:szCs w:val="18"/>
              </w:rPr>
              <w:t>CIR is not justified.</w:t>
            </w:r>
          </w:p>
        </w:tc>
        <w:tc>
          <w:tcPr>
            <w:tcW w:w="2332" w:type="dxa"/>
          </w:tcPr>
          <w:p w14:paraId="01E7D29D" w14:textId="77777777" w:rsidR="00763089" w:rsidRPr="00763089" w:rsidRDefault="00763089" w:rsidP="00CF2836">
            <w:pPr>
              <w:keepNext/>
              <w:tabs>
                <w:tab w:val="left" w:pos="1304"/>
              </w:tabs>
              <w:spacing w:after="60" w:line="240" w:lineRule="atLeast"/>
              <w:jc w:val="both"/>
              <w:outlineLvl w:val="3"/>
              <w:rPr>
                <w:rFonts w:cs="Arial"/>
                <w:bCs/>
                <w:sz w:val="18"/>
                <w:szCs w:val="18"/>
              </w:rPr>
            </w:pPr>
            <w:proofErr w:type="spellStart"/>
            <w:r w:rsidRPr="00763089">
              <w:rPr>
                <w:rFonts w:cs="Arial"/>
                <w:bCs/>
                <w:sz w:val="18"/>
                <w:szCs w:val="18"/>
              </w:rPr>
              <w:lastRenderedPageBreak/>
              <w:t>Raphalen</w:t>
            </w:r>
            <w:proofErr w:type="spellEnd"/>
            <w:r w:rsidRPr="00763089">
              <w:rPr>
                <w:rFonts w:cs="Arial"/>
                <w:bCs/>
                <w:sz w:val="18"/>
                <w:szCs w:val="18"/>
              </w:rPr>
              <w:t xml:space="preserve"> E.</w:t>
            </w:r>
            <w:r w:rsidRPr="00763089">
              <w:rPr>
                <w:rFonts w:cs="Arial"/>
                <w:sz w:val="18"/>
                <w:szCs w:val="18"/>
              </w:rPr>
              <w:t xml:space="preserve"> </w:t>
            </w:r>
            <w:r w:rsidRPr="00763089">
              <w:rPr>
                <w:rFonts w:cs="Arial"/>
                <w:bCs/>
                <w:sz w:val="18"/>
                <w:szCs w:val="18"/>
              </w:rPr>
              <w:t>2015</w:t>
            </w:r>
          </w:p>
          <w:p w14:paraId="35877D1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Report N°</w:t>
            </w:r>
            <w:r w:rsidRPr="00763089">
              <w:rPr>
                <w:rFonts w:cs="Arial"/>
                <w:sz w:val="18"/>
                <w:szCs w:val="18"/>
              </w:rPr>
              <w:t xml:space="preserve"> </w:t>
            </w:r>
            <w:r w:rsidRPr="00763089">
              <w:rPr>
                <w:rFonts w:cs="Arial"/>
                <w:b/>
                <w:bCs/>
                <w:sz w:val="18"/>
                <w:szCs w:val="18"/>
              </w:rPr>
              <w:t>402/14/1092F/</w:t>
            </w:r>
            <w:proofErr w:type="spellStart"/>
            <w:r w:rsidRPr="00763089">
              <w:rPr>
                <w:rFonts w:cs="Arial"/>
                <w:b/>
                <w:bCs/>
                <w:sz w:val="18"/>
                <w:szCs w:val="18"/>
              </w:rPr>
              <w:t>defgh</w:t>
            </w:r>
            <w:proofErr w:type="spellEnd"/>
            <w:r w:rsidRPr="00763089">
              <w:rPr>
                <w:rFonts w:cs="Arial"/>
                <w:b/>
                <w:bCs/>
                <w:sz w:val="18"/>
                <w:szCs w:val="18"/>
              </w:rPr>
              <w:t>-e</w:t>
            </w:r>
          </w:p>
        </w:tc>
      </w:tr>
      <w:tr w:rsidR="00763089" w:rsidRPr="00763089" w14:paraId="0C94343F" w14:textId="77777777" w:rsidTr="00763089">
        <w:trPr>
          <w:trHeight w:val="233"/>
        </w:trPr>
        <w:tc>
          <w:tcPr>
            <w:tcW w:w="2160" w:type="dxa"/>
          </w:tcPr>
          <w:p w14:paraId="3192728F" w14:textId="77777777" w:rsidR="00763089" w:rsidRPr="00763089" w:rsidRDefault="00763089" w:rsidP="00CF2836">
            <w:pPr>
              <w:rPr>
                <w:sz w:val="18"/>
                <w:szCs w:val="18"/>
                <w:lang w:eastAsia="en-US"/>
              </w:rPr>
            </w:pPr>
            <w:r w:rsidRPr="00763089">
              <w:rPr>
                <w:sz w:val="18"/>
                <w:szCs w:val="18"/>
                <w:lang w:eastAsia="en-US"/>
              </w:rPr>
              <w:lastRenderedPageBreak/>
              <w:t xml:space="preserve">Effects on content of the active substance and technical characteristics of the biocidal product - </w:t>
            </w:r>
            <w:r w:rsidRPr="00763089">
              <w:rPr>
                <w:b/>
                <w:sz w:val="18"/>
                <w:szCs w:val="18"/>
                <w:lang w:eastAsia="en-US"/>
              </w:rPr>
              <w:t>light</w:t>
            </w:r>
          </w:p>
        </w:tc>
        <w:tc>
          <w:tcPr>
            <w:tcW w:w="1690" w:type="dxa"/>
          </w:tcPr>
          <w:p w14:paraId="5A419E61" w14:textId="77777777" w:rsidR="00763089" w:rsidRPr="00763089" w:rsidRDefault="00763089" w:rsidP="00CF2836">
            <w:pPr>
              <w:rPr>
                <w:sz w:val="18"/>
                <w:szCs w:val="18"/>
                <w:lang w:eastAsia="en-US"/>
              </w:rPr>
            </w:pPr>
          </w:p>
        </w:tc>
        <w:tc>
          <w:tcPr>
            <w:tcW w:w="1503" w:type="dxa"/>
          </w:tcPr>
          <w:p w14:paraId="2265E58D" w14:textId="77777777" w:rsidR="00763089" w:rsidRPr="00763089" w:rsidRDefault="00763089" w:rsidP="00CF2836">
            <w:pPr>
              <w:rPr>
                <w:sz w:val="18"/>
                <w:szCs w:val="18"/>
                <w:lang w:eastAsia="en-US"/>
              </w:rPr>
            </w:pPr>
          </w:p>
        </w:tc>
        <w:tc>
          <w:tcPr>
            <w:tcW w:w="4885" w:type="dxa"/>
          </w:tcPr>
          <w:p w14:paraId="3A2424CB" w14:textId="77777777" w:rsidR="00763089" w:rsidRPr="00763089" w:rsidRDefault="00763089" w:rsidP="00CF2836">
            <w:pPr>
              <w:rPr>
                <w:sz w:val="18"/>
                <w:szCs w:val="18"/>
                <w:lang w:eastAsia="en-US"/>
              </w:rPr>
            </w:pPr>
            <w:r w:rsidRPr="00763089">
              <w:rPr>
                <w:sz w:val="18"/>
                <w:szCs w:val="18"/>
                <w:lang w:eastAsia="en-US"/>
              </w:rPr>
              <w:t>Not required</w:t>
            </w:r>
          </w:p>
        </w:tc>
        <w:tc>
          <w:tcPr>
            <w:tcW w:w="2100" w:type="dxa"/>
          </w:tcPr>
          <w:p w14:paraId="17A46008" w14:textId="77777777" w:rsidR="00763089" w:rsidRPr="00763089" w:rsidRDefault="00763089" w:rsidP="00CF2836">
            <w:pPr>
              <w:rPr>
                <w:sz w:val="18"/>
                <w:szCs w:val="18"/>
                <w:lang w:eastAsia="en-US"/>
              </w:rPr>
            </w:pPr>
          </w:p>
        </w:tc>
        <w:tc>
          <w:tcPr>
            <w:tcW w:w="2332" w:type="dxa"/>
          </w:tcPr>
          <w:p w14:paraId="1804D60B" w14:textId="77777777" w:rsidR="00763089" w:rsidRPr="00763089" w:rsidRDefault="00763089" w:rsidP="00CF2836">
            <w:pPr>
              <w:rPr>
                <w:sz w:val="18"/>
                <w:szCs w:val="18"/>
                <w:lang w:eastAsia="en-US"/>
              </w:rPr>
            </w:pPr>
          </w:p>
        </w:tc>
      </w:tr>
      <w:tr w:rsidR="00763089" w:rsidRPr="00763089" w14:paraId="4A5D938B" w14:textId="77777777" w:rsidTr="00763089">
        <w:trPr>
          <w:trHeight w:val="233"/>
        </w:trPr>
        <w:tc>
          <w:tcPr>
            <w:tcW w:w="2160" w:type="dxa"/>
          </w:tcPr>
          <w:p w14:paraId="2CA51CF8" w14:textId="77777777" w:rsidR="00763089" w:rsidRPr="00763089" w:rsidRDefault="00763089" w:rsidP="00CF2836">
            <w:pPr>
              <w:rPr>
                <w:sz w:val="18"/>
                <w:szCs w:val="18"/>
                <w:lang w:eastAsia="de-DE"/>
              </w:rPr>
            </w:pPr>
            <w:r w:rsidRPr="00763089">
              <w:rPr>
                <w:sz w:val="18"/>
                <w:szCs w:val="18"/>
                <w:lang w:eastAsia="de-DE"/>
              </w:rPr>
              <w:t xml:space="preserve">Effects on content of the active substance and technical characteristics of the biocidal product – </w:t>
            </w:r>
            <w:r w:rsidRPr="00763089">
              <w:rPr>
                <w:b/>
                <w:sz w:val="18"/>
                <w:szCs w:val="18"/>
                <w:lang w:eastAsia="de-DE"/>
              </w:rPr>
              <w:t>temperature and humidity</w:t>
            </w:r>
          </w:p>
        </w:tc>
        <w:tc>
          <w:tcPr>
            <w:tcW w:w="1690" w:type="dxa"/>
          </w:tcPr>
          <w:p w14:paraId="555525E4" w14:textId="77777777" w:rsidR="00763089" w:rsidRPr="00763089" w:rsidRDefault="00763089" w:rsidP="00CF2836">
            <w:pPr>
              <w:rPr>
                <w:sz w:val="18"/>
                <w:szCs w:val="18"/>
                <w:lang w:eastAsia="de-DE"/>
              </w:rPr>
            </w:pPr>
          </w:p>
        </w:tc>
        <w:tc>
          <w:tcPr>
            <w:tcW w:w="1503" w:type="dxa"/>
          </w:tcPr>
          <w:p w14:paraId="3E9B86D3" w14:textId="77777777" w:rsidR="00763089" w:rsidRPr="00763089" w:rsidRDefault="00763089" w:rsidP="00CF2836">
            <w:pPr>
              <w:rPr>
                <w:sz w:val="18"/>
                <w:szCs w:val="18"/>
                <w:lang w:eastAsia="de-DE"/>
              </w:rPr>
            </w:pPr>
          </w:p>
        </w:tc>
        <w:tc>
          <w:tcPr>
            <w:tcW w:w="4885" w:type="dxa"/>
          </w:tcPr>
          <w:p w14:paraId="6F90352D" w14:textId="77777777" w:rsidR="00763089" w:rsidRPr="00763089" w:rsidRDefault="00763089" w:rsidP="00CF2836">
            <w:pPr>
              <w:rPr>
                <w:sz w:val="18"/>
                <w:szCs w:val="18"/>
                <w:lang w:eastAsia="de-DE"/>
              </w:rPr>
            </w:pPr>
            <w:r w:rsidRPr="00763089">
              <w:rPr>
                <w:sz w:val="18"/>
                <w:szCs w:val="18"/>
                <w:lang w:eastAsia="en-US"/>
              </w:rPr>
              <w:t>Not required</w:t>
            </w:r>
          </w:p>
        </w:tc>
        <w:tc>
          <w:tcPr>
            <w:tcW w:w="2100" w:type="dxa"/>
          </w:tcPr>
          <w:p w14:paraId="0A54E81A" w14:textId="77777777" w:rsidR="00763089" w:rsidRPr="00763089" w:rsidRDefault="00763089" w:rsidP="00CF2836">
            <w:pPr>
              <w:rPr>
                <w:sz w:val="18"/>
                <w:szCs w:val="18"/>
                <w:lang w:eastAsia="de-DE"/>
              </w:rPr>
            </w:pPr>
          </w:p>
        </w:tc>
        <w:tc>
          <w:tcPr>
            <w:tcW w:w="2332" w:type="dxa"/>
          </w:tcPr>
          <w:p w14:paraId="7658DE85" w14:textId="77777777" w:rsidR="00763089" w:rsidRPr="00763089" w:rsidRDefault="00763089" w:rsidP="00CF2836">
            <w:pPr>
              <w:rPr>
                <w:sz w:val="18"/>
                <w:szCs w:val="18"/>
                <w:lang w:eastAsia="de-DE"/>
              </w:rPr>
            </w:pPr>
          </w:p>
        </w:tc>
      </w:tr>
      <w:tr w:rsidR="00763089" w:rsidRPr="00763089" w14:paraId="7EDA0D9D" w14:textId="77777777" w:rsidTr="00763089">
        <w:trPr>
          <w:trHeight w:val="233"/>
        </w:trPr>
        <w:tc>
          <w:tcPr>
            <w:tcW w:w="2160" w:type="dxa"/>
          </w:tcPr>
          <w:p w14:paraId="02F225D3" w14:textId="77777777" w:rsidR="00763089" w:rsidRPr="00763089" w:rsidRDefault="00763089" w:rsidP="00CF2836">
            <w:pPr>
              <w:rPr>
                <w:sz w:val="18"/>
                <w:szCs w:val="18"/>
                <w:lang w:eastAsia="de-DE"/>
              </w:rPr>
            </w:pPr>
            <w:r w:rsidRPr="00763089">
              <w:rPr>
                <w:sz w:val="18"/>
                <w:szCs w:val="18"/>
                <w:lang w:eastAsia="de-DE"/>
              </w:rPr>
              <w:t xml:space="preserve">Effects on content of the active substance </w:t>
            </w:r>
            <w:r w:rsidRPr="00763089">
              <w:rPr>
                <w:sz w:val="18"/>
                <w:szCs w:val="18"/>
                <w:lang w:eastAsia="de-DE"/>
              </w:rPr>
              <w:lastRenderedPageBreak/>
              <w:t xml:space="preserve">and technical characteristics of the biocidal product - </w:t>
            </w:r>
            <w:r w:rsidRPr="00763089">
              <w:rPr>
                <w:b/>
                <w:sz w:val="18"/>
                <w:szCs w:val="18"/>
                <w:lang w:eastAsia="de-DE"/>
              </w:rPr>
              <w:t>reactivity towards container material</w:t>
            </w:r>
          </w:p>
        </w:tc>
        <w:tc>
          <w:tcPr>
            <w:tcW w:w="1690" w:type="dxa"/>
          </w:tcPr>
          <w:p w14:paraId="1EA1B977" w14:textId="77777777" w:rsidR="00763089" w:rsidRPr="00763089" w:rsidRDefault="00763089" w:rsidP="00CF2836">
            <w:pPr>
              <w:rPr>
                <w:sz w:val="18"/>
                <w:szCs w:val="18"/>
                <w:lang w:eastAsia="de-DE"/>
              </w:rPr>
            </w:pPr>
          </w:p>
        </w:tc>
        <w:tc>
          <w:tcPr>
            <w:tcW w:w="1503" w:type="dxa"/>
          </w:tcPr>
          <w:p w14:paraId="3D54CB59" w14:textId="77777777" w:rsidR="00763089" w:rsidRPr="00763089" w:rsidRDefault="00763089" w:rsidP="00CF2836">
            <w:pPr>
              <w:rPr>
                <w:sz w:val="18"/>
                <w:szCs w:val="18"/>
                <w:lang w:eastAsia="de-DE"/>
              </w:rPr>
            </w:pPr>
          </w:p>
        </w:tc>
        <w:tc>
          <w:tcPr>
            <w:tcW w:w="4885" w:type="dxa"/>
          </w:tcPr>
          <w:p w14:paraId="7909D9E3" w14:textId="77777777" w:rsidR="00763089" w:rsidRPr="00763089" w:rsidRDefault="00763089" w:rsidP="00CF2836">
            <w:pPr>
              <w:rPr>
                <w:sz w:val="18"/>
                <w:szCs w:val="18"/>
                <w:lang w:eastAsia="de-DE"/>
              </w:rPr>
            </w:pPr>
            <w:r w:rsidRPr="00763089">
              <w:rPr>
                <w:sz w:val="18"/>
                <w:szCs w:val="18"/>
                <w:lang w:eastAsia="en-US"/>
              </w:rPr>
              <w:t>See ”</w:t>
            </w:r>
            <w:r w:rsidRPr="00763089">
              <w:rPr>
                <w:sz w:val="18"/>
                <w:szCs w:val="18"/>
                <w:lang w:eastAsia="de-DE"/>
              </w:rPr>
              <w:t xml:space="preserve">Storage stability test – </w:t>
            </w:r>
            <w:r w:rsidRPr="00763089">
              <w:rPr>
                <w:b/>
                <w:sz w:val="18"/>
                <w:szCs w:val="18"/>
                <w:lang w:eastAsia="de-DE"/>
              </w:rPr>
              <w:t>long term storage at ambient temperature”</w:t>
            </w:r>
          </w:p>
        </w:tc>
        <w:tc>
          <w:tcPr>
            <w:tcW w:w="2100" w:type="dxa"/>
          </w:tcPr>
          <w:p w14:paraId="09F8E163" w14:textId="77777777" w:rsidR="00763089" w:rsidRPr="00763089" w:rsidRDefault="00763089" w:rsidP="00CF2836">
            <w:pPr>
              <w:rPr>
                <w:sz w:val="18"/>
                <w:szCs w:val="18"/>
                <w:lang w:eastAsia="de-DE"/>
              </w:rPr>
            </w:pPr>
          </w:p>
        </w:tc>
        <w:tc>
          <w:tcPr>
            <w:tcW w:w="2332" w:type="dxa"/>
          </w:tcPr>
          <w:p w14:paraId="2BEB59A0" w14:textId="77777777" w:rsidR="00763089" w:rsidRPr="00763089" w:rsidRDefault="00763089" w:rsidP="00CF2836">
            <w:pPr>
              <w:rPr>
                <w:sz w:val="18"/>
                <w:szCs w:val="18"/>
                <w:lang w:eastAsia="de-DE"/>
              </w:rPr>
            </w:pPr>
          </w:p>
        </w:tc>
      </w:tr>
      <w:tr w:rsidR="00763089" w:rsidRPr="00763089" w14:paraId="620678A4" w14:textId="77777777" w:rsidTr="00763089">
        <w:trPr>
          <w:trHeight w:val="233"/>
        </w:trPr>
        <w:tc>
          <w:tcPr>
            <w:tcW w:w="2160" w:type="dxa"/>
          </w:tcPr>
          <w:p w14:paraId="0E492C9C" w14:textId="77777777" w:rsidR="00763089" w:rsidRPr="00763089" w:rsidRDefault="00763089" w:rsidP="00CF2836">
            <w:pPr>
              <w:rPr>
                <w:sz w:val="18"/>
                <w:szCs w:val="18"/>
                <w:lang w:eastAsia="de-DE"/>
              </w:rPr>
            </w:pPr>
            <w:r w:rsidRPr="00763089">
              <w:rPr>
                <w:sz w:val="18"/>
                <w:szCs w:val="18"/>
                <w:lang w:eastAsia="de-DE"/>
              </w:rPr>
              <w:lastRenderedPageBreak/>
              <w:t>Wettability</w:t>
            </w:r>
          </w:p>
        </w:tc>
        <w:tc>
          <w:tcPr>
            <w:tcW w:w="1690" w:type="dxa"/>
          </w:tcPr>
          <w:p w14:paraId="284117CB" w14:textId="77777777" w:rsidR="00763089" w:rsidRPr="00763089" w:rsidRDefault="00763089" w:rsidP="00CF2836">
            <w:pPr>
              <w:rPr>
                <w:sz w:val="18"/>
                <w:szCs w:val="18"/>
                <w:lang w:eastAsia="de-DE"/>
              </w:rPr>
            </w:pPr>
          </w:p>
        </w:tc>
        <w:tc>
          <w:tcPr>
            <w:tcW w:w="1503" w:type="dxa"/>
          </w:tcPr>
          <w:p w14:paraId="643A8649" w14:textId="77777777" w:rsidR="00763089" w:rsidRPr="00763089" w:rsidRDefault="00763089" w:rsidP="00CF2836">
            <w:pPr>
              <w:rPr>
                <w:sz w:val="18"/>
                <w:szCs w:val="18"/>
                <w:lang w:eastAsia="de-DE"/>
              </w:rPr>
            </w:pPr>
          </w:p>
        </w:tc>
        <w:tc>
          <w:tcPr>
            <w:tcW w:w="4885" w:type="dxa"/>
          </w:tcPr>
          <w:p w14:paraId="343E798F"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5BCA3106" w14:textId="77777777" w:rsidR="00763089" w:rsidRPr="00763089" w:rsidRDefault="00763089" w:rsidP="00CF2836">
            <w:pPr>
              <w:rPr>
                <w:sz w:val="18"/>
                <w:szCs w:val="18"/>
                <w:lang w:eastAsia="de-DE"/>
              </w:rPr>
            </w:pPr>
          </w:p>
        </w:tc>
        <w:tc>
          <w:tcPr>
            <w:tcW w:w="2332" w:type="dxa"/>
          </w:tcPr>
          <w:p w14:paraId="76C7975B" w14:textId="77777777" w:rsidR="00763089" w:rsidRPr="00763089" w:rsidRDefault="00763089" w:rsidP="00CF2836">
            <w:pPr>
              <w:rPr>
                <w:sz w:val="18"/>
                <w:szCs w:val="18"/>
                <w:lang w:eastAsia="de-DE"/>
              </w:rPr>
            </w:pPr>
          </w:p>
        </w:tc>
      </w:tr>
      <w:tr w:rsidR="00763089" w:rsidRPr="00763089" w14:paraId="44578CAC" w14:textId="77777777" w:rsidTr="00763089">
        <w:trPr>
          <w:trHeight w:val="233"/>
        </w:trPr>
        <w:tc>
          <w:tcPr>
            <w:tcW w:w="2160" w:type="dxa"/>
          </w:tcPr>
          <w:p w14:paraId="2D4F0BB6" w14:textId="77777777" w:rsidR="00763089" w:rsidRPr="00763089" w:rsidRDefault="00763089" w:rsidP="00CF2836">
            <w:pPr>
              <w:rPr>
                <w:sz w:val="18"/>
                <w:szCs w:val="18"/>
                <w:lang w:eastAsia="de-DE"/>
              </w:rPr>
            </w:pPr>
            <w:proofErr w:type="spellStart"/>
            <w:r w:rsidRPr="00763089">
              <w:rPr>
                <w:sz w:val="18"/>
                <w:szCs w:val="18"/>
                <w:lang w:eastAsia="de-DE"/>
              </w:rPr>
              <w:t>Suspensibility</w:t>
            </w:r>
            <w:proofErr w:type="spellEnd"/>
            <w:r w:rsidRPr="00763089">
              <w:rPr>
                <w:sz w:val="18"/>
                <w:szCs w:val="18"/>
                <w:lang w:eastAsia="de-DE"/>
              </w:rPr>
              <w:t>, spontaneity and dispersion stability</w:t>
            </w:r>
          </w:p>
        </w:tc>
        <w:tc>
          <w:tcPr>
            <w:tcW w:w="1690" w:type="dxa"/>
          </w:tcPr>
          <w:p w14:paraId="4C8120AE" w14:textId="77777777" w:rsidR="00763089" w:rsidRPr="00763089" w:rsidRDefault="00763089" w:rsidP="00CF2836">
            <w:pPr>
              <w:rPr>
                <w:sz w:val="18"/>
                <w:szCs w:val="18"/>
                <w:lang w:eastAsia="de-DE"/>
              </w:rPr>
            </w:pPr>
          </w:p>
        </w:tc>
        <w:tc>
          <w:tcPr>
            <w:tcW w:w="1503" w:type="dxa"/>
          </w:tcPr>
          <w:p w14:paraId="10CF8BB4" w14:textId="77777777" w:rsidR="00763089" w:rsidRPr="00763089" w:rsidRDefault="00763089" w:rsidP="00CF2836">
            <w:pPr>
              <w:rPr>
                <w:sz w:val="18"/>
                <w:szCs w:val="18"/>
                <w:lang w:eastAsia="de-DE"/>
              </w:rPr>
            </w:pPr>
          </w:p>
        </w:tc>
        <w:tc>
          <w:tcPr>
            <w:tcW w:w="4885" w:type="dxa"/>
          </w:tcPr>
          <w:p w14:paraId="052F3FBA"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00AC730E" w14:textId="77777777" w:rsidR="00763089" w:rsidRPr="00763089" w:rsidRDefault="00763089" w:rsidP="00CF2836">
            <w:pPr>
              <w:rPr>
                <w:sz w:val="18"/>
                <w:szCs w:val="18"/>
                <w:lang w:eastAsia="de-DE"/>
              </w:rPr>
            </w:pPr>
          </w:p>
        </w:tc>
        <w:tc>
          <w:tcPr>
            <w:tcW w:w="2332" w:type="dxa"/>
          </w:tcPr>
          <w:p w14:paraId="72C68134" w14:textId="77777777" w:rsidR="00763089" w:rsidRPr="00763089" w:rsidRDefault="00763089" w:rsidP="00CF2836">
            <w:pPr>
              <w:rPr>
                <w:sz w:val="18"/>
                <w:szCs w:val="18"/>
                <w:lang w:eastAsia="de-DE"/>
              </w:rPr>
            </w:pPr>
          </w:p>
        </w:tc>
      </w:tr>
      <w:tr w:rsidR="00763089" w:rsidRPr="00763089" w14:paraId="2BB57C67" w14:textId="77777777" w:rsidTr="00763089">
        <w:trPr>
          <w:trHeight w:val="233"/>
        </w:trPr>
        <w:tc>
          <w:tcPr>
            <w:tcW w:w="2160" w:type="dxa"/>
          </w:tcPr>
          <w:p w14:paraId="6DBC6D56" w14:textId="77777777" w:rsidR="00763089" w:rsidRPr="00763089" w:rsidRDefault="00763089" w:rsidP="00CF2836">
            <w:pPr>
              <w:rPr>
                <w:sz w:val="18"/>
                <w:szCs w:val="18"/>
                <w:lang w:eastAsia="de-DE"/>
              </w:rPr>
            </w:pPr>
            <w:r w:rsidRPr="00763089">
              <w:rPr>
                <w:sz w:val="18"/>
                <w:szCs w:val="18"/>
                <w:lang w:eastAsia="de-DE"/>
              </w:rPr>
              <w:t>Wet sieve analysis and dry sieve test</w:t>
            </w:r>
          </w:p>
        </w:tc>
        <w:tc>
          <w:tcPr>
            <w:tcW w:w="1690" w:type="dxa"/>
          </w:tcPr>
          <w:p w14:paraId="70BB67B0" w14:textId="77777777" w:rsidR="00763089" w:rsidRPr="00763089" w:rsidRDefault="00763089" w:rsidP="00CF2836">
            <w:pPr>
              <w:rPr>
                <w:sz w:val="18"/>
                <w:szCs w:val="18"/>
                <w:lang w:eastAsia="de-DE"/>
              </w:rPr>
            </w:pPr>
          </w:p>
        </w:tc>
        <w:tc>
          <w:tcPr>
            <w:tcW w:w="1503" w:type="dxa"/>
          </w:tcPr>
          <w:p w14:paraId="6085B70F" w14:textId="77777777" w:rsidR="00763089" w:rsidRPr="00763089" w:rsidRDefault="00763089" w:rsidP="00CF2836">
            <w:pPr>
              <w:rPr>
                <w:sz w:val="18"/>
                <w:szCs w:val="18"/>
                <w:lang w:eastAsia="de-DE"/>
              </w:rPr>
            </w:pPr>
          </w:p>
        </w:tc>
        <w:tc>
          <w:tcPr>
            <w:tcW w:w="4885" w:type="dxa"/>
          </w:tcPr>
          <w:p w14:paraId="04CC987D"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3802A550" w14:textId="77777777" w:rsidR="00763089" w:rsidRPr="00763089" w:rsidRDefault="00763089" w:rsidP="00CF2836">
            <w:pPr>
              <w:rPr>
                <w:sz w:val="18"/>
                <w:szCs w:val="18"/>
                <w:lang w:eastAsia="de-DE"/>
              </w:rPr>
            </w:pPr>
          </w:p>
        </w:tc>
        <w:tc>
          <w:tcPr>
            <w:tcW w:w="2332" w:type="dxa"/>
          </w:tcPr>
          <w:p w14:paraId="588CC6DA" w14:textId="77777777" w:rsidR="00763089" w:rsidRPr="00763089" w:rsidRDefault="00763089" w:rsidP="00CF2836">
            <w:pPr>
              <w:rPr>
                <w:sz w:val="18"/>
                <w:szCs w:val="18"/>
                <w:lang w:eastAsia="de-DE"/>
              </w:rPr>
            </w:pPr>
          </w:p>
        </w:tc>
      </w:tr>
      <w:tr w:rsidR="00763089" w:rsidRPr="00763089" w14:paraId="1B07D27A" w14:textId="77777777" w:rsidTr="00763089">
        <w:trPr>
          <w:trHeight w:val="233"/>
        </w:trPr>
        <w:tc>
          <w:tcPr>
            <w:tcW w:w="2160" w:type="dxa"/>
          </w:tcPr>
          <w:p w14:paraId="6C7241C6" w14:textId="77777777" w:rsidR="00763089" w:rsidRPr="00763089" w:rsidRDefault="00763089" w:rsidP="00CF2836">
            <w:pPr>
              <w:rPr>
                <w:sz w:val="18"/>
                <w:szCs w:val="18"/>
                <w:lang w:eastAsia="de-DE"/>
              </w:rPr>
            </w:pPr>
            <w:proofErr w:type="spellStart"/>
            <w:r w:rsidRPr="00763089">
              <w:rPr>
                <w:sz w:val="18"/>
                <w:szCs w:val="18"/>
                <w:lang w:eastAsia="de-DE"/>
              </w:rPr>
              <w:t>Emulsifiability</w:t>
            </w:r>
            <w:proofErr w:type="spellEnd"/>
            <w:r w:rsidRPr="00763089">
              <w:rPr>
                <w:sz w:val="18"/>
                <w:szCs w:val="18"/>
                <w:lang w:eastAsia="de-DE"/>
              </w:rPr>
              <w:t>, re-</w:t>
            </w:r>
            <w:proofErr w:type="spellStart"/>
            <w:r w:rsidRPr="00763089">
              <w:rPr>
                <w:sz w:val="18"/>
                <w:szCs w:val="18"/>
                <w:lang w:eastAsia="de-DE"/>
              </w:rPr>
              <w:t>emulsifiability</w:t>
            </w:r>
            <w:proofErr w:type="spellEnd"/>
            <w:r w:rsidRPr="00763089">
              <w:rPr>
                <w:sz w:val="18"/>
                <w:szCs w:val="18"/>
                <w:lang w:eastAsia="de-DE"/>
              </w:rPr>
              <w:t xml:space="preserve"> and emulsion stability</w:t>
            </w:r>
          </w:p>
        </w:tc>
        <w:tc>
          <w:tcPr>
            <w:tcW w:w="1690" w:type="dxa"/>
          </w:tcPr>
          <w:p w14:paraId="76523845" w14:textId="77777777" w:rsidR="00763089" w:rsidRPr="00763089" w:rsidRDefault="00763089" w:rsidP="00CF2836">
            <w:pPr>
              <w:rPr>
                <w:sz w:val="18"/>
                <w:szCs w:val="18"/>
                <w:lang w:eastAsia="de-DE"/>
              </w:rPr>
            </w:pPr>
          </w:p>
        </w:tc>
        <w:tc>
          <w:tcPr>
            <w:tcW w:w="1503" w:type="dxa"/>
          </w:tcPr>
          <w:p w14:paraId="4B45AC45" w14:textId="77777777" w:rsidR="00763089" w:rsidRPr="00763089" w:rsidRDefault="00763089" w:rsidP="00CF2836">
            <w:pPr>
              <w:rPr>
                <w:sz w:val="18"/>
                <w:szCs w:val="18"/>
                <w:lang w:eastAsia="de-DE"/>
              </w:rPr>
            </w:pPr>
          </w:p>
        </w:tc>
        <w:tc>
          <w:tcPr>
            <w:tcW w:w="4885" w:type="dxa"/>
          </w:tcPr>
          <w:p w14:paraId="4AEEC0FC"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446E6F4B" w14:textId="77777777" w:rsidR="00763089" w:rsidRPr="00763089" w:rsidRDefault="00763089" w:rsidP="00CF2836">
            <w:pPr>
              <w:rPr>
                <w:sz w:val="18"/>
                <w:szCs w:val="18"/>
                <w:lang w:eastAsia="de-DE"/>
              </w:rPr>
            </w:pPr>
          </w:p>
        </w:tc>
        <w:tc>
          <w:tcPr>
            <w:tcW w:w="2332" w:type="dxa"/>
          </w:tcPr>
          <w:p w14:paraId="5BB071BA" w14:textId="77777777" w:rsidR="00763089" w:rsidRPr="00763089" w:rsidRDefault="00763089" w:rsidP="00CF2836">
            <w:pPr>
              <w:rPr>
                <w:sz w:val="18"/>
                <w:szCs w:val="18"/>
                <w:lang w:eastAsia="de-DE"/>
              </w:rPr>
            </w:pPr>
          </w:p>
        </w:tc>
      </w:tr>
      <w:tr w:rsidR="00763089" w:rsidRPr="00763089" w14:paraId="32299BA4" w14:textId="77777777" w:rsidTr="00763089">
        <w:trPr>
          <w:trHeight w:val="233"/>
        </w:trPr>
        <w:tc>
          <w:tcPr>
            <w:tcW w:w="2160" w:type="dxa"/>
          </w:tcPr>
          <w:p w14:paraId="162246FF" w14:textId="77777777" w:rsidR="00763089" w:rsidRPr="00763089" w:rsidRDefault="00763089" w:rsidP="00CF2836">
            <w:pPr>
              <w:rPr>
                <w:sz w:val="18"/>
                <w:szCs w:val="18"/>
                <w:lang w:eastAsia="de-DE"/>
              </w:rPr>
            </w:pPr>
            <w:r w:rsidRPr="00763089">
              <w:rPr>
                <w:sz w:val="18"/>
                <w:szCs w:val="18"/>
                <w:lang w:eastAsia="de-DE"/>
              </w:rPr>
              <w:t>Disintegration time</w:t>
            </w:r>
          </w:p>
        </w:tc>
        <w:tc>
          <w:tcPr>
            <w:tcW w:w="1690" w:type="dxa"/>
          </w:tcPr>
          <w:p w14:paraId="3C0A72B6" w14:textId="77777777" w:rsidR="00763089" w:rsidRPr="00763089" w:rsidRDefault="00763089" w:rsidP="00CF2836">
            <w:pPr>
              <w:rPr>
                <w:sz w:val="18"/>
                <w:szCs w:val="18"/>
                <w:lang w:eastAsia="de-DE"/>
              </w:rPr>
            </w:pPr>
          </w:p>
        </w:tc>
        <w:tc>
          <w:tcPr>
            <w:tcW w:w="1503" w:type="dxa"/>
          </w:tcPr>
          <w:p w14:paraId="77DF944B" w14:textId="77777777" w:rsidR="00763089" w:rsidRPr="00763089" w:rsidRDefault="00763089" w:rsidP="00CF2836">
            <w:pPr>
              <w:rPr>
                <w:sz w:val="18"/>
                <w:szCs w:val="18"/>
                <w:lang w:eastAsia="de-DE"/>
              </w:rPr>
            </w:pPr>
          </w:p>
        </w:tc>
        <w:tc>
          <w:tcPr>
            <w:tcW w:w="4885" w:type="dxa"/>
          </w:tcPr>
          <w:p w14:paraId="5748FBD4" w14:textId="77777777" w:rsidR="00763089" w:rsidRPr="00763089" w:rsidRDefault="00763089" w:rsidP="00CF2836">
            <w:pPr>
              <w:rPr>
                <w:sz w:val="18"/>
                <w:szCs w:val="18"/>
                <w:lang w:eastAsia="de-DE"/>
              </w:rPr>
            </w:pPr>
            <w:r w:rsidRPr="00763089">
              <w:rPr>
                <w:sz w:val="18"/>
                <w:szCs w:val="18"/>
                <w:lang w:eastAsia="en-US"/>
              </w:rPr>
              <w:t>Not required</w:t>
            </w:r>
          </w:p>
        </w:tc>
        <w:tc>
          <w:tcPr>
            <w:tcW w:w="2100" w:type="dxa"/>
          </w:tcPr>
          <w:p w14:paraId="25F1D427" w14:textId="77777777" w:rsidR="00763089" w:rsidRPr="00763089" w:rsidRDefault="00763089" w:rsidP="00CF2836">
            <w:pPr>
              <w:rPr>
                <w:sz w:val="18"/>
                <w:szCs w:val="18"/>
                <w:lang w:eastAsia="de-DE"/>
              </w:rPr>
            </w:pPr>
          </w:p>
        </w:tc>
        <w:tc>
          <w:tcPr>
            <w:tcW w:w="2332" w:type="dxa"/>
          </w:tcPr>
          <w:p w14:paraId="4964915E" w14:textId="77777777" w:rsidR="00763089" w:rsidRPr="00763089" w:rsidRDefault="00763089" w:rsidP="00CF2836">
            <w:pPr>
              <w:rPr>
                <w:sz w:val="18"/>
                <w:szCs w:val="18"/>
                <w:lang w:eastAsia="de-DE"/>
              </w:rPr>
            </w:pPr>
          </w:p>
        </w:tc>
      </w:tr>
      <w:tr w:rsidR="00763089" w:rsidRPr="00763089" w14:paraId="03CDE792" w14:textId="77777777" w:rsidTr="00763089">
        <w:trPr>
          <w:trHeight w:val="233"/>
        </w:trPr>
        <w:tc>
          <w:tcPr>
            <w:tcW w:w="2160" w:type="dxa"/>
          </w:tcPr>
          <w:p w14:paraId="0144A9EA" w14:textId="77777777" w:rsidR="00763089" w:rsidRPr="00763089" w:rsidRDefault="00763089" w:rsidP="00CF2836">
            <w:pPr>
              <w:rPr>
                <w:sz w:val="18"/>
                <w:szCs w:val="18"/>
                <w:lang w:eastAsia="de-DE"/>
              </w:rPr>
            </w:pPr>
            <w:r w:rsidRPr="00763089">
              <w:rPr>
                <w:sz w:val="18"/>
                <w:szCs w:val="18"/>
                <w:lang w:eastAsia="de-DE"/>
              </w:rPr>
              <w:t>Particle size distribution, content of dust/fines, attrition, friability</w:t>
            </w:r>
          </w:p>
        </w:tc>
        <w:tc>
          <w:tcPr>
            <w:tcW w:w="1690" w:type="dxa"/>
          </w:tcPr>
          <w:p w14:paraId="4237267D"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i/>
                <w:iCs/>
                <w:sz w:val="18"/>
                <w:szCs w:val="18"/>
                <w:lang w:val="en-US"/>
              </w:rPr>
              <w:t xml:space="preserve">Only for powders and granules </w:t>
            </w:r>
          </w:p>
        </w:tc>
        <w:tc>
          <w:tcPr>
            <w:tcW w:w="1503" w:type="dxa"/>
          </w:tcPr>
          <w:p w14:paraId="58CC50E4"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4885" w:type="dxa"/>
          </w:tcPr>
          <w:p w14:paraId="31482B12"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Not applicable</w:t>
            </w:r>
          </w:p>
        </w:tc>
        <w:tc>
          <w:tcPr>
            <w:tcW w:w="2100" w:type="dxa"/>
          </w:tcPr>
          <w:p w14:paraId="38A92F20" w14:textId="77777777" w:rsidR="00763089" w:rsidRPr="00763089" w:rsidRDefault="00763089" w:rsidP="00CF2836">
            <w:pPr>
              <w:pStyle w:val="Default"/>
              <w:jc w:val="both"/>
              <w:rPr>
                <w:rFonts w:ascii="Verdana" w:hAnsi="Verdana" w:cs="Arial"/>
                <w:b/>
                <w:bCs/>
                <w:sz w:val="18"/>
                <w:szCs w:val="18"/>
                <w:lang w:val="en-US"/>
              </w:rPr>
            </w:pPr>
          </w:p>
        </w:tc>
        <w:tc>
          <w:tcPr>
            <w:tcW w:w="2332" w:type="dxa"/>
          </w:tcPr>
          <w:p w14:paraId="4D81B371" w14:textId="77777777" w:rsidR="00763089" w:rsidRPr="00763089" w:rsidRDefault="00763089" w:rsidP="00CF2836">
            <w:pPr>
              <w:rPr>
                <w:sz w:val="18"/>
                <w:szCs w:val="18"/>
                <w:lang w:eastAsia="de-DE"/>
              </w:rPr>
            </w:pPr>
          </w:p>
        </w:tc>
      </w:tr>
      <w:tr w:rsidR="00763089" w:rsidRPr="00763089" w14:paraId="6ED28AED" w14:textId="77777777" w:rsidTr="00763089">
        <w:trPr>
          <w:trHeight w:val="233"/>
        </w:trPr>
        <w:tc>
          <w:tcPr>
            <w:tcW w:w="2160" w:type="dxa"/>
          </w:tcPr>
          <w:p w14:paraId="0D3986A3" w14:textId="77777777" w:rsidR="00763089" w:rsidRPr="00763089" w:rsidRDefault="00763089" w:rsidP="00CF2836">
            <w:pPr>
              <w:rPr>
                <w:sz w:val="18"/>
                <w:szCs w:val="18"/>
                <w:lang w:eastAsia="de-DE"/>
              </w:rPr>
            </w:pPr>
            <w:r w:rsidRPr="00763089">
              <w:rPr>
                <w:sz w:val="18"/>
                <w:szCs w:val="18"/>
                <w:lang w:eastAsia="de-DE"/>
              </w:rPr>
              <w:t>Persistent foaming</w:t>
            </w:r>
          </w:p>
        </w:tc>
        <w:tc>
          <w:tcPr>
            <w:tcW w:w="1690" w:type="dxa"/>
          </w:tcPr>
          <w:p w14:paraId="72EED056" w14:textId="77777777" w:rsidR="00763089" w:rsidRPr="00763089" w:rsidRDefault="00763089" w:rsidP="00CF2836">
            <w:pPr>
              <w:pStyle w:val="Default"/>
              <w:jc w:val="both"/>
              <w:rPr>
                <w:rFonts w:ascii="Verdana" w:hAnsi="Verdana" w:cs="Arial"/>
                <w:sz w:val="18"/>
                <w:szCs w:val="18"/>
              </w:rPr>
            </w:pPr>
            <w:r w:rsidRPr="00763089">
              <w:rPr>
                <w:rFonts w:ascii="Verdana" w:hAnsi="Verdana" w:cs="Arial"/>
                <w:sz w:val="18"/>
                <w:szCs w:val="18"/>
              </w:rPr>
              <w:t xml:space="preserve">CIPAC MT 47.2 </w:t>
            </w:r>
          </w:p>
          <w:p w14:paraId="4EBB6B20" w14:textId="77777777" w:rsidR="00763089" w:rsidRPr="00763089" w:rsidRDefault="00763089" w:rsidP="00CF2836">
            <w:pPr>
              <w:rPr>
                <w:sz w:val="18"/>
                <w:szCs w:val="18"/>
                <w:lang w:eastAsia="de-DE"/>
              </w:rPr>
            </w:pPr>
          </w:p>
        </w:tc>
        <w:tc>
          <w:tcPr>
            <w:tcW w:w="1503" w:type="dxa"/>
          </w:tcPr>
          <w:p w14:paraId="07099C72" w14:textId="77777777" w:rsidR="00763089" w:rsidRPr="00763089" w:rsidRDefault="00763089" w:rsidP="00CF2836">
            <w:pPr>
              <w:rPr>
                <w:sz w:val="18"/>
                <w:szCs w:val="18"/>
                <w:lang w:eastAsia="de-DE"/>
              </w:rPr>
            </w:pPr>
          </w:p>
        </w:tc>
        <w:tc>
          <w:tcPr>
            <w:tcW w:w="4885" w:type="dxa"/>
          </w:tcPr>
          <w:p w14:paraId="16C37185"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62E6C651" w14:textId="77777777" w:rsidR="00763089" w:rsidRPr="00763089" w:rsidRDefault="00763089" w:rsidP="00CF2836">
            <w:pPr>
              <w:rPr>
                <w:sz w:val="18"/>
                <w:szCs w:val="18"/>
                <w:lang w:eastAsia="de-DE"/>
              </w:rPr>
            </w:pPr>
          </w:p>
        </w:tc>
        <w:tc>
          <w:tcPr>
            <w:tcW w:w="2332" w:type="dxa"/>
          </w:tcPr>
          <w:p w14:paraId="4A530ACF" w14:textId="77777777" w:rsidR="00763089" w:rsidRPr="00763089" w:rsidRDefault="00763089" w:rsidP="00CF2836">
            <w:pPr>
              <w:rPr>
                <w:sz w:val="18"/>
                <w:szCs w:val="18"/>
                <w:lang w:eastAsia="de-DE"/>
              </w:rPr>
            </w:pPr>
          </w:p>
        </w:tc>
      </w:tr>
      <w:tr w:rsidR="00763089" w:rsidRPr="00763089" w14:paraId="392EF2C8" w14:textId="77777777" w:rsidTr="00763089">
        <w:trPr>
          <w:trHeight w:val="233"/>
        </w:trPr>
        <w:tc>
          <w:tcPr>
            <w:tcW w:w="2160" w:type="dxa"/>
          </w:tcPr>
          <w:p w14:paraId="1E289D3C" w14:textId="77777777" w:rsidR="00763089" w:rsidRPr="00763089" w:rsidRDefault="00763089" w:rsidP="00CF2836">
            <w:pPr>
              <w:rPr>
                <w:sz w:val="18"/>
                <w:szCs w:val="18"/>
                <w:lang w:eastAsia="de-DE"/>
              </w:rPr>
            </w:pPr>
            <w:proofErr w:type="spellStart"/>
            <w:r w:rsidRPr="00763089">
              <w:rPr>
                <w:sz w:val="18"/>
                <w:szCs w:val="18"/>
                <w:lang w:eastAsia="de-DE"/>
              </w:rPr>
              <w:t>Flowability</w:t>
            </w:r>
            <w:proofErr w:type="spellEnd"/>
            <w:r w:rsidRPr="00763089">
              <w:rPr>
                <w:sz w:val="18"/>
                <w:szCs w:val="18"/>
                <w:lang w:eastAsia="de-DE"/>
              </w:rPr>
              <w:t>/</w:t>
            </w:r>
            <w:proofErr w:type="spellStart"/>
            <w:r w:rsidRPr="00763089">
              <w:rPr>
                <w:sz w:val="18"/>
                <w:szCs w:val="18"/>
                <w:lang w:eastAsia="de-DE"/>
              </w:rPr>
              <w:t>Pourability</w:t>
            </w:r>
            <w:proofErr w:type="spellEnd"/>
            <w:r w:rsidRPr="00763089">
              <w:rPr>
                <w:sz w:val="18"/>
                <w:szCs w:val="18"/>
                <w:lang w:eastAsia="de-DE"/>
              </w:rPr>
              <w:t>/</w:t>
            </w:r>
            <w:proofErr w:type="spellStart"/>
            <w:r w:rsidRPr="00763089">
              <w:rPr>
                <w:sz w:val="18"/>
                <w:szCs w:val="18"/>
                <w:lang w:eastAsia="de-DE"/>
              </w:rPr>
              <w:t>Dustability</w:t>
            </w:r>
            <w:proofErr w:type="spellEnd"/>
          </w:p>
        </w:tc>
        <w:tc>
          <w:tcPr>
            <w:tcW w:w="1690" w:type="dxa"/>
          </w:tcPr>
          <w:p w14:paraId="1724D972" w14:textId="77777777" w:rsidR="00763089" w:rsidRPr="00763089" w:rsidRDefault="00763089" w:rsidP="00CF2836">
            <w:pPr>
              <w:rPr>
                <w:sz w:val="18"/>
                <w:szCs w:val="18"/>
                <w:lang w:eastAsia="de-DE"/>
              </w:rPr>
            </w:pPr>
          </w:p>
        </w:tc>
        <w:tc>
          <w:tcPr>
            <w:tcW w:w="1503" w:type="dxa"/>
          </w:tcPr>
          <w:p w14:paraId="7BB6AB4C" w14:textId="77777777" w:rsidR="00763089" w:rsidRPr="00763089" w:rsidRDefault="00763089" w:rsidP="00CF2836">
            <w:pPr>
              <w:rPr>
                <w:sz w:val="18"/>
                <w:szCs w:val="18"/>
                <w:lang w:eastAsia="de-DE"/>
              </w:rPr>
            </w:pPr>
          </w:p>
        </w:tc>
        <w:tc>
          <w:tcPr>
            <w:tcW w:w="4885" w:type="dxa"/>
          </w:tcPr>
          <w:p w14:paraId="29D68E5A"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271FE365" w14:textId="77777777" w:rsidR="00763089" w:rsidRPr="00763089" w:rsidRDefault="00763089" w:rsidP="00CF2836">
            <w:pPr>
              <w:rPr>
                <w:sz w:val="18"/>
                <w:szCs w:val="18"/>
                <w:lang w:eastAsia="de-DE"/>
              </w:rPr>
            </w:pPr>
          </w:p>
        </w:tc>
        <w:tc>
          <w:tcPr>
            <w:tcW w:w="2332" w:type="dxa"/>
          </w:tcPr>
          <w:p w14:paraId="0D636539" w14:textId="77777777" w:rsidR="00763089" w:rsidRPr="00763089" w:rsidRDefault="00763089" w:rsidP="00CF2836">
            <w:pPr>
              <w:rPr>
                <w:sz w:val="18"/>
                <w:szCs w:val="18"/>
                <w:lang w:eastAsia="de-DE"/>
              </w:rPr>
            </w:pPr>
          </w:p>
        </w:tc>
      </w:tr>
      <w:tr w:rsidR="00763089" w:rsidRPr="00763089" w14:paraId="3809B992" w14:textId="77777777" w:rsidTr="00763089">
        <w:trPr>
          <w:trHeight w:val="233"/>
        </w:trPr>
        <w:tc>
          <w:tcPr>
            <w:tcW w:w="2160" w:type="dxa"/>
          </w:tcPr>
          <w:p w14:paraId="5924A98A" w14:textId="77777777" w:rsidR="00763089" w:rsidRPr="00763089" w:rsidRDefault="00763089" w:rsidP="00CF2836">
            <w:pPr>
              <w:rPr>
                <w:sz w:val="18"/>
                <w:szCs w:val="18"/>
                <w:lang w:eastAsia="de-DE"/>
              </w:rPr>
            </w:pPr>
            <w:r w:rsidRPr="00763089">
              <w:rPr>
                <w:sz w:val="18"/>
                <w:szCs w:val="18"/>
                <w:lang w:eastAsia="de-DE"/>
              </w:rPr>
              <w:t>Burning rate — smoke generators</w:t>
            </w:r>
          </w:p>
        </w:tc>
        <w:tc>
          <w:tcPr>
            <w:tcW w:w="1690" w:type="dxa"/>
          </w:tcPr>
          <w:p w14:paraId="6E88E687" w14:textId="77777777" w:rsidR="00763089" w:rsidRPr="00763089" w:rsidRDefault="00763089" w:rsidP="00CF2836">
            <w:pPr>
              <w:rPr>
                <w:sz w:val="18"/>
                <w:szCs w:val="18"/>
                <w:lang w:eastAsia="de-DE"/>
              </w:rPr>
            </w:pPr>
          </w:p>
        </w:tc>
        <w:tc>
          <w:tcPr>
            <w:tcW w:w="1503" w:type="dxa"/>
          </w:tcPr>
          <w:p w14:paraId="1500A941" w14:textId="77777777" w:rsidR="00763089" w:rsidRPr="00763089" w:rsidRDefault="00763089" w:rsidP="00CF2836">
            <w:pPr>
              <w:rPr>
                <w:sz w:val="18"/>
                <w:szCs w:val="18"/>
                <w:lang w:eastAsia="de-DE"/>
              </w:rPr>
            </w:pPr>
          </w:p>
        </w:tc>
        <w:tc>
          <w:tcPr>
            <w:tcW w:w="4885" w:type="dxa"/>
          </w:tcPr>
          <w:p w14:paraId="5569DEC8"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59947306" w14:textId="77777777" w:rsidR="00763089" w:rsidRPr="00763089" w:rsidRDefault="00763089" w:rsidP="00CF2836">
            <w:pPr>
              <w:rPr>
                <w:sz w:val="18"/>
                <w:szCs w:val="18"/>
                <w:lang w:eastAsia="de-DE"/>
              </w:rPr>
            </w:pPr>
          </w:p>
        </w:tc>
        <w:tc>
          <w:tcPr>
            <w:tcW w:w="2332" w:type="dxa"/>
          </w:tcPr>
          <w:p w14:paraId="2F0D9B40" w14:textId="77777777" w:rsidR="00763089" w:rsidRPr="00763089" w:rsidRDefault="00763089" w:rsidP="00CF2836">
            <w:pPr>
              <w:rPr>
                <w:sz w:val="18"/>
                <w:szCs w:val="18"/>
                <w:lang w:eastAsia="de-DE"/>
              </w:rPr>
            </w:pPr>
          </w:p>
        </w:tc>
      </w:tr>
      <w:tr w:rsidR="00763089" w:rsidRPr="00763089" w14:paraId="2D3043FC" w14:textId="77777777" w:rsidTr="00763089">
        <w:trPr>
          <w:trHeight w:val="233"/>
        </w:trPr>
        <w:tc>
          <w:tcPr>
            <w:tcW w:w="2160" w:type="dxa"/>
          </w:tcPr>
          <w:p w14:paraId="6820EF47" w14:textId="77777777" w:rsidR="00763089" w:rsidRPr="00763089" w:rsidRDefault="00763089" w:rsidP="00CF2836">
            <w:pPr>
              <w:rPr>
                <w:sz w:val="18"/>
                <w:szCs w:val="18"/>
                <w:lang w:eastAsia="de-DE"/>
              </w:rPr>
            </w:pPr>
            <w:r w:rsidRPr="00763089">
              <w:rPr>
                <w:sz w:val="18"/>
                <w:szCs w:val="18"/>
                <w:lang w:eastAsia="de-DE"/>
              </w:rPr>
              <w:t>Burning completeness — smoke generators</w:t>
            </w:r>
          </w:p>
        </w:tc>
        <w:tc>
          <w:tcPr>
            <w:tcW w:w="1690" w:type="dxa"/>
          </w:tcPr>
          <w:p w14:paraId="52885D72" w14:textId="77777777" w:rsidR="00763089" w:rsidRPr="00763089" w:rsidRDefault="00763089" w:rsidP="00CF2836">
            <w:pPr>
              <w:rPr>
                <w:sz w:val="18"/>
                <w:szCs w:val="18"/>
                <w:lang w:eastAsia="de-DE"/>
              </w:rPr>
            </w:pPr>
          </w:p>
        </w:tc>
        <w:tc>
          <w:tcPr>
            <w:tcW w:w="1503" w:type="dxa"/>
          </w:tcPr>
          <w:p w14:paraId="5475B268" w14:textId="77777777" w:rsidR="00763089" w:rsidRPr="00763089" w:rsidRDefault="00763089" w:rsidP="00CF2836">
            <w:pPr>
              <w:rPr>
                <w:sz w:val="18"/>
                <w:szCs w:val="18"/>
                <w:lang w:eastAsia="de-DE"/>
              </w:rPr>
            </w:pPr>
          </w:p>
        </w:tc>
        <w:tc>
          <w:tcPr>
            <w:tcW w:w="4885" w:type="dxa"/>
          </w:tcPr>
          <w:p w14:paraId="424A315F"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3354F170" w14:textId="77777777" w:rsidR="00763089" w:rsidRPr="00763089" w:rsidRDefault="00763089" w:rsidP="00CF2836">
            <w:pPr>
              <w:rPr>
                <w:sz w:val="18"/>
                <w:szCs w:val="18"/>
                <w:lang w:eastAsia="de-DE"/>
              </w:rPr>
            </w:pPr>
          </w:p>
        </w:tc>
        <w:tc>
          <w:tcPr>
            <w:tcW w:w="2332" w:type="dxa"/>
          </w:tcPr>
          <w:p w14:paraId="5CBF2D0D" w14:textId="77777777" w:rsidR="00763089" w:rsidRPr="00763089" w:rsidRDefault="00763089" w:rsidP="00CF2836">
            <w:pPr>
              <w:rPr>
                <w:sz w:val="18"/>
                <w:szCs w:val="18"/>
                <w:lang w:eastAsia="de-DE"/>
              </w:rPr>
            </w:pPr>
          </w:p>
        </w:tc>
      </w:tr>
      <w:tr w:rsidR="00763089" w:rsidRPr="00763089" w14:paraId="4D56F113" w14:textId="77777777" w:rsidTr="00763089">
        <w:trPr>
          <w:trHeight w:val="233"/>
        </w:trPr>
        <w:tc>
          <w:tcPr>
            <w:tcW w:w="2160" w:type="dxa"/>
          </w:tcPr>
          <w:p w14:paraId="2FACE27B" w14:textId="77777777" w:rsidR="00763089" w:rsidRPr="00763089" w:rsidRDefault="00763089" w:rsidP="00CF2836">
            <w:pPr>
              <w:rPr>
                <w:sz w:val="18"/>
                <w:szCs w:val="18"/>
                <w:lang w:eastAsia="de-DE"/>
              </w:rPr>
            </w:pPr>
            <w:r w:rsidRPr="00763089">
              <w:rPr>
                <w:sz w:val="18"/>
                <w:szCs w:val="18"/>
                <w:lang w:eastAsia="de-DE"/>
              </w:rPr>
              <w:t>Composition of smoke — smoke generators</w:t>
            </w:r>
          </w:p>
        </w:tc>
        <w:tc>
          <w:tcPr>
            <w:tcW w:w="1690" w:type="dxa"/>
          </w:tcPr>
          <w:p w14:paraId="16794A8C" w14:textId="77777777" w:rsidR="00763089" w:rsidRPr="00763089" w:rsidRDefault="00763089" w:rsidP="00CF2836">
            <w:pPr>
              <w:rPr>
                <w:sz w:val="18"/>
                <w:szCs w:val="18"/>
                <w:lang w:eastAsia="de-DE"/>
              </w:rPr>
            </w:pPr>
          </w:p>
        </w:tc>
        <w:tc>
          <w:tcPr>
            <w:tcW w:w="1503" w:type="dxa"/>
          </w:tcPr>
          <w:p w14:paraId="462DA9BC" w14:textId="77777777" w:rsidR="00763089" w:rsidRPr="00763089" w:rsidRDefault="00763089" w:rsidP="00CF2836">
            <w:pPr>
              <w:rPr>
                <w:sz w:val="18"/>
                <w:szCs w:val="18"/>
                <w:lang w:eastAsia="de-DE"/>
              </w:rPr>
            </w:pPr>
          </w:p>
        </w:tc>
        <w:tc>
          <w:tcPr>
            <w:tcW w:w="4885" w:type="dxa"/>
          </w:tcPr>
          <w:p w14:paraId="60D57912"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78929754" w14:textId="77777777" w:rsidR="00763089" w:rsidRPr="00763089" w:rsidRDefault="00763089" w:rsidP="00CF2836">
            <w:pPr>
              <w:rPr>
                <w:sz w:val="18"/>
                <w:szCs w:val="18"/>
                <w:lang w:eastAsia="de-DE"/>
              </w:rPr>
            </w:pPr>
          </w:p>
        </w:tc>
        <w:tc>
          <w:tcPr>
            <w:tcW w:w="2332" w:type="dxa"/>
          </w:tcPr>
          <w:p w14:paraId="2AC47205" w14:textId="77777777" w:rsidR="00763089" w:rsidRPr="00763089" w:rsidRDefault="00763089" w:rsidP="00CF2836">
            <w:pPr>
              <w:rPr>
                <w:sz w:val="18"/>
                <w:szCs w:val="18"/>
                <w:lang w:eastAsia="de-DE"/>
              </w:rPr>
            </w:pPr>
          </w:p>
        </w:tc>
      </w:tr>
      <w:tr w:rsidR="00763089" w:rsidRPr="00763089" w14:paraId="77CE0938" w14:textId="77777777" w:rsidTr="00763089">
        <w:trPr>
          <w:trHeight w:val="233"/>
        </w:trPr>
        <w:tc>
          <w:tcPr>
            <w:tcW w:w="2160" w:type="dxa"/>
          </w:tcPr>
          <w:p w14:paraId="1B6B35C7" w14:textId="77777777" w:rsidR="00763089" w:rsidRPr="00763089" w:rsidRDefault="00763089" w:rsidP="00CF2836">
            <w:pPr>
              <w:rPr>
                <w:sz w:val="18"/>
                <w:szCs w:val="18"/>
                <w:lang w:eastAsia="de-DE"/>
              </w:rPr>
            </w:pPr>
            <w:r w:rsidRPr="00763089">
              <w:rPr>
                <w:sz w:val="18"/>
                <w:szCs w:val="18"/>
                <w:lang w:eastAsia="de-DE"/>
              </w:rPr>
              <w:t>Spraying pattern — aerosols</w:t>
            </w:r>
          </w:p>
        </w:tc>
        <w:tc>
          <w:tcPr>
            <w:tcW w:w="1690" w:type="dxa"/>
          </w:tcPr>
          <w:p w14:paraId="7AFADEE4" w14:textId="77777777" w:rsidR="00763089" w:rsidRPr="00763089" w:rsidRDefault="00763089" w:rsidP="00CF2836">
            <w:pPr>
              <w:rPr>
                <w:sz w:val="18"/>
                <w:szCs w:val="18"/>
                <w:lang w:eastAsia="de-DE"/>
              </w:rPr>
            </w:pPr>
          </w:p>
        </w:tc>
        <w:tc>
          <w:tcPr>
            <w:tcW w:w="1503" w:type="dxa"/>
          </w:tcPr>
          <w:p w14:paraId="0545DB99" w14:textId="77777777" w:rsidR="00763089" w:rsidRPr="00763089" w:rsidRDefault="00763089" w:rsidP="00CF2836">
            <w:pPr>
              <w:rPr>
                <w:sz w:val="18"/>
                <w:szCs w:val="18"/>
                <w:lang w:eastAsia="de-DE"/>
              </w:rPr>
            </w:pPr>
          </w:p>
        </w:tc>
        <w:tc>
          <w:tcPr>
            <w:tcW w:w="4885" w:type="dxa"/>
          </w:tcPr>
          <w:p w14:paraId="64063F57" w14:textId="77777777" w:rsidR="00763089" w:rsidRPr="00763089" w:rsidRDefault="00763089" w:rsidP="00CF2836">
            <w:pPr>
              <w:rPr>
                <w:sz w:val="18"/>
                <w:szCs w:val="18"/>
                <w:lang w:eastAsia="de-DE"/>
              </w:rPr>
            </w:pPr>
          </w:p>
          <w:p w14:paraId="5EB8E6BD" w14:textId="77777777" w:rsidR="00763089" w:rsidRPr="00763089" w:rsidRDefault="00763089" w:rsidP="00CF2836">
            <w:pPr>
              <w:keepNext/>
              <w:tabs>
                <w:tab w:val="left" w:pos="1304"/>
              </w:tabs>
              <w:spacing w:line="240" w:lineRule="atLeast"/>
              <w:outlineLvl w:val="3"/>
              <w:rPr>
                <w:rFonts w:cs="Arial"/>
                <w:bCs/>
                <w:sz w:val="18"/>
                <w:szCs w:val="18"/>
              </w:rPr>
            </w:pPr>
            <w:r w:rsidRPr="00763089">
              <w:rPr>
                <w:rFonts w:cs="Arial"/>
                <w:bCs/>
                <w:sz w:val="18"/>
                <w:szCs w:val="18"/>
              </w:rPr>
              <w:t>8.5 cm</w:t>
            </w:r>
          </w:p>
          <w:p w14:paraId="7678BD58" w14:textId="77777777" w:rsidR="00763089" w:rsidRPr="00763089" w:rsidRDefault="00763089" w:rsidP="00CF2836">
            <w:pPr>
              <w:rPr>
                <w:sz w:val="18"/>
                <w:szCs w:val="18"/>
                <w:lang w:eastAsia="de-DE"/>
              </w:rPr>
            </w:pPr>
            <w:r w:rsidRPr="00763089">
              <w:rPr>
                <w:rFonts w:cs="Arial"/>
                <w:bCs/>
                <w:sz w:val="18"/>
                <w:szCs w:val="18"/>
              </w:rPr>
              <w:t>The shape of the spray on the wetted patch was circular.</w:t>
            </w:r>
          </w:p>
        </w:tc>
        <w:tc>
          <w:tcPr>
            <w:tcW w:w="2100" w:type="dxa"/>
          </w:tcPr>
          <w:p w14:paraId="1104CD43" w14:textId="77777777" w:rsidR="00763089" w:rsidRPr="00763089" w:rsidRDefault="00763089" w:rsidP="00CF2836">
            <w:pPr>
              <w:rPr>
                <w:b/>
                <w:sz w:val="18"/>
                <w:szCs w:val="18"/>
                <w:lang w:eastAsia="de-DE"/>
              </w:rPr>
            </w:pPr>
          </w:p>
          <w:p w14:paraId="00433339" w14:textId="77777777" w:rsidR="00763089" w:rsidRPr="00763089" w:rsidRDefault="00763089" w:rsidP="00CF2836">
            <w:pPr>
              <w:rPr>
                <w:sz w:val="18"/>
                <w:szCs w:val="18"/>
                <w:lang w:eastAsia="de-DE"/>
              </w:rPr>
            </w:pPr>
            <w:r w:rsidRPr="00763089">
              <w:rPr>
                <w:b/>
                <w:sz w:val="18"/>
                <w:szCs w:val="18"/>
                <w:lang w:eastAsia="de-DE"/>
              </w:rPr>
              <w:t>Acceptable</w:t>
            </w:r>
          </w:p>
        </w:tc>
        <w:tc>
          <w:tcPr>
            <w:tcW w:w="2332" w:type="dxa"/>
          </w:tcPr>
          <w:p w14:paraId="2D10C7CF" w14:textId="77777777" w:rsidR="00763089" w:rsidRPr="00763089" w:rsidRDefault="00763089" w:rsidP="00CF2836">
            <w:pPr>
              <w:rPr>
                <w:sz w:val="18"/>
                <w:szCs w:val="18"/>
                <w:lang w:eastAsia="de-DE"/>
              </w:rPr>
            </w:pPr>
          </w:p>
        </w:tc>
      </w:tr>
      <w:tr w:rsidR="00763089" w:rsidRPr="00763089" w14:paraId="1333149E" w14:textId="77777777" w:rsidTr="00763089">
        <w:trPr>
          <w:trHeight w:val="238"/>
        </w:trPr>
        <w:tc>
          <w:tcPr>
            <w:tcW w:w="2160" w:type="dxa"/>
          </w:tcPr>
          <w:p w14:paraId="36449A56" w14:textId="77777777" w:rsidR="00763089" w:rsidRPr="00763089" w:rsidRDefault="00763089" w:rsidP="00CF2836">
            <w:pPr>
              <w:rPr>
                <w:sz w:val="18"/>
                <w:szCs w:val="18"/>
                <w:lang w:eastAsia="de-DE"/>
              </w:rPr>
            </w:pPr>
            <w:r w:rsidRPr="00763089">
              <w:rPr>
                <w:sz w:val="18"/>
                <w:szCs w:val="18"/>
                <w:lang w:eastAsia="de-DE"/>
              </w:rPr>
              <w:t>Physical compatibility</w:t>
            </w:r>
          </w:p>
        </w:tc>
        <w:tc>
          <w:tcPr>
            <w:tcW w:w="1690" w:type="dxa"/>
          </w:tcPr>
          <w:p w14:paraId="00E1ABCA" w14:textId="77777777" w:rsidR="00763089" w:rsidRPr="00763089" w:rsidRDefault="00763089" w:rsidP="00CF2836">
            <w:pPr>
              <w:rPr>
                <w:sz w:val="18"/>
                <w:szCs w:val="18"/>
                <w:lang w:eastAsia="de-DE"/>
              </w:rPr>
            </w:pPr>
          </w:p>
        </w:tc>
        <w:tc>
          <w:tcPr>
            <w:tcW w:w="1503" w:type="dxa"/>
          </w:tcPr>
          <w:p w14:paraId="6C880FFD" w14:textId="77777777" w:rsidR="00763089" w:rsidRPr="00763089" w:rsidRDefault="00763089" w:rsidP="00CF2836">
            <w:pPr>
              <w:rPr>
                <w:sz w:val="18"/>
                <w:szCs w:val="18"/>
                <w:lang w:eastAsia="de-DE"/>
              </w:rPr>
            </w:pPr>
          </w:p>
        </w:tc>
        <w:tc>
          <w:tcPr>
            <w:tcW w:w="4885" w:type="dxa"/>
          </w:tcPr>
          <w:p w14:paraId="3ADA522D"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648F51B3" w14:textId="77777777" w:rsidR="00763089" w:rsidRPr="00763089" w:rsidRDefault="00763089" w:rsidP="00CF2836">
            <w:pPr>
              <w:rPr>
                <w:sz w:val="18"/>
                <w:szCs w:val="18"/>
                <w:lang w:eastAsia="de-DE"/>
              </w:rPr>
            </w:pPr>
          </w:p>
        </w:tc>
        <w:tc>
          <w:tcPr>
            <w:tcW w:w="2332" w:type="dxa"/>
          </w:tcPr>
          <w:p w14:paraId="693E398F" w14:textId="77777777" w:rsidR="00763089" w:rsidRPr="00763089" w:rsidRDefault="00763089" w:rsidP="00CF2836">
            <w:pPr>
              <w:rPr>
                <w:sz w:val="18"/>
                <w:szCs w:val="18"/>
                <w:lang w:eastAsia="de-DE"/>
              </w:rPr>
            </w:pPr>
          </w:p>
        </w:tc>
      </w:tr>
      <w:tr w:rsidR="00763089" w:rsidRPr="00763089" w14:paraId="13E3574A" w14:textId="77777777" w:rsidTr="00763089">
        <w:trPr>
          <w:trHeight w:val="447"/>
        </w:trPr>
        <w:tc>
          <w:tcPr>
            <w:tcW w:w="2160" w:type="dxa"/>
          </w:tcPr>
          <w:p w14:paraId="29AAB9EE" w14:textId="77777777" w:rsidR="00763089" w:rsidRPr="00763089" w:rsidRDefault="00763089" w:rsidP="00CF2836">
            <w:pPr>
              <w:rPr>
                <w:sz w:val="18"/>
                <w:szCs w:val="18"/>
                <w:lang w:eastAsia="de-DE"/>
              </w:rPr>
            </w:pPr>
            <w:r w:rsidRPr="00763089">
              <w:rPr>
                <w:sz w:val="18"/>
                <w:szCs w:val="18"/>
                <w:lang w:eastAsia="de-DE"/>
              </w:rPr>
              <w:t>Chemical compatibility</w:t>
            </w:r>
          </w:p>
        </w:tc>
        <w:tc>
          <w:tcPr>
            <w:tcW w:w="1690" w:type="dxa"/>
          </w:tcPr>
          <w:p w14:paraId="15ABB2B6" w14:textId="77777777" w:rsidR="00763089" w:rsidRPr="00763089" w:rsidRDefault="00763089" w:rsidP="00CF2836">
            <w:pPr>
              <w:rPr>
                <w:sz w:val="18"/>
                <w:szCs w:val="18"/>
                <w:lang w:eastAsia="de-DE"/>
              </w:rPr>
            </w:pPr>
          </w:p>
        </w:tc>
        <w:tc>
          <w:tcPr>
            <w:tcW w:w="1503" w:type="dxa"/>
          </w:tcPr>
          <w:p w14:paraId="76F39C06" w14:textId="77777777" w:rsidR="00763089" w:rsidRPr="00763089" w:rsidRDefault="00763089" w:rsidP="00CF2836">
            <w:pPr>
              <w:rPr>
                <w:sz w:val="18"/>
                <w:szCs w:val="18"/>
                <w:lang w:eastAsia="de-DE"/>
              </w:rPr>
            </w:pPr>
          </w:p>
        </w:tc>
        <w:tc>
          <w:tcPr>
            <w:tcW w:w="4885" w:type="dxa"/>
          </w:tcPr>
          <w:p w14:paraId="7AB57CF3"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1F877056" w14:textId="77777777" w:rsidR="00763089" w:rsidRPr="00763089" w:rsidRDefault="00763089" w:rsidP="00CF2836">
            <w:pPr>
              <w:rPr>
                <w:sz w:val="18"/>
                <w:szCs w:val="18"/>
                <w:lang w:eastAsia="de-DE"/>
              </w:rPr>
            </w:pPr>
          </w:p>
        </w:tc>
        <w:tc>
          <w:tcPr>
            <w:tcW w:w="2332" w:type="dxa"/>
          </w:tcPr>
          <w:p w14:paraId="29ED6909" w14:textId="77777777" w:rsidR="00763089" w:rsidRPr="00763089" w:rsidRDefault="00763089" w:rsidP="00CF2836">
            <w:pPr>
              <w:rPr>
                <w:sz w:val="18"/>
                <w:szCs w:val="18"/>
                <w:lang w:eastAsia="de-DE"/>
              </w:rPr>
            </w:pPr>
          </w:p>
        </w:tc>
      </w:tr>
      <w:tr w:rsidR="00763089" w:rsidRPr="00763089" w14:paraId="741A9D8C" w14:textId="77777777" w:rsidTr="00763089">
        <w:trPr>
          <w:trHeight w:val="420"/>
        </w:trPr>
        <w:tc>
          <w:tcPr>
            <w:tcW w:w="2160" w:type="dxa"/>
          </w:tcPr>
          <w:p w14:paraId="13985D45" w14:textId="77777777" w:rsidR="00763089" w:rsidRPr="00763089" w:rsidRDefault="00763089" w:rsidP="00CF2836">
            <w:pPr>
              <w:rPr>
                <w:sz w:val="18"/>
                <w:szCs w:val="18"/>
                <w:lang w:eastAsia="de-DE"/>
              </w:rPr>
            </w:pPr>
            <w:r w:rsidRPr="00763089">
              <w:rPr>
                <w:sz w:val="18"/>
                <w:szCs w:val="18"/>
                <w:lang w:eastAsia="de-DE"/>
              </w:rPr>
              <w:lastRenderedPageBreak/>
              <w:t>Degree of dissolution and dilution stability</w:t>
            </w:r>
          </w:p>
        </w:tc>
        <w:tc>
          <w:tcPr>
            <w:tcW w:w="1690" w:type="dxa"/>
          </w:tcPr>
          <w:p w14:paraId="573EDA0F" w14:textId="77777777" w:rsidR="00763089" w:rsidRPr="00763089" w:rsidRDefault="00763089" w:rsidP="00CF2836">
            <w:pPr>
              <w:rPr>
                <w:sz w:val="18"/>
                <w:szCs w:val="18"/>
                <w:lang w:eastAsia="de-DE"/>
              </w:rPr>
            </w:pPr>
          </w:p>
        </w:tc>
        <w:tc>
          <w:tcPr>
            <w:tcW w:w="1503" w:type="dxa"/>
          </w:tcPr>
          <w:p w14:paraId="214061EB" w14:textId="77777777" w:rsidR="00763089" w:rsidRPr="00763089" w:rsidRDefault="00763089" w:rsidP="00CF2836">
            <w:pPr>
              <w:rPr>
                <w:sz w:val="18"/>
                <w:szCs w:val="18"/>
                <w:lang w:eastAsia="de-DE"/>
              </w:rPr>
            </w:pPr>
          </w:p>
        </w:tc>
        <w:tc>
          <w:tcPr>
            <w:tcW w:w="4885" w:type="dxa"/>
          </w:tcPr>
          <w:p w14:paraId="3DF94080"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1E2C36F5" w14:textId="77777777" w:rsidR="00763089" w:rsidRPr="00763089" w:rsidRDefault="00763089" w:rsidP="00CF2836">
            <w:pPr>
              <w:rPr>
                <w:sz w:val="18"/>
                <w:szCs w:val="18"/>
                <w:lang w:eastAsia="de-DE"/>
              </w:rPr>
            </w:pPr>
          </w:p>
        </w:tc>
        <w:tc>
          <w:tcPr>
            <w:tcW w:w="2332" w:type="dxa"/>
          </w:tcPr>
          <w:p w14:paraId="21452148" w14:textId="77777777" w:rsidR="00763089" w:rsidRPr="00763089" w:rsidRDefault="00763089" w:rsidP="00CF2836">
            <w:pPr>
              <w:rPr>
                <w:sz w:val="18"/>
                <w:szCs w:val="18"/>
                <w:lang w:eastAsia="de-DE"/>
              </w:rPr>
            </w:pPr>
          </w:p>
        </w:tc>
      </w:tr>
      <w:tr w:rsidR="00763089" w:rsidRPr="00763089" w14:paraId="1A90A304" w14:textId="77777777" w:rsidTr="00763089">
        <w:trPr>
          <w:trHeight w:val="673"/>
        </w:trPr>
        <w:tc>
          <w:tcPr>
            <w:tcW w:w="2160" w:type="dxa"/>
          </w:tcPr>
          <w:p w14:paraId="3C1AEE42" w14:textId="77777777" w:rsidR="00763089" w:rsidRPr="00763089" w:rsidRDefault="00763089" w:rsidP="00CF2836">
            <w:pPr>
              <w:rPr>
                <w:sz w:val="18"/>
                <w:szCs w:val="18"/>
                <w:lang w:eastAsia="de-DE"/>
              </w:rPr>
            </w:pPr>
            <w:r w:rsidRPr="00763089">
              <w:rPr>
                <w:sz w:val="18"/>
                <w:szCs w:val="18"/>
                <w:lang w:eastAsia="de-DE"/>
              </w:rPr>
              <w:t>Surface tension</w:t>
            </w:r>
          </w:p>
        </w:tc>
        <w:tc>
          <w:tcPr>
            <w:tcW w:w="1690" w:type="dxa"/>
          </w:tcPr>
          <w:p w14:paraId="7033311E"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METTENS </w:t>
            </w:r>
          </w:p>
          <w:p w14:paraId="76F02F40"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sz w:val="18"/>
                <w:szCs w:val="18"/>
              </w:rPr>
              <w:t xml:space="preserve">(equivalent to EEC A5) </w:t>
            </w:r>
          </w:p>
        </w:tc>
        <w:tc>
          <w:tcPr>
            <w:tcW w:w="1503" w:type="dxa"/>
          </w:tcPr>
          <w:p w14:paraId="7751A50E"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Pr>
          <w:p w14:paraId="1235FF34"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 xml:space="preserve">24.27 </w:t>
            </w:r>
            <w:proofErr w:type="spellStart"/>
            <w:r w:rsidRPr="00763089">
              <w:rPr>
                <w:rFonts w:cs="Arial"/>
                <w:b/>
                <w:bCs/>
                <w:sz w:val="18"/>
                <w:szCs w:val="18"/>
              </w:rPr>
              <w:t>mN</w:t>
            </w:r>
            <w:proofErr w:type="spellEnd"/>
            <w:r w:rsidRPr="00763089">
              <w:rPr>
                <w:rFonts w:cs="Arial"/>
                <w:b/>
                <w:bCs/>
                <w:sz w:val="18"/>
                <w:szCs w:val="18"/>
              </w:rPr>
              <w:t>/m at 21.4°C on the pure test item</w:t>
            </w:r>
          </w:p>
        </w:tc>
        <w:tc>
          <w:tcPr>
            <w:tcW w:w="2100" w:type="dxa"/>
          </w:tcPr>
          <w:p w14:paraId="3C8C1DC5"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665EEB07"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not relevant for an AE formulation.</w:t>
            </w:r>
          </w:p>
          <w:p w14:paraId="626B4AED"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Surface active product.</w:t>
            </w:r>
          </w:p>
          <w:p w14:paraId="492648B4"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The product is classified H304.</w:t>
            </w:r>
          </w:p>
        </w:tc>
        <w:tc>
          <w:tcPr>
            <w:tcW w:w="2332" w:type="dxa"/>
          </w:tcPr>
          <w:p w14:paraId="5CBFFCBA" w14:textId="77777777" w:rsidR="00763089" w:rsidRPr="00763089" w:rsidRDefault="00763089" w:rsidP="00CF2836">
            <w:pPr>
              <w:keepNext/>
              <w:tabs>
                <w:tab w:val="left" w:pos="1304"/>
              </w:tabs>
              <w:spacing w:after="60" w:line="240" w:lineRule="atLeast"/>
              <w:jc w:val="both"/>
              <w:outlineLvl w:val="3"/>
              <w:rPr>
                <w:rFonts w:cs="Arial"/>
                <w:bCs/>
                <w:sz w:val="18"/>
                <w:szCs w:val="18"/>
              </w:rPr>
            </w:pPr>
            <w:proofErr w:type="spellStart"/>
            <w:r w:rsidRPr="00763089">
              <w:rPr>
                <w:rFonts w:cs="Arial"/>
                <w:bCs/>
                <w:sz w:val="18"/>
                <w:szCs w:val="18"/>
              </w:rPr>
              <w:t>Raphalen</w:t>
            </w:r>
            <w:proofErr w:type="spellEnd"/>
            <w:r w:rsidRPr="00763089">
              <w:rPr>
                <w:rFonts w:cs="Arial"/>
                <w:bCs/>
                <w:sz w:val="18"/>
                <w:szCs w:val="18"/>
              </w:rPr>
              <w:t xml:space="preserve"> E.</w:t>
            </w:r>
            <w:r w:rsidRPr="00763089">
              <w:rPr>
                <w:rFonts w:cs="Arial"/>
                <w:sz w:val="18"/>
                <w:szCs w:val="18"/>
              </w:rPr>
              <w:t xml:space="preserve"> </w:t>
            </w:r>
            <w:r w:rsidRPr="00763089">
              <w:rPr>
                <w:rFonts w:cs="Arial"/>
                <w:bCs/>
                <w:sz w:val="18"/>
                <w:szCs w:val="18"/>
              </w:rPr>
              <w:t>2015</w:t>
            </w:r>
          </w:p>
          <w:p w14:paraId="4C4F5585"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Report N°</w:t>
            </w:r>
            <w:r w:rsidRPr="00763089">
              <w:rPr>
                <w:rFonts w:cs="Arial"/>
                <w:sz w:val="18"/>
                <w:szCs w:val="18"/>
              </w:rPr>
              <w:t xml:space="preserve"> </w:t>
            </w:r>
            <w:r w:rsidRPr="00763089">
              <w:rPr>
                <w:rFonts w:cs="Arial"/>
                <w:b/>
                <w:bCs/>
                <w:sz w:val="18"/>
                <w:szCs w:val="18"/>
              </w:rPr>
              <w:t>402/14/1092F/</w:t>
            </w:r>
            <w:proofErr w:type="spellStart"/>
            <w:r w:rsidRPr="00763089">
              <w:rPr>
                <w:rFonts w:cs="Arial"/>
                <w:b/>
                <w:bCs/>
                <w:sz w:val="18"/>
                <w:szCs w:val="18"/>
              </w:rPr>
              <w:t>defgh</w:t>
            </w:r>
            <w:proofErr w:type="spellEnd"/>
            <w:r w:rsidRPr="00763089">
              <w:rPr>
                <w:rFonts w:cs="Arial"/>
                <w:b/>
                <w:bCs/>
                <w:sz w:val="18"/>
                <w:szCs w:val="18"/>
              </w:rPr>
              <w:t>-e</w:t>
            </w:r>
          </w:p>
        </w:tc>
      </w:tr>
      <w:tr w:rsidR="00763089" w:rsidRPr="00763089" w14:paraId="4B4FCC0B" w14:textId="77777777" w:rsidTr="00763089">
        <w:trPr>
          <w:trHeight w:val="1379"/>
        </w:trPr>
        <w:tc>
          <w:tcPr>
            <w:tcW w:w="2160" w:type="dxa"/>
          </w:tcPr>
          <w:p w14:paraId="39CA7FCF" w14:textId="77777777" w:rsidR="00763089" w:rsidRPr="00763089" w:rsidRDefault="00763089" w:rsidP="00CF2836">
            <w:pPr>
              <w:rPr>
                <w:sz w:val="18"/>
                <w:szCs w:val="18"/>
                <w:lang w:eastAsia="de-DE"/>
              </w:rPr>
            </w:pPr>
            <w:r w:rsidRPr="00763089">
              <w:rPr>
                <w:sz w:val="18"/>
                <w:szCs w:val="18"/>
                <w:lang w:eastAsia="de-DE"/>
              </w:rPr>
              <w:t>Viscosity</w:t>
            </w:r>
          </w:p>
        </w:tc>
        <w:tc>
          <w:tcPr>
            <w:tcW w:w="1690" w:type="dxa"/>
          </w:tcPr>
          <w:p w14:paraId="2895FA3F"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METVISCO (Pesticide Research </w:t>
            </w:r>
            <w:proofErr w:type="spellStart"/>
            <w:r w:rsidRPr="00763089">
              <w:rPr>
                <w:rFonts w:ascii="Verdana" w:hAnsi="Verdana" w:cs="Arial"/>
                <w:sz w:val="18"/>
                <w:szCs w:val="18"/>
                <w:lang w:val="en-US"/>
              </w:rPr>
              <w:t>Dept</w:t>
            </w:r>
            <w:proofErr w:type="spellEnd"/>
            <w:r w:rsidRPr="00763089">
              <w:rPr>
                <w:rFonts w:ascii="Verdana" w:hAnsi="Verdana" w:cs="Arial"/>
                <w:sz w:val="18"/>
                <w:szCs w:val="18"/>
                <w:lang w:val="en-US"/>
              </w:rPr>
              <w:t xml:space="preserve">) </w:t>
            </w:r>
          </w:p>
          <w:p w14:paraId="1CAE18C2"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sz w:val="18"/>
                <w:szCs w:val="18"/>
              </w:rPr>
              <w:t xml:space="preserve">[equivalent to OECD 114] </w:t>
            </w:r>
          </w:p>
        </w:tc>
        <w:tc>
          <w:tcPr>
            <w:tcW w:w="1503" w:type="dxa"/>
          </w:tcPr>
          <w:p w14:paraId="5DF8841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Pr>
          <w:tbl>
            <w:tblPr>
              <w:tblStyle w:val="Grilledutableau"/>
              <w:tblW w:w="0" w:type="auto"/>
              <w:tblLayout w:type="fixed"/>
              <w:tblLook w:val="04A0" w:firstRow="1" w:lastRow="0" w:firstColumn="1" w:lastColumn="0" w:noHBand="0" w:noVBand="1"/>
            </w:tblPr>
            <w:tblGrid>
              <w:gridCol w:w="2338"/>
              <w:gridCol w:w="2338"/>
            </w:tblGrid>
            <w:tr w:rsidR="00763089" w:rsidRPr="00763089" w14:paraId="1CFC01FF" w14:textId="77777777" w:rsidTr="00CF2836">
              <w:trPr>
                <w:trHeight w:val="245"/>
              </w:trPr>
              <w:tc>
                <w:tcPr>
                  <w:tcW w:w="2338" w:type="dxa"/>
                  <w:vAlign w:val="center"/>
                </w:tcPr>
                <w:p w14:paraId="21F080B6"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Temperature (°C)</w:t>
                  </w:r>
                </w:p>
              </w:tc>
              <w:tc>
                <w:tcPr>
                  <w:tcW w:w="2338" w:type="dxa"/>
                  <w:vAlign w:val="center"/>
                </w:tcPr>
                <w:p w14:paraId="2286807D"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Kinematic viscosity (mm²/s)</w:t>
                  </w:r>
                </w:p>
              </w:tc>
            </w:tr>
            <w:tr w:rsidR="00763089" w:rsidRPr="00763089" w14:paraId="0BD721BE" w14:textId="77777777" w:rsidTr="00CF2836">
              <w:trPr>
                <w:trHeight w:val="231"/>
              </w:trPr>
              <w:tc>
                <w:tcPr>
                  <w:tcW w:w="2338" w:type="dxa"/>
                  <w:vAlign w:val="center"/>
                </w:tcPr>
                <w:p w14:paraId="0AE54B2A"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20.0</w:t>
                  </w:r>
                </w:p>
              </w:tc>
              <w:tc>
                <w:tcPr>
                  <w:tcW w:w="2338" w:type="dxa"/>
                  <w:vAlign w:val="center"/>
                </w:tcPr>
                <w:p w14:paraId="19812E3A" w14:textId="77777777" w:rsidR="00763089" w:rsidRPr="000C0E82" w:rsidRDefault="00763089" w:rsidP="00755162">
                  <w:pPr>
                    <w:keepNext/>
                    <w:tabs>
                      <w:tab w:val="left" w:pos="1304"/>
                    </w:tabs>
                    <w:spacing w:after="60" w:line="240" w:lineRule="atLeast"/>
                    <w:jc w:val="center"/>
                    <w:outlineLvl w:val="3"/>
                    <w:rPr>
                      <w:rFonts w:cs="Arial"/>
                      <w:b/>
                      <w:bCs/>
                      <w:sz w:val="18"/>
                      <w:szCs w:val="18"/>
                    </w:rPr>
                  </w:pPr>
                  <w:r w:rsidRPr="000C0E82">
                    <w:rPr>
                      <w:rFonts w:cs="Arial"/>
                      <w:b/>
                      <w:bCs/>
                      <w:sz w:val="18"/>
                      <w:szCs w:val="18"/>
                    </w:rPr>
                    <w:t>&lt;6.</w:t>
                  </w:r>
                  <w:r w:rsidR="00755162" w:rsidRPr="000C0E82">
                    <w:rPr>
                      <w:rFonts w:cs="Arial"/>
                      <w:b/>
                      <w:bCs/>
                      <w:sz w:val="18"/>
                      <w:szCs w:val="18"/>
                    </w:rPr>
                    <w:t>62</w:t>
                  </w:r>
                </w:p>
              </w:tc>
            </w:tr>
            <w:tr w:rsidR="00763089" w:rsidRPr="00763089" w14:paraId="4C2033CD" w14:textId="77777777" w:rsidTr="00CF2836">
              <w:trPr>
                <w:trHeight w:val="70"/>
              </w:trPr>
              <w:tc>
                <w:tcPr>
                  <w:tcW w:w="2338" w:type="dxa"/>
                  <w:vAlign w:val="center"/>
                </w:tcPr>
                <w:p w14:paraId="5736321D"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40.0</w:t>
                  </w:r>
                </w:p>
              </w:tc>
              <w:tc>
                <w:tcPr>
                  <w:tcW w:w="2338" w:type="dxa"/>
                  <w:vAlign w:val="center"/>
                </w:tcPr>
                <w:p w14:paraId="552D764C" w14:textId="77777777" w:rsidR="00763089" w:rsidRPr="000C0E82" w:rsidRDefault="00763089" w:rsidP="00755162">
                  <w:pPr>
                    <w:keepNext/>
                    <w:tabs>
                      <w:tab w:val="left" w:pos="1304"/>
                    </w:tabs>
                    <w:spacing w:after="60" w:line="240" w:lineRule="atLeast"/>
                    <w:jc w:val="center"/>
                    <w:outlineLvl w:val="3"/>
                    <w:rPr>
                      <w:rFonts w:cs="Arial"/>
                      <w:b/>
                      <w:bCs/>
                      <w:sz w:val="18"/>
                      <w:szCs w:val="18"/>
                    </w:rPr>
                  </w:pPr>
                  <w:r w:rsidRPr="000C0E82">
                    <w:rPr>
                      <w:rFonts w:cs="Arial"/>
                      <w:b/>
                      <w:bCs/>
                      <w:sz w:val="18"/>
                      <w:szCs w:val="18"/>
                    </w:rPr>
                    <w:t>&lt;6.</w:t>
                  </w:r>
                  <w:r w:rsidR="00755162" w:rsidRPr="000C0E82">
                    <w:rPr>
                      <w:rFonts w:cs="Arial"/>
                      <w:b/>
                      <w:bCs/>
                      <w:sz w:val="18"/>
                      <w:szCs w:val="18"/>
                    </w:rPr>
                    <w:t>62</w:t>
                  </w:r>
                </w:p>
              </w:tc>
            </w:tr>
          </w:tbl>
          <w:p w14:paraId="0A70126C"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100" w:type="dxa"/>
          </w:tcPr>
          <w:p w14:paraId="087F6FA3"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1BEA6EBF"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not relevant for an AE formulation.</w:t>
            </w:r>
          </w:p>
          <w:p w14:paraId="0BA76783"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The product is classified H304.</w:t>
            </w:r>
          </w:p>
        </w:tc>
        <w:tc>
          <w:tcPr>
            <w:tcW w:w="2332" w:type="dxa"/>
          </w:tcPr>
          <w:p w14:paraId="303AC310" w14:textId="77777777" w:rsidR="00763089" w:rsidRPr="00763089" w:rsidRDefault="00763089" w:rsidP="00CF2836">
            <w:pPr>
              <w:keepNext/>
              <w:tabs>
                <w:tab w:val="left" w:pos="1304"/>
              </w:tabs>
              <w:spacing w:after="60" w:line="240" w:lineRule="atLeast"/>
              <w:jc w:val="both"/>
              <w:outlineLvl w:val="3"/>
              <w:rPr>
                <w:rFonts w:cs="Arial"/>
                <w:bCs/>
                <w:sz w:val="18"/>
                <w:szCs w:val="18"/>
              </w:rPr>
            </w:pPr>
            <w:proofErr w:type="spellStart"/>
            <w:r w:rsidRPr="00763089">
              <w:rPr>
                <w:rFonts w:cs="Arial"/>
                <w:bCs/>
                <w:sz w:val="18"/>
                <w:szCs w:val="18"/>
              </w:rPr>
              <w:t>Raphalen</w:t>
            </w:r>
            <w:proofErr w:type="spellEnd"/>
            <w:r w:rsidRPr="00763089">
              <w:rPr>
                <w:rFonts w:cs="Arial"/>
                <w:bCs/>
                <w:sz w:val="18"/>
                <w:szCs w:val="18"/>
              </w:rPr>
              <w:t xml:space="preserve"> E.</w:t>
            </w:r>
            <w:r w:rsidRPr="00763089">
              <w:rPr>
                <w:rFonts w:cs="Arial"/>
                <w:sz w:val="18"/>
                <w:szCs w:val="18"/>
              </w:rPr>
              <w:t xml:space="preserve"> </w:t>
            </w:r>
            <w:r w:rsidRPr="00763089">
              <w:rPr>
                <w:rFonts w:cs="Arial"/>
                <w:bCs/>
                <w:sz w:val="18"/>
                <w:szCs w:val="18"/>
              </w:rPr>
              <w:t>2015</w:t>
            </w:r>
          </w:p>
          <w:p w14:paraId="595A18AC"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Report N°</w:t>
            </w:r>
            <w:r w:rsidRPr="00763089">
              <w:rPr>
                <w:rFonts w:cs="Arial"/>
                <w:sz w:val="18"/>
                <w:szCs w:val="18"/>
              </w:rPr>
              <w:t xml:space="preserve"> </w:t>
            </w:r>
            <w:r w:rsidRPr="00763089">
              <w:rPr>
                <w:rFonts w:cs="Arial"/>
                <w:b/>
                <w:bCs/>
                <w:sz w:val="18"/>
                <w:szCs w:val="18"/>
              </w:rPr>
              <w:t>402/14/1092F/</w:t>
            </w:r>
            <w:proofErr w:type="spellStart"/>
            <w:r w:rsidRPr="00763089">
              <w:rPr>
                <w:rFonts w:cs="Arial"/>
                <w:b/>
                <w:bCs/>
                <w:sz w:val="18"/>
                <w:szCs w:val="18"/>
              </w:rPr>
              <w:t>defgh</w:t>
            </w:r>
            <w:proofErr w:type="spellEnd"/>
            <w:r w:rsidRPr="00763089">
              <w:rPr>
                <w:rFonts w:cs="Arial"/>
                <w:b/>
                <w:bCs/>
                <w:sz w:val="18"/>
                <w:szCs w:val="18"/>
              </w:rPr>
              <w:t>-e</w:t>
            </w:r>
          </w:p>
          <w:p w14:paraId="707172D8" w14:textId="77777777" w:rsidR="00763089" w:rsidRPr="00763089" w:rsidRDefault="00763089" w:rsidP="00CF2836">
            <w:pPr>
              <w:jc w:val="center"/>
              <w:rPr>
                <w:rFonts w:cs="Arial"/>
                <w:sz w:val="18"/>
                <w:szCs w:val="18"/>
              </w:rPr>
            </w:pPr>
          </w:p>
        </w:tc>
      </w:tr>
    </w:tbl>
    <w:p w14:paraId="4F539A56" w14:textId="77777777" w:rsidR="00763089" w:rsidRPr="00763089" w:rsidRDefault="00763089" w:rsidP="00763089">
      <w:pPr>
        <w:pStyle w:val="Absatz"/>
        <w:rPr>
          <w:lang w:val="de-DE" w:eastAsia="en-US"/>
        </w:rPr>
      </w:pPr>
    </w:p>
    <w:p w14:paraId="5554B500" w14:textId="77777777" w:rsidR="009D0C0B" w:rsidRDefault="00FA480B">
      <w:pPr>
        <w:pStyle w:val="Titre3"/>
        <w:rPr>
          <w:rFonts w:eastAsia="Calibri"/>
          <w:lang w:eastAsia="en-US"/>
        </w:rPr>
      </w:pPr>
      <w:bookmarkStart w:id="51" w:name="_Toc512503180"/>
      <w:proofErr w:type="spellStart"/>
      <w:r>
        <w:t>Physical</w:t>
      </w:r>
      <w:proofErr w:type="spellEnd"/>
      <w:r>
        <w:t xml:space="preserve"> </w:t>
      </w:r>
      <w:proofErr w:type="spellStart"/>
      <w:r>
        <w:t>hazards</w:t>
      </w:r>
      <w:proofErr w:type="spellEnd"/>
      <w:r>
        <w:t xml:space="preserve"> </w:t>
      </w:r>
      <w:proofErr w:type="spellStart"/>
      <w:r>
        <w:t>and</w:t>
      </w:r>
      <w:proofErr w:type="spellEnd"/>
      <w:r>
        <w:t xml:space="preserve"> </w:t>
      </w:r>
      <w:proofErr w:type="spellStart"/>
      <w:r>
        <w:t>respective</w:t>
      </w:r>
      <w:proofErr w:type="spellEnd"/>
      <w:r>
        <w:t xml:space="preserve"> </w:t>
      </w:r>
      <w:proofErr w:type="spellStart"/>
      <w:r>
        <w:t>characteristics</w:t>
      </w:r>
      <w:bookmarkEnd w:id="51"/>
      <w:proofErr w:type="spellEnd"/>
    </w:p>
    <w:p w14:paraId="2DB0A016" w14:textId="77777777" w:rsidR="009D0C0B" w:rsidRDefault="009D0C0B">
      <w:pPr>
        <w:pStyle w:val="Absatz"/>
        <w:rPr>
          <w:rFonts w:eastAsia="Calibri"/>
          <w:lang w:val="de-DE" w:eastAsia="en-US"/>
        </w:rPr>
      </w:pPr>
    </w:p>
    <w:tbl>
      <w:tblPr>
        <w:tblW w:w="14731"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763089" w:rsidRPr="00763089" w14:paraId="03EBAA4F" w14:textId="77777777" w:rsidTr="00763089">
        <w:trPr>
          <w:trHeight w:val="181"/>
          <w:tblHeader/>
        </w:trPr>
        <w:tc>
          <w:tcPr>
            <w:tcW w:w="2197" w:type="dxa"/>
            <w:shd w:val="clear" w:color="auto" w:fill="E0E0E0"/>
            <w:vAlign w:val="center"/>
          </w:tcPr>
          <w:p w14:paraId="6BFA32B9" w14:textId="77777777" w:rsidR="00763089" w:rsidRPr="00763089" w:rsidRDefault="00763089" w:rsidP="00CF2836">
            <w:pPr>
              <w:rPr>
                <w:b/>
                <w:sz w:val="18"/>
                <w:szCs w:val="18"/>
                <w:lang w:eastAsia="de-DE"/>
              </w:rPr>
            </w:pPr>
            <w:r w:rsidRPr="00763089">
              <w:rPr>
                <w:b/>
                <w:sz w:val="18"/>
                <w:szCs w:val="18"/>
                <w:lang w:eastAsia="de-DE"/>
              </w:rPr>
              <w:lastRenderedPageBreak/>
              <w:t>Property</w:t>
            </w:r>
          </w:p>
        </w:tc>
        <w:tc>
          <w:tcPr>
            <w:tcW w:w="1701" w:type="dxa"/>
            <w:shd w:val="clear" w:color="auto" w:fill="E0E0E0"/>
            <w:vAlign w:val="center"/>
          </w:tcPr>
          <w:p w14:paraId="7878CF07" w14:textId="77777777" w:rsidR="00763089" w:rsidRPr="00763089" w:rsidRDefault="00763089" w:rsidP="00CF2836">
            <w:pPr>
              <w:rPr>
                <w:b/>
                <w:sz w:val="18"/>
                <w:szCs w:val="18"/>
                <w:lang w:eastAsia="de-DE"/>
              </w:rPr>
            </w:pPr>
            <w:r w:rsidRPr="00763089">
              <w:rPr>
                <w:b/>
                <w:sz w:val="18"/>
                <w:szCs w:val="18"/>
                <w:lang w:eastAsia="de-DE"/>
              </w:rPr>
              <w:t>Guideline  and Method</w:t>
            </w:r>
          </w:p>
        </w:tc>
        <w:tc>
          <w:tcPr>
            <w:tcW w:w="1417" w:type="dxa"/>
            <w:shd w:val="clear" w:color="auto" w:fill="E0E0E0"/>
            <w:vAlign w:val="center"/>
          </w:tcPr>
          <w:p w14:paraId="4DAB2811" w14:textId="77777777" w:rsidR="00763089" w:rsidRPr="00763089" w:rsidRDefault="00763089" w:rsidP="00CF2836">
            <w:pPr>
              <w:rPr>
                <w:b/>
                <w:sz w:val="18"/>
                <w:szCs w:val="18"/>
                <w:lang w:eastAsia="de-DE"/>
              </w:rPr>
            </w:pPr>
            <w:r w:rsidRPr="00763089">
              <w:rPr>
                <w:b/>
                <w:sz w:val="18"/>
                <w:szCs w:val="18"/>
                <w:lang w:eastAsia="de-DE"/>
              </w:rPr>
              <w:t>Purity of the test substance (% (w/w)</w:t>
            </w:r>
          </w:p>
        </w:tc>
        <w:tc>
          <w:tcPr>
            <w:tcW w:w="4961" w:type="dxa"/>
            <w:shd w:val="clear" w:color="auto" w:fill="E0E0E0"/>
            <w:vAlign w:val="center"/>
          </w:tcPr>
          <w:p w14:paraId="3A2CFD00" w14:textId="77777777" w:rsidR="00763089" w:rsidRPr="00763089" w:rsidRDefault="00763089" w:rsidP="00CF2836">
            <w:pPr>
              <w:rPr>
                <w:b/>
                <w:sz w:val="18"/>
                <w:szCs w:val="18"/>
                <w:lang w:eastAsia="de-DE"/>
              </w:rPr>
            </w:pPr>
            <w:r w:rsidRPr="00763089">
              <w:rPr>
                <w:b/>
                <w:sz w:val="18"/>
                <w:szCs w:val="18"/>
                <w:lang w:eastAsia="de-DE"/>
              </w:rPr>
              <w:t>Results</w:t>
            </w:r>
          </w:p>
        </w:tc>
        <w:tc>
          <w:tcPr>
            <w:tcW w:w="2127" w:type="dxa"/>
            <w:shd w:val="clear" w:color="auto" w:fill="E0E0E0"/>
            <w:vAlign w:val="center"/>
          </w:tcPr>
          <w:p w14:paraId="6AF2C742" w14:textId="77777777" w:rsidR="00763089" w:rsidRPr="00763089" w:rsidRDefault="00763089" w:rsidP="00CF2836">
            <w:pPr>
              <w:jc w:val="center"/>
              <w:rPr>
                <w:b/>
                <w:sz w:val="18"/>
                <w:szCs w:val="18"/>
                <w:lang w:eastAsia="de-DE"/>
              </w:rPr>
            </w:pPr>
            <w:r w:rsidRPr="00763089">
              <w:rPr>
                <w:b/>
                <w:sz w:val="18"/>
                <w:szCs w:val="18"/>
                <w:lang w:eastAsia="de-DE"/>
              </w:rPr>
              <w:t>Comments</w:t>
            </w:r>
          </w:p>
        </w:tc>
        <w:tc>
          <w:tcPr>
            <w:tcW w:w="2328" w:type="dxa"/>
            <w:shd w:val="clear" w:color="auto" w:fill="E0E0E0"/>
            <w:vAlign w:val="center"/>
          </w:tcPr>
          <w:p w14:paraId="7ED31C25" w14:textId="77777777" w:rsidR="00763089" w:rsidRPr="00763089" w:rsidRDefault="00763089" w:rsidP="00CF2836">
            <w:pPr>
              <w:rPr>
                <w:b/>
                <w:sz w:val="18"/>
                <w:szCs w:val="18"/>
                <w:lang w:eastAsia="de-DE"/>
              </w:rPr>
            </w:pPr>
            <w:r w:rsidRPr="00763089">
              <w:rPr>
                <w:b/>
                <w:sz w:val="18"/>
                <w:szCs w:val="18"/>
                <w:lang w:eastAsia="de-DE"/>
              </w:rPr>
              <w:t>Reference</w:t>
            </w:r>
          </w:p>
        </w:tc>
      </w:tr>
      <w:tr w:rsidR="00763089" w:rsidRPr="00763089" w14:paraId="169506D2" w14:textId="77777777" w:rsidTr="00763089">
        <w:trPr>
          <w:trHeight w:val="181"/>
        </w:trPr>
        <w:tc>
          <w:tcPr>
            <w:tcW w:w="2197" w:type="dxa"/>
          </w:tcPr>
          <w:p w14:paraId="02F15DB6" w14:textId="77777777" w:rsidR="00763089" w:rsidRPr="00763089" w:rsidRDefault="00763089" w:rsidP="00CF2836">
            <w:pPr>
              <w:rPr>
                <w:sz w:val="18"/>
                <w:szCs w:val="18"/>
                <w:lang w:eastAsia="de-DE"/>
              </w:rPr>
            </w:pPr>
            <w:r w:rsidRPr="00763089">
              <w:rPr>
                <w:sz w:val="18"/>
                <w:szCs w:val="18"/>
                <w:lang w:eastAsia="de-DE"/>
              </w:rPr>
              <w:t>Explosives</w:t>
            </w:r>
          </w:p>
        </w:tc>
        <w:tc>
          <w:tcPr>
            <w:tcW w:w="1701" w:type="dxa"/>
          </w:tcPr>
          <w:p w14:paraId="00A4CDC3" w14:textId="77777777" w:rsidR="00763089" w:rsidRPr="00763089" w:rsidRDefault="00763089" w:rsidP="00CF2836">
            <w:pPr>
              <w:autoSpaceDE w:val="0"/>
              <w:autoSpaceDN w:val="0"/>
              <w:adjustRightInd w:val="0"/>
              <w:rPr>
                <w:rFonts w:eastAsiaTheme="minorHAnsi" w:cs="Arial"/>
                <w:color w:val="000000"/>
                <w:sz w:val="18"/>
                <w:szCs w:val="18"/>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763089" w:rsidRPr="00763089" w14:paraId="513F46EC" w14:textId="77777777" w:rsidTr="00CF2836">
              <w:trPr>
                <w:trHeight w:val="113"/>
              </w:trPr>
              <w:tc>
                <w:tcPr>
                  <w:tcW w:w="1396" w:type="dxa"/>
                </w:tcPr>
                <w:p w14:paraId="4D765F9F" w14:textId="77777777" w:rsidR="00763089" w:rsidRPr="00763089" w:rsidRDefault="00763089" w:rsidP="00CF2836">
                  <w:pPr>
                    <w:autoSpaceDE w:val="0"/>
                    <w:autoSpaceDN w:val="0"/>
                    <w:adjustRightInd w:val="0"/>
                    <w:rPr>
                      <w:rFonts w:eastAsiaTheme="minorHAnsi" w:cs="Arial"/>
                      <w:color w:val="000000"/>
                      <w:sz w:val="18"/>
                      <w:szCs w:val="18"/>
                      <w:lang w:val="fr-FR" w:eastAsia="en-US"/>
                    </w:rPr>
                  </w:pPr>
                  <w:r w:rsidRPr="00763089">
                    <w:rPr>
                      <w:rFonts w:eastAsiaTheme="minorHAnsi" w:cs="Arial"/>
                      <w:color w:val="000000"/>
                      <w:sz w:val="18"/>
                      <w:szCs w:val="18"/>
                      <w:lang w:val="fr-FR" w:eastAsia="en-US"/>
                    </w:rPr>
                    <w:t xml:space="preserve"> EEC A14 </w:t>
                  </w:r>
                </w:p>
              </w:tc>
            </w:tr>
          </w:tbl>
          <w:p w14:paraId="0390B59D"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1417" w:type="dxa"/>
          </w:tcPr>
          <w:p w14:paraId="6193EE66"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961" w:type="dxa"/>
          </w:tcPr>
          <w:p w14:paraId="032D98E6"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According to Differential Scanning Calorimetry (DSC) graphs, two endothermic reactions and one exothermic reaction were observed in the temperature range from 20°C to 500°C. The exothermic decomposition energy at 334°C was less than 500 J/g. Therefore, the test item X5975CIRE is unlikely to be explosive and the test on explosive properties according to UN Test series 1 to 3 described in Part I of the UN-MTC should not be performed.</w:t>
            </w:r>
          </w:p>
        </w:tc>
        <w:tc>
          <w:tcPr>
            <w:tcW w:w="2127" w:type="dxa"/>
          </w:tcPr>
          <w:p w14:paraId="074F5ADE"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0A5DA9AE"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not relevant for an AE formulation.</w:t>
            </w:r>
          </w:p>
          <w:p w14:paraId="46433711" w14:textId="77777777" w:rsidR="00763089" w:rsidRPr="00763089" w:rsidRDefault="00763089" w:rsidP="00763089">
            <w:pPr>
              <w:keepNext/>
              <w:tabs>
                <w:tab w:val="left" w:pos="1304"/>
              </w:tabs>
              <w:spacing w:after="60" w:line="240" w:lineRule="atLeast"/>
              <w:jc w:val="both"/>
              <w:outlineLvl w:val="3"/>
              <w:rPr>
                <w:rFonts w:cs="Arial"/>
                <w:b/>
                <w:bCs/>
                <w:sz w:val="18"/>
                <w:szCs w:val="18"/>
              </w:rPr>
            </w:pPr>
            <w:r w:rsidRPr="00763089">
              <w:rPr>
                <w:rFonts w:cs="Arial"/>
                <w:b/>
                <w:bCs/>
                <w:sz w:val="18"/>
                <w:szCs w:val="18"/>
              </w:rPr>
              <w:t>The product is classified H229.</w:t>
            </w:r>
          </w:p>
        </w:tc>
        <w:tc>
          <w:tcPr>
            <w:tcW w:w="2328" w:type="dxa"/>
          </w:tcPr>
          <w:p w14:paraId="1BA460F8" w14:textId="77777777" w:rsidR="00763089" w:rsidRPr="00763089" w:rsidRDefault="00763089" w:rsidP="00CF2836">
            <w:pPr>
              <w:rPr>
                <w:sz w:val="18"/>
                <w:szCs w:val="18"/>
                <w:lang w:eastAsia="de-DE"/>
              </w:rPr>
            </w:pPr>
            <w:proofErr w:type="spellStart"/>
            <w:r w:rsidRPr="00763089">
              <w:rPr>
                <w:sz w:val="18"/>
                <w:szCs w:val="18"/>
                <w:lang w:eastAsia="de-DE"/>
              </w:rPr>
              <w:t>Raphalen</w:t>
            </w:r>
            <w:proofErr w:type="spellEnd"/>
            <w:r w:rsidRPr="00763089">
              <w:rPr>
                <w:sz w:val="18"/>
                <w:szCs w:val="18"/>
                <w:lang w:eastAsia="de-DE"/>
              </w:rPr>
              <w:t xml:space="preserve"> E., </w:t>
            </w:r>
            <w:proofErr w:type="spellStart"/>
            <w:r w:rsidRPr="00763089">
              <w:rPr>
                <w:sz w:val="18"/>
                <w:szCs w:val="18"/>
                <w:lang w:eastAsia="de-DE"/>
              </w:rPr>
              <w:t>Legay</w:t>
            </w:r>
            <w:proofErr w:type="spellEnd"/>
            <w:r w:rsidRPr="00763089">
              <w:rPr>
                <w:sz w:val="18"/>
                <w:szCs w:val="18"/>
                <w:lang w:eastAsia="de-DE"/>
              </w:rPr>
              <w:t xml:space="preserve"> S., 2015</w:t>
            </w:r>
          </w:p>
          <w:p w14:paraId="0C28DC3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Report N</w:t>
            </w:r>
            <w:r w:rsidRPr="00763089">
              <w:rPr>
                <w:sz w:val="18"/>
                <w:szCs w:val="18"/>
                <w:lang w:eastAsia="de-DE"/>
              </w:rPr>
              <w:t>° 402/14/1092F/</w:t>
            </w:r>
            <w:proofErr w:type="spellStart"/>
            <w:r w:rsidRPr="00763089">
              <w:rPr>
                <w:sz w:val="18"/>
                <w:szCs w:val="18"/>
                <w:lang w:eastAsia="de-DE"/>
              </w:rPr>
              <w:t>i</w:t>
            </w:r>
            <w:proofErr w:type="spellEnd"/>
            <w:r w:rsidRPr="00763089">
              <w:rPr>
                <w:sz w:val="18"/>
                <w:szCs w:val="18"/>
                <w:lang w:eastAsia="de-DE"/>
              </w:rPr>
              <w:t>-e</w:t>
            </w:r>
          </w:p>
        </w:tc>
      </w:tr>
      <w:tr w:rsidR="00763089" w:rsidRPr="00763089" w14:paraId="7C6B27EC" w14:textId="77777777" w:rsidTr="00763089">
        <w:trPr>
          <w:trHeight w:val="181"/>
        </w:trPr>
        <w:tc>
          <w:tcPr>
            <w:tcW w:w="2197" w:type="dxa"/>
          </w:tcPr>
          <w:p w14:paraId="6E335BC9" w14:textId="77777777" w:rsidR="00763089" w:rsidRPr="00763089" w:rsidRDefault="00763089" w:rsidP="00CF2836">
            <w:pPr>
              <w:rPr>
                <w:sz w:val="18"/>
                <w:szCs w:val="18"/>
                <w:lang w:eastAsia="de-DE"/>
              </w:rPr>
            </w:pPr>
            <w:r w:rsidRPr="00763089">
              <w:rPr>
                <w:sz w:val="18"/>
                <w:szCs w:val="18"/>
                <w:lang w:eastAsia="de-DE"/>
              </w:rPr>
              <w:t>Flammable gases</w:t>
            </w:r>
          </w:p>
        </w:tc>
        <w:tc>
          <w:tcPr>
            <w:tcW w:w="1701" w:type="dxa"/>
          </w:tcPr>
          <w:p w14:paraId="43552262" w14:textId="77777777" w:rsidR="00763089" w:rsidRPr="00763089" w:rsidRDefault="00763089" w:rsidP="00CF2836">
            <w:pPr>
              <w:rPr>
                <w:sz w:val="18"/>
                <w:szCs w:val="18"/>
                <w:lang w:eastAsia="de-DE"/>
              </w:rPr>
            </w:pPr>
          </w:p>
        </w:tc>
        <w:tc>
          <w:tcPr>
            <w:tcW w:w="1417" w:type="dxa"/>
          </w:tcPr>
          <w:p w14:paraId="3414E6E3" w14:textId="77777777" w:rsidR="00763089" w:rsidRPr="00763089" w:rsidRDefault="00763089" w:rsidP="00CF2836">
            <w:pPr>
              <w:rPr>
                <w:sz w:val="18"/>
                <w:szCs w:val="18"/>
                <w:lang w:eastAsia="de-DE"/>
              </w:rPr>
            </w:pPr>
          </w:p>
        </w:tc>
        <w:tc>
          <w:tcPr>
            <w:tcW w:w="4961" w:type="dxa"/>
          </w:tcPr>
          <w:p w14:paraId="20EA71C7"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5D1B9491" w14:textId="77777777" w:rsidR="00763089" w:rsidRPr="00763089" w:rsidRDefault="00763089" w:rsidP="00CF2836">
            <w:pPr>
              <w:rPr>
                <w:sz w:val="18"/>
                <w:szCs w:val="18"/>
                <w:lang w:eastAsia="de-DE"/>
              </w:rPr>
            </w:pPr>
          </w:p>
        </w:tc>
        <w:tc>
          <w:tcPr>
            <w:tcW w:w="2328" w:type="dxa"/>
          </w:tcPr>
          <w:p w14:paraId="061F5E23" w14:textId="77777777" w:rsidR="00763089" w:rsidRPr="00763089" w:rsidRDefault="00763089" w:rsidP="00CF2836">
            <w:pPr>
              <w:rPr>
                <w:sz w:val="18"/>
                <w:szCs w:val="18"/>
                <w:lang w:eastAsia="de-DE"/>
              </w:rPr>
            </w:pPr>
          </w:p>
        </w:tc>
      </w:tr>
      <w:tr w:rsidR="00763089" w:rsidRPr="00763089" w14:paraId="5E0EB4A7" w14:textId="77777777" w:rsidTr="00763089">
        <w:trPr>
          <w:trHeight w:val="181"/>
        </w:trPr>
        <w:tc>
          <w:tcPr>
            <w:tcW w:w="2197" w:type="dxa"/>
          </w:tcPr>
          <w:p w14:paraId="35E78651" w14:textId="77777777" w:rsidR="00763089" w:rsidRPr="00763089" w:rsidRDefault="00763089" w:rsidP="00CF2836">
            <w:pPr>
              <w:rPr>
                <w:sz w:val="18"/>
                <w:szCs w:val="18"/>
                <w:lang w:eastAsia="de-DE"/>
              </w:rPr>
            </w:pPr>
            <w:r w:rsidRPr="00763089">
              <w:rPr>
                <w:sz w:val="18"/>
                <w:szCs w:val="18"/>
                <w:lang w:eastAsia="de-DE"/>
              </w:rPr>
              <w:t>Flammable aerosols</w:t>
            </w:r>
          </w:p>
        </w:tc>
        <w:tc>
          <w:tcPr>
            <w:tcW w:w="1701" w:type="dxa"/>
          </w:tcPr>
          <w:p w14:paraId="0E189564" w14:textId="77777777" w:rsidR="00763089" w:rsidRPr="00763089" w:rsidRDefault="00763089" w:rsidP="00CF2836">
            <w:pPr>
              <w:rPr>
                <w:sz w:val="18"/>
                <w:szCs w:val="18"/>
                <w:lang w:eastAsia="de-DE"/>
              </w:rPr>
            </w:pPr>
          </w:p>
        </w:tc>
        <w:tc>
          <w:tcPr>
            <w:tcW w:w="1417" w:type="dxa"/>
          </w:tcPr>
          <w:p w14:paraId="6027C723" w14:textId="77777777" w:rsidR="00763089" w:rsidRPr="00763089" w:rsidRDefault="00763089" w:rsidP="00CF2836">
            <w:pPr>
              <w:rPr>
                <w:sz w:val="18"/>
                <w:szCs w:val="18"/>
                <w:lang w:eastAsia="de-DE"/>
              </w:rPr>
            </w:pPr>
          </w:p>
        </w:tc>
        <w:tc>
          <w:tcPr>
            <w:tcW w:w="4961" w:type="dxa"/>
          </w:tcPr>
          <w:p w14:paraId="710F7130" w14:textId="77777777" w:rsidR="00763089" w:rsidRPr="00763089" w:rsidRDefault="00763089" w:rsidP="00CF2836">
            <w:pPr>
              <w:rPr>
                <w:sz w:val="18"/>
                <w:szCs w:val="18"/>
                <w:lang w:eastAsia="de-DE"/>
              </w:rPr>
            </w:pPr>
            <w:r w:rsidRPr="00763089">
              <w:rPr>
                <w:rFonts w:cs="Arial"/>
                <w:bCs/>
                <w:sz w:val="18"/>
                <w:szCs w:val="18"/>
              </w:rPr>
              <w:t xml:space="preserve">Not required; the product is classified Flam. Aerosol 1, H222, as it contains more than 85% of flammable components and its chemical heat of combustion is higher </w:t>
            </w:r>
            <w:proofErr w:type="gramStart"/>
            <w:r w:rsidRPr="00763089">
              <w:rPr>
                <w:rFonts w:cs="Arial"/>
                <w:bCs/>
                <w:sz w:val="18"/>
                <w:szCs w:val="18"/>
              </w:rPr>
              <w:t>than 30 kJ/g</w:t>
            </w:r>
            <w:proofErr w:type="gramEnd"/>
            <w:r w:rsidRPr="00763089">
              <w:rPr>
                <w:rFonts w:cs="Arial"/>
                <w:bCs/>
                <w:sz w:val="18"/>
                <w:szCs w:val="18"/>
              </w:rPr>
              <w:t>. The product is also classified Flam. Aerosol 1, H229 as it is an aerosol.</w:t>
            </w:r>
          </w:p>
        </w:tc>
        <w:tc>
          <w:tcPr>
            <w:tcW w:w="2127" w:type="dxa"/>
          </w:tcPr>
          <w:p w14:paraId="787638B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6A6AD577" w14:textId="77777777" w:rsidR="00763089" w:rsidRPr="00763089" w:rsidRDefault="00763089" w:rsidP="00CF2836">
            <w:pPr>
              <w:rPr>
                <w:sz w:val="18"/>
                <w:szCs w:val="18"/>
                <w:lang w:eastAsia="de-DE"/>
              </w:rPr>
            </w:pPr>
            <w:r w:rsidRPr="00763089">
              <w:rPr>
                <w:rFonts w:cs="Arial"/>
                <w:b/>
                <w:bCs/>
                <w:sz w:val="18"/>
                <w:szCs w:val="18"/>
              </w:rPr>
              <w:t>The product is considered as flammable and classified H222 and H229.</w:t>
            </w:r>
          </w:p>
        </w:tc>
        <w:tc>
          <w:tcPr>
            <w:tcW w:w="2328" w:type="dxa"/>
          </w:tcPr>
          <w:p w14:paraId="1F8C225B" w14:textId="77777777" w:rsidR="00763089" w:rsidRPr="00763089" w:rsidRDefault="00763089" w:rsidP="00CF2836">
            <w:pPr>
              <w:rPr>
                <w:sz w:val="18"/>
                <w:szCs w:val="18"/>
                <w:lang w:eastAsia="de-DE"/>
              </w:rPr>
            </w:pPr>
          </w:p>
        </w:tc>
      </w:tr>
      <w:tr w:rsidR="00763089" w:rsidRPr="00763089" w14:paraId="6F7FF648" w14:textId="77777777" w:rsidTr="00763089">
        <w:trPr>
          <w:trHeight w:val="181"/>
        </w:trPr>
        <w:tc>
          <w:tcPr>
            <w:tcW w:w="2197" w:type="dxa"/>
          </w:tcPr>
          <w:p w14:paraId="75356253" w14:textId="77777777" w:rsidR="00763089" w:rsidRPr="00763089" w:rsidRDefault="00763089" w:rsidP="00CF2836">
            <w:pPr>
              <w:rPr>
                <w:sz w:val="18"/>
                <w:szCs w:val="18"/>
                <w:lang w:eastAsia="de-DE"/>
              </w:rPr>
            </w:pPr>
            <w:r w:rsidRPr="00763089">
              <w:rPr>
                <w:sz w:val="18"/>
                <w:szCs w:val="18"/>
                <w:lang w:eastAsia="de-DE"/>
              </w:rPr>
              <w:t>Oxidising gases</w:t>
            </w:r>
          </w:p>
        </w:tc>
        <w:tc>
          <w:tcPr>
            <w:tcW w:w="1701" w:type="dxa"/>
          </w:tcPr>
          <w:p w14:paraId="1C0A0D6E" w14:textId="77777777" w:rsidR="00763089" w:rsidRPr="00763089" w:rsidRDefault="00763089" w:rsidP="00CF2836">
            <w:pPr>
              <w:rPr>
                <w:sz w:val="18"/>
                <w:szCs w:val="18"/>
                <w:lang w:eastAsia="de-DE"/>
              </w:rPr>
            </w:pPr>
          </w:p>
        </w:tc>
        <w:tc>
          <w:tcPr>
            <w:tcW w:w="1417" w:type="dxa"/>
          </w:tcPr>
          <w:p w14:paraId="48B1F16E" w14:textId="77777777" w:rsidR="00763089" w:rsidRPr="00763089" w:rsidRDefault="00763089" w:rsidP="00CF2836">
            <w:pPr>
              <w:rPr>
                <w:sz w:val="18"/>
                <w:szCs w:val="18"/>
                <w:lang w:eastAsia="de-DE"/>
              </w:rPr>
            </w:pPr>
          </w:p>
        </w:tc>
        <w:tc>
          <w:tcPr>
            <w:tcW w:w="4961" w:type="dxa"/>
          </w:tcPr>
          <w:p w14:paraId="6D87D2D6"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0EB05FB2" w14:textId="77777777" w:rsidR="00763089" w:rsidRPr="00763089" w:rsidRDefault="00763089" w:rsidP="00CF2836">
            <w:pPr>
              <w:rPr>
                <w:sz w:val="18"/>
                <w:szCs w:val="18"/>
                <w:lang w:eastAsia="de-DE"/>
              </w:rPr>
            </w:pPr>
          </w:p>
        </w:tc>
        <w:tc>
          <w:tcPr>
            <w:tcW w:w="2328" w:type="dxa"/>
          </w:tcPr>
          <w:p w14:paraId="1F53DE32" w14:textId="77777777" w:rsidR="00763089" w:rsidRPr="00763089" w:rsidRDefault="00763089" w:rsidP="00CF2836">
            <w:pPr>
              <w:rPr>
                <w:sz w:val="18"/>
                <w:szCs w:val="18"/>
                <w:lang w:eastAsia="de-DE"/>
              </w:rPr>
            </w:pPr>
          </w:p>
        </w:tc>
      </w:tr>
      <w:tr w:rsidR="00763089" w:rsidRPr="00763089" w14:paraId="1FD95B1F" w14:textId="77777777" w:rsidTr="00763089">
        <w:trPr>
          <w:trHeight w:val="181"/>
        </w:trPr>
        <w:tc>
          <w:tcPr>
            <w:tcW w:w="2197" w:type="dxa"/>
          </w:tcPr>
          <w:p w14:paraId="1B182B5C" w14:textId="77777777" w:rsidR="00763089" w:rsidRPr="00763089" w:rsidRDefault="00763089" w:rsidP="00CF2836">
            <w:pPr>
              <w:rPr>
                <w:sz w:val="18"/>
                <w:szCs w:val="18"/>
                <w:lang w:eastAsia="de-DE"/>
              </w:rPr>
            </w:pPr>
            <w:r w:rsidRPr="00763089">
              <w:rPr>
                <w:sz w:val="18"/>
                <w:szCs w:val="18"/>
                <w:lang w:eastAsia="de-DE"/>
              </w:rPr>
              <w:t>Gases under pressure</w:t>
            </w:r>
          </w:p>
        </w:tc>
        <w:tc>
          <w:tcPr>
            <w:tcW w:w="1701" w:type="dxa"/>
          </w:tcPr>
          <w:p w14:paraId="09441E00" w14:textId="77777777" w:rsidR="00763089" w:rsidRPr="00763089" w:rsidRDefault="00763089" w:rsidP="00CF2836">
            <w:pPr>
              <w:rPr>
                <w:sz w:val="18"/>
                <w:szCs w:val="18"/>
                <w:lang w:eastAsia="de-DE"/>
              </w:rPr>
            </w:pPr>
          </w:p>
        </w:tc>
        <w:tc>
          <w:tcPr>
            <w:tcW w:w="1417" w:type="dxa"/>
          </w:tcPr>
          <w:p w14:paraId="153F949C" w14:textId="77777777" w:rsidR="00763089" w:rsidRPr="00763089" w:rsidRDefault="00763089" w:rsidP="00CF2836">
            <w:pPr>
              <w:rPr>
                <w:sz w:val="18"/>
                <w:szCs w:val="18"/>
                <w:lang w:eastAsia="de-DE"/>
              </w:rPr>
            </w:pPr>
          </w:p>
        </w:tc>
        <w:tc>
          <w:tcPr>
            <w:tcW w:w="4961" w:type="dxa"/>
          </w:tcPr>
          <w:p w14:paraId="4334D766" w14:textId="77777777" w:rsidR="00763089" w:rsidRPr="00763089" w:rsidRDefault="00763089" w:rsidP="00CF2836">
            <w:pPr>
              <w:rPr>
                <w:sz w:val="18"/>
                <w:szCs w:val="18"/>
                <w:lang w:eastAsia="de-DE"/>
              </w:rPr>
            </w:pPr>
          </w:p>
          <w:p w14:paraId="5D383CC5" w14:textId="77777777" w:rsidR="00763089" w:rsidRPr="00763089" w:rsidRDefault="00763089" w:rsidP="00CF2836">
            <w:pPr>
              <w:rPr>
                <w:sz w:val="18"/>
                <w:szCs w:val="18"/>
                <w:lang w:eastAsia="de-DE"/>
              </w:rPr>
            </w:pPr>
            <w:r w:rsidRPr="00763089">
              <w:rPr>
                <w:sz w:val="18"/>
                <w:szCs w:val="18"/>
                <w:lang w:eastAsia="de-DE"/>
              </w:rPr>
              <w:t>≤3bars at 20°C</w:t>
            </w:r>
          </w:p>
          <w:p w14:paraId="51802DCD" w14:textId="77777777" w:rsidR="00763089" w:rsidRPr="00763089" w:rsidRDefault="00763089" w:rsidP="00CF2836">
            <w:pPr>
              <w:rPr>
                <w:sz w:val="18"/>
                <w:szCs w:val="18"/>
                <w:lang w:eastAsia="de-DE"/>
              </w:rPr>
            </w:pPr>
            <w:r w:rsidRPr="00763089">
              <w:rPr>
                <w:sz w:val="18"/>
                <w:szCs w:val="18"/>
                <w:lang w:eastAsia="de-DE"/>
              </w:rPr>
              <w:t>≤10bars at 50°C</w:t>
            </w:r>
          </w:p>
        </w:tc>
        <w:tc>
          <w:tcPr>
            <w:tcW w:w="2127" w:type="dxa"/>
          </w:tcPr>
          <w:p w14:paraId="3D6A0251" w14:textId="77777777" w:rsidR="00763089" w:rsidRPr="00763089" w:rsidRDefault="00763089" w:rsidP="00CF2836">
            <w:pPr>
              <w:rPr>
                <w:sz w:val="18"/>
                <w:szCs w:val="18"/>
                <w:lang w:eastAsia="de-DE"/>
              </w:rPr>
            </w:pPr>
            <w:r w:rsidRPr="00763089">
              <w:rPr>
                <w:rFonts w:cs="Arial"/>
                <w:b/>
                <w:sz w:val="18"/>
                <w:szCs w:val="18"/>
                <w:lang w:val="en-US"/>
              </w:rPr>
              <w:t xml:space="preserve"> Acceptable</w:t>
            </w:r>
          </w:p>
        </w:tc>
        <w:tc>
          <w:tcPr>
            <w:tcW w:w="2328" w:type="dxa"/>
          </w:tcPr>
          <w:p w14:paraId="26E7A608" w14:textId="77777777" w:rsidR="00763089" w:rsidRPr="00763089" w:rsidRDefault="00763089" w:rsidP="00CF2836">
            <w:pPr>
              <w:rPr>
                <w:sz w:val="18"/>
                <w:szCs w:val="18"/>
                <w:lang w:eastAsia="de-DE"/>
              </w:rPr>
            </w:pPr>
            <w:r w:rsidRPr="00763089">
              <w:rPr>
                <w:rFonts w:cs="Arial"/>
                <w:b/>
                <w:sz w:val="18"/>
                <w:szCs w:val="18"/>
                <w:lang w:val="en-US"/>
              </w:rPr>
              <w:t>Based on the safety data sheet</w:t>
            </w:r>
          </w:p>
        </w:tc>
      </w:tr>
      <w:tr w:rsidR="00763089" w:rsidRPr="00763089" w14:paraId="04D59F6E" w14:textId="77777777" w:rsidTr="00763089">
        <w:trPr>
          <w:trHeight w:val="181"/>
        </w:trPr>
        <w:tc>
          <w:tcPr>
            <w:tcW w:w="2197" w:type="dxa"/>
          </w:tcPr>
          <w:p w14:paraId="70898269" w14:textId="77777777" w:rsidR="00763089" w:rsidRPr="00763089" w:rsidRDefault="00763089" w:rsidP="00CF2836">
            <w:pPr>
              <w:rPr>
                <w:sz w:val="18"/>
                <w:szCs w:val="18"/>
                <w:lang w:eastAsia="de-DE"/>
              </w:rPr>
            </w:pPr>
            <w:r w:rsidRPr="00763089">
              <w:rPr>
                <w:sz w:val="18"/>
                <w:szCs w:val="18"/>
                <w:lang w:eastAsia="de-DE"/>
              </w:rPr>
              <w:t>Flammable liquids</w:t>
            </w:r>
          </w:p>
        </w:tc>
        <w:tc>
          <w:tcPr>
            <w:tcW w:w="1701" w:type="dxa"/>
          </w:tcPr>
          <w:p w14:paraId="665CE14A" w14:textId="77777777" w:rsidR="00763089" w:rsidRPr="00763089" w:rsidRDefault="00763089" w:rsidP="00CF2836">
            <w:pPr>
              <w:pStyle w:val="Default"/>
              <w:jc w:val="both"/>
              <w:rPr>
                <w:rFonts w:ascii="Verdana" w:hAnsi="Verdana" w:cs="Arial"/>
                <w:b/>
                <w:bCs/>
                <w:sz w:val="18"/>
                <w:szCs w:val="18"/>
                <w:lang w:val="en-US"/>
              </w:rPr>
            </w:pPr>
          </w:p>
        </w:tc>
        <w:tc>
          <w:tcPr>
            <w:tcW w:w="1417" w:type="dxa"/>
          </w:tcPr>
          <w:p w14:paraId="143BCA7F"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4961" w:type="dxa"/>
          </w:tcPr>
          <w:p w14:paraId="54D43237"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Not applicable</w:t>
            </w:r>
          </w:p>
        </w:tc>
        <w:tc>
          <w:tcPr>
            <w:tcW w:w="2127" w:type="dxa"/>
          </w:tcPr>
          <w:p w14:paraId="6B975E24"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328" w:type="dxa"/>
          </w:tcPr>
          <w:p w14:paraId="29037614"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r>
      <w:tr w:rsidR="00763089" w:rsidRPr="00763089" w14:paraId="6F928C37" w14:textId="77777777" w:rsidTr="00763089">
        <w:trPr>
          <w:trHeight w:val="181"/>
        </w:trPr>
        <w:tc>
          <w:tcPr>
            <w:tcW w:w="2197" w:type="dxa"/>
          </w:tcPr>
          <w:p w14:paraId="1252015A" w14:textId="77777777" w:rsidR="00763089" w:rsidRPr="00763089" w:rsidRDefault="00763089" w:rsidP="00CF2836">
            <w:pPr>
              <w:rPr>
                <w:sz w:val="18"/>
                <w:szCs w:val="18"/>
                <w:lang w:eastAsia="de-DE"/>
              </w:rPr>
            </w:pPr>
            <w:r w:rsidRPr="00763089">
              <w:rPr>
                <w:sz w:val="18"/>
                <w:szCs w:val="18"/>
                <w:lang w:eastAsia="de-DE"/>
              </w:rPr>
              <w:t>Flammable solids</w:t>
            </w:r>
          </w:p>
        </w:tc>
        <w:tc>
          <w:tcPr>
            <w:tcW w:w="1701" w:type="dxa"/>
          </w:tcPr>
          <w:p w14:paraId="6F0A8A9F" w14:textId="77777777" w:rsidR="00763089" w:rsidRPr="00763089" w:rsidRDefault="00763089" w:rsidP="00CF2836">
            <w:pPr>
              <w:rPr>
                <w:sz w:val="18"/>
                <w:szCs w:val="18"/>
                <w:lang w:eastAsia="de-DE"/>
              </w:rPr>
            </w:pPr>
          </w:p>
        </w:tc>
        <w:tc>
          <w:tcPr>
            <w:tcW w:w="1417" w:type="dxa"/>
          </w:tcPr>
          <w:p w14:paraId="0274E70F" w14:textId="77777777" w:rsidR="00763089" w:rsidRPr="00763089" w:rsidRDefault="00763089" w:rsidP="00CF2836">
            <w:pPr>
              <w:rPr>
                <w:sz w:val="18"/>
                <w:szCs w:val="18"/>
                <w:lang w:eastAsia="de-DE"/>
              </w:rPr>
            </w:pPr>
          </w:p>
        </w:tc>
        <w:tc>
          <w:tcPr>
            <w:tcW w:w="4961" w:type="dxa"/>
          </w:tcPr>
          <w:p w14:paraId="59D0D023"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3ACDB692" w14:textId="77777777" w:rsidR="00763089" w:rsidRPr="00763089" w:rsidRDefault="00763089" w:rsidP="00CF2836">
            <w:pPr>
              <w:rPr>
                <w:sz w:val="18"/>
                <w:szCs w:val="18"/>
                <w:lang w:eastAsia="de-DE"/>
              </w:rPr>
            </w:pPr>
          </w:p>
        </w:tc>
        <w:tc>
          <w:tcPr>
            <w:tcW w:w="2328" w:type="dxa"/>
          </w:tcPr>
          <w:p w14:paraId="00E1C015" w14:textId="77777777" w:rsidR="00763089" w:rsidRPr="00763089" w:rsidRDefault="00763089" w:rsidP="00CF2836">
            <w:pPr>
              <w:rPr>
                <w:sz w:val="18"/>
                <w:szCs w:val="18"/>
                <w:lang w:eastAsia="de-DE"/>
              </w:rPr>
            </w:pPr>
          </w:p>
        </w:tc>
      </w:tr>
      <w:tr w:rsidR="00763089" w:rsidRPr="00763089" w14:paraId="3B97A3E6" w14:textId="77777777" w:rsidTr="00763089">
        <w:trPr>
          <w:trHeight w:val="181"/>
        </w:trPr>
        <w:tc>
          <w:tcPr>
            <w:tcW w:w="2197" w:type="dxa"/>
          </w:tcPr>
          <w:p w14:paraId="641A08B9" w14:textId="77777777" w:rsidR="00763089" w:rsidRPr="00763089" w:rsidRDefault="00763089" w:rsidP="00CF2836">
            <w:pPr>
              <w:rPr>
                <w:sz w:val="18"/>
                <w:szCs w:val="18"/>
                <w:lang w:eastAsia="de-DE"/>
              </w:rPr>
            </w:pPr>
            <w:r w:rsidRPr="00763089">
              <w:rPr>
                <w:sz w:val="18"/>
                <w:szCs w:val="18"/>
                <w:lang w:eastAsia="de-DE"/>
              </w:rPr>
              <w:t>Self-reactive substances and mixtures</w:t>
            </w:r>
          </w:p>
        </w:tc>
        <w:tc>
          <w:tcPr>
            <w:tcW w:w="1701" w:type="dxa"/>
          </w:tcPr>
          <w:p w14:paraId="55CD986B" w14:textId="77777777" w:rsidR="00763089" w:rsidRPr="00763089" w:rsidRDefault="00763089" w:rsidP="00CF2836">
            <w:pPr>
              <w:rPr>
                <w:sz w:val="18"/>
                <w:szCs w:val="18"/>
                <w:lang w:eastAsia="de-DE"/>
              </w:rPr>
            </w:pPr>
          </w:p>
        </w:tc>
        <w:tc>
          <w:tcPr>
            <w:tcW w:w="1417" w:type="dxa"/>
          </w:tcPr>
          <w:p w14:paraId="4B5D1A56" w14:textId="77777777" w:rsidR="00763089" w:rsidRPr="00763089" w:rsidRDefault="00763089" w:rsidP="00CF2836">
            <w:pPr>
              <w:rPr>
                <w:sz w:val="18"/>
                <w:szCs w:val="18"/>
                <w:lang w:eastAsia="de-DE"/>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961" w:type="dxa"/>
          </w:tcPr>
          <w:p w14:paraId="4DC82A6F" w14:textId="77777777" w:rsidR="00763089" w:rsidRPr="00763089" w:rsidRDefault="00763089" w:rsidP="00CF2836">
            <w:pPr>
              <w:jc w:val="both"/>
              <w:rPr>
                <w:sz w:val="18"/>
                <w:szCs w:val="18"/>
                <w:lang w:eastAsia="de-DE"/>
              </w:rPr>
            </w:pPr>
            <w:r w:rsidRPr="00763089">
              <w:rPr>
                <w:sz w:val="18"/>
                <w:szCs w:val="18"/>
                <w:lang w:eastAsia="de-DE"/>
              </w:rPr>
              <w:t>According to Differential Scanning Calorimetry (DSC) graphs, two endothermic reactions and one exothermic reaction were observed in the temperature range from 20°C to 500°C. The exothermic heat of decomposition was less than 300 J/g. Therefore, the test item X5975</w:t>
            </w:r>
            <w:r w:rsidR="003318CF">
              <w:rPr>
                <w:sz w:val="18"/>
                <w:szCs w:val="18"/>
                <w:lang w:eastAsia="de-DE"/>
              </w:rPr>
              <w:t xml:space="preserve"> </w:t>
            </w:r>
            <w:r w:rsidRPr="00763089">
              <w:rPr>
                <w:sz w:val="18"/>
                <w:szCs w:val="18"/>
                <w:lang w:eastAsia="de-DE"/>
              </w:rPr>
              <w:t xml:space="preserve">CIRE is not expected to present a significant hazard for self-reactive properties and the test on self-reactive properties according to UN Test series A to H described in Part II of the UN-MTC should not be </w:t>
            </w:r>
            <w:r w:rsidRPr="00763089">
              <w:rPr>
                <w:sz w:val="18"/>
                <w:szCs w:val="18"/>
                <w:lang w:eastAsia="de-DE"/>
              </w:rPr>
              <w:lastRenderedPageBreak/>
              <w:t>performed.</w:t>
            </w:r>
          </w:p>
          <w:p w14:paraId="1310D252" w14:textId="77777777" w:rsidR="00763089" w:rsidRPr="00763089" w:rsidRDefault="00763089" w:rsidP="00CF2836">
            <w:pPr>
              <w:jc w:val="both"/>
              <w:rPr>
                <w:sz w:val="18"/>
                <w:szCs w:val="18"/>
                <w:lang w:eastAsia="de-DE"/>
              </w:rPr>
            </w:pPr>
            <w:r w:rsidRPr="00763089">
              <w:rPr>
                <w:sz w:val="18"/>
                <w:szCs w:val="18"/>
                <w:lang w:eastAsia="de-DE"/>
              </w:rPr>
              <w:t>Considering that X5975</w:t>
            </w:r>
            <w:r w:rsidR="003318CF">
              <w:rPr>
                <w:sz w:val="18"/>
                <w:szCs w:val="18"/>
                <w:lang w:eastAsia="de-DE"/>
              </w:rPr>
              <w:t xml:space="preserve"> </w:t>
            </w:r>
            <w:r w:rsidRPr="00763089">
              <w:rPr>
                <w:sz w:val="18"/>
                <w:szCs w:val="18"/>
                <w:lang w:eastAsia="de-DE"/>
              </w:rPr>
              <w:t>CIRE and the liquid extracted from the X6019</w:t>
            </w:r>
            <w:r w:rsidR="003318CF">
              <w:rPr>
                <w:sz w:val="18"/>
                <w:szCs w:val="18"/>
                <w:lang w:eastAsia="de-DE"/>
              </w:rPr>
              <w:t xml:space="preserve"> </w:t>
            </w:r>
            <w:r w:rsidRPr="00763089">
              <w:rPr>
                <w:sz w:val="18"/>
                <w:szCs w:val="18"/>
                <w:lang w:eastAsia="de-DE"/>
              </w:rPr>
              <w:t>CIR aerosol are identical, X6019</w:t>
            </w:r>
            <w:r w:rsidR="003318CF">
              <w:rPr>
                <w:sz w:val="18"/>
                <w:szCs w:val="18"/>
                <w:lang w:eastAsia="de-DE"/>
              </w:rPr>
              <w:t xml:space="preserve"> </w:t>
            </w:r>
            <w:r w:rsidRPr="00763089">
              <w:rPr>
                <w:sz w:val="18"/>
                <w:szCs w:val="18"/>
                <w:lang w:eastAsia="de-DE"/>
              </w:rPr>
              <w:t>CIR is not expected to present a significant hazard for self-reactive properties.</w:t>
            </w:r>
          </w:p>
        </w:tc>
        <w:tc>
          <w:tcPr>
            <w:tcW w:w="2127" w:type="dxa"/>
          </w:tcPr>
          <w:p w14:paraId="07616025" w14:textId="77777777" w:rsidR="00763089" w:rsidRPr="00763089" w:rsidRDefault="00763089" w:rsidP="00CF2836">
            <w:pPr>
              <w:rPr>
                <w:rFonts w:cs="Arial"/>
                <w:b/>
                <w:sz w:val="18"/>
                <w:szCs w:val="18"/>
                <w:lang w:eastAsia="de-DE"/>
              </w:rPr>
            </w:pPr>
            <w:r w:rsidRPr="00763089">
              <w:rPr>
                <w:rFonts w:cs="Arial"/>
                <w:b/>
                <w:sz w:val="18"/>
                <w:szCs w:val="18"/>
                <w:lang w:eastAsia="de-DE"/>
              </w:rPr>
              <w:lastRenderedPageBreak/>
              <w:t>Acceptable</w:t>
            </w:r>
          </w:p>
          <w:p w14:paraId="3DB22270"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w:t>
            </w:r>
            <w:r w:rsidRPr="00763089">
              <w:rPr>
                <w:rFonts w:cs="Arial"/>
                <w:b/>
                <w:bCs/>
                <w:sz w:val="18"/>
                <w:szCs w:val="18"/>
              </w:rPr>
              <w:t xml:space="preserve"> </w:t>
            </w:r>
            <w:r w:rsidRPr="00763089">
              <w:rPr>
                <w:rFonts w:cs="Arial"/>
                <w:bCs/>
                <w:sz w:val="18"/>
                <w:szCs w:val="18"/>
              </w:rPr>
              <w:t>because not relevant for an AE formulation.</w:t>
            </w:r>
          </w:p>
          <w:p w14:paraId="75E008F6" w14:textId="77777777" w:rsidR="00763089" w:rsidRPr="00763089" w:rsidRDefault="00763089" w:rsidP="00CF2836">
            <w:pPr>
              <w:rPr>
                <w:rFonts w:cs="Arial"/>
                <w:b/>
                <w:sz w:val="18"/>
                <w:szCs w:val="18"/>
                <w:lang w:eastAsia="de-DE"/>
              </w:rPr>
            </w:pPr>
          </w:p>
        </w:tc>
        <w:tc>
          <w:tcPr>
            <w:tcW w:w="2328" w:type="dxa"/>
          </w:tcPr>
          <w:p w14:paraId="2EC4C340" w14:textId="77777777" w:rsidR="00763089" w:rsidRPr="00763089" w:rsidRDefault="00763089" w:rsidP="00CF2836">
            <w:pPr>
              <w:rPr>
                <w:sz w:val="18"/>
                <w:szCs w:val="18"/>
                <w:lang w:eastAsia="de-DE"/>
              </w:rPr>
            </w:pPr>
            <w:proofErr w:type="spellStart"/>
            <w:r w:rsidRPr="00763089">
              <w:rPr>
                <w:sz w:val="18"/>
                <w:szCs w:val="18"/>
                <w:lang w:eastAsia="de-DE"/>
              </w:rPr>
              <w:lastRenderedPageBreak/>
              <w:t>Raphalen</w:t>
            </w:r>
            <w:proofErr w:type="spellEnd"/>
            <w:r w:rsidRPr="00763089">
              <w:rPr>
                <w:sz w:val="18"/>
                <w:szCs w:val="18"/>
                <w:lang w:eastAsia="de-DE"/>
              </w:rPr>
              <w:t xml:space="preserve"> E., </w:t>
            </w:r>
            <w:proofErr w:type="spellStart"/>
            <w:r w:rsidRPr="00763089">
              <w:rPr>
                <w:sz w:val="18"/>
                <w:szCs w:val="18"/>
                <w:lang w:eastAsia="de-DE"/>
              </w:rPr>
              <w:t>Legay</w:t>
            </w:r>
            <w:proofErr w:type="spellEnd"/>
            <w:r w:rsidRPr="00763089">
              <w:rPr>
                <w:sz w:val="18"/>
                <w:szCs w:val="18"/>
                <w:lang w:eastAsia="de-DE"/>
              </w:rPr>
              <w:t xml:space="preserve"> S., 2015</w:t>
            </w:r>
          </w:p>
          <w:p w14:paraId="4D8327B8" w14:textId="77777777" w:rsidR="00763089" w:rsidRPr="00763089" w:rsidRDefault="00763089" w:rsidP="00CF2836">
            <w:pPr>
              <w:rPr>
                <w:sz w:val="18"/>
                <w:szCs w:val="18"/>
                <w:lang w:eastAsia="de-DE"/>
              </w:rPr>
            </w:pPr>
            <w:r w:rsidRPr="00763089">
              <w:rPr>
                <w:rFonts w:cs="Arial"/>
                <w:bCs/>
                <w:sz w:val="18"/>
                <w:szCs w:val="18"/>
              </w:rPr>
              <w:t>Report N</w:t>
            </w:r>
            <w:r w:rsidRPr="00763089">
              <w:rPr>
                <w:sz w:val="18"/>
                <w:szCs w:val="18"/>
                <w:lang w:eastAsia="de-DE"/>
              </w:rPr>
              <w:t>° 402/14/1092F/</w:t>
            </w:r>
            <w:proofErr w:type="spellStart"/>
            <w:r w:rsidRPr="00763089">
              <w:rPr>
                <w:sz w:val="18"/>
                <w:szCs w:val="18"/>
                <w:lang w:eastAsia="de-DE"/>
              </w:rPr>
              <w:t>i</w:t>
            </w:r>
            <w:proofErr w:type="spellEnd"/>
            <w:r w:rsidRPr="00763089">
              <w:rPr>
                <w:sz w:val="18"/>
                <w:szCs w:val="18"/>
                <w:lang w:eastAsia="de-DE"/>
              </w:rPr>
              <w:t>-e</w:t>
            </w:r>
          </w:p>
        </w:tc>
      </w:tr>
      <w:tr w:rsidR="00763089" w:rsidRPr="00763089" w14:paraId="2EA9BA3B" w14:textId="77777777" w:rsidTr="00763089">
        <w:trPr>
          <w:trHeight w:val="181"/>
        </w:trPr>
        <w:tc>
          <w:tcPr>
            <w:tcW w:w="2197" w:type="dxa"/>
          </w:tcPr>
          <w:p w14:paraId="4377712B" w14:textId="77777777" w:rsidR="00763089" w:rsidRPr="00763089" w:rsidRDefault="00763089" w:rsidP="00CF2836">
            <w:pPr>
              <w:rPr>
                <w:sz w:val="18"/>
                <w:szCs w:val="18"/>
                <w:lang w:eastAsia="de-DE"/>
              </w:rPr>
            </w:pPr>
            <w:r w:rsidRPr="00763089">
              <w:rPr>
                <w:sz w:val="18"/>
                <w:szCs w:val="18"/>
                <w:lang w:eastAsia="de-DE"/>
              </w:rPr>
              <w:lastRenderedPageBreak/>
              <w:t>Pyrophoric liquids</w:t>
            </w:r>
          </w:p>
        </w:tc>
        <w:tc>
          <w:tcPr>
            <w:tcW w:w="1701" w:type="dxa"/>
          </w:tcPr>
          <w:p w14:paraId="583D4474" w14:textId="77777777" w:rsidR="00763089" w:rsidRPr="00763089" w:rsidRDefault="00763089" w:rsidP="00CF2836">
            <w:pPr>
              <w:rPr>
                <w:sz w:val="18"/>
                <w:szCs w:val="18"/>
                <w:lang w:eastAsia="de-DE"/>
              </w:rPr>
            </w:pPr>
          </w:p>
        </w:tc>
        <w:tc>
          <w:tcPr>
            <w:tcW w:w="1417" w:type="dxa"/>
          </w:tcPr>
          <w:p w14:paraId="4177FB12" w14:textId="77777777" w:rsidR="00763089" w:rsidRPr="00763089" w:rsidRDefault="00763089" w:rsidP="00CF2836">
            <w:pPr>
              <w:rPr>
                <w:sz w:val="18"/>
                <w:szCs w:val="18"/>
                <w:lang w:eastAsia="de-DE"/>
              </w:rPr>
            </w:pPr>
          </w:p>
        </w:tc>
        <w:tc>
          <w:tcPr>
            <w:tcW w:w="4961" w:type="dxa"/>
          </w:tcPr>
          <w:p w14:paraId="32E7AEB7" w14:textId="77777777" w:rsidR="00763089" w:rsidRPr="00763089" w:rsidRDefault="00763089" w:rsidP="00CF2836">
            <w:pPr>
              <w:rPr>
                <w:sz w:val="18"/>
                <w:szCs w:val="18"/>
                <w:lang w:eastAsia="de-DE"/>
              </w:rPr>
            </w:pPr>
            <w:r w:rsidRPr="00763089">
              <w:rPr>
                <w:sz w:val="18"/>
                <w:szCs w:val="18"/>
                <w:lang w:eastAsia="de-DE"/>
              </w:rPr>
              <w:t>Not required as experience in manufacture and handling shows that the product does not ignite spontaneously on coming into contact with air at normal temperature.</w:t>
            </w:r>
          </w:p>
        </w:tc>
        <w:tc>
          <w:tcPr>
            <w:tcW w:w="2127" w:type="dxa"/>
          </w:tcPr>
          <w:p w14:paraId="7D267FC3" w14:textId="77777777" w:rsidR="00763089" w:rsidRPr="00763089" w:rsidRDefault="00763089" w:rsidP="00CF2836">
            <w:pPr>
              <w:jc w:val="both"/>
              <w:rPr>
                <w:sz w:val="18"/>
                <w:szCs w:val="18"/>
                <w:lang w:eastAsia="de-DE"/>
              </w:rPr>
            </w:pPr>
            <w:r w:rsidRPr="00763089">
              <w:rPr>
                <w:sz w:val="18"/>
                <w:szCs w:val="18"/>
                <w:lang w:eastAsia="de-DE"/>
              </w:rPr>
              <w:t>This test is required with the CLP regulation. Nevertheless, as there are no ingredients classified H250 (category 1), it considered acceptable.</w:t>
            </w:r>
          </w:p>
        </w:tc>
        <w:tc>
          <w:tcPr>
            <w:tcW w:w="2328" w:type="dxa"/>
          </w:tcPr>
          <w:p w14:paraId="49006183" w14:textId="77777777" w:rsidR="00763089" w:rsidRPr="00763089" w:rsidRDefault="00763089" w:rsidP="00CF2836">
            <w:pPr>
              <w:rPr>
                <w:sz w:val="18"/>
                <w:szCs w:val="18"/>
                <w:lang w:eastAsia="de-DE"/>
              </w:rPr>
            </w:pPr>
          </w:p>
        </w:tc>
      </w:tr>
      <w:tr w:rsidR="00763089" w:rsidRPr="00763089" w14:paraId="6C3E7695" w14:textId="77777777" w:rsidTr="00763089">
        <w:trPr>
          <w:trHeight w:val="181"/>
        </w:trPr>
        <w:tc>
          <w:tcPr>
            <w:tcW w:w="2197" w:type="dxa"/>
          </w:tcPr>
          <w:p w14:paraId="405A2287" w14:textId="77777777" w:rsidR="00763089" w:rsidRPr="00763089" w:rsidRDefault="00763089" w:rsidP="00CF2836">
            <w:pPr>
              <w:rPr>
                <w:sz w:val="18"/>
                <w:szCs w:val="18"/>
                <w:lang w:eastAsia="de-DE"/>
              </w:rPr>
            </w:pPr>
            <w:r w:rsidRPr="00763089">
              <w:rPr>
                <w:sz w:val="18"/>
                <w:szCs w:val="18"/>
                <w:lang w:eastAsia="de-DE"/>
              </w:rPr>
              <w:t>Pyrophoric solids</w:t>
            </w:r>
          </w:p>
        </w:tc>
        <w:tc>
          <w:tcPr>
            <w:tcW w:w="1701" w:type="dxa"/>
          </w:tcPr>
          <w:p w14:paraId="5CEB7E9E" w14:textId="77777777" w:rsidR="00763089" w:rsidRPr="00763089" w:rsidRDefault="00763089" w:rsidP="00CF2836">
            <w:pPr>
              <w:rPr>
                <w:sz w:val="18"/>
                <w:szCs w:val="18"/>
                <w:lang w:eastAsia="de-DE"/>
              </w:rPr>
            </w:pPr>
          </w:p>
        </w:tc>
        <w:tc>
          <w:tcPr>
            <w:tcW w:w="1417" w:type="dxa"/>
          </w:tcPr>
          <w:p w14:paraId="51654A9D" w14:textId="77777777" w:rsidR="00763089" w:rsidRPr="00763089" w:rsidRDefault="00763089" w:rsidP="00CF2836">
            <w:pPr>
              <w:rPr>
                <w:sz w:val="18"/>
                <w:szCs w:val="18"/>
                <w:lang w:eastAsia="de-DE"/>
              </w:rPr>
            </w:pPr>
          </w:p>
        </w:tc>
        <w:tc>
          <w:tcPr>
            <w:tcW w:w="4961" w:type="dxa"/>
          </w:tcPr>
          <w:p w14:paraId="35EC535C"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4646C098" w14:textId="77777777" w:rsidR="00763089" w:rsidRPr="00763089" w:rsidRDefault="00763089" w:rsidP="00CF2836">
            <w:pPr>
              <w:rPr>
                <w:sz w:val="18"/>
                <w:szCs w:val="18"/>
                <w:lang w:eastAsia="de-DE"/>
              </w:rPr>
            </w:pPr>
          </w:p>
        </w:tc>
        <w:tc>
          <w:tcPr>
            <w:tcW w:w="2328" w:type="dxa"/>
          </w:tcPr>
          <w:p w14:paraId="23576EB2" w14:textId="77777777" w:rsidR="00763089" w:rsidRPr="00763089" w:rsidRDefault="00763089" w:rsidP="00CF2836">
            <w:pPr>
              <w:rPr>
                <w:sz w:val="18"/>
                <w:szCs w:val="18"/>
                <w:lang w:eastAsia="de-DE"/>
              </w:rPr>
            </w:pPr>
          </w:p>
        </w:tc>
      </w:tr>
      <w:tr w:rsidR="00763089" w:rsidRPr="00763089" w14:paraId="0B8C18FA" w14:textId="77777777" w:rsidTr="00763089">
        <w:trPr>
          <w:trHeight w:val="181"/>
        </w:trPr>
        <w:tc>
          <w:tcPr>
            <w:tcW w:w="2197" w:type="dxa"/>
          </w:tcPr>
          <w:p w14:paraId="33581CC1" w14:textId="77777777" w:rsidR="00763089" w:rsidRPr="00763089" w:rsidRDefault="00763089" w:rsidP="00CF2836">
            <w:pPr>
              <w:rPr>
                <w:sz w:val="18"/>
                <w:szCs w:val="18"/>
                <w:lang w:eastAsia="de-DE"/>
              </w:rPr>
            </w:pPr>
            <w:r w:rsidRPr="00763089">
              <w:rPr>
                <w:sz w:val="18"/>
                <w:szCs w:val="18"/>
                <w:lang w:eastAsia="de-DE"/>
              </w:rPr>
              <w:t>Self-heating substances and mixtures</w:t>
            </w:r>
          </w:p>
        </w:tc>
        <w:tc>
          <w:tcPr>
            <w:tcW w:w="1701" w:type="dxa"/>
          </w:tcPr>
          <w:p w14:paraId="5653DDDF" w14:textId="77777777" w:rsidR="00763089" w:rsidRPr="00763089" w:rsidRDefault="00763089" w:rsidP="00CF2836">
            <w:pPr>
              <w:rPr>
                <w:sz w:val="18"/>
                <w:szCs w:val="18"/>
                <w:lang w:eastAsia="de-DE"/>
              </w:rPr>
            </w:pPr>
          </w:p>
        </w:tc>
        <w:tc>
          <w:tcPr>
            <w:tcW w:w="1417" w:type="dxa"/>
          </w:tcPr>
          <w:p w14:paraId="6A7391F8" w14:textId="77777777" w:rsidR="00763089" w:rsidRPr="00763089" w:rsidRDefault="00763089" w:rsidP="00CF2836">
            <w:pPr>
              <w:rPr>
                <w:sz w:val="18"/>
                <w:szCs w:val="18"/>
                <w:lang w:eastAsia="de-DE"/>
              </w:rPr>
            </w:pPr>
          </w:p>
        </w:tc>
        <w:tc>
          <w:tcPr>
            <w:tcW w:w="4961" w:type="dxa"/>
          </w:tcPr>
          <w:p w14:paraId="6EB3CEC0" w14:textId="77777777" w:rsidR="00763089" w:rsidRPr="00763089" w:rsidRDefault="00763089" w:rsidP="00CF2836">
            <w:pPr>
              <w:rPr>
                <w:sz w:val="18"/>
                <w:szCs w:val="18"/>
                <w:lang w:eastAsia="de-DE"/>
              </w:rPr>
            </w:pPr>
            <w:r w:rsidRPr="00763089">
              <w:rPr>
                <w:sz w:val="18"/>
                <w:szCs w:val="18"/>
                <w:lang w:eastAsia="de-DE"/>
              </w:rPr>
              <w:t>Not required</w:t>
            </w:r>
          </w:p>
        </w:tc>
        <w:tc>
          <w:tcPr>
            <w:tcW w:w="2127" w:type="dxa"/>
          </w:tcPr>
          <w:p w14:paraId="030F9F07" w14:textId="77777777" w:rsidR="00763089" w:rsidRPr="00763089" w:rsidRDefault="00763089" w:rsidP="00CF2836">
            <w:pPr>
              <w:rPr>
                <w:sz w:val="18"/>
                <w:szCs w:val="18"/>
                <w:lang w:eastAsia="de-DE"/>
              </w:rPr>
            </w:pPr>
          </w:p>
        </w:tc>
        <w:tc>
          <w:tcPr>
            <w:tcW w:w="2328" w:type="dxa"/>
          </w:tcPr>
          <w:p w14:paraId="09548C04" w14:textId="77777777" w:rsidR="00763089" w:rsidRPr="00763089" w:rsidRDefault="00763089" w:rsidP="00CF2836">
            <w:pPr>
              <w:rPr>
                <w:sz w:val="18"/>
                <w:szCs w:val="18"/>
                <w:lang w:eastAsia="de-DE"/>
              </w:rPr>
            </w:pPr>
          </w:p>
        </w:tc>
      </w:tr>
      <w:tr w:rsidR="00763089" w:rsidRPr="00763089" w14:paraId="595CEC7F" w14:textId="77777777" w:rsidTr="00763089">
        <w:trPr>
          <w:trHeight w:val="181"/>
        </w:trPr>
        <w:tc>
          <w:tcPr>
            <w:tcW w:w="2197" w:type="dxa"/>
          </w:tcPr>
          <w:p w14:paraId="18A6D6AD" w14:textId="77777777" w:rsidR="00763089" w:rsidRPr="00763089" w:rsidRDefault="00763089" w:rsidP="00CF2836">
            <w:pPr>
              <w:rPr>
                <w:sz w:val="18"/>
                <w:szCs w:val="18"/>
                <w:lang w:eastAsia="de-DE"/>
              </w:rPr>
            </w:pPr>
            <w:r w:rsidRPr="00763089">
              <w:rPr>
                <w:sz w:val="18"/>
                <w:szCs w:val="18"/>
                <w:lang w:eastAsia="de-DE"/>
              </w:rPr>
              <w:t>Substances and mixtures which in contact with water emit flammable gases</w:t>
            </w:r>
          </w:p>
        </w:tc>
        <w:tc>
          <w:tcPr>
            <w:tcW w:w="1701" w:type="dxa"/>
          </w:tcPr>
          <w:p w14:paraId="53866758" w14:textId="77777777" w:rsidR="00763089" w:rsidRPr="00763089" w:rsidRDefault="00763089" w:rsidP="00CF2836">
            <w:pPr>
              <w:rPr>
                <w:sz w:val="18"/>
                <w:szCs w:val="18"/>
                <w:lang w:eastAsia="de-DE"/>
              </w:rPr>
            </w:pPr>
          </w:p>
        </w:tc>
        <w:tc>
          <w:tcPr>
            <w:tcW w:w="1417" w:type="dxa"/>
          </w:tcPr>
          <w:p w14:paraId="66376C44" w14:textId="77777777" w:rsidR="00763089" w:rsidRPr="00763089" w:rsidRDefault="00763089" w:rsidP="00CF2836">
            <w:pPr>
              <w:rPr>
                <w:sz w:val="18"/>
                <w:szCs w:val="18"/>
                <w:lang w:eastAsia="de-DE"/>
              </w:rPr>
            </w:pPr>
          </w:p>
        </w:tc>
        <w:tc>
          <w:tcPr>
            <w:tcW w:w="4961" w:type="dxa"/>
          </w:tcPr>
          <w:p w14:paraId="7741499C"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1EB1EEDE" w14:textId="77777777" w:rsidR="00763089" w:rsidRPr="00763089" w:rsidRDefault="00763089" w:rsidP="00CF2836">
            <w:pPr>
              <w:rPr>
                <w:sz w:val="18"/>
                <w:szCs w:val="18"/>
                <w:lang w:eastAsia="de-DE"/>
              </w:rPr>
            </w:pPr>
          </w:p>
        </w:tc>
        <w:tc>
          <w:tcPr>
            <w:tcW w:w="2328" w:type="dxa"/>
          </w:tcPr>
          <w:p w14:paraId="2B25849B" w14:textId="77777777" w:rsidR="00763089" w:rsidRPr="00763089" w:rsidRDefault="00763089" w:rsidP="00CF2836">
            <w:pPr>
              <w:rPr>
                <w:sz w:val="18"/>
                <w:szCs w:val="18"/>
                <w:lang w:eastAsia="de-DE"/>
              </w:rPr>
            </w:pPr>
          </w:p>
        </w:tc>
      </w:tr>
      <w:tr w:rsidR="00763089" w:rsidRPr="00AE0F57" w14:paraId="3E36520E" w14:textId="77777777" w:rsidTr="00763089">
        <w:trPr>
          <w:trHeight w:val="181"/>
        </w:trPr>
        <w:tc>
          <w:tcPr>
            <w:tcW w:w="2197" w:type="dxa"/>
          </w:tcPr>
          <w:p w14:paraId="5CE9BB32" w14:textId="77777777" w:rsidR="00763089" w:rsidRPr="00763089" w:rsidRDefault="00763089" w:rsidP="00CF2836">
            <w:pPr>
              <w:rPr>
                <w:sz w:val="18"/>
                <w:szCs w:val="18"/>
                <w:lang w:eastAsia="de-DE"/>
              </w:rPr>
            </w:pPr>
            <w:r w:rsidRPr="00763089">
              <w:rPr>
                <w:sz w:val="18"/>
                <w:szCs w:val="18"/>
                <w:lang w:eastAsia="de-DE"/>
              </w:rPr>
              <w:t>Oxidising liquids</w:t>
            </w:r>
          </w:p>
        </w:tc>
        <w:tc>
          <w:tcPr>
            <w:tcW w:w="1701" w:type="dxa"/>
          </w:tcPr>
          <w:p w14:paraId="0DBF5F0F" w14:textId="77777777" w:rsidR="00763089" w:rsidRPr="00763089" w:rsidRDefault="00763089" w:rsidP="00CF2836">
            <w:pPr>
              <w:rPr>
                <w:sz w:val="18"/>
                <w:szCs w:val="18"/>
                <w:lang w:eastAsia="de-DE"/>
              </w:rPr>
            </w:pPr>
          </w:p>
        </w:tc>
        <w:tc>
          <w:tcPr>
            <w:tcW w:w="1417" w:type="dxa"/>
          </w:tcPr>
          <w:p w14:paraId="01AE7987"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X6019</w:t>
            </w:r>
            <w:r w:rsidR="003318CF">
              <w:rPr>
                <w:rFonts w:cs="Arial"/>
                <w:b/>
                <w:bCs/>
                <w:sz w:val="18"/>
                <w:szCs w:val="18"/>
              </w:rPr>
              <w:t xml:space="preserve"> </w:t>
            </w:r>
            <w:r w:rsidRPr="00763089">
              <w:rPr>
                <w:rFonts w:cs="Arial"/>
                <w:b/>
                <w:bCs/>
                <w:sz w:val="18"/>
                <w:szCs w:val="18"/>
              </w:rPr>
              <w:t>CIR</w:t>
            </w:r>
          </w:p>
        </w:tc>
        <w:tc>
          <w:tcPr>
            <w:tcW w:w="4961" w:type="dxa"/>
          </w:tcPr>
          <w:p w14:paraId="1D78D090"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Considering the high proportion of non-oxidising ingredients (in total 99.99% w/w, 0.01% of perfume), the product X6019</w:t>
            </w:r>
            <w:r w:rsidR="003318CF">
              <w:rPr>
                <w:rFonts w:cs="Arial"/>
                <w:bCs/>
                <w:sz w:val="18"/>
                <w:szCs w:val="18"/>
              </w:rPr>
              <w:t xml:space="preserve"> </w:t>
            </w:r>
            <w:r w:rsidRPr="00763089">
              <w:rPr>
                <w:rFonts w:cs="Arial"/>
                <w:bCs/>
                <w:sz w:val="18"/>
                <w:szCs w:val="18"/>
              </w:rPr>
              <w:t>CIR is not expected to present a significant hazard for oxidising properties, and testing is considered as unnecessary.</w:t>
            </w:r>
          </w:p>
          <w:p w14:paraId="3EE5F7B6" w14:textId="77777777" w:rsidR="00763089" w:rsidRPr="00763089" w:rsidRDefault="00763089" w:rsidP="00755162">
            <w:pPr>
              <w:keepNext/>
              <w:tabs>
                <w:tab w:val="left" w:pos="1304"/>
              </w:tabs>
              <w:spacing w:after="60" w:line="240" w:lineRule="atLeast"/>
              <w:jc w:val="both"/>
              <w:outlineLvl w:val="3"/>
              <w:rPr>
                <w:rFonts w:cs="Arial"/>
                <w:b/>
                <w:bCs/>
                <w:sz w:val="18"/>
                <w:szCs w:val="18"/>
              </w:rPr>
            </w:pPr>
            <w:r w:rsidRPr="00763089">
              <w:rPr>
                <w:rFonts w:cs="Arial"/>
                <w:bCs/>
                <w:sz w:val="18"/>
                <w:szCs w:val="18"/>
              </w:rPr>
              <w:t> </w:t>
            </w:r>
          </w:p>
        </w:tc>
        <w:tc>
          <w:tcPr>
            <w:tcW w:w="2127" w:type="dxa"/>
          </w:tcPr>
          <w:p w14:paraId="175CD1F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tc>
        <w:tc>
          <w:tcPr>
            <w:tcW w:w="2328" w:type="dxa"/>
          </w:tcPr>
          <w:p w14:paraId="5EEFCA31" w14:textId="77777777" w:rsidR="00763089" w:rsidRPr="00AD5EA1" w:rsidRDefault="00763089" w:rsidP="00CF2836">
            <w:pPr>
              <w:keepNext/>
              <w:tabs>
                <w:tab w:val="left" w:pos="1304"/>
              </w:tabs>
              <w:spacing w:after="60" w:line="240" w:lineRule="atLeast"/>
              <w:jc w:val="both"/>
              <w:outlineLvl w:val="3"/>
              <w:rPr>
                <w:rFonts w:cs="Arial"/>
                <w:b/>
                <w:bCs/>
                <w:sz w:val="18"/>
                <w:szCs w:val="18"/>
                <w:lang w:val="it-IT"/>
              </w:rPr>
            </w:pPr>
            <w:r w:rsidRPr="00AD5EA1">
              <w:rPr>
                <w:rFonts w:cs="Arial"/>
                <w:b/>
                <w:bCs/>
                <w:sz w:val="18"/>
                <w:szCs w:val="18"/>
                <w:lang w:val="it-IT"/>
              </w:rPr>
              <w:t>Detrimont H., Ambrosi D., 2015</w:t>
            </w:r>
          </w:p>
          <w:p w14:paraId="302CB55C" w14:textId="77777777" w:rsidR="00763089" w:rsidRPr="00AD5EA1" w:rsidRDefault="00763089" w:rsidP="00CF2836">
            <w:pPr>
              <w:keepNext/>
              <w:tabs>
                <w:tab w:val="left" w:pos="1304"/>
              </w:tabs>
              <w:spacing w:after="60" w:line="240" w:lineRule="atLeast"/>
              <w:jc w:val="both"/>
              <w:outlineLvl w:val="3"/>
              <w:rPr>
                <w:rFonts w:cs="Arial"/>
                <w:b/>
                <w:bCs/>
                <w:sz w:val="18"/>
                <w:szCs w:val="18"/>
                <w:lang w:val="it-IT"/>
              </w:rPr>
            </w:pPr>
            <w:r w:rsidRPr="00AD5EA1">
              <w:rPr>
                <w:rFonts w:cs="Arial"/>
                <w:bCs/>
                <w:sz w:val="18"/>
                <w:szCs w:val="18"/>
                <w:lang w:val="it-IT"/>
              </w:rPr>
              <w:t>Report N°</w:t>
            </w:r>
            <w:r w:rsidRPr="00AD5EA1">
              <w:rPr>
                <w:rFonts w:cs="Arial"/>
                <w:sz w:val="18"/>
                <w:szCs w:val="18"/>
                <w:lang w:val="it-IT"/>
              </w:rPr>
              <w:t xml:space="preserve"> </w:t>
            </w:r>
            <w:r w:rsidRPr="00AD5EA1">
              <w:rPr>
                <w:rFonts w:cs="Arial"/>
                <w:b/>
                <w:bCs/>
                <w:sz w:val="18"/>
                <w:szCs w:val="18"/>
                <w:lang w:val="it-IT"/>
              </w:rPr>
              <w:t>15/03</w:t>
            </w:r>
          </w:p>
        </w:tc>
      </w:tr>
      <w:tr w:rsidR="00763089" w:rsidRPr="00763089" w14:paraId="59F8CF75" w14:textId="77777777" w:rsidTr="00763089">
        <w:trPr>
          <w:trHeight w:val="181"/>
        </w:trPr>
        <w:tc>
          <w:tcPr>
            <w:tcW w:w="2197" w:type="dxa"/>
          </w:tcPr>
          <w:p w14:paraId="44F6AF70" w14:textId="77777777" w:rsidR="00763089" w:rsidRPr="00763089" w:rsidRDefault="00763089" w:rsidP="00CF2836">
            <w:pPr>
              <w:rPr>
                <w:sz w:val="18"/>
                <w:szCs w:val="18"/>
                <w:lang w:eastAsia="de-DE"/>
              </w:rPr>
            </w:pPr>
            <w:r w:rsidRPr="00763089">
              <w:rPr>
                <w:sz w:val="18"/>
                <w:szCs w:val="18"/>
                <w:lang w:eastAsia="de-DE"/>
              </w:rPr>
              <w:t>Oxidising solids</w:t>
            </w:r>
          </w:p>
        </w:tc>
        <w:tc>
          <w:tcPr>
            <w:tcW w:w="1701" w:type="dxa"/>
          </w:tcPr>
          <w:p w14:paraId="46B5390C" w14:textId="77777777" w:rsidR="00763089" w:rsidRPr="00763089" w:rsidRDefault="00763089" w:rsidP="00CF2836">
            <w:pPr>
              <w:rPr>
                <w:sz w:val="18"/>
                <w:szCs w:val="18"/>
                <w:lang w:eastAsia="de-DE"/>
              </w:rPr>
            </w:pPr>
          </w:p>
        </w:tc>
        <w:tc>
          <w:tcPr>
            <w:tcW w:w="1417" w:type="dxa"/>
          </w:tcPr>
          <w:p w14:paraId="315A67A3" w14:textId="77777777" w:rsidR="00763089" w:rsidRPr="00763089" w:rsidRDefault="00763089" w:rsidP="00CF2836">
            <w:pPr>
              <w:rPr>
                <w:sz w:val="18"/>
                <w:szCs w:val="18"/>
                <w:lang w:eastAsia="de-DE"/>
              </w:rPr>
            </w:pPr>
          </w:p>
        </w:tc>
        <w:tc>
          <w:tcPr>
            <w:tcW w:w="4961" w:type="dxa"/>
          </w:tcPr>
          <w:p w14:paraId="7446AFBA"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56D078C4" w14:textId="77777777" w:rsidR="00763089" w:rsidRPr="00763089" w:rsidRDefault="00763089" w:rsidP="00CF2836">
            <w:pPr>
              <w:rPr>
                <w:sz w:val="18"/>
                <w:szCs w:val="18"/>
                <w:lang w:eastAsia="de-DE"/>
              </w:rPr>
            </w:pPr>
          </w:p>
        </w:tc>
        <w:tc>
          <w:tcPr>
            <w:tcW w:w="2328" w:type="dxa"/>
          </w:tcPr>
          <w:p w14:paraId="16B5DD55" w14:textId="77777777" w:rsidR="00763089" w:rsidRPr="00763089" w:rsidRDefault="00763089" w:rsidP="00CF2836">
            <w:pPr>
              <w:rPr>
                <w:sz w:val="18"/>
                <w:szCs w:val="18"/>
                <w:lang w:eastAsia="de-DE"/>
              </w:rPr>
            </w:pPr>
          </w:p>
        </w:tc>
      </w:tr>
      <w:tr w:rsidR="00763089" w:rsidRPr="00763089" w14:paraId="3C1ABB30" w14:textId="77777777" w:rsidTr="00763089">
        <w:trPr>
          <w:trHeight w:val="181"/>
        </w:trPr>
        <w:tc>
          <w:tcPr>
            <w:tcW w:w="2197" w:type="dxa"/>
          </w:tcPr>
          <w:p w14:paraId="393BA394" w14:textId="77777777" w:rsidR="00763089" w:rsidRPr="00763089" w:rsidRDefault="00763089" w:rsidP="00CF2836">
            <w:pPr>
              <w:rPr>
                <w:sz w:val="18"/>
                <w:szCs w:val="18"/>
                <w:lang w:eastAsia="de-DE"/>
              </w:rPr>
            </w:pPr>
            <w:r w:rsidRPr="00763089">
              <w:rPr>
                <w:sz w:val="18"/>
                <w:szCs w:val="18"/>
                <w:lang w:eastAsia="de-DE"/>
              </w:rPr>
              <w:t>Organic peroxides</w:t>
            </w:r>
          </w:p>
        </w:tc>
        <w:tc>
          <w:tcPr>
            <w:tcW w:w="1701" w:type="dxa"/>
          </w:tcPr>
          <w:p w14:paraId="3FFF4A12" w14:textId="77777777" w:rsidR="00763089" w:rsidRPr="00763089" w:rsidRDefault="00763089" w:rsidP="00CF2836">
            <w:pPr>
              <w:rPr>
                <w:sz w:val="18"/>
                <w:szCs w:val="18"/>
                <w:lang w:eastAsia="de-DE"/>
              </w:rPr>
            </w:pPr>
          </w:p>
        </w:tc>
        <w:tc>
          <w:tcPr>
            <w:tcW w:w="1417" w:type="dxa"/>
          </w:tcPr>
          <w:p w14:paraId="3FC95E32" w14:textId="77777777" w:rsidR="00763089" w:rsidRPr="00763089" w:rsidRDefault="00763089" w:rsidP="00CF2836">
            <w:pPr>
              <w:rPr>
                <w:sz w:val="18"/>
                <w:szCs w:val="18"/>
                <w:lang w:eastAsia="de-DE"/>
              </w:rPr>
            </w:pPr>
          </w:p>
        </w:tc>
        <w:tc>
          <w:tcPr>
            <w:tcW w:w="4961" w:type="dxa"/>
          </w:tcPr>
          <w:p w14:paraId="2B2F6CD9"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556F7BA6" w14:textId="77777777" w:rsidR="00763089" w:rsidRPr="00763089" w:rsidRDefault="00763089" w:rsidP="00CF2836">
            <w:pPr>
              <w:rPr>
                <w:sz w:val="18"/>
                <w:szCs w:val="18"/>
                <w:lang w:eastAsia="de-DE"/>
              </w:rPr>
            </w:pPr>
          </w:p>
        </w:tc>
        <w:tc>
          <w:tcPr>
            <w:tcW w:w="2328" w:type="dxa"/>
          </w:tcPr>
          <w:p w14:paraId="30E77FB3" w14:textId="77777777" w:rsidR="00763089" w:rsidRPr="00763089" w:rsidRDefault="00763089" w:rsidP="00CF2836">
            <w:pPr>
              <w:rPr>
                <w:sz w:val="18"/>
                <w:szCs w:val="18"/>
                <w:lang w:eastAsia="de-DE"/>
              </w:rPr>
            </w:pPr>
          </w:p>
        </w:tc>
      </w:tr>
      <w:tr w:rsidR="00763089" w:rsidRPr="00763089" w14:paraId="1E624DD8" w14:textId="77777777" w:rsidTr="00763089">
        <w:trPr>
          <w:trHeight w:val="181"/>
        </w:trPr>
        <w:tc>
          <w:tcPr>
            <w:tcW w:w="2197" w:type="dxa"/>
          </w:tcPr>
          <w:p w14:paraId="688BED03" w14:textId="77777777" w:rsidR="00763089" w:rsidRPr="00763089" w:rsidRDefault="00763089" w:rsidP="00CF2836">
            <w:pPr>
              <w:rPr>
                <w:sz w:val="18"/>
                <w:szCs w:val="18"/>
                <w:lang w:eastAsia="de-DE"/>
              </w:rPr>
            </w:pPr>
            <w:r w:rsidRPr="00763089">
              <w:rPr>
                <w:sz w:val="18"/>
                <w:szCs w:val="18"/>
                <w:lang w:eastAsia="de-DE"/>
              </w:rPr>
              <w:t>Corrosive to metals</w:t>
            </w:r>
          </w:p>
        </w:tc>
        <w:tc>
          <w:tcPr>
            <w:tcW w:w="1701" w:type="dxa"/>
          </w:tcPr>
          <w:p w14:paraId="5B107E5B" w14:textId="77777777" w:rsidR="00763089" w:rsidRPr="00763089" w:rsidRDefault="00763089" w:rsidP="00CF2836">
            <w:pPr>
              <w:rPr>
                <w:sz w:val="18"/>
                <w:szCs w:val="18"/>
                <w:lang w:eastAsia="de-DE"/>
              </w:rPr>
            </w:pPr>
          </w:p>
        </w:tc>
        <w:tc>
          <w:tcPr>
            <w:tcW w:w="1417" w:type="dxa"/>
          </w:tcPr>
          <w:p w14:paraId="22CC42FA" w14:textId="77777777" w:rsidR="00763089" w:rsidRPr="00763089" w:rsidRDefault="00763089" w:rsidP="00CF2836">
            <w:pPr>
              <w:rPr>
                <w:sz w:val="18"/>
                <w:szCs w:val="18"/>
                <w:lang w:eastAsia="de-DE"/>
              </w:rPr>
            </w:pPr>
          </w:p>
        </w:tc>
        <w:tc>
          <w:tcPr>
            <w:tcW w:w="4961" w:type="dxa"/>
          </w:tcPr>
          <w:p w14:paraId="1132231A" w14:textId="77777777" w:rsidR="00763089" w:rsidRPr="00763089" w:rsidRDefault="00763089" w:rsidP="00CF2836">
            <w:pPr>
              <w:rPr>
                <w:sz w:val="18"/>
                <w:szCs w:val="18"/>
                <w:lang w:eastAsia="de-DE"/>
              </w:rPr>
            </w:pPr>
            <w:r w:rsidRPr="00763089">
              <w:rPr>
                <w:sz w:val="18"/>
                <w:szCs w:val="18"/>
                <w:lang w:eastAsia="de-DE"/>
              </w:rPr>
              <w:t>Not required as no ingredient is classified as corrosive to metals and experience in handling and use shows that the product is not corrosive to metals.</w:t>
            </w:r>
          </w:p>
        </w:tc>
        <w:tc>
          <w:tcPr>
            <w:tcW w:w="2127" w:type="dxa"/>
          </w:tcPr>
          <w:p w14:paraId="4B794B5A" w14:textId="77777777" w:rsidR="00763089" w:rsidRPr="00763089" w:rsidRDefault="00763089" w:rsidP="00CF2836">
            <w:pPr>
              <w:rPr>
                <w:sz w:val="18"/>
                <w:szCs w:val="18"/>
                <w:lang w:eastAsia="de-DE"/>
              </w:rPr>
            </w:pPr>
          </w:p>
        </w:tc>
        <w:tc>
          <w:tcPr>
            <w:tcW w:w="2328" w:type="dxa"/>
          </w:tcPr>
          <w:p w14:paraId="074C8A4D" w14:textId="77777777" w:rsidR="00763089" w:rsidRPr="00763089" w:rsidRDefault="00763089" w:rsidP="00CF2836">
            <w:pPr>
              <w:rPr>
                <w:sz w:val="18"/>
                <w:szCs w:val="18"/>
                <w:lang w:eastAsia="de-DE"/>
              </w:rPr>
            </w:pPr>
          </w:p>
        </w:tc>
      </w:tr>
      <w:tr w:rsidR="00763089" w:rsidRPr="00AE0F57" w14:paraId="4D3F841B" w14:textId="77777777" w:rsidTr="00763089">
        <w:trPr>
          <w:trHeight w:val="181"/>
        </w:trPr>
        <w:tc>
          <w:tcPr>
            <w:tcW w:w="2197" w:type="dxa"/>
          </w:tcPr>
          <w:p w14:paraId="3C510ED7" w14:textId="77777777" w:rsidR="00763089" w:rsidRPr="00763089" w:rsidRDefault="00763089" w:rsidP="00CF2836">
            <w:pPr>
              <w:rPr>
                <w:sz w:val="18"/>
                <w:szCs w:val="18"/>
                <w:lang w:eastAsia="de-DE"/>
              </w:rPr>
            </w:pPr>
            <w:r w:rsidRPr="00763089">
              <w:rPr>
                <w:sz w:val="18"/>
                <w:szCs w:val="18"/>
                <w:lang w:eastAsia="de-DE"/>
              </w:rPr>
              <w:t xml:space="preserve">Auto-ignition temperatures of </w:t>
            </w:r>
            <w:r w:rsidRPr="00763089">
              <w:rPr>
                <w:sz w:val="18"/>
                <w:szCs w:val="18"/>
                <w:lang w:eastAsia="de-DE"/>
              </w:rPr>
              <w:lastRenderedPageBreak/>
              <w:t>products (liquids and gases)</w:t>
            </w:r>
          </w:p>
        </w:tc>
        <w:tc>
          <w:tcPr>
            <w:tcW w:w="1701" w:type="dxa"/>
          </w:tcPr>
          <w:p w14:paraId="0CB330DD" w14:textId="77777777" w:rsidR="00763089" w:rsidRPr="00763089" w:rsidRDefault="00763089" w:rsidP="00CF2836">
            <w:pPr>
              <w:pStyle w:val="Default"/>
              <w:jc w:val="both"/>
              <w:rPr>
                <w:rFonts w:ascii="Verdana" w:hAnsi="Verdana" w:cs="Arial"/>
                <w:sz w:val="18"/>
                <w:szCs w:val="18"/>
              </w:rPr>
            </w:pPr>
            <w:r w:rsidRPr="00763089">
              <w:rPr>
                <w:rFonts w:ascii="Verdana" w:hAnsi="Verdana" w:cs="Arial"/>
                <w:sz w:val="18"/>
                <w:szCs w:val="18"/>
              </w:rPr>
              <w:lastRenderedPageBreak/>
              <w:t xml:space="preserve">EEC A15 </w:t>
            </w:r>
          </w:p>
          <w:p w14:paraId="51665132"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1417" w:type="dxa"/>
          </w:tcPr>
          <w:p w14:paraId="5D45CCDE"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lastRenderedPageBreak/>
              <w:t>X6019</w:t>
            </w:r>
            <w:r w:rsidR="003318CF">
              <w:rPr>
                <w:rFonts w:cs="Arial"/>
                <w:b/>
                <w:bCs/>
                <w:sz w:val="18"/>
                <w:szCs w:val="18"/>
              </w:rPr>
              <w:t xml:space="preserve"> </w:t>
            </w:r>
            <w:r w:rsidRPr="00763089">
              <w:rPr>
                <w:rFonts w:cs="Arial"/>
                <w:b/>
                <w:bCs/>
                <w:sz w:val="18"/>
                <w:szCs w:val="18"/>
              </w:rPr>
              <w:t>CIR</w:t>
            </w:r>
          </w:p>
        </w:tc>
        <w:tc>
          <w:tcPr>
            <w:tcW w:w="4961" w:type="dxa"/>
          </w:tcPr>
          <w:p w14:paraId="59D15B74"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&gt;270°C</w:t>
            </w:r>
          </w:p>
        </w:tc>
        <w:tc>
          <w:tcPr>
            <w:tcW w:w="2127" w:type="dxa"/>
          </w:tcPr>
          <w:p w14:paraId="4FAE662E"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
                <w:bCs/>
                <w:sz w:val="18"/>
                <w:szCs w:val="18"/>
              </w:rPr>
              <w:t>Acceptable</w:t>
            </w:r>
            <w:r w:rsidRPr="00763089">
              <w:rPr>
                <w:rFonts w:cs="Arial"/>
                <w:bCs/>
                <w:sz w:val="18"/>
                <w:szCs w:val="18"/>
              </w:rPr>
              <w:t xml:space="preserve"> </w:t>
            </w:r>
          </w:p>
        </w:tc>
        <w:tc>
          <w:tcPr>
            <w:tcW w:w="2328" w:type="dxa"/>
          </w:tcPr>
          <w:p w14:paraId="7092C1E8" w14:textId="77777777" w:rsidR="00763089" w:rsidRPr="00AD5EA1" w:rsidRDefault="00763089" w:rsidP="00CF2836">
            <w:pPr>
              <w:keepNext/>
              <w:tabs>
                <w:tab w:val="left" w:pos="1304"/>
              </w:tabs>
              <w:spacing w:after="60" w:line="240" w:lineRule="atLeast"/>
              <w:jc w:val="both"/>
              <w:outlineLvl w:val="3"/>
              <w:rPr>
                <w:rFonts w:cs="Arial"/>
                <w:b/>
                <w:bCs/>
                <w:sz w:val="18"/>
                <w:szCs w:val="18"/>
                <w:lang w:val="it-IT"/>
              </w:rPr>
            </w:pPr>
            <w:r w:rsidRPr="00AD5EA1">
              <w:rPr>
                <w:rFonts w:cs="Arial"/>
                <w:b/>
                <w:bCs/>
                <w:sz w:val="18"/>
                <w:szCs w:val="18"/>
                <w:lang w:val="it-IT"/>
              </w:rPr>
              <w:t xml:space="preserve">Detrimont H., </w:t>
            </w:r>
            <w:r w:rsidRPr="00AD5EA1">
              <w:rPr>
                <w:rFonts w:cs="Arial"/>
                <w:b/>
                <w:bCs/>
                <w:sz w:val="18"/>
                <w:szCs w:val="18"/>
                <w:lang w:val="it-IT"/>
              </w:rPr>
              <w:lastRenderedPageBreak/>
              <w:t>Ambrosi D., 2015</w:t>
            </w:r>
          </w:p>
          <w:p w14:paraId="4925E142" w14:textId="77777777" w:rsidR="00763089" w:rsidRPr="00AD5EA1" w:rsidRDefault="00763089" w:rsidP="00CF2836">
            <w:pPr>
              <w:keepNext/>
              <w:tabs>
                <w:tab w:val="left" w:pos="1304"/>
              </w:tabs>
              <w:spacing w:after="60" w:line="240" w:lineRule="atLeast"/>
              <w:jc w:val="both"/>
              <w:outlineLvl w:val="3"/>
              <w:rPr>
                <w:rFonts w:cs="Arial"/>
                <w:b/>
                <w:bCs/>
                <w:sz w:val="18"/>
                <w:szCs w:val="18"/>
                <w:lang w:val="it-IT"/>
              </w:rPr>
            </w:pPr>
            <w:r w:rsidRPr="00AD5EA1">
              <w:rPr>
                <w:rFonts w:cs="Arial"/>
                <w:bCs/>
                <w:sz w:val="18"/>
                <w:szCs w:val="18"/>
                <w:lang w:val="it-IT"/>
              </w:rPr>
              <w:t>Report N°</w:t>
            </w:r>
            <w:r w:rsidRPr="00AD5EA1">
              <w:rPr>
                <w:rFonts w:cs="Arial"/>
                <w:sz w:val="18"/>
                <w:szCs w:val="18"/>
                <w:lang w:val="it-IT"/>
              </w:rPr>
              <w:t xml:space="preserve"> </w:t>
            </w:r>
            <w:r w:rsidRPr="00AD5EA1">
              <w:rPr>
                <w:rFonts w:cs="Arial"/>
                <w:b/>
                <w:bCs/>
                <w:sz w:val="18"/>
                <w:szCs w:val="18"/>
                <w:lang w:val="it-IT"/>
              </w:rPr>
              <w:t>15/03</w:t>
            </w:r>
          </w:p>
        </w:tc>
      </w:tr>
      <w:tr w:rsidR="00763089" w:rsidRPr="00763089" w14:paraId="04238205" w14:textId="77777777" w:rsidTr="00763089">
        <w:trPr>
          <w:trHeight w:val="181"/>
        </w:trPr>
        <w:tc>
          <w:tcPr>
            <w:tcW w:w="2197" w:type="dxa"/>
          </w:tcPr>
          <w:p w14:paraId="18BBE590" w14:textId="77777777" w:rsidR="00763089" w:rsidRPr="00763089" w:rsidRDefault="00763089" w:rsidP="00CF2836">
            <w:pPr>
              <w:rPr>
                <w:sz w:val="18"/>
                <w:szCs w:val="18"/>
                <w:lang w:eastAsia="de-DE"/>
              </w:rPr>
            </w:pPr>
            <w:r w:rsidRPr="00763089">
              <w:rPr>
                <w:sz w:val="18"/>
                <w:szCs w:val="18"/>
                <w:lang w:eastAsia="de-DE"/>
              </w:rPr>
              <w:lastRenderedPageBreak/>
              <w:t>Relative self-ignition temperature for solids</w:t>
            </w:r>
          </w:p>
        </w:tc>
        <w:tc>
          <w:tcPr>
            <w:tcW w:w="1701" w:type="dxa"/>
          </w:tcPr>
          <w:p w14:paraId="7B629269" w14:textId="77777777" w:rsidR="00763089" w:rsidRPr="00763089" w:rsidRDefault="00763089" w:rsidP="00CF2836">
            <w:pPr>
              <w:rPr>
                <w:sz w:val="18"/>
                <w:szCs w:val="18"/>
                <w:lang w:eastAsia="de-DE"/>
              </w:rPr>
            </w:pPr>
          </w:p>
        </w:tc>
        <w:tc>
          <w:tcPr>
            <w:tcW w:w="1417" w:type="dxa"/>
          </w:tcPr>
          <w:p w14:paraId="0F97C2D4" w14:textId="77777777" w:rsidR="00763089" w:rsidRPr="00763089" w:rsidRDefault="00763089" w:rsidP="00CF2836">
            <w:pPr>
              <w:rPr>
                <w:sz w:val="18"/>
                <w:szCs w:val="18"/>
                <w:lang w:eastAsia="de-DE"/>
              </w:rPr>
            </w:pPr>
          </w:p>
        </w:tc>
        <w:tc>
          <w:tcPr>
            <w:tcW w:w="4961" w:type="dxa"/>
          </w:tcPr>
          <w:p w14:paraId="4C19FC15"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1BE88CE5" w14:textId="77777777" w:rsidR="00763089" w:rsidRPr="00763089" w:rsidRDefault="00763089" w:rsidP="00CF2836">
            <w:pPr>
              <w:rPr>
                <w:sz w:val="18"/>
                <w:szCs w:val="18"/>
                <w:lang w:eastAsia="de-DE"/>
              </w:rPr>
            </w:pPr>
          </w:p>
        </w:tc>
        <w:tc>
          <w:tcPr>
            <w:tcW w:w="2328" w:type="dxa"/>
          </w:tcPr>
          <w:p w14:paraId="4371E9CF" w14:textId="77777777" w:rsidR="00763089" w:rsidRPr="00763089" w:rsidRDefault="00763089" w:rsidP="00CF2836">
            <w:pPr>
              <w:rPr>
                <w:sz w:val="18"/>
                <w:szCs w:val="18"/>
                <w:lang w:eastAsia="de-DE"/>
              </w:rPr>
            </w:pPr>
          </w:p>
        </w:tc>
      </w:tr>
      <w:tr w:rsidR="00763089" w:rsidRPr="00763089" w14:paraId="5AF1DB73" w14:textId="77777777" w:rsidTr="00763089">
        <w:trPr>
          <w:trHeight w:val="322"/>
        </w:trPr>
        <w:tc>
          <w:tcPr>
            <w:tcW w:w="2197" w:type="dxa"/>
          </w:tcPr>
          <w:p w14:paraId="613FA8CB" w14:textId="77777777" w:rsidR="00763089" w:rsidRPr="00763089" w:rsidRDefault="00763089" w:rsidP="00CF2836">
            <w:pPr>
              <w:rPr>
                <w:sz w:val="18"/>
                <w:szCs w:val="18"/>
                <w:lang w:eastAsia="de-DE"/>
              </w:rPr>
            </w:pPr>
            <w:r w:rsidRPr="00763089">
              <w:rPr>
                <w:sz w:val="18"/>
                <w:szCs w:val="18"/>
                <w:lang w:eastAsia="de-DE"/>
              </w:rPr>
              <w:t>Dust explosion hazard</w:t>
            </w:r>
          </w:p>
        </w:tc>
        <w:tc>
          <w:tcPr>
            <w:tcW w:w="1701" w:type="dxa"/>
          </w:tcPr>
          <w:p w14:paraId="623B6FAD" w14:textId="77777777" w:rsidR="00763089" w:rsidRPr="00763089" w:rsidRDefault="00763089" w:rsidP="00CF2836">
            <w:pPr>
              <w:rPr>
                <w:sz w:val="18"/>
                <w:szCs w:val="18"/>
                <w:lang w:eastAsia="de-DE"/>
              </w:rPr>
            </w:pPr>
          </w:p>
        </w:tc>
        <w:tc>
          <w:tcPr>
            <w:tcW w:w="1417" w:type="dxa"/>
          </w:tcPr>
          <w:p w14:paraId="1D382A53" w14:textId="77777777" w:rsidR="00763089" w:rsidRPr="00763089" w:rsidRDefault="00763089" w:rsidP="00CF2836">
            <w:pPr>
              <w:rPr>
                <w:sz w:val="18"/>
                <w:szCs w:val="18"/>
                <w:lang w:eastAsia="de-DE"/>
              </w:rPr>
            </w:pPr>
          </w:p>
        </w:tc>
        <w:tc>
          <w:tcPr>
            <w:tcW w:w="4961" w:type="dxa"/>
          </w:tcPr>
          <w:p w14:paraId="0EBC69E7"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6D377BC9" w14:textId="77777777" w:rsidR="00763089" w:rsidRPr="00763089" w:rsidRDefault="00763089" w:rsidP="00CF2836">
            <w:pPr>
              <w:rPr>
                <w:sz w:val="18"/>
                <w:szCs w:val="18"/>
                <w:lang w:eastAsia="de-DE"/>
              </w:rPr>
            </w:pPr>
          </w:p>
        </w:tc>
        <w:tc>
          <w:tcPr>
            <w:tcW w:w="2328" w:type="dxa"/>
          </w:tcPr>
          <w:p w14:paraId="0494C90E" w14:textId="77777777" w:rsidR="00763089" w:rsidRPr="00763089" w:rsidRDefault="00763089" w:rsidP="00CF2836">
            <w:pPr>
              <w:rPr>
                <w:sz w:val="18"/>
                <w:szCs w:val="18"/>
                <w:lang w:eastAsia="de-DE"/>
              </w:rPr>
            </w:pPr>
          </w:p>
        </w:tc>
      </w:tr>
    </w:tbl>
    <w:p w14:paraId="0B7CC1EB" w14:textId="77777777" w:rsidR="009D0C0B" w:rsidRDefault="009D0C0B">
      <w:pPr>
        <w:pStyle w:val="Titre1"/>
        <w:numPr>
          <w:ilvl w:val="0"/>
          <w:numId w:val="0"/>
        </w:numPr>
        <w:ind w:left="432"/>
        <w:rPr>
          <w:rFonts w:eastAsia="Calibri"/>
          <w:u w:val="single"/>
          <w:lang w:eastAsia="en-US"/>
        </w:rPr>
      </w:pPr>
    </w:p>
    <w:tbl>
      <w:tblPr>
        <w:tblW w:w="0" w:type="auto"/>
        <w:tblInd w:w="-1310" w:type="dxa"/>
        <w:tblLayout w:type="fixed"/>
        <w:tblLook w:val="0000" w:firstRow="0" w:lastRow="0" w:firstColumn="0" w:lastColumn="0" w:noHBand="0" w:noVBand="0"/>
      </w:tblPr>
      <w:tblGrid>
        <w:gridCol w:w="14743"/>
      </w:tblGrid>
      <w:tr w:rsidR="009D0C0B" w14:paraId="35A82E2E" w14:textId="77777777" w:rsidTr="00B4648C">
        <w:tc>
          <w:tcPr>
            <w:tcW w:w="14743" w:type="dxa"/>
            <w:tcBorders>
              <w:top w:val="single" w:sz="4" w:space="0" w:color="000000"/>
              <w:left w:val="single" w:sz="4" w:space="0" w:color="000000"/>
              <w:bottom w:val="single" w:sz="6" w:space="0" w:color="000000"/>
              <w:right w:val="single" w:sz="6" w:space="0" w:color="000000"/>
            </w:tcBorders>
            <w:shd w:val="clear" w:color="auto" w:fill="CCFFCC"/>
          </w:tcPr>
          <w:p w14:paraId="4C280081" w14:textId="77777777" w:rsidR="009D0C0B" w:rsidRDefault="00763089">
            <w:pPr>
              <w:spacing w:line="260" w:lineRule="atLeast"/>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9D0C0B" w14:paraId="536B00A2" w14:textId="77777777" w:rsidTr="00B4648C">
        <w:trPr>
          <w:trHeight w:val="2456"/>
        </w:trPr>
        <w:tc>
          <w:tcPr>
            <w:tcW w:w="14743" w:type="dxa"/>
            <w:tcBorders>
              <w:top w:val="single" w:sz="6" w:space="0" w:color="000000"/>
              <w:left w:val="single" w:sz="4" w:space="0" w:color="000000"/>
              <w:bottom w:val="single" w:sz="6" w:space="0" w:color="000000"/>
              <w:right w:val="single" w:sz="6" w:space="0" w:color="000000"/>
            </w:tcBorders>
            <w:shd w:val="clear" w:color="auto" w:fill="auto"/>
          </w:tcPr>
          <w:p w14:paraId="100061F9" w14:textId="77777777" w:rsidR="00763089" w:rsidRPr="00763089" w:rsidRDefault="00763089" w:rsidP="00763089">
            <w:pPr>
              <w:spacing w:after="200" w:line="276" w:lineRule="auto"/>
              <w:jc w:val="both"/>
              <w:rPr>
                <w:rFonts w:cs="Arial"/>
                <w:lang w:val="en-US" w:eastAsia="en-US"/>
              </w:rPr>
            </w:pPr>
            <w:r w:rsidRPr="00763089">
              <w:rPr>
                <w:rFonts w:cs="Arial"/>
                <w:lang w:eastAsia="en-US"/>
              </w:rPr>
              <w:t>The formulation X6019</w:t>
            </w:r>
            <w:r w:rsidR="003318CF">
              <w:rPr>
                <w:rFonts w:cs="Arial"/>
                <w:lang w:eastAsia="en-US"/>
              </w:rPr>
              <w:t xml:space="preserve"> </w:t>
            </w:r>
            <w:r w:rsidRPr="00763089">
              <w:rPr>
                <w:rFonts w:cs="Arial"/>
                <w:lang w:eastAsia="en-US"/>
              </w:rPr>
              <w:t xml:space="preserve">CIR </w:t>
            </w:r>
            <w:r w:rsidRPr="00763089">
              <w:rPr>
                <w:rFonts w:cs="Arial"/>
                <w:szCs w:val="22"/>
                <w:lang w:eastAsia="en-US"/>
              </w:rPr>
              <w:t xml:space="preserve">is an Aerosol dispenser (AE) formulation. </w:t>
            </w:r>
            <w:r w:rsidRPr="00763089">
              <w:rPr>
                <w:rFonts w:cs="Arial"/>
                <w:szCs w:val="22"/>
                <w:lang w:val="en-US" w:eastAsia="en-US"/>
              </w:rPr>
              <w:t xml:space="preserve">All studies have been performed in accordance with the current requirements and the results are deemed to be acceptable. The appearance of the product is that of transparent liquid, with a </w:t>
            </w:r>
            <w:r w:rsidRPr="00763089">
              <w:rPr>
                <w:rFonts w:cs="Arial"/>
                <w:bCs/>
                <w:szCs w:val="22"/>
              </w:rPr>
              <w:t>beeswax-like odour</w:t>
            </w:r>
            <w:r w:rsidRPr="00763089">
              <w:rPr>
                <w:rFonts w:cs="Arial"/>
                <w:szCs w:val="22"/>
                <w:lang w:val="en-US" w:eastAsia="en-US"/>
              </w:rPr>
              <w:t>. It is not explosive and has no oxidizing properties. The product is considered flammable and classified H222. The internal pressure is 15 bars. It has a self-ignition temperature superior of 270°C.</w:t>
            </w:r>
            <w:r w:rsidRPr="00763089">
              <w:rPr>
                <w:rFonts w:cs="Arial"/>
                <w:b/>
                <w:szCs w:val="22"/>
                <w:lang w:val="en-US" w:eastAsia="en-US"/>
              </w:rPr>
              <w:t xml:space="preserve"> </w:t>
            </w:r>
            <w:r w:rsidRPr="00763089">
              <w:rPr>
                <w:rFonts w:cs="Arial"/>
                <w:szCs w:val="22"/>
                <w:lang w:val="en-US" w:eastAsia="en-US"/>
              </w:rPr>
              <w:t>There is no effect of low and high temperature on the stability of the formulation, since after 7 days at 0°C and 14 days at 54°</w:t>
            </w:r>
            <w:proofErr w:type="gramStart"/>
            <w:r w:rsidRPr="00763089">
              <w:rPr>
                <w:rFonts w:cs="Arial"/>
                <w:szCs w:val="22"/>
                <w:lang w:val="en-US" w:eastAsia="en-US"/>
              </w:rPr>
              <w:t>C,</w:t>
            </w:r>
            <w:proofErr w:type="gramEnd"/>
            <w:r w:rsidRPr="00763089">
              <w:rPr>
                <w:rFonts w:cs="Arial"/>
                <w:szCs w:val="22"/>
                <w:lang w:val="en-US" w:eastAsia="en-US"/>
              </w:rPr>
              <w:t xml:space="preserve"> neither the active ingredient content nor the technical properties were changed. </w:t>
            </w:r>
            <w:r w:rsidRPr="00763089">
              <w:rPr>
                <w:rFonts w:cs="Arial"/>
                <w:szCs w:val="22"/>
                <w:lang w:eastAsia="en-US"/>
              </w:rPr>
              <w:t>The stability data indicate a shelf life of</w:t>
            </w:r>
            <w:r w:rsidRPr="00763089">
              <w:rPr>
                <w:rFonts w:cs="Arial"/>
                <w:lang w:eastAsia="en-US"/>
              </w:rPr>
              <w:t xml:space="preserve"> at least 2 years at ambient temperature when stored in metal can (commercial packaging). </w:t>
            </w:r>
            <w:r w:rsidRPr="00763089">
              <w:rPr>
                <w:rFonts w:cs="Arial"/>
                <w:lang w:val="en-US" w:eastAsia="en-US"/>
              </w:rPr>
              <w:t>Its technical characteristics are acceptable for an AE formulation.</w:t>
            </w:r>
          </w:p>
          <w:p w14:paraId="79BB36F7" w14:textId="77777777" w:rsidR="009D0C0B" w:rsidRPr="00AD5EA1" w:rsidRDefault="00763089" w:rsidP="003A0A76">
            <w:pPr>
              <w:spacing w:line="276" w:lineRule="auto"/>
              <w:jc w:val="both"/>
              <w:rPr>
                <w:rFonts w:cs="Arial"/>
                <w:lang w:val="en-US" w:eastAsia="en-US"/>
              </w:rPr>
            </w:pPr>
            <w:r w:rsidRPr="00AD5EA1">
              <w:rPr>
                <w:rFonts w:cs="Arial"/>
                <w:lang w:val="en-US" w:eastAsia="en-US"/>
              </w:rPr>
              <w:t>The formulation is classified H304, H229 and H222.</w:t>
            </w:r>
          </w:p>
          <w:p w14:paraId="1E3893B3" w14:textId="77777777" w:rsidR="00397097" w:rsidRPr="00AD5EA1" w:rsidRDefault="00397097" w:rsidP="003A0A76">
            <w:pPr>
              <w:spacing w:line="276" w:lineRule="auto"/>
              <w:jc w:val="both"/>
              <w:rPr>
                <w:rFonts w:cs="Arial"/>
                <w:lang w:val="en-US" w:eastAsia="en-US"/>
              </w:rPr>
            </w:pPr>
            <w:r w:rsidRPr="00AD5EA1">
              <w:rPr>
                <w:rFonts w:cs="Arial"/>
                <w:lang w:val="en-US" w:eastAsia="en-US"/>
              </w:rPr>
              <w:t>H304: May be fatal if swallowed and enters airways</w:t>
            </w:r>
            <w:r w:rsidR="00AD5EA1">
              <w:rPr>
                <w:rFonts w:cs="Arial"/>
                <w:lang w:val="en-US" w:eastAsia="en-US"/>
              </w:rPr>
              <w:t>.</w:t>
            </w:r>
          </w:p>
          <w:p w14:paraId="7B86F824" w14:textId="77777777" w:rsidR="00397097" w:rsidRPr="00AD5EA1" w:rsidRDefault="00397097" w:rsidP="003A0A76">
            <w:pPr>
              <w:spacing w:line="276" w:lineRule="auto"/>
              <w:jc w:val="both"/>
              <w:rPr>
                <w:rFonts w:cs="Arial"/>
                <w:lang w:val="en-US" w:eastAsia="en-US"/>
              </w:rPr>
            </w:pPr>
            <w:r w:rsidRPr="00AD5EA1">
              <w:rPr>
                <w:rFonts w:cs="Arial"/>
                <w:lang w:val="en-US" w:eastAsia="en-US"/>
              </w:rPr>
              <w:t>H229: Pressurized container: may burst if heated</w:t>
            </w:r>
            <w:r w:rsidR="00AD5EA1">
              <w:rPr>
                <w:rFonts w:cs="Arial"/>
                <w:lang w:val="en-US" w:eastAsia="en-US"/>
              </w:rPr>
              <w:t>.</w:t>
            </w:r>
          </w:p>
          <w:p w14:paraId="03EA6D2D" w14:textId="77777777" w:rsidR="00397097" w:rsidRPr="00AD5EA1" w:rsidRDefault="00397097" w:rsidP="003A0A76">
            <w:pPr>
              <w:spacing w:line="276" w:lineRule="auto"/>
              <w:jc w:val="both"/>
              <w:rPr>
                <w:rFonts w:cs="Arial"/>
                <w:b/>
                <w:lang w:val="en-US" w:eastAsia="en-US"/>
              </w:rPr>
            </w:pPr>
            <w:r w:rsidRPr="00AD5EA1">
              <w:rPr>
                <w:rFonts w:cs="Arial"/>
                <w:lang w:val="en-US" w:eastAsia="en-US"/>
              </w:rPr>
              <w:t>H222: Extremely flammable aerosol</w:t>
            </w:r>
            <w:r w:rsidR="00AD5EA1">
              <w:rPr>
                <w:rFonts w:cs="Arial"/>
                <w:lang w:val="en-US" w:eastAsia="en-US"/>
              </w:rPr>
              <w:t>.</w:t>
            </w:r>
          </w:p>
        </w:tc>
      </w:tr>
    </w:tbl>
    <w:p w14:paraId="4B0423EA" w14:textId="77777777" w:rsidR="00763089" w:rsidRDefault="00763089">
      <w:pPr>
        <w:pStyle w:val="Absatz"/>
        <w:rPr>
          <w:rFonts w:eastAsia="Calibri"/>
          <w:lang w:eastAsia="en-US"/>
        </w:rPr>
        <w:sectPr w:rsidR="00763089" w:rsidSect="00763089">
          <w:pgSz w:w="16838" w:h="11906" w:orient="landscape"/>
          <w:pgMar w:top="1446" w:right="1474" w:bottom="1247" w:left="2013" w:header="850" w:footer="850" w:gutter="0"/>
          <w:cols w:space="720"/>
          <w:docGrid w:linePitch="272"/>
        </w:sectPr>
      </w:pPr>
    </w:p>
    <w:p w14:paraId="78E29269" w14:textId="77777777" w:rsidR="00763089" w:rsidRDefault="00763089">
      <w:pPr>
        <w:pStyle w:val="Absatz"/>
        <w:rPr>
          <w:rFonts w:eastAsia="Calibri"/>
          <w:lang w:eastAsia="en-US"/>
        </w:rPr>
      </w:pPr>
    </w:p>
    <w:p w14:paraId="2717AE26" w14:textId="77777777" w:rsidR="009D0C0B" w:rsidRDefault="00FA480B">
      <w:pPr>
        <w:pStyle w:val="Titre3"/>
      </w:pPr>
      <w:bookmarkStart w:id="52" w:name="_Toc512503181"/>
      <w:proofErr w:type="spellStart"/>
      <w:r>
        <w:t>Methods</w:t>
      </w:r>
      <w:proofErr w:type="spellEnd"/>
      <w:r>
        <w:t xml:space="preserve"> </w:t>
      </w:r>
      <w:proofErr w:type="spellStart"/>
      <w:r>
        <w:t>for</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identification</w:t>
      </w:r>
      <w:bookmarkEnd w:id="52"/>
      <w:proofErr w:type="spellEnd"/>
    </w:p>
    <w:p w14:paraId="52809FC6" w14:textId="77777777" w:rsidR="00CF2836" w:rsidRPr="00CF2836" w:rsidRDefault="00CF2836" w:rsidP="00CF2836">
      <w:pPr>
        <w:keepNext/>
        <w:tabs>
          <w:tab w:val="left" w:pos="0"/>
        </w:tabs>
        <w:spacing w:before="240" w:after="60" w:line="240" w:lineRule="atLeast"/>
        <w:jc w:val="both"/>
        <w:outlineLvl w:val="3"/>
        <w:rPr>
          <w:rFonts w:cs="Arial"/>
          <w:b/>
          <w:bCs/>
        </w:rPr>
      </w:pPr>
      <w:proofErr w:type="spellStart"/>
      <w:r w:rsidRPr="00CF2836">
        <w:rPr>
          <w:rFonts w:cs="Arial"/>
          <w:b/>
          <w:bCs/>
        </w:rPr>
        <w:t>Physico</w:t>
      </w:r>
      <w:proofErr w:type="spellEnd"/>
      <w:r w:rsidRPr="00CF2836">
        <w:rPr>
          <w:rFonts w:cs="Arial"/>
          <w:b/>
          <w:bCs/>
        </w:rPr>
        <w:t>-chemical properties and Analytical method for determination of active ingredient and impurities in the technical active ingredient</w:t>
      </w:r>
    </w:p>
    <w:p w14:paraId="2B7E6312" w14:textId="77777777" w:rsidR="00CF2836" w:rsidRPr="00CF2836" w:rsidRDefault="00CF2836" w:rsidP="00CF2836">
      <w:pPr>
        <w:keepNext/>
        <w:tabs>
          <w:tab w:val="left" w:pos="1304"/>
        </w:tabs>
        <w:spacing w:before="240" w:after="60" w:line="240" w:lineRule="atLeast"/>
        <w:jc w:val="both"/>
        <w:outlineLvl w:val="3"/>
        <w:rPr>
          <w:rFonts w:cs="Arial"/>
        </w:rPr>
      </w:pPr>
      <w:r w:rsidRPr="00CF2836">
        <w:rPr>
          <w:rFonts w:cs="Arial"/>
        </w:rPr>
        <w:t xml:space="preserve">Physical and chemical properties of the active substance and analytical methods for determination of active ingredients in the technical active ingredient have already been evaluated at EU level and are presented in the CAR of the active substance cypermethrin (2013). The </w:t>
      </w:r>
      <w:proofErr w:type="spellStart"/>
      <w:r w:rsidRPr="00CF2836">
        <w:rPr>
          <w:rFonts w:cs="Arial"/>
        </w:rPr>
        <w:t>notifier</w:t>
      </w:r>
      <w:proofErr w:type="spellEnd"/>
      <w:r w:rsidRPr="00CF2836">
        <w:rPr>
          <w:rFonts w:cs="Arial"/>
        </w:rPr>
        <w:t xml:space="preserve"> PPG of the product </w:t>
      </w:r>
      <w:r w:rsidRPr="00CF2836">
        <w:rPr>
          <w:rFonts w:cs="Arial"/>
          <w:lang w:val="en-US"/>
        </w:rPr>
        <w:t>X6019</w:t>
      </w:r>
      <w:r w:rsidR="003318CF">
        <w:rPr>
          <w:rFonts w:cs="Arial"/>
          <w:lang w:val="en-US"/>
        </w:rPr>
        <w:t xml:space="preserve"> </w:t>
      </w:r>
      <w:r w:rsidRPr="00CF2836">
        <w:rPr>
          <w:rFonts w:cs="Arial"/>
          <w:lang w:val="en-US"/>
        </w:rPr>
        <w:t xml:space="preserve">CIR </w:t>
      </w:r>
      <w:r w:rsidRPr="00CF2836">
        <w:rPr>
          <w:rFonts w:cs="Arial"/>
        </w:rPr>
        <w:t>is not the applicant that supported the annex I inclusion dossier of the active substance (</w:t>
      </w:r>
      <w:proofErr w:type="spellStart"/>
      <w:r w:rsidRPr="00CF2836">
        <w:rPr>
          <w:rFonts w:cs="Arial"/>
        </w:rPr>
        <w:t>Agriphar</w:t>
      </w:r>
      <w:proofErr w:type="spellEnd"/>
      <w:r w:rsidRPr="00CF2836">
        <w:rPr>
          <w:rFonts w:cs="Arial"/>
        </w:rPr>
        <w:t xml:space="preserve">) but it </w:t>
      </w:r>
      <w:r w:rsidRPr="00CF2836">
        <w:rPr>
          <w:rFonts w:cs="Arial"/>
          <w:bCs/>
        </w:rPr>
        <w:t>has a letter of access to these data.</w:t>
      </w:r>
    </w:p>
    <w:p w14:paraId="2AAB71D9" w14:textId="77777777" w:rsidR="00CF2836" w:rsidRPr="00CF2836" w:rsidRDefault="00CF2836" w:rsidP="00CF2836">
      <w:pPr>
        <w:jc w:val="both"/>
        <w:rPr>
          <w:rFonts w:cs="Arial"/>
          <w:b/>
          <w:u w:val="single"/>
          <w:lang w:eastAsia="de-DE"/>
        </w:rPr>
      </w:pPr>
    </w:p>
    <w:p w14:paraId="0E3B502D" w14:textId="77777777" w:rsidR="00CF2836" w:rsidRPr="00CF2836" w:rsidRDefault="00CF2836" w:rsidP="00CF2836">
      <w:pPr>
        <w:jc w:val="both"/>
        <w:rPr>
          <w:rFonts w:cs="Arial"/>
        </w:rPr>
      </w:pPr>
      <w:r w:rsidRPr="00CF2836">
        <w:rPr>
          <w:rFonts w:cs="Arial"/>
          <w:b/>
          <w:u w:val="single"/>
          <w:lang w:eastAsia="de-DE"/>
        </w:rPr>
        <w:t>Summary for Cypermethrin:</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CF2836" w:rsidRPr="00CF2836" w14:paraId="1DD1BB8C" w14:textId="77777777" w:rsidTr="00CF2836">
        <w:tc>
          <w:tcPr>
            <w:tcW w:w="4395" w:type="dxa"/>
          </w:tcPr>
          <w:p w14:paraId="147F869F" w14:textId="77777777" w:rsidR="00CF2836" w:rsidRPr="00CF2836" w:rsidRDefault="00CF2836" w:rsidP="00CF2836">
            <w:pPr>
              <w:jc w:val="both"/>
              <w:rPr>
                <w:rFonts w:cs="Arial"/>
                <w:lang w:eastAsia="de-DE"/>
              </w:rPr>
            </w:pPr>
          </w:p>
        </w:tc>
        <w:tc>
          <w:tcPr>
            <w:tcW w:w="4819" w:type="dxa"/>
          </w:tcPr>
          <w:p w14:paraId="7B5C450B" w14:textId="77777777" w:rsidR="00CF2836" w:rsidRPr="00CF2836" w:rsidRDefault="00CF2836" w:rsidP="00CF2836">
            <w:pPr>
              <w:jc w:val="both"/>
              <w:rPr>
                <w:rFonts w:cs="Arial"/>
                <w:lang w:eastAsia="de-DE"/>
              </w:rPr>
            </w:pPr>
            <w:r w:rsidRPr="00CF2836">
              <w:rPr>
                <w:rFonts w:cs="Arial"/>
                <w:lang w:eastAsia="de-DE"/>
              </w:rPr>
              <w:t>Principle of method</w:t>
            </w:r>
          </w:p>
        </w:tc>
      </w:tr>
      <w:tr w:rsidR="00CF2836" w:rsidRPr="00CF2836" w14:paraId="52FF3D3F" w14:textId="77777777" w:rsidTr="00CF2836">
        <w:tc>
          <w:tcPr>
            <w:tcW w:w="4395" w:type="dxa"/>
          </w:tcPr>
          <w:p w14:paraId="1214A9C7" w14:textId="77777777" w:rsidR="00CF2836" w:rsidRPr="00CF2836" w:rsidRDefault="00CF2836" w:rsidP="00CF2836">
            <w:pPr>
              <w:jc w:val="both"/>
              <w:rPr>
                <w:rFonts w:cs="Arial"/>
                <w:lang w:eastAsia="de-DE"/>
              </w:rPr>
            </w:pPr>
            <w:r w:rsidRPr="00CF2836">
              <w:rPr>
                <w:rFonts w:cs="Arial"/>
                <w:lang w:eastAsia="de-DE"/>
              </w:rPr>
              <w:t xml:space="preserve">Technical active substance as manufactured: </w:t>
            </w:r>
          </w:p>
        </w:tc>
        <w:tc>
          <w:tcPr>
            <w:tcW w:w="4819" w:type="dxa"/>
          </w:tcPr>
          <w:p w14:paraId="3DC1E872" w14:textId="77777777" w:rsidR="00CF2836" w:rsidRPr="00CF2836" w:rsidRDefault="00CF2836" w:rsidP="00CF2836">
            <w:pPr>
              <w:jc w:val="both"/>
              <w:rPr>
                <w:rFonts w:cs="Arial"/>
                <w:lang w:val="en-US" w:eastAsia="de-DE"/>
              </w:rPr>
            </w:pPr>
            <w:r w:rsidRPr="00CF2836">
              <w:rPr>
                <w:rFonts w:eastAsiaTheme="minorHAnsi" w:cs="Arial"/>
                <w:lang w:val="en-US" w:eastAsia="en-US"/>
              </w:rPr>
              <w:t>HPLC-UV at 210 nm</w:t>
            </w:r>
          </w:p>
        </w:tc>
      </w:tr>
      <w:tr w:rsidR="00CF2836" w:rsidRPr="00CF2836" w14:paraId="76C02817" w14:textId="77777777" w:rsidTr="00CF2836">
        <w:tc>
          <w:tcPr>
            <w:tcW w:w="4395" w:type="dxa"/>
          </w:tcPr>
          <w:p w14:paraId="24DD7FF1" w14:textId="77777777" w:rsidR="00CF2836" w:rsidRPr="00CF2836" w:rsidRDefault="00CF2836" w:rsidP="00CF2836">
            <w:pPr>
              <w:jc w:val="both"/>
              <w:rPr>
                <w:rFonts w:cs="Arial"/>
                <w:lang w:eastAsia="de-DE"/>
              </w:rPr>
            </w:pPr>
            <w:r w:rsidRPr="00CF2836">
              <w:rPr>
                <w:rFonts w:cs="Arial"/>
                <w:lang w:eastAsia="de-DE"/>
              </w:rPr>
              <w:t xml:space="preserve">Impurities in technical active substance: </w:t>
            </w:r>
          </w:p>
        </w:tc>
        <w:tc>
          <w:tcPr>
            <w:tcW w:w="4819" w:type="dxa"/>
          </w:tcPr>
          <w:p w14:paraId="60820329" w14:textId="77777777" w:rsidR="00CF2836" w:rsidRPr="00CF2836" w:rsidRDefault="00CF2836" w:rsidP="00CF2836">
            <w:pPr>
              <w:jc w:val="both"/>
              <w:rPr>
                <w:rFonts w:cs="Arial"/>
                <w:lang w:eastAsia="de-DE"/>
              </w:rPr>
            </w:pPr>
            <w:r w:rsidRPr="00CF2836">
              <w:rPr>
                <w:rFonts w:eastAsiaTheme="minorHAnsi" w:cs="Arial"/>
                <w:lang w:val="en-US" w:eastAsia="en-US"/>
              </w:rPr>
              <w:t>HPLC-FID at 260°C</w:t>
            </w:r>
          </w:p>
        </w:tc>
      </w:tr>
    </w:tbl>
    <w:p w14:paraId="44CEDF49" w14:textId="77777777" w:rsidR="00CF2836" w:rsidRPr="00CF2836" w:rsidRDefault="00CF2836" w:rsidP="00CF2836">
      <w:pPr>
        <w:jc w:val="both"/>
        <w:rPr>
          <w:rFonts w:cs="Arial"/>
          <w:b/>
        </w:rPr>
      </w:pPr>
    </w:p>
    <w:p w14:paraId="4F58C0C5" w14:textId="77777777" w:rsidR="00CF2836" w:rsidRPr="00CF2836" w:rsidRDefault="00CF2836" w:rsidP="00CF2836">
      <w:pPr>
        <w:keepNext/>
        <w:tabs>
          <w:tab w:val="left" w:pos="1304"/>
        </w:tabs>
        <w:jc w:val="both"/>
        <w:outlineLvl w:val="2"/>
        <w:rPr>
          <w:rFonts w:cs="Arial"/>
          <w:b/>
          <w:bCs/>
          <w:noProof/>
        </w:rPr>
      </w:pPr>
    </w:p>
    <w:p w14:paraId="1AE829D3" w14:textId="77777777" w:rsidR="00CF2836" w:rsidRPr="00CF2836" w:rsidRDefault="00CF2836" w:rsidP="00CF2836">
      <w:pPr>
        <w:keepNext/>
        <w:tabs>
          <w:tab w:val="left" w:pos="1304"/>
        </w:tabs>
        <w:jc w:val="both"/>
        <w:outlineLvl w:val="2"/>
        <w:rPr>
          <w:rFonts w:cs="Arial"/>
          <w:b/>
          <w:bCs/>
          <w:noProof/>
        </w:rPr>
      </w:pPr>
    </w:p>
    <w:p w14:paraId="5799387A" w14:textId="77777777" w:rsidR="00CF2836" w:rsidRPr="00CF2836" w:rsidRDefault="00CF2836" w:rsidP="00CF2836">
      <w:pPr>
        <w:keepNext/>
        <w:tabs>
          <w:tab w:val="left" w:pos="1304"/>
        </w:tabs>
        <w:jc w:val="both"/>
        <w:outlineLvl w:val="3"/>
        <w:rPr>
          <w:rFonts w:cs="Arial"/>
          <w:bCs/>
        </w:rPr>
      </w:pPr>
    </w:p>
    <w:p w14:paraId="2C187C55" w14:textId="77777777" w:rsidR="00CF2836" w:rsidRDefault="00CF2836" w:rsidP="00CF2836">
      <w:pPr>
        <w:tabs>
          <w:tab w:val="left" w:pos="1785"/>
        </w:tabs>
        <w:jc w:val="both"/>
        <w:rPr>
          <w:rFonts w:cs="Arial"/>
          <w:b/>
          <w:u w:val="single"/>
          <w:lang w:eastAsia="de-DE"/>
        </w:rPr>
      </w:pPr>
    </w:p>
    <w:p w14:paraId="4266A4D1" w14:textId="77777777" w:rsidR="00CF2836" w:rsidRDefault="00CF2836" w:rsidP="00CF2836">
      <w:pPr>
        <w:tabs>
          <w:tab w:val="left" w:pos="1785"/>
        </w:tabs>
        <w:jc w:val="both"/>
        <w:rPr>
          <w:rFonts w:cs="Arial"/>
          <w:b/>
          <w:u w:val="single"/>
          <w:lang w:eastAsia="de-DE"/>
        </w:rPr>
      </w:pPr>
    </w:p>
    <w:p w14:paraId="76CDBAE4" w14:textId="77777777" w:rsidR="00CF2836" w:rsidRPr="00CF2836" w:rsidRDefault="00CF2836" w:rsidP="00CF2836">
      <w:pPr>
        <w:tabs>
          <w:tab w:val="left" w:pos="1785"/>
        </w:tabs>
        <w:jc w:val="both"/>
        <w:rPr>
          <w:rFonts w:cs="Arial"/>
          <w:b/>
          <w:u w:val="single"/>
          <w:lang w:eastAsia="de-DE"/>
        </w:rPr>
      </w:pPr>
      <w:r w:rsidRPr="00CF2836">
        <w:rPr>
          <w:rFonts w:cs="Arial"/>
          <w:b/>
          <w:u w:val="single"/>
          <w:lang w:eastAsia="de-DE"/>
        </w:rPr>
        <w:t>Summary:</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CF2836" w:rsidRPr="00942A0C" w14:paraId="2F37C0BE" w14:textId="77777777" w:rsidTr="00CF2836">
        <w:tc>
          <w:tcPr>
            <w:tcW w:w="4395" w:type="dxa"/>
            <w:tcBorders>
              <w:top w:val="nil"/>
              <w:left w:val="nil"/>
              <w:bottom w:val="nil"/>
            </w:tcBorders>
          </w:tcPr>
          <w:p w14:paraId="4D87BC48" w14:textId="77777777" w:rsidR="00CF2836" w:rsidRPr="00CF2836" w:rsidRDefault="00CF2836" w:rsidP="00CF2836">
            <w:pPr>
              <w:rPr>
                <w:rFonts w:cs="Arial"/>
              </w:rPr>
            </w:pPr>
            <w:r w:rsidRPr="00CF2836">
              <w:rPr>
                <w:rFonts w:cs="Arial"/>
              </w:rPr>
              <w:t>Soil (principle of method and LOQ)</w:t>
            </w:r>
          </w:p>
        </w:tc>
        <w:tc>
          <w:tcPr>
            <w:tcW w:w="4819" w:type="dxa"/>
          </w:tcPr>
          <w:p w14:paraId="6B4EEEF2" w14:textId="77777777" w:rsidR="00CF2836" w:rsidRPr="00CF2836" w:rsidRDefault="00CF2836" w:rsidP="00CF2836">
            <w:pPr>
              <w:widowControl w:val="0"/>
              <w:jc w:val="both"/>
              <w:rPr>
                <w:rFonts w:cs="Arial"/>
                <w:iCs/>
                <w:u w:val="single"/>
                <w:lang w:val="fr-FR" w:eastAsia="fr-FR"/>
              </w:rPr>
            </w:pPr>
            <w:r w:rsidRPr="00CF2836">
              <w:rPr>
                <w:rFonts w:cs="Arial"/>
                <w:iCs/>
                <w:u w:val="single"/>
                <w:lang w:val="fr-FR" w:eastAsia="fr-FR"/>
              </w:rPr>
              <w:t xml:space="preserve">Cypermethrin 40:60 </w:t>
            </w:r>
            <w:proofErr w:type="spellStart"/>
            <w:r w:rsidRPr="00CF2836">
              <w:rPr>
                <w:rFonts w:cs="Arial"/>
                <w:iCs/>
                <w:u w:val="single"/>
                <w:lang w:val="fr-FR" w:eastAsia="fr-FR"/>
              </w:rPr>
              <w:t>cis:trans</w:t>
            </w:r>
            <w:proofErr w:type="spellEnd"/>
          </w:p>
          <w:p w14:paraId="4E319D1E" w14:textId="77777777" w:rsidR="00CF2836" w:rsidRPr="00CF2836" w:rsidRDefault="00CF2836" w:rsidP="00CF2836">
            <w:pPr>
              <w:widowControl w:val="0"/>
              <w:jc w:val="both"/>
              <w:rPr>
                <w:rFonts w:cs="Arial"/>
                <w:iCs/>
                <w:lang w:val="fr-FR" w:eastAsia="fr-FR"/>
              </w:rPr>
            </w:pPr>
            <w:r w:rsidRPr="00CF2836">
              <w:rPr>
                <w:rFonts w:cs="Arial"/>
                <w:iCs/>
                <w:lang w:val="fr-FR" w:eastAsia="fr-FR"/>
              </w:rPr>
              <w:t>GC-MS</w:t>
            </w:r>
          </w:p>
          <w:p w14:paraId="6065749E" w14:textId="77777777" w:rsidR="00CF2836" w:rsidRPr="00CF2836" w:rsidRDefault="00CF2836" w:rsidP="00CF2836">
            <w:pPr>
              <w:widowControl w:val="0"/>
              <w:jc w:val="both"/>
              <w:rPr>
                <w:rFonts w:cs="Arial"/>
                <w:b/>
                <w:iCs/>
                <w:lang w:val="fr-FR" w:eastAsia="fr-FR"/>
              </w:rPr>
            </w:pPr>
            <w:r w:rsidRPr="00CF2836">
              <w:rPr>
                <w:rFonts w:cs="Arial"/>
                <w:b/>
                <w:iCs/>
                <w:lang w:val="fr-FR" w:eastAsia="fr-FR"/>
              </w:rPr>
              <w:t xml:space="preserve">LOQ 0.05 mg/kg </w:t>
            </w:r>
          </w:p>
        </w:tc>
      </w:tr>
      <w:tr w:rsidR="00CF2836" w:rsidRPr="00942A0C" w14:paraId="00C14AC8" w14:textId="77777777" w:rsidTr="00CF2836">
        <w:tc>
          <w:tcPr>
            <w:tcW w:w="4395" w:type="dxa"/>
            <w:tcBorders>
              <w:top w:val="nil"/>
              <w:left w:val="nil"/>
              <w:bottom w:val="nil"/>
            </w:tcBorders>
          </w:tcPr>
          <w:p w14:paraId="08EA0FB8" w14:textId="77777777" w:rsidR="00CF2836" w:rsidRPr="00CF2836" w:rsidRDefault="00CF2836" w:rsidP="00CF2836">
            <w:pPr>
              <w:rPr>
                <w:rFonts w:cs="Arial"/>
              </w:rPr>
            </w:pPr>
            <w:r w:rsidRPr="00CF2836">
              <w:rPr>
                <w:rFonts w:cs="Arial"/>
              </w:rPr>
              <w:t>Air (principle of method and LOQ)</w:t>
            </w:r>
          </w:p>
        </w:tc>
        <w:tc>
          <w:tcPr>
            <w:tcW w:w="4819" w:type="dxa"/>
          </w:tcPr>
          <w:p w14:paraId="1669BF64" w14:textId="77777777" w:rsidR="00CF2836" w:rsidRPr="00CF2836" w:rsidRDefault="00CF2836" w:rsidP="00CF2836">
            <w:pPr>
              <w:widowControl w:val="0"/>
              <w:jc w:val="both"/>
              <w:rPr>
                <w:rFonts w:cs="Arial"/>
                <w:iCs/>
                <w:u w:val="single"/>
                <w:lang w:val="fr-FR" w:eastAsia="fr-FR"/>
              </w:rPr>
            </w:pPr>
            <w:r w:rsidRPr="00CF2836">
              <w:rPr>
                <w:rFonts w:cs="Arial"/>
                <w:iCs/>
                <w:u w:val="single"/>
                <w:lang w:val="fr-FR" w:eastAsia="fr-FR"/>
              </w:rPr>
              <w:t xml:space="preserve">Cypermethrin 40:60 </w:t>
            </w:r>
            <w:proofErr w:type="spellStart"/>
            <w:r w:rsidRPr="00CF2836">
              <w:rPr>
                <w:rFonts w:cs="Arial"/>
                <w:iCs/>
                <w:u w:val="single"/>
                <w:lang w:val="fr-FR" w:eastAsia="fr-FR"/>
              </w:rPr>
              <w:t>cis:trans</w:t>
            </w:r>
            <w:proofErr w:type="spellEnd"/>
          </w:p>
          <w:p w14:paraId="71E025FC" w14:textId="77777777" w:rsidR="00CF2836" w:rsidRPr="00CF2836" w:rsidRDefault="00CF2836" w:rsidP="00CF2836">
            <w:pPr>
              <w:widowControl w:val="0"/>
              <w:jc w:val="both"/>
              <w:rPr>
                <w:rFonts w:cs="Arial"/>
                <w:iCs/>
                <w:lang w:val="fr-FR" w:eastAsia="fr-FR"/>
              </w:rPr>
            </w:pPr>
            <w:r w:rsidRPr="00CF2836">
              <w:rPr>
                <w:rFonts w:cs="Arial"/>
                <w:iCs/>
                <w:lang w:val="fr-FR" w:eastAsia="fr-FR"/>
              </w:rPr>
              <w:t>GC-MS</w:t>
            </w:r>
          </w:p>
          <w:p w14:paraId="3F1E1967" w14:textId="77777777" w:rsidR="00CF2836" w:rsidRPr="00CF2836" w:rsidRDefault="00CF2836" w:rsidP="00CF2836">
            <w:pPr>
              <w:widowControl w:val="0"/>
              <w:jc w:val="both"/>
              <w:rPr>
                <w:rFonts w:cs="Arial"/>
                <w:b/>
                <w:iCs/>
                <w:lang w:val="fr-FR" w:eastAsia="fr-FR"/>
              </w:rPr>
            </w:pPr>
            <w:r w:rsidRPr="00CF2836">
              <w:rPr>
                <w:rFonts w:cs="Arial"/>
                <w:b/>
                <w:iCs/>
                <w:lang w:val="fr-FR" w:eastAsia="fr-FR"/>
              </w:rPr>
              <w:t xml:space="preserve">LOQ 0.375 </w:t>
            </w:r>
            <w:r w:rsidRPr="00CF2836">
              <w:rPr>
                <w:rFonts w:cs="Arial"/>
                <w:b/>
                <w:iCs/>
                <w:lang w:eastAsia="fr-FR"/>
              </w:rPr>
              <w:t>μ</w:t>
            </w:r>
            <w:r w:rsidRPr="00CF2836">
              <w:rPr>
                <w:rFonts w:cs="Arial"/>
                <w:b/>
                <w:iCs/>
                <w:lang w:val="fr-FR" w:eastAsia="fr-FR"/>
              </w:rPr>
              <w:t>g/m</w:t>
            </w:r>
            <w:r w:rsidRPr="00CF2836">
              <w:rPr>
                <w:rFonts w:cs="Arial"/>
                <w:b/>
                <w:iCs/>
                <w:vertAlign w:val="superscript"/>
                <w:lang w:val="fr-FR" w:eastAsia="fr-FR"/>
              </w:rPr>
              <w:t>3</w:t>
            </w:r>
          </w:p>
        </w:tc>
      </w:tr>
      <w:tr w:rsidR="00CF2836" w:rsidRPr="00942A0C" w14:paraId="44C2A1DA" w14:textId="77777777" w:rsidTr="00CF2836">
        <w:trPr>
          <w:trHeight w:val="627"/>
        </w:trPr>
        <w:tc>
          <w:tcPr>
            <w:tcW w:w="4395" w:type="dxa"/>
            <w:tcBorders>
              <w:top w:val="nil"/>
              <w:left w:val="nil"/>
              <w:bottom w:val="nil"/>
            </w:tcBorders>
          </w:tcPr>
          <w:p w14:paraId="125E7D47" w14:textId="77777777" w:rsidR="00CF2836" w:rsidRPr="00CF2836" w:rsidRDefault="00CF2836" w:rsidP="00CF2836">
            <w:pPr>
              <w:rPr>
                <w:rFonts w:cs="Arial"/>
              </w:rPr>
            </w:pPr>
            <w:r w:rsidRPr="00CF2836">
              <w:rPr>
                <w:rFonts w:cs="Arial"/>
              </w:rPr>
              <w:t>Water (principle of method and LOQ)</w:t>
            </w:r>
          </w:p>
          <w:p w14:paraId="4DF8BD1F" w14:textId="77777777" w:rsidR="00CF2836" w:rsidRPr="00CF2836" w:rsidRDefault="00CF2836" w:rsidP="00CF2836">
            <w:pPr>
              <w:rPr>
                <w:rFonts w:cs="Arial"/>
              </w:rPr>
            </w:pPr>
          </w:p>
          <w:p w14:paraId="5A7C39AC" w14:textId="77777777" w:rsidR="00CF2836" w:rsidRPr="00CF2836" w:rsidRDefault="00CF2836" w:rsidP="00CF2836">
            <w:pPr>
              <w:rPr>
                <w:rFonts w:cs="Arial"/>
              </w:rPr>
            </w:pPr>
          </w:p>
        </w:tc>
        <w:tc>
          <w:tcPr>
            <w:tcW w:w="4819" w:type="dxa"/>
          </w:tcPr>
          <w:p w14:paraId="6ABD50C0" w14:textId="77777777" w:rsidR="00CF2836" w:rsidRPr="00CF2836" w:rsidRDefault="00CF2836" w:rsidP="00CF2836">
            <w:pPr>
              <w:widowControl w:val="0"/>
              <w:jc w:val="both"/>
              <w:rPr>
                <w:rFonts w:cs="Arial"/>
                <w:iCs/>
                <w:u w:val="single"/>
                <w:lang w:val="fr-FR" w:eastAsia="fr-FR"/>
              </w:rPr>
            </w:pPr>
            <w:r w:rsidRPr="00CF2836">
              <w:rPr>
                <w:rFonts w:cs="Arial"/>
                <w:iCs/>
                <w:u w:val="single"/>
                <w:lang w:val="fr-FR" w:eastAsia="fr-FR"/>
              </w:rPr>
              <w:t xml:space="preserve">Cypermethrin 40:60 </w:t>
            </w:r>
            <w:proofErr w:type="spellStart"/>
            <w:r w:rsidRPr="00CF2836">
              <w:rPr>
                <w:rFonts w:cs="Arial"/>
                <w:iCs/>
                <w:u w:val="single"/>
                <w:lang w:val="fr-FR" w:eastAsia="fr-FR"/>
              </w:rPr>
              <w:t>cis:trans</w:t>
            </w:r>
            <w:proofErr w:type="spellEnd"/>
          </w:p>
          <w:p w14:paraId="7BCFCAB6" w14:textId="77777777" w:rsidR="00CF2836" w:rsidRPr="00CF2836" w:rsidRDefault="00CF2836" w:rsidP="00CF2836">
            <w:pPr>
              <w:widowControl w:val="0"/>
              <w:jc w:val="both"/>
              <w:rPr>
                <w:rFonts w:cs="Arial"/>
                <w:iCs/>
                <w:lang w:val="fr-FR" w:eastAsia="fr-FR"/>
              </w:rPr>
            </w:pPr>
            <w:r w:rsidRPr="00CF2836">
              <w:rPr>
                <w:rFonts w:cs="Arial"/>
                <w:iCs/>
                <w:lang w:val="fr-FR" w:eastAsia="fr-FR"/>
              </w:rPr>
              <w:t>GC-</w:t>
            </w:r>
            <w:proofErr w:type="spellStart"/>
            <w:r w:rsidRPr="00CF2836">
              <w:rPr>
                <w:rFonts w:cs="Arial"/>
                <w:iCs/>
                <w:lang w:val="fr-FR" w:eastAsia="fr-FR"/>
              </w:rPr>
              <w:t>electron</w:t>
            </w:r>
            <w:proofErr w:type="spellEnd"/>
            <w:r w:rsidRPr="00CF2836">
              <w:rPr>
                <w:rFonts w:cs="Arial"/>
                <w:iCs/>
                <w:lang w:val="fr-FR" w:eastAsia="fr-FR"/>
              </w:rPr>
              <w:t xml:space="preserve"> capture</w:t>
            </w:r>
          </w:p>
          <w:p w14:paraId="6DA096B5" w14:textId="77777777" w:rsidR="00CF2836" w:rsidRPr="00CF2836" w:rsidRDefault="00CF2836" w:rsidP="00CF2836">
            <w:pPr>
              <w:widowControl w:val="0"/>
              <w:jc w:val="both"/>
              <w:rPr>
                <w:rFonts w:cs="Arial"/>
                <w:b/>
                <w:iCs/>
                <w:lang w:val="fr-FR" w:eastAsia="fr-FR"/>
              </w:rPr>
            </w:pPr>
            <w:r w:rsidRPr="00CF2836">
              <w:rPr>
                <w:rFonts w:cs="Arial"/>
                <w:b/>
                <w:iCs/>
                <w:lang w:val="fr-FR" w:eastAsia="fr-FR"/>
              </w:rPr>
              <w:t xml:space="preserve">LOQ 0.01 µg/L </w:t>
            </w:r>
          </w:p>
        </w:tc>
      </w:tr>
      <w:tr w:rsidR="00CF2836" w:rsidRPr="00CF2836" w14:paraId="00176DF9" w14:textId="77777777" w:rsidTr="00CF2836">
        <w:tc>
          <w:tcPr>
            <w:tcW w:w="4395" w:type="dxa"/>
            <w:tcBorders>
              <w:top w:val="nil"/>
              <w:left w:val="nil"/>
              <w:bottom w:val="nil"/>
            </w:tcBorders>
          </w:tcPr>
          <w:p w14:paraId="79C80B06" w14:textId="77777777" w:rsidR="00CF2836" w:rsidRPr="00CF2836" w:rsidRDefault="00CF2836" w:rsidP="00CF2836">
            <w:pPr>
              <w:rPr>
                <w:rFonts w:eastAsiaTheme="minorHAnsi" w:cs="Arial"/>
                <w:color w:val="000000"/>
                <w:lang w:val="en-US" w:eastAsia="en-US"/>
              </w:rPr>
            </w:pPr>
            <w:r w:rsidRPr="00CF2836">
              <w:rPr>
                <w:rFonts w:eastAsiaTheme="minorHAnsi" w:cs="Arial"/>
                <w:color w:val="000000"/>
                <w:lang w:val="en-US" w:eastAsia="en-US"/>
              </w:rPr>
              <w:t>Body fluids and tissues (principle of method and LOQ)</w:t>
            </w:r>
          </w:p>
        </w:tc>
        <w:tc>
          <w:tcPr>
            <w:tcW w:w="4819" w:type="dxa"/>
          </w:tcPr>
          <w:p w14:paraId="0A5BD56D" w14:textId="77777777" w:rsidR="00CF2836" w:rsidRPr="00CF2836" w:rsidRDefault="00CF2836" w:rsidP="00CF2836">
            <w:pPr>
              <w:widowControl w:val="0"/>
              <w:jc w:val="both"/>
              <w:rPr>
                <w:rFonts w:eastAsiaTheme="minorHAnsi" w:cs="Arial"/>
                <w:color w:val="000000"/>
                <w:lang w:val="en-US" w:eastAsia="en-US"/>
              </w:rPr>
            </w:pPr>
            <w:r w:rsidRPr="00CF2836">
              <w:rPr>
                <w:rFonts w:eastAsiaTheme="minorHAnsi" w:cs="Arial"/>
                <w:color w:val="000000"/>
                <w:lang w:val="en-US" w:eastAsia="en-US"/>
              </w:rPr>
              <w:t xml:space="preserve">Not required as </w:t>
            </w:r>
            <w:r w:rsidRPr="00CF2836">
              <w:rPr>
                <w:rFonts w:cs="Arial"/>
                <w:iCs/>
                <w:lang w:val="en-US" w:eastAsia="fr-FR"/>
              </w:rPr>
              <w:t>Cypermethrin</w:t>
            </w:r>
            <w:r w:rsidRPr="00CF2836">
              <w:rPr>
                <w:rFonts w:eastAsiaTheme="minorHAnsi" w:cs="Arial"/>
                <w:color w:val="000000"/>
                <w:lang w:val="en-US" w:eastAsia="en-US"/>
              </w:rPr>
              <w:t xml:space="preserve"> is not classified as toxic or highly toxic</w:t>
            </w:r>
          </w:p>
        </w:tc>
      </w:tr>
      <w:tr w:rsidR="00CF2836" w:rsidRPr="00CF2836" w14:paraId="2BADFBD5" w14:textId="77777777" w:rsidTr="00CF2836">
        <w:tc>
          <w:tcPr>
            <w:tcW w:w="4395" w:type="dxa"/>
            <w:tcBorders>
              <w:top w:val="nil"/>
              <w:left w:val="nil"/>
              <w:bottom w:val="nil"/>
            </w:tcBorders>
          </w:tcPr>
          <w:p w14:paraId="1DE2A5DA" w14:textId="77777777" w:rsidR="00CF2836" w:rsidRPr="00CF2836" w:rsidRDefault="00CF2836" w:rsidP="00CF2836">
            <w:pPr>
              <w:rPr>
                <w:rFonts w:cs="Arial"/>
              </w:rPr>
            </w:pPr>
            <w:r w:rsidRPr="00CF2836">
              <w:rPr>
                <w:rFonts w:eastAsiaTheme="minorHAnsi" w:cs="Arial"/>
                <w:color w:val="000000"/>
                <w:lang w:val="en-US" w:eastAsia="en-US"/>
              </w:rPr>
              <w:t>Food/feed of plant origin (principle of method and LOQ for methods for monitoring purposes)</w:t>
            </w:r>
          </w:p>
        </w:tc>
        <w:tc>
          <w:tcPr>
            <w:tcW w:w="4819" w:type="dxa"/>
          </w:tcPr>
          <w:p w14:paraId="1B015F1C" w14:textId="77777777" w:rsidR="00CF2836" w:rsidRPr="00B042F6" w:rsidRDefault="00CF2836" w:rsidP="00CF2836">
            <w:pPr>
              <w:widowControl w:val="0"/>
              <w:jc w:val="both"/>
              <w:rPr>
                <w:rFonts w:cs="Arial"/>
                <w:iCs/>
                <w:u w:val="single"/>
                <w:lang w:eastAsia="fr-FR"/>
              </w:rPr>
            </w:pPr>
            <w:r w:rsidRPr="00174B77">
              <w:rPr>
                <w:rFonts w:cs="Arial"/>
                <w:iCs/>
                <w:u w:val="single"/>
                <w:lang w:eastAsia="fr-FR"/>
              </w:rPr>
              <w:t xml:space="preserve">Cypermethrin 40:60 </w:t>
            </w:r>
            <w:proofErr w:type="spellStart"/>
            <w:r w:rsidRPr="00174B77">
              <w:rPr>
                <w:rFonts w:cs="Arial"/>
                <w:iCs/>
                <w:u w:val="single"/>
                <w:lang w:eastAsia="fr-FR"/>
              </w:rPr>
              <w:t>cis:trans</w:t>
            </w:r>
            <w:proofErr w:type="spellEnd"/>
          </w:p>
          <w:p w14:paraId="1EAA7E28" w14:textId="77777777" w:rsidR="00CF2836" w:rsidRPr="00B042F6" w:rsidRDefault="00CF2836" w:rsidP="00CF2836">
            <w:pPr>
              <w:widowControl w:val="0"/>
              <w:jc w:val="both"/>
              <w:rPr>
                <w:rFonts w:cs="Arial"/>
                <w:iCs/>
                <w:lang w:eastAsia="fr-FR"/>
              </w:rPr>
            </w:pPr>
            <w:r w:rsidRPr="00B042F6">
              <w:rPr>
                <w:rFonts w:cs="Arial"/>
                <w:iCs/>
                <w:lang w:eastAsia="fr-FR"/>
              </w:rPr>
              <w:t>GC-electron capture</w:t>
            </w:r>
          </w:p>
          <w:p w14:paraId="0DB674DD" w14:textId="77777777" w:rsidR="00CF2836" w:rsidRPr="00CF2836" w:rsidRDefault="00CF2836" w:rsidP="00CF2836">
            <w:pPr>
              <w:widowControl w:val="0"/>
              <w:jc w:val="both"/>
              <w:rPr>
                <w:rFonts w:cs="Arial"/>
                <w:b/>
                <w:iCs/>
                <w:lang w:val="en-US" w:eastAsia="fr-FR"/>
              </w:rPr>
            </w:pPr>
            <w:r w:rsidRPr="00CF2836">
              <w:rPr>
                <w:rFonts w:cs="Arial"/>
                <w:b/>
                <w:iCs/>
                <w:lang w:val="en-US" w:eastAsia="fr-FR"/>
              </w:rPr>
              <w:t xml:space="preserve">LOD 0.05 mg/kg </w:t>
            </w:r>
            <w:r w:rsidRPr="00CF2836">
              <w:rPr>
                <w:rFonts w:cs="Arial"/>
                <w:iCs/>
                <w:lang w:val="en-US" w:eastAsia="fr-FR"/>
              </w:rPr>
              <w:t>(oilseed rape)</w:t>
            </w:r>
            <w:r w:rsidRPr="00CF2836">
              <w:rPr>
                <w:rFonts w:cs="Arial"/>
                <w:b/>
                <w:iCs/>
                <w:lang w:val="en-US" w:eastAsia="fr-FR"/>
              </w:rPr>
              <w:t xml:space="preserve"> 0.025 mg/kg </w:t>
            </w:r>
            <w:r w:rsidRPr="00CF2836">
              <w:rPr>
                <w:rFonts w:cs="Arial"/>
                <w:iCs/>
                <w:lang w:val="en-US" w:eastAsia="fr-FR"/>
              </w:rPr>
              <w:t>(wheat)</w:t>
            </w:r>
          </w:p>
        </w:tc>
      </w:tr>
      <w:tr w:rsidR="00CF2836" w:rsidRPr="00CF2836" w14:paraId="03C8D9F5" w14:textId="77777777" w:rsidTr="00CF2836">
        <w:tc>
          <w:tcPr>
            <w:tcW w:w="4395" w:type="dxa"/>
            <w:tcBorders>
              <w:top w:val="nil"/>
              <w:left w:val="nil"/>
              <w:bottom w:val="nil"/>
            </w:tcBorders>
          </w:tcPr>
          <w:p w14:paraId="4CA2E109" w14:textId="77777777" w:rsidR="00CF2836" w:rsidRPr="00CF2836" w:rsidRDefault="00CF2836" w:rsidP="00CF2836">
            <w:pPr>
              <w:rPr>
                <w:rFonts w:cs="Arial"/>
              </w:rPr>
            </w:pPr>
            <w:r w:rsidRPr="00CF2836">
              <w:rPr>
                <w:rFonts w:eastAsiaTheme="minorHAnsi" w:cs="Arial"/>
                <w:color w:val="000000"/>
                <w:lang w:val="en-US" w:eastAsia="en-US"/>
              </w:rPr>
              <w:t>Food/feed of animal origin (principle of method and LOQ for methods for monitoring purposes)</w:t>
            </w:r>
          </w:p>
        </w:tc>
        <w:tc>
          <w:tcPr>
            <w:tcW w:w="4819" w:type="dxa"/>
          </w:tcPr>
          <w:p w14:paraId="1F9FFB20" w14:textId="77777777" w:rsidR="00CF2836" w:rsidRPr="00CF2836" w:rsidRDefault="00CF2836" w:rsidP="00CF2836">
            <w:pPr>
              <w:widowControl w:val="0"/>
              <w:jc w:val="both"/>
              <w:rPr>
                <w:rFonts w:cs="Arial"/>
                <w:iCs/>
                <w:u w:val="single"/>
                <w:lang w:val="en-US" w:eastAsia="fr-FR"/>
              </w:rPr>
            </w:pPr>
            <w:r w:rsidRPr="00CF2836">
              <w:rPr>
                <w:rFonts w:cs="Arial"/>
                <w:iCs/>
                <w:u w:val="single"/>
                <w:lang w:val="en-US" w:eastAsia="fr-FR"/>
              </w:rPr>
              <w:t xml:space="preserve">Cypermethrin 40:60 </w:t>
            </w:r>
            <w:proofErr w:type="spellStart"/>
            <w:r w:rsidRPr="00CF2836">
              <w:rPr>
                <w:rFonts w:cs="Arial"/>
                <w:iCs/>
                <w:u w:val="single"/>
                <w:lang w:val="en-US" w:eastAsia="fr-FR"/>
              </w:rPr>
              <w:t>cis:trans</w:t>
            </w:r>
            <w:proofErr w:type="spellEnd"/>
          </w:p>
          <w:p w14:paraId="5771C0D5" w14:textId="77777777" w:rsidR="00CF2836" w:rsidRPr="00CF2836" w:rsidRDefault="00CF2836" w:rsidP="00CF2836">
            <w:pPr>
              <w:widowControl w:val="0"/>
              <w:jc w:val="both"/>
              <w:rPr>
                <w:rFonts w:cs="Arial"/>
                <w:iCs/>
                <w:lang w:val="en-US" w:eastAsia="fr-FR"/>
              </w:rPr>
            </w:pPr>
            <w:r w:rsidRPr="00CF2836">
              <w:rPr>
                <w:rFonts w:cs="Arial"/>
                <w:iCs/>
                <w:lang w:val="en-US" w:eastAsia="fr-FR"/>
              </w:rPr>
              <w:t>GC-MS</w:t>
            </w:r>
          </w:p>
          <w:p w14:paraId="41FF8CC9" w14:textId="77777777" w:rsidR="00CF2836" w:rsidRPr="00CF2836" w:rsidRDefault="00CF2836" w:rsidP="00CF2836">
            <w:pPr>
              <w:widowControl w:val="0"/>
              <w:jc w:val="both"/>
              <w:rPr>
                <w:rFonts w:cs="Arial"/>
                <w:iCs/>
                <w:lang w:val="en-US" w:eastAsia="fr-FR"/>
              </w:rPr>
            </w:pPr>
            <w:r w:rsidRPr="00CF2836">
              <w:rPr>
                <w:rFonts w:cs="Arial"/>
                <w:b/>
                <w:iCs/>
                <w:lang w:val="en-US" w:eastAsia="fr-FR"/>
              </w:rPr>
              <w:t xml:space="preserve">LOQ 0.05 mg/kg </w:t>
            </w:r>
            <w:r w:rsidRPr="00CF2836">
              <w:rPr>
                <w:rFonts w:cs="Arial"/>
                <w:iCs/>
                <w:lang w:val="en-US" w:eastAsia="fr-FR"/>
              </w:rPr>
              <w:t xml:space="preserve">for bovine tissues, </w:t>
            </w:r>
            <w:r w:rsidRPr="00CF2836">
              <w:rPr>
                <w:rFonts w:cs="Arial"/>
                <w:b/>
                <w:iCs/>
                <w:lang w:val="en-US" w:eastAsia="fr-FR"/>
              </w:rPr>
              <w:t xml:space="preserve">0.005 mg/kg </w:t>
            </w:r>
            <w:r w:rsidRPr="00CF2836">
              <w:rPr>
                <w:rFonts w:cs="Arial"/>
                <w:iCs/>
                <w:lang w:val="en-US" w:eastAsia="fr-FR"/>
              </w:rPr>
              <w:t xml:space="preserve">for milk, </w:t>
            </w:r>
            <w:r w:rsidRPr="00CF2836">
              <w:rPr>
                <w:rFonts w:cs="Arial"/>
                <w:b/>
                <w:iCs/>
                <w:lang w:val="en-US" w:eastAsia="fr-FR"/>
              </w:rPr>
              <w:t>0.01 mg/kg</w:t>
            </w:r>
            <w:r w:rsidRPr="00CF2836">
              <w:rPr>
                <w:rFonts w:cs="Arial"/>
                <w:iCs/>
                <w:lang w:val="en-US" w:eastAsia="fr-FR"/>
              </w:rPr>
              <w:t xml:space="preserve"> for eggs</w:t>
            </w:r>
          </w:p>
        </w:tc>
      </w:tr>
    </w:tbl>
    <w:p w14:paraId="4B5E44CD" w14:textId="77777777" w:rsidR="00CF2836" w:rsidRPr="00CF2836" w:rsidRDefault="00CF2836" w:rsidP="00CF2836">
      <w:pPr>
        <w:keepNext/>
        <w:tabs>
          <w:tab w:val="left" w:pos="1304"/>
        </w:tabs>
        <w:jc w:val="both"/>
        <w:outlineLvl w:val="2"/>
        <w:rPr>
          <w:rFonts w:cs="Arial"/>
          <w:bCs/>
          <w:noProof/>
        </w:rPr>
      </w:pPr>
    </w:p>
    <w:p w14:paraId="7A823A2C" w14:textId="77777777" w:rsidR="00CF2836" w:rsidRPr="00CF2836" w:rsidRDefault="00CF2836" w:rsidP="00CF2836">
      <w:pPr>
        <w:keepNext/>
        <w:tabs>
          <w:tab w:val="left" w:pos="1304"/>
        </w:tabs>
        <w:jc w:val="both"/>
        <w:outlineLvl w:val="2"/>
        <w:rPr>
          <w:rFonts w:cs="Arial"/>
          <w:bCs/>
          <w:noProof/>
        </w:rPr>
      </w:pPr>
      <w:r w:rsidRPr="00CF2836">
        <w:rPr>
          <w:rFonts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14:paraId="70FE91AF" w14:textId="77777777" w:rsidR="00CF2836" w:rsidRPr="00CF2836" w:rsidRDefault="00CF2836" w:rsidP="00CF2836">
      <w:pPr>
        <w:pStyle w:val="Paragraphedeliste"/>
        <w:rPr>
          <w:rFonts w:cs="Arial"/>
          <w:b/>
          <w:bCs/>
        </w:rPr>
      </w:pPr>
    </w:p>
    <w:p w14:paraId="7127CF65" w14:textId="77777777" w:rsidR="00CF2836" w:rsidRPr="00CF2836" w:rsidRDefault="00CF2836" w:rsidP="00CF2836">
      <w:pPr>
        <w:keepNext/>
        <w:spacing w:before="240" w:after="60" w:line="240" w:lineRule="atLeast"/>
        <w:jc w:val="both"/>
        <w:outlineLvl w:val="3"/>
        <w:rPr>
          <w:b/>
          <w:bCs/>
        </w:rPr>
      </w:pPr>
      <w:r w:rsidRPr="00CF2836">
        <w:rPr>
          <w:b/>
          <w:bCs/>
        </w:rPr>
        <w:lastRenderedPageBreak/>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CF2836" w:rsidRPr="00CF2836" w14:paraId="2B8CBFFD" w14:textId="77777777" w:rsidTr="00CF2836">
        <w:tc>
          <w:tcPr>
            <w:tcW w:w="1800" w:type="dxa"/>
            <w:tcBorders>
              <w:right w:val="single" w:sz="4" w:space="0" w:color="auto"/>
            </w:tcBorders>
            <w:shd w:val="clear" w:color="auto" w:fill="auto"/>
          </w:tcPr>
          <w:p w14:paraId="1F4C5A64" w14:textId="77777777" w:rsidR="00CF2836" w:rsidRPr="00CF2836" w:rsidRDefault="00CF2836" w:rsidP="00CF2836">
            <w:pPr>
              <w:pStyle w:val="OECD-table"/>
              <w:rPr>
                <w:rFonts w:ascii="Verdana" w:hAnsi="Verdana"/>
                <w:b/>
                <w:sz w:val="20"/>
                <w:szCs w:val="20"/>
              </w:rPr>
            </w:pPr>
            <w:r w:rsidRPr="00CF2836">
              <w:rPr>
                <w:rFonts w:ascii="Verdana" w:hAnsi="Verdana"/>
                <w:b/>
                <w:sz w:val="20"/>
                <w:szCs w:val="20"/>
              </w:rPr>
              <w:t>Report:</w:t>
            </w:r>
          </w:p>
        </w:tc>
        <w:tc>
          <w:tcPr>
            <w:tcW w:w="7328" w:type="dxa"/>
            <w:tcBorders>
              <w:left w:val="single" w:sz="4" w:space="0" w:color="auto"/>
            </w:tcBorders>
            <w:shd w:val="clear" w:color="auto" w:fill="auto"/>
          </w:tcPr>
          <w:p w14:paraId="4F347C2E" w14:textId="77777777" w:rsidR="00CF2836" w:rsidRPr="00CF2836" w:rsidRDefault="00CF2836" w:rsidP="00CF2836">
            <w:pPr>
              <w:pStyle w:val="OECD-table"/>
              <w:rPr>
                <w:rFonts w:ascii="Verdana" w:hAnsi="Verdana"/>
                <w:b/>
                <w:sz w:val="20"/>
                <w:szCs w:val="20"/>
                <w:lang w:val="nl-NL"/>
              </w:rPr>
            </w:pPr>
            <w:proofErr w:type="gramStart"/>
            <w:r w:rsidRPr="00CF2836">
              <w:rPr>
                <w:rFonts w:ascii="Verdana" w:eastAsia="SimSun" w:hAnsi="Verdana" w:cs="TimesNewRomanPS-BoldMT"/>
                <w:b/>
                <w:bCs w:val="0"/>
                <w:sz w:val="20"/>
                <w:szCs w:val="20"/>
                <w:lang w:val="nl-NL" w:eastAsia="zh-CN" w:bidi="he-IL"/>
              </w:rPr>
              <w:t>Raphalen</w:t>
            </w:r>
            <w:proofErr w:type="gramEnd"/>
            <w:r w:rsidRPr="00CF2836">
              <w:rPr>
                <w:rFonts w:ascii="Verdana" w:eastAsia="SimSun" w:hAnsi="Verdana" w:cs="TimesNewRomanPS-BoldMT"/>
                <w:b/>
                <w:bCs w:val="0"/>
                <w:sz w:val="20"/>
                <w:szCs w:val="20"/>
                <w:lang w:val="nl-NL" w:eastAsia="zh-CN" w:bidi="he-IL"/>
              </w:rPr>
              <w:t xml:space="preserve"> E., 2013</w:t>
            </w:r>
          </w:p>
        </w:tc>
      </w:tr>
      <w:tr w:rsidR="00CF2836" w:rsidRPr="00CF2836" w14:paraId="6B5A2BC3" w14:textId="77777777" w:rsidTr="00CF2836">
        <w:tc>
          <w:tcPr>
            <w:tcW w:w="1800" w:type="dxa"/>
            <w:tcBorders>
              <w:right w:val="single" w:sz="4" w:space="0" w:color="auto"/>
            </w:tcBorders>
            <w:shd w:val="clear" w:color="auto" w:fill="auto"/>
          </w:tcPr>
          <w:p w14:paraId="51AE0721" w14:textId="77777777" w:rsidR="00CF2836" w:rsidRPr="00CF2836" w:rsidRDefault="00CF2836" w:rsidP="00CF2836">
            <w:pPr>
              <w:pStyle w:val="OECD-table"/>
              <w:jc w:val="both"/>
              <w:rPr>
                <w:rFonts w:ascii="Verdana" w:hAnsi="Verdana"/>
                <w:sz w:val="20"/>
                <w:szCs w:val="20"/>
              </w:rPr>
            </w:pPr>
            <w:r w:rsidRPr="00CF2836">
              <w:rPr>
                <w:rFonts w:ascii="Verdana" w:hAnsi="Verdana"/>
                <w:sz w:val="20"/>
                <w:szCs w:val="20"/>
              </w:rPr>
              <w:t>Title:</w:t>
            </w:r>
          </w:p>
        </w:tc>
        <w:tc>
          <w:tcPr>
            <w:tcW w:w="7328" w:type="dxa"/>
            <w:tcBorders>
              <w:left w:val="single" w:sz="4" w:space="0" w:color="auto"/>
            </w:tcBorders>
            <w:shd w:val="clear" w:color="auto" w:fill="auto"/>
          </w:tcPr>
          <w:p w14:paraId="1C545C00" w14:textId="77777777" w:rsidR="00CF2836" w:rsidRPr="00CF2836" w:rsidRDefault="00CF2836" w:rsidP="00CF2836">
            <w:pPr>
              <w:autoSpaceDE w:val="0"/>
              <w:autoSpaceDN w:val="0"/>
              <w:adjustRightInd w:val="0"/>
              <w:jc w:val="both"/>
              <w:rPr>
                <w:bCs/>
                <w:lang w:val="en-US" w:eastAsia="de-DE"/>
              </w:rPr>
            </w:pPr>
            <w:proofErr w:type="spellStart"/>
            <w:r w:rsidRPr="00CF2836">
              <w:rPr>
                <w:color w:val="000000"/>
              </w:rPr>
              <w:t>Physico</w:t>
            </w:r>
            <w:proofErr w:type="spellEnd"/>
            <w:r w:rsidRPr="00CF2836">
              <w:rPr>
                <w:color w:val="000000"/>
              </w:rPr>
              <w:t>-chemical tests on a ready-to-use solvent based product (X5975CIRE): Validation of analytical method and chemical analysis of active ingredient declared in the test item, Chemical analysis of active ingredient in a wood preservative</w:t>
            </w:r>
          </w:p>
        </w:tc>
      </w:tr>
      <w:tr w:rsidR="00CF2836" w:rsidRPr="00CF2836" w14:paraId="1DFE4A0E" w14:textId="77777777" w:rsidTr="00CF2836">
        <w:tc>
          <w:tcPr>
            <w:tcW w:w="1800" w:type="dxa"/>
            <w:tcBorders>
              <w:right w:val="single" w:sz="4" w:space="0" w:color="auto"/>
            </w:tcBorders>
            <w:shd w:val="clear" w:color="auto" w:fill="auto"/>
          </w:tcPr>
          <w:p w14:paraId="7D4DC7C8"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Document No</w:t>
            </w:r>
          </w:p>
        </w:tc>
        <w:tc>
          <w:tcPr>
            <w:tcW w:w="7328" w:type="dxa"/>
            <w:tcBorders>
              <w:left w:val="single" w:sz="4" w:space="0" w:color="auto"/>
            </w:tcBorders>
            <w:shd w:val="clear" w:color="auto" w:fill="auto"/>
          </w:tcPr>
          <w:p w14:paraId="2BF62BE2"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 xml:space="preserve">402/13/1140F/ab-e </w:t>
            </w:r>
          </w:p>
        </w:tc>
      </w:tr>
      <w:tr w:rsidR="00CF2836" w:rsidRPr="00CF2836" w14:paraId="5D6E536E" w14:textId="77777777" w:rsidTr="00CF2836">
        <w:tc>
          <w:tcPr>
            <w:tcW w:w="1800" w:type="dxa"/>
            <w:tcBorders>
              <w:right w:val="single" w:sz="4" w:space="0" w:color="auto"/>
            </w:tcBorders>
            <w:shd w:val="clear" w:color="auto" w:fill="auto"/>
          </w:tcPr>
          <w:p w14:paraId="3F6BC378"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Test facility</w:t>
            </w:r>
          </w:p>
        </w:tc>
        <w:tc>
          <w:tcPr>
            <w:tcW w:w="7328" w:type="dxa"/>
            <w:tcBorders>
              <w:left w:val="single" w:sz="4" w:space="0" w:color="auto"/>
            </w:tcBorders>
            <w:shd w:val="clear" w:color="auto" w:fill="auto"/>
          </w:tcPr>
          <w:p w14:paraId="243697E8" w14:textId="77777777" w:rsidR="00CF2836" w:rsidRPr="00CF2836" w:rsidRDefault="00CF2836" w:rsidP="00CF2836">
            <w:pPr>
              <w:pStyle w:val="OECD-table"/>
              <w:rPr>
                <w:rFonts w:ascii="Verdana" w:hAnsi="Verdana"/>
                <w:sz w:val="20"/>
                <w:szCs w:val="20"/>
              </w:rPr>
            </w:pPr>
            <w:r w:rsidRPr="00CF2836">
              <w:rPr>
                <w:rFonts w:ascii="Verdana" w:eastAsia="Calibri" w:hAnsi="Verdana"/>
                <w:bCs w:val="0"/>
                <w:noProof/>
                <w:sz w:val="20"/>
                <w:szCs w:val="20"/>
                <w:lang w:val="fr-FR" w:eastAsia="fr-FR"/>
              </w:rPr>
              <w:drawing>
                <wp:inline distT="0" distB="0" distL="0" distR="0" wp14:anchorId="3EB65F87" wp14:editId="757B93E8">
                  <wp:extent cx="2400300" cy="76505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65059"/>
                          </a:xfrm>
                          <a:prstGeom prst="rect">
                            <a:avLst/>
                          </a:prstGeom>
                          <a:noFill/>
                          <a:ln>
                            <a:noFill/>
                          </a:ln>
                        </pic:spPr>
                      </pic:pic>
                    </a:graphicData>
                  </a:graphic>
                </wp:inline>
              </w:drawing>
            </w:r>
          </w:p>
        </w:tc>
      </w:tr>
      <w:tr w:rsidR="00CF2836" w:rsidRPr="00CF2836" w14:paraId="45913B5D" w14:textId="77777777" w:rsidTr="00CF2836">
        <w:tc>
          <w:tcPr>
            <w:tcW w:w="1800" w:type="dxa"/>
            <w:tcBorders>
              <w:right w:val="single" w:sz="4" w:space="0" w:color="auto"/>
            </w:tcBorders>
            <w:shd w:val="clear" w:color="auto" w:fill="auto"/>
          </w:tcPr>
          <w:p w14:paraId="6C838CFB"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Guidelines:</w:t>
            </w:r>
          </w:p>
        </w:tc>
        <w:tc>
          <w:tcPr>
            <w:tcW w:w="7328" w:type="dxa"/>
            <w:tcBorders>
              <w:left w:val="single" w:sz="4" w:space="0" w:color="auto"/>
            </w:tcBorders>
            <w:shd w:val="clear" w:color="auto" w:fill="auto"/>
          </w:tcPr>
          <w:p w14:paraId="0DC47A37"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 xml:space="preserve">SANCO/3030/99 rev.4. </w:t>
            </w:r>
          </w:p>
        </w:tc>
      </w:tr>
      <w:tr w:rsidR="00CF2836" w:rsidRPr="00CF2836" w14:paraId="5FF41F0F" w14:textId="77777777" w:rsidTr="00CF2836">
        <w:tc>
          <w:tcPr>
            <w:tcW w:w="1800" w:type="dxa"/>
            <w:tcBorders>
              <w:right w:val="single" w:sz="4" w:space="0" w:color="auto"/>
            </w:tcBorders>
            <w:shd w:val="clear" w:color="auto" w:fill="auto"/>
          </w:tcPr>
          <w:p w14:paraId="6F9F3F24"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GLP</w:t>
            </w:r>
          </w:p>
        </w:tc>
        <w:tc>
          <w:tcPr>
            <w:tcW w:w="7328" w:type="dxa"/>
            <w:tcBorders>
              <w:left w:val="single" w:sz="4" w:space="0" w:color="auto"/>
            </w:tcBorders>
            <w:shd w:val="clear" w:color="auto" w:fill="auto"/>
          </w:tcPr>
          <w:p w14:paraId="4B46388C"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Yes</w:t>
            </w:r>
          </w:p>
        </w:tc>
      </w:tr>
    </w:tbl>
    <w:p w14:paraId="3358783D" w14:textId="77777777" w:rsidR="00CF2836" w:rsidRPr="00CF2836" w:rsidRDefault="00CF2836" w:rsidP="00CF2836">
      <w:pPr>
        <w:keepNext/>
        <w:tabs>
          <w:tab w:val="left" w:pos="142"/>
        </w:tabs>
        <w:spacing w:before="240" w:after="60" w:line="240" w:lineRule="atLeast"/>
        <w:jc w:val="both"/>
        <w:outlineLvl w:val="3"/>
        <w:rPr>
          <w:b/>
          <w:bCs/>
        </w:rPr>
      </w:pPr>
      <w:r w:rsidRPr="00CF2836">
        <w:rPr>
          <w:b/>
          <w:bCs/>
        </w:rPr>
        <w:t>Preparation of accuracy samples:</w:t>
      </w:r>
    </w:p>
    <w:p w14:paraId="64098450" w14:textId="77777777" w:rsidR="00CF2836" w:rsidRPr="00CF2836" w:rsidRDefault="00CF2836" w:rsidP="00CF2836">
      <w:pPr>
        <w:keepNext/>
        <w:tabs>
          <w:tab w:val="left" w:pos="142"/>
        </w:tabs>
        <w:spacing w:before="240" w:after="60" w:line="240" w:lineRule="atLeast"/>
        <w:jc w:val="both"/>
        <w:outlineLvl w:val="3"/>
        <w:rPr>
          <w:bCs/>
        </w:rPr>
      </w:pPr>
      <w:r w:rsidRPr="00CF2836">
        <w:rPr>
          <w:bCs/>
        </w:rPr>
        <w:t>The blank formulation 13/1140F/4 (matrix blank) is weighted in order to obtain an aliquot of around 0.417 g. The sample is placed in a volumetric flask of 5 mL and then, a known amount of a stock solution containing the active ingredients in acetone is added. The volumetric flask of 5 mL is completed with acetone.</w:t>
      </w:r>
    </w:p>
    <w:p w14:paraId="5C25EE31" w14:textId="77777777" w:rsidR="00CF2836" w:rsidRPr="00CF2836" w:rsidRDefault="00CF2836" w:rsidP="00CF2836">
      <w:pPr>
        <w:keepNext/>
        <w:tabs>
          <w:tab w:val="left" w:pos="142"/>
        </w:tabs>
        <w:spacing w:before="240" w:after="60" w:line="240" w:lineRule="atLeast"/>
        <w:jc w:val="both"/>
        <w:outlineLvl w:val="3"/>
        <w:rPr>
          <w:b/>
          <w:bCs/>
        </w:rPr>
      </w:pPr>
      <w:r w:rsidRPr="00CF2836">
        <w:rPr>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CF2836" w:rsidRPr="00CF2836" w14:paraId="3A1E2516" w14:textId="77777777" w:rsidTr="00CF2836">
        <w:trPr>
          <w:cantSplit/>
          <w:trHeight w:val="941"/>
        </w:trPr>
        <w:tc>
          <w:tcPr>
            <w:tcW w:w="2714" w:type="dxa"/>
            <w:tcBorders>
              <w:top w:val="single" w:sz="6" w:space="0" w:color="auto"/>
              <w:left w:val="single" w:sz="6" w:space="0" w:color="auto"/>
              <w:bottom w:val="single" w:sz="6" w:space="0" w:color="auto"/>
              <w:right w:val="double" w:sz="4" w:space="0" w:color="auto"/>
            </w:tcBorders>
          </w:tcPr>
          <w:p w14:paraId="362FB4AE" w14:textId="77777777" w:rsidR="00CF2836" w:rsidRPr="00CF2836" w:rsidRDefault="00CF2836" w:rsidP="00CF2836">
            <w:pPr>
              <w:spacing w:line="288" w:lineRule="auto"/>
            </w:pPr>
            <w:r w:rsidRPr="00CF2836">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F3339BF" w14:textId="77777777" w:rsidR="00CF2836" w:rsidRPr="00CF2836" w:rsidRDefault="00CF2836" w:rsidP="00CF2836">
            <w:pPr>
              <w:spacing w:line="288" w:lineRule="auto"/>
              <w:jc w:val="both"/>
            </w:pPr>
            <w:r w:rsidRPr="00CF2836">
              <w:rPr>
                <w:lang w:val="en-US"/>
              </w:rPr>
              <w:t>No interference at the selected wavelength (210nm) was detected at the retention time of the active ingredient in HPLC-UV in blank formulation samples diluted in acetone.</w:t>
            </w:r>
            <w:r w:rsidRPr="00CF2836">
              <w:t xml:space="preserve"> </w:t>
            </w:r>
          </w:p>
          <w:p w14:paraId="4B3B399D" w14:textId="77777777" w:rsidR="00CF2836" w:rsidRPr="00CF2836" w:rsidRDefault="00CF2836" w:rsidP="00CF2836">
            <w:pPr>
              <w:spacing w:line="288" w:lineRule="auto"/>
              <w:jc w:val="both"/>
              <w:rPr>
                <w:lang w:val="en-US"/>
              </w:rPr>
            </w:pPr>
            <w:proofErr w:type="gramStart"/>
            <w:r w:rsidRPr="00CF2836">
              <w:t xml:space="preserve">No interference from other substances present in the preparation should not </w:t>
            </w:r>
            <w:proofErr w:type="spellStart"/>
            <w:r w:rsidRPr="00CF2836">
              <w:t>contribue</w:t>
            </w:r>
            <w:proofErr w:type="spellEnd"/>
            <w:r w:rsidRPr="00CF2836">
              <w:t xml:space="preserve"> than 3% to the total peak area measured for the active substance.</w:t>
            </w:r>
            <w:proofErr w:type="gramEnd"/>
            <w:r w:rsidRPr="00CF2836">
              <w:t xml:space="preserve"> Chromatograms were provided.</w:t>
            </w:r>
          </w:p>
        </w:tc>
      </w:tr>
      <w:tr w:rsidR="00CF2836" w:rsidRPr="00CF2836" w14:paraId="1EFE4224" w14:textId="77777777" w:rsidTr="00CF2836">
        <w:trPr>
          <w:cantSplit/>
          <w:trHeight w:val="941"/>
        </w:trPr>
        <w:tc>
          <w:tcPr>
            <w:tcW w:w="2714" w:type="dxa"/>
            <w:vMerge w:val="restart"/>
            <w:tcBorders>
              <w:top w:val="single" w:sz="6" w:space="0" w:color="auto"/>
              <w:left w:val="single" w:sz="6" w:space="0" w:color="auto"/>
              <w:right w:val="double" w:sz="4" w:space="0" w:color="auto"/>
            </w:tcBorders>
            <w:hideMark/>
          </w:tcPr>
          <w:p w14:paraId="318189CB" w14:textId="77777777" w:rsidR="00CF2836" w:rsidRPr="00CF2836" w:rsidRDefault="00CF2836" w:rsidP="00CF2836">
            <w:pPr>
              <w:spacing w:line="288" w:lineRule="auto"/>
            </w:pPr>
            <w:r w:rsidRPr="00CF2836">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5190118D" w14:textId="77777777" w:rsidR="00CF2836" w:rsidRPr="00CF2836" w:rsidRDefault="00CF2836" w:rsidP="00CF2836">
            <w:pPr>
              <w:spacing w:line="288" w:lineRule="auto"/>
              <w:jc w:val="both"/>
              <w:rPr>
                <w:lang w:val="en-US"/>
              </w:rPr>
            </w:pPr>
            <w:r w:rsidRPr="00CF2836">
              <w:rPr>
                <w:lang w:val="en-US"/>
              </w:rPr>
              <w:t>2 linearity ranges were studied by carrying out five calibration spots with single determination, over a concentration range at the “target value” ±20%. A linear regression and its correlation coefficient were calculated.</w:t>
            </w:r>
          </w:p>
        </w:tc>
      </w:tr>
      <w:tr w:rsidR="00CF2836" w:rsidRPr="00CF2836" w14:paraId="3C96382C" w14:textId="77777777" w:rsidTr="00CF2836">
        <w:trPr>
          <w:cantSplit/>
          <w:trHeight w:val="315"/>
        </w:trPr>
        <w:tc>
          <w:tcPr>
            <w:tcW w:w="2714" w:type="dxa"/>
            <w:vMerge/>
            <w:tcBorders>
              <w:left w:val="single" w:sz="6" w:space="0" w:color="auto"/>
              <w:right w:val="double" w:sz="4" w:space="0" w:color="auto"/>
            </w:tcBorders>
            <w:vAlign w:val="center"/>
            <w:hideMark/>
          </w:tcPr>
          <w:p w14:paraId="1B3C127B" w14:textId="77777777" w:rsidR="00CF2836" w:rsidRPr="00CF2836" w:rsidRDefault="00CF2836" w:rsidP="00CF2836">
            <w:pPr>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6A9DC363" w14:textId="77777777" w:rsidR="00CF2836" w:rsidRPr="00CF2836" w:rsidRDefault="00CF2836" w:rsidP="00CF2836">
            <w:pPr>
              <w:widowControl w:val="0"/>
              <w:spacing w:before="40" w:after="40"/>
            </w:pPr>
            <w:r w:rsidRPr="00CF2836">
              <w:t>Compound</w:t>
            </w:r>
          </w:p>
        </w:tc>
        <w:tc>
          <w:tcPr>
            <w:tcW w:w="4032" w:type="dxa"/>
            <w:tcBorders>
              <w:top w:val="single" w:sz="4" w:space="0" w:color="auto"/>
              <w:left w:val="single" w:sz="4" w:space="0" w:color="auto"/>
              <w:bottom w:val="single" w:sz="4" w:space="0" w:color="auto"/>
              <w:right w:val="single" w:sz="6" w:space="0" w:color="auto"/>
            </w:tcBorders>
            <w:hideMark/>
          </w:tcPr>
          <w:p w14:paraId="415D8A7A" w14:textId="77777777" w:rsidR="00CF2836" w:rsidRPr="00CF2836" w:rsidRDefault="00CF2836" w:rsidP="00CF2836">
            <w:pPr>
              <w:widowControl w:val="0"/>
              <w:spacing w:before="40" w:after="40"/>
              <w:rPr>
                <w:lang w:val="en-US"/>
              </w:rPr>
            </w:pPr>
            <w:r w:rsidRPr="00CF2836">
              <w:rPr>
                <w:lang w:val="en-US"/>
              </w:rPr>
              <w:t>Linearity (working range) mg/L</w:t>
            </w:r>
          </w:p>
        </w:tc>
      </w:tr>
      <w:tr w:rsidR="00CF2836" w:rsidRPr="00CF2836" w14:paraId="4B7B5A01" w14:textId="77777777" w:rsidTr="00CF2836">
        <w:trPr>
          <w:cantSplit/>
          <w:trHeight w:val="979"/>
        </w:trPr>
        <w:tc>
          <w:tcPr>
            <w:tcW w:w="2714" w:type="dxa"/>
            <w:vMerge/>
            <w:tcBorders>
              <w:left w:val="single" w:sz="6" w:space="0" w:color="auto"/>
              <w:right w:val="double" w:sz="4" w:space="0" w:color="auto"/>
            </w:tcBorders>
            <w:vAlign w:val="center"/>
            <w:hideMark/>
          </w:tcPr>
          <w:p w14:paraId="69F5BF42" w14:textId="77777777" w:rsidR="00CF2836" w:rsidRPr="00CF2836" w:rsidRDefault="00CF2836" w:rsidP="00CF2836">
            <w:pPr>
              <w:rPr>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13B72790" w14:textId="77777777" w:rsidR="00CF2836" w:rsidRPr="00CF2836" w:rsidRDefault="00CF2836" w:rsidP="00CF2836">
            <w:pPr>
              <w:widowControl w:val="0"/>
              <w:spacing w:before="96" w:after="96"/>
              <w:rPr>
                <w:lang w:val="en-US"/>
              </w:rPr>
            </w:pPr>
            <w:r w:rsidRPr="00CF2836">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747577F5" w14:textId="77777777" w:rsidR="00CF2836" w:rsidRPr="00CF2836" w:rsidRDefault="00CF2836" w:rsidP="00CF2836">
            <w:pPr>
              <w:widowControl w:val="0"/>
              <w:spacing w:before="96"/>
            </w:pPr>
            <w:r w:rsidRPr="00CF2836">
              <w:t xml:space="preserve">40 to 60 mg/L </w:t>
            </w:r>
            <w:r w:rsidRPr="00CF2836">
              <w:br/>
              <w:t>Y = 5.644*10</w:t>
            </w:r>
            <w:r w:rsidRPr="00CF2836">
              <w:rPr>
                <w:vertAlign w:val="superscript"/>
              </w:rPr>
              <w:t xml:space="preserve">4 </w:t>
            </w:r>
            <w:r w:rsidRPr="00CF2836">
              <w:t>X – 1.327*10</w:t>
            </w:r>
            <w:r w:rsidRPr="00CF2836">
              <w:rPr>
                <w:vertAlign w:val="superscript"/>
              </w:rPr>
              <w:t>4</w:t>
            </w:r>
            <w:r w:rsidRPr="00CF2836">
              <w:br/>
              <w:t>R</w:t>
            </w:r>
            <w:r w:rsidRPr="00CF2836">
              <w:rPr>
                <w:vertAlign w:val="superscript"/>
              </w:rPr>
              <w:t>2</w:t>
            </w:r>
            <w:r w:rsidRPr="00CF2836">
              <w:t xml:space="preserve"> = 0.99740</w:t>
            </w:r>
          </w:p>
          <w:p w14:paraId="5987D821" w14:textId="77777777" w:rsidR="00CF2836" w:rsidRPr="00CF2836" w:rsidRDefault="00CF2836" w:rsidP="00CF2836">
            <w:pPr>
              <w:widowControl w:val="0"/>
            </w:pPr>
            <w:r w:rsidRPr="00CF2836">
              <w:t>N=5</w:t>
            </w:r>
          </w:p>
        </w:tc>
      </w:tr>
      <w:tr w:rsidR="00CF2836" w:rsidRPr="00CF2836" w14:paraId="689ECC93" w14:textId="77777777" w:rsidTr="00CF2836">
        <w:trPr>
          <w:cantSplit/>
          <w:trHeight w:val="979"/>
        </w:trPr>
        <w:tc>
          <w:tcPr>
            <w:tcW w:w="2714" w:type="dxa"/>
            <w:vMerge/>
            <w:tcBorders>
              <w:left w:val="single" w:sz="6" w:space="0" w:color="auto"/>
              <w:bottom w:val="single" w:sz="6" w:space="0" w:color="auto"/>
              <w:right w:val="double" w:sz="4" w:space="0" w:color="auto"/>
            </w:tcBorders>
            <w:vAlign w:val="center"/>
          </w:tcPr>
          <w:p w14:paraId="5638C768" w14:textId="77777777" w:rsidR="00CF2836" w:rsidRPr="00CF2836" w:rsidRDefault="00CF2836" w:rsidP="00CF2836">
            <w:pPr>
              <w:rPr>
                <w:lang w:val="en-US"/>
              </w:rPr>
            </w:pPr>
          </w:p>
        </w:tc>
        <w:tc>
          <w:tcPr>
            <w:tcW w:w="2340" w:type="dxa"/>
            <w:tcBorders>
              <w:top w:val="single" w:sz="4" w:space="0" w:color="auto"/>
              <w:left w:val="double" w:sz="4" w:space="0" w:color="auto"/>
              <w:bottom w:val="single" w:sz="6" w:space="0" w:color="auto"/>
              <w:right w:val="single" w:sz="4" w:space="0" w:color="auto"/>
            </w:tcBorders>
          </w:tcPr>
          <w:p w14:paraId="5B46C1F6" w14:textId="77777777" w:rsidR="00CF2836" w:rsidRPr="00CF2836" w:rsidRDefault="00CF2836" w:rsidP="00CF2836">
            <w:pPr>
              <w:widowControl w:val="0"/>
              <w:spacing w:before="96" w:after="96"/>
              <w:rPr>
                <w:lang w:val="en-US"/>
              </w:rPr>
            </w:pPr>
            <w:r w:rsidRPr="00CF2836">
              <w:rPr>
                <w:lang w:val="en-US"/>
              </w:rPr>
              <w:t>Cypermethrin</w:t>
            </w:r>
          </w:p>
        </w:tc>
        <w:tc>
          <w:tcPr>
            <w:tcW w:w="4032" w:type="dxa"/>
            <w:tcBorders>
              <w:top w:val="single" w:sz="4" w:space="0" w:color="auto"/>
              <w:left w:val="single" w:sz="4" w:space="0" w:color="auto"/>
              <w:bottom w:val="single" w:sz="6" w:space="0" w:color="auto"/>
              <w:right w:val="single" w:sz="6" w:space="0" w:color="auto"/>
            </w:tcBorders>
          </w:tcPr>
          <w:p w14:paraId="448BEAC2" w14:textId="77777777" w:rsidR="00CF2836" w:rsidRPr="00CF2836" w:rsidRDefault="00CF2836" w:rsidP="00CF2836">
            <w:pPr>
              <w:widowControl w:val="0"/>
              <w:spacing w:before="96"/>
            </w:pPr>
            <w:r w:rsidRPr="00CF2836">
              <w:t xml:space="preserve">40 to 60 mg/L </w:t>
            </w:r>
            <w:r w:rsidRPr="00CF2836">
              <w:br/>
              <w:t>Y = 5.650*10</w:t>
            </w:r>
            <w:r w:rsidRPr="00CF2836">
              <w:rPr>
                <w:vertAlign w:val="superscript"/>
              </w:rPr>
              <w:t xml:space="preserve">4 </w:t>
            </w:r>
            <w:r w:rsidRPr="00CF2836">
              <w:t>X – 1.139*10</w:t>
            </w:r>
            <w:r w:rsidRPr="00CF2836">
              <w:rPr>
                <w:vertAlign w:val="superscript"/>
              </w:rPr>
              <w:t>4</w:t>
            </w:r>
            <w:r w:rsidRPr="00CF2836">
              <w:br/>
              <w:t>R</w:t>
            </w:r>
            <w:r w:rsidRPr="00CF2836">
              <w:rPr>
                <w:vertAlign w:val="superscript"/>
              </w:rPr>
              <w:t>2</w:t>
            </w:r>
            <w:r w:rsidRPr="00CF2836">
              <w:t xml:space="preserve"> = 0.99978</w:t>
            </w:r>
          </w:p>
          <w:p w14:paraId="46BA0000" w14:textId="77777777" w:rsidR="00CF2836" w:rsidRPr="00CF2836" w:rsidRDefault="00CF2836" w:rsidP="00CF2836">
            <w:pPr>
              <w:widowControl w:val="0"/>
            </w:pPr>
            <w:r w:rsidRPr="00CF2836">
              <w:t>N=5</w:t>
            </w:r>
          </w:p>
        </w:tc>
      </w:tr>
      <w:tr w:rsidR="00CF2836" w:rsidRPr="00CF2836" w14:paraId="53E900E9" w14:textId="77777777" w:rsidTr="00CF2836">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2F1B15AB" w14:textId="77777777" w:rsidR="00CF2836" w:rsidRPr="00CF2836" w:rsidRDefault="00CF2836" w:rsidP="00CF2836">
            <w:pPr>
              <w:spacing w:line="288" w:lineRule="auto"/>
            </w:pPr>
            <w:r w:rsidRPr="00CF2836">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3D1B1B09" w14:textId="77777777" w:rsidR="00CF2836" w:rsidRPr="00CF2836" w:rsidRDefault="00CF2836" w:rsidP="00CF2836">
            <w:pPr>
              <w:spacing w:line="288" w:lineRule="auto"/>
              <w:rPr>
                <w:lang w:val="en-US"/>
              </w:rPr>
            </w:pPr>
            <w:r w:rsidRPr="00CF2836">
              <w:rPr>
                <w:lang w:val="en-US"/>
              </w:rPr>
              <w:t>Repeatability was evaluated with 12 independent determinations of cypermethrin in the formulated product, no outlier.</w:t>
            </w:r>
          </w:p>
        </w:tc>
      </w:tr>
      <w:tr w:rsidR="00CF2836" w:rsidRPr="00CF2836" w14:paraId="68DAD5A7" w14:textId="77777777" w:rsidTr="00CF2836">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CD4BFEA" w14:textId="77777777" w:rsidR="00CF2836" w:rsidRPr="00CF2836" w:rsidRDefault="00CF2836" w:rsidP="00CF2836">
            <w:pPr>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78D3429B" w14:textId="77777777" w:rsidR="00CF2836" w:rsidRPr="00CF2836" w:rsidRDefault="00CF2836" w:rsidP="00CF2836">
            <w:pPr>
              <w:widowControl w:val="0"/>
              <w:spacing w:before="40" w:after="40"/>
            </w:pPr>
            <w:r w:rsidRPr="00CF2836">
              <w:t>Compound</w:t>
            </w:r>
          </w:p>
        </w:tc>
        <w:tc>
          <w:tcPr>
            <w:tcW w:w="4032" w:type="dxa"/>
            <w:tcBorders>
              <w:top w:val="single" w:sz="4" w:space="0" w:color="auto"/>
              <w:left w:val="single" w:sz="4" w:space="0" w:color="auto"/>
              <w:bottom w:val="single" w:sz="4" w:space="0" w:color="auto"/>
              <w:right w:val="single" w:sz="6" w:space="0" w:color="auto"/>
            </w:tcBorders>
            <w:hideMark/>
          </w:tcPr>
          <w:p w14:paraId="5BAF22E7" w14:textId="77777777" w:rsidR="00CF2836" w:rsidRPr="00CF2836" w:rsidRDefault="00CF2836" w:rsidP="00CF2836">
            <w:pPr>
              <w:spacing w:before="40" w:after="40" w:line="288" w:lineRule="auto"/>
            </w:pPr>
            <w:r w:rsidRPr="00CF2836">
              <w:t>Repeatability (RSD)</w:t>
            </w:r>
          </w:p>
        </w:tc>
      </w:tr>
      <w:tr w:rsidR="00CF2836" w:rsidRPr="00CF2836" w14:paraId="2A9C34D1" w14:textId="77777777" w:rsidTr="00CF2836">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E434A6D" w14:textId="77777777" w:rsidR="00CF2836" w:rsidRPr="00CF2836" w:rsidRDefault="00CF2836" w:rsidP="00CF2836"/>
        </w:tc>
        <w:tc>
          <w:tcPr>
            <w:tcW w:w="2340" w:type="dxa"/>
            <w:tcBorders>
              <w:top w:val="single" w:sz="4" w:space="0" w:color="auto"/>
              <w:left w:val="double" w:sz="4" w:space="0" w:color="auto"/>
              <w:bottom w:val="single" w:sz="6" w:space="0" w:color="auto"/>
              <w:right w:val="single" w:sz="4" w:space="0" w:color="auto"/>
            </w:tcBorders>
            <w:hideMark/>
          </w:tcPr>
          <w:p w14:paraId="668AFA82" w14:textId="77777777" w:rsidR="00CF2836" w:rsidRPr="00CF2836" w:rsidRDefault="00CF2836" w:rsidP="00CF2836">
            <w:pPr>
              <w:widowControl w:val="0"/>
              <w:spacing w:before="96" w:after="96"/>
              <w:rPr>
                <w:lang w:val="fr-FR"/>
              </w:rPr>
            </w:pPr>
            <w:r w:rsidRPr="00CF2836">
              <w:rPr>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7CB92EEE" w14:textId="77777777" w:rsidR="00CF2836" w:rsidRPr="00CF2836" w:rsidRDefault="00CF2836" w:rsidP="00CF2836">
            <w:pPr>
              <w:spacing w:before="40" w:after="40" w:line="288" w:lineRule="auto"/>
            </w:pPr>
            <w:proofErr w:type="spellStart"/>
            <w:r w:rsidRPr="00CF2836">
              <w:t>RSD</w:t>
            </w:r>
            <w:r w:rsidRPr="00CF2836">
              <w:rPr>
                <w:vertAlign w:val="subscript"/>
              </w:rPr>
              <w:t>r</w:t>
            </w:r>
            <w:proofErr w:type="spellEnd"/>
            <w:r w:rsidRPr="00CF2836">
              <w:t xml:space="preserve"> = 0.5719% &lt; 4.09% (</w:t>
            </w:r>
            <w:proofErr w:type="spellStart"/>
            <w:r w:rsidRPr="00CF2836">
              <w:t>RSD</w:t>
            </w:r>
            <w:r w:rsidRPr="00CF2836">
              <w:rPr>
                <w:vertAlign w:val="subscript"/>
              </w:rPr>
              <w:t>r</w:t>
            </w:r>
            <w:proofErr w:type="spellEnd"/>
            <w:r w:rsidRPr="00CF2836">
              <w:rPr>
                <w:vertAlign w:val="subscript"/>
              </w:rPr>
              <w:t xml:space="preserve"> </w:t>
            </w:r>
            <w:r w:rsidRPr="00CF2836">
              <w:t>calculated with modified equation of Horwitz)</w:t>
            </w:r>
          </w:p>
          <w:p w14:paraId="674A5B44" w14:textId="77777777" w:rsidR="00CF2836" w:rsidRPr="00CF2836" w:rsidRDefault="00CF2836" w:rsidP="00CF2836">
            <w:pPr>
              <w:spacing w:before="40" w:after="40" w:line="288" w:lineRule="auto"/>
              <w:rPr>
                <w:color w:val="000000"/>
              </w:rPr>
            </w:pPr>
            <w:r w:rsidRPr="00CF2836">
              <w:t>RSD</w:t>
            </w:r>
            <w:r w:rsidRPr="00CF2836">
              <w:rPr>
                <w:vertAlign w:val="subscript"/>
              </w:rPr>
              <w:t>R</w:t>
            </w:r>
            <w:r w:rsidRPr="00CF2836">
              <w:t xml:space="preserve"> = 0.7750% &lt; 6.11% (RSD</w:t>
            </w:r>
            <w:r w:rsidRPr="00CF2836">
              <w:rPr>
                <w:vertAlign w:val="subscript"/>
              </w:rPr>
              <w:t>R</w:t>
            </w:r>
            <w:r w:rsidRPr="00CF2836">
              <w:t xml:space="preserve"> calculated with modified equation of Horwitz)</w:t>
            </w:r>
          </w:p>
        </w:tc>
      </w:tr>
      <w:tr w:rsidR="00CF2836" w:rsidRPr="00CF2836" w14:paraId="61415D1F" w14:textId="77777777" w:rsidTr="00CF2836">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14:paraId="45A30C18" w14:textId="77777777" w:rsidR="00CF2836" w:rsidRPr="00CF2836" w:rsidRDefault="00CF2836" w:rsidP="00CF2836">
            <w:pPr>
              <w:spacing w:line="288" w:lineRule="auto"/>
            </w:pPr>
            <w:r w:rsidRPr="00CF2836">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B13CA37" w14:textId="77777777" w:rsidR="00CF2836" w:rsidRPr="00CF2836" w:rsidRDefault="00CF2836" w:rsidP="00CF2836">
            <w:pPr>
              <w:spacing w:line="288" w:lineRule="auto"/>
              <w:rPr>
                <w:lang w:val="en-US"/>
              </w:rPr>
            </w:pPr>
            <w:r w:rsidRPr="00CF2836">
              <w:rPr>
                <w:lang w:val="en-US"/>
              </w:rPr>
              <w:t xml:space="preserve">Accuracy was determined by analysis of 12 independent determinations in which known amounts of the reference substance were added to a blank formulation. The accuracy results are expressed as the recovery rate. </w:t>
            </w:r>
          </w:p>
        </w:tc>
      </w:tr>
      <w:tr w:rsidR="00CF2836" w:rsidRPr="00CF2836" w14:paraId="476A0AD1" w14:textId="77777777" w:rsidTr="00CF2836">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39E507F" w14:textId="77777777" w:rsidR="00CF2836" w:rsidRPr="00CF2836" w:rsidRDefault="00CF2836" w:rsidP="00CF2836">
            <w:pPr>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0B82D0A3" w14:textId="77777777" w:rsidR="00CF2836" w:rsidRPr="00CF2836" w:rsidRDefault="00CF2836" w:rsidP="00CF2836">
            <w:pPr>
              <w:widowControl w:val="0"/>
            </w:pPr>
            <w:r w:rsidRPr="00CF2836">
              <w:t>Compound</w:t>
            </w:r>
          </w:p>
        </w:tc>
        <w:tc>
          <w:tcPr>
            <w:tcW w:w="4032" w:type="dxa"/>
            <w:tcBorders>
              <w:top w:val="single" w:sz="4" w:space="0" w:color="auto"/>
              <w:left w:val="single" w:sz="4" w:space="0" w:color="auto"/>
              <w:bottom w:val="single" w:sz="4" w:space="0" w:color="auto"/>
              <w:right w:val="single" w:sz="6" w:space="0" w:color="auto"/>
            </w:tcBorders>
            <w:hideMark/>
          </w:tcPr>
          <w:p w14:paraId="348AAF0B" w14:textId="77777777" w:rsidR="00CF2836" w:rsidRPr="00CF2836" w:rsidRDefault="00CF2836" w:rsidP="00CF2836">
            <w:pPr>
              <w:spacing w:line="288" w:lineRule="auto"/>
            </w:pPr>
            <w:r w:rsidRPr="00CF2836">
              <w:t>Accuracy (recovery )</w:t>
            </w:r>
          </w:p>
        </w:tc>
      </w:tr>
      <w:tr w:rsidR="00CF2836" w:rsidRPr="00CF2836" w14:paraId="2C07C4EE" w14:textId="77777777" w:rsidTr="00CF2836">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A2DDB40" w14:textId="77777777" w:rsidR="00CF2836" w:rsidRPr="00CF2836" w:rsidRDefault="00CF2836" w:rsidP="00CF2836"/>
        </w:tc>
        <w:tc>
          <w:tcPr>
            <w:tcW w:w="2340" w:type="dxa"/>
            <w:tcBorders>
              <w:top w:val="single" w:sz="4" w:space="0" w:color="auto"/>
              <w:left w:val="double" w:sz="4" w:space="0" w:color="auto"/>
              <w:bottom w:val="single" w:sz="6" w:space="0" w:color="auto"/>
              <w:right w:val="single" w:sz="4" w:space="0" w:color="auto"/>
            </w:tcBorders>
            <w:hideMark/>
          </w:tcPr>
          <w:p w14:paraId="5C411298" w14:textId="77777777" w:rsidR="00CF2836" w:rsidRPr="00CF2836" w:rsidRDefault="00CF2836" w:rsidP="00CF2836">
            <w:pPr>
              <w:widowControl w:val="0"/>
              <w:spacing w:before="96" w:after="96"/>
              <w:rPr>
                <w:lang w:val="fr-FR"/>
              </w:rPr>
            </w:pPr>
            <w:r w:rsidRPr="00CF2836">
              <w:rPr>
                <w:lang w:val="fr-FR"/>
              </w:rPr>
              <w:t>Cypermethrin</w:t>
            </w:r>
          </w:p>
        </w:tc>
        <w:tc>
          <w:tcPr>
            <w:tcW w:w="4032" w:type="dxa"/>
            <w:tcBorders>
              <w:top w:val="single" w:sz="4" w:space="0" w:color="auto"/>
              <w:left w:val="single" w:sz="4" w:space="0" w:color="auto"/>
              <w:bottom w:val="single" w:sz="6" w:space="0" w:color="auto"/>
              <w:right w:val="single" w:sz="6" w:space="0" w:color="auto"/>
            </w:tcBorders>
            <w:hideMark/>
          </w:tcPr>
          <w:p w14:paraId="47734415" w14:textId="77777777" w:rsidR="00CF2836" w:rsidRPr="00CF2836" w:rsidRDefault="00CF2836" w:rsidP="00CF2836">
            <w:pPr>
              <w:spacing w:before="100" w:after="100" w:line="288" w:lineRule="auto"/>
              <w:rPr>
                <w:lang w:val="en-US"/>
              </w:rPr>
            </w:pPr>
            <w:r w:rsidRPr="00CF2836">
              <w:rPr>
                <w:spacing w:val="-2"/>
              </w:rPr>
              <w:t>99.23%</w:t>
            </w:r>
          </w:p>
        </w:tc>
      </w:tr>
    </w:tbl>
    <w:p w14:paraId="411A9622" w14:textId="77777777" w:rsidR="00CF2836" w:rsidRPr="00CF2836" w:rsidRDefault="00CF2836" w:rsidP="00CF2836">
      <w:pPr>
        <w:keepNext/>
        <w:tabs>
          <w:tab w:val="left" w:pos="142"/>
        </w:tabs>
        <w:spacing w:before="240" w:after="60" w:line="240" w:lineRule="atLeast"/>
        <w:jc w:val="both"/>
        <w:outlineLvl w:val="3"/>
        <w:rPr>
          <w:b/>
          <w:bCs/>
        </w:rPr>
      </w:pPr>
      <w:r w:rsidRPr="00CF2836">
        <w:rPr>
          <w:b/>
          <w:bCs/>
        </w:rPr>
        <w:t>Specificity, linearity, precision and accuracy were checked and are found acceptable.</w:t>
      </w:r>
    </w:p>
    <w:p w14:paraId="33FE6E9E" w14:textId="77777777" w:rsidR="00CF2836" w:rsidRPr="00CF2836" w:rsidRDefault="00CF2836" w:rsidP="00CF2836">
      <w:pPr>
        <w:keepNext/>
        <w:tabs>
          <w:tab w:val="left" w:pos="142"/>
        </w:tabs>
        <w:spacing w:before="240" w:after="60" w:line="240" w:lineRule="atLeast"/>
        <w:jc w:val="both"/>
        <w:outlineLvl w:val="3"/>
        <w:rPr>
          <w:b/>
          <w:bCs/>
        </w:rPr>
      </w:pPr>
      <w:r w:rsidRPr="00CF2836">
        <w:rPr>
          <w:b/>
          <w:bCs/>
        </w:rPr>
        <w:t>Considering that X5975</w:t>
      </w:r>
      <w:r w:rsidR="003318CF">
        <w:rPr>
          <w:b/>
          <w:bCs/>
        </w:rPr>
        <w:t xml:space="preserve"> </w:t>
      </w:r>
      <w:r w:rsidRPr="00CF2836">
        <w:rPr>
          <w:b/>
          <w:bCs/>
        </w:rPr>
        <w:t>CIRE and X6019</w:t>
      </w:r>
      <w:r w:rsidR="003318CF">
        <w:rPr>
          <w:b/>
          <w:bCs/>
        </w:rPr>
        <w:t xml:space="preserve"> </w:t>
      </w:r>
      <w:r w:rsidRPr="00CF2836">
        <w:rPr>
          <w:b/>
          <w:bCs/>
        </w:rPr>
        <w:t>CIR aerosol are identical</w:t>
      </w:r>
      <w:r w:rsidR="003A0A76">
        <w:rPr>
          <w:b/>
          <w:bCs/>
        </w:rPr>
        <w:t xml:space="preserve"> formulations</w:t>
      </w:r>
      <w:r w:rsidRPr="00CF2836">
        <w:rPr>
          <w:b/>
          <w:bCs/>
        </w:rPr>
        <w:t>, the analytical method for the determination of cypermethrin in the product can be considered as validated for X6019</w:t>
      </w:r>
      <w:r w:rsidR="003318CF">
        <w:rPr>
          <w:b/>
          <w:bCs/>
        </w:rPr>
        <w:t xml:space="preserve"> </w:t>
      </w:r>
      <w:r w:rsidRPr="00CF2836">
        <w:rPr>
          <w:b/>
          <w:bCs/>
        </w:rPr>
        <w:t>CIR.</w:t>
      </w:r>
    </w:p>
    <w:p w14:paraId="42E67C30" w14:textId="77777777" w:rsidR="00CF2836" w:rsidRPr="00AB5CE8" w:rsidRDefault="00CF2836" w:rsidP="00CF2836">
      <w:pPr>
        <w:keepNext/>
        <w:tabs>
          <w:tab w:val="left" w:pos="142"/>
        </w:tabs>
        <w:spacing w:before="240" w:after="60" w:line="240" w:lineRule="atLeast"/>
        <w:jc w:val="both"/>
        <w:outlineLvl w:val="3"/>
        <w:rPr>
          <w:rFonts w:ascii="Arial" w:hAnsi="Arial"/>
          <w:b/>
          <w:bCs/>
          <w:szCs w:val="28"/>
        </w:rPr>
        <w:sectPr w:rsidR="00CF2836" w:rsidRPr="00AB5CE8" w:rsidSect="00CF2836">
          <w:pgSz w:w="11906" w:h="16838"/>
          <w:pgMar w:top="1021" w:right="709" w:bottom="1021" w:left="1418" w:header="709" w:footer="709" w:gutter="0"/>
          <w:cols w:space="708"/>
          <w:docGrid w:linePitch="360"/>
        </w:sectPr>
      </w:pPr>
    </w:p>
    <w:p w14:paraId="1F3720A5" w14:textId="77777777" w:rsidR="00CF2836" w:rsidRPr="00CF2836" w:rsidRDefault="00CF2836" w:rsidP="00CF2836">
      <w:pPr>
        <w:keepNext/>
        <w:tabs>
          <w:tab w:val="left" w:pos="-142"/>
        </w:tabs>
        <w:spacing w:before="240" w:after="60" w:line="240" w:lineRule="atLeast"/>
        <w:jc w:val="center"/>
        <w:outlineLvl w:val="3"/>
        <w:rPr>
          <w:b/>
          <w:bCs/>
        </w:rPr>
      </w:pPr>
      <w:r w:rsidRPr="00CF2836">
        <w:rPr>
          <w:b/>
          <w:bCs/>
        </w:rPr>
        <w:lastRenderedPageBreak/>
        <w:t>Analytical methods for determining relevant components and/or residues in different matrices</w:t>
      </w:r>
    </w:p>
    <w:p w14:paraId="20EC204D" w14:textId="77777777" w:rsidR="00CF2836" w:rsidRPr="00CF2836" w:rsidRDefault="00CF2836" w:rsidP="00CF2836">
      <w:pPr>
        <w:pStyle w:val="Titre5"/>
        <w:numPr>
          <w:ilvl w:val="0"/>
          <w:numId w:val="0"/>
        </w:numPr>
        <w:tabs>
          <w:tab w:val="left" w:pos="-142"/>
        </w:tabs>
        <w:jc w:val="center"/>
        <w:rPr>
          <w:b/>
          <w:sz w:val="20"/>
          <w:lang w:val="en-GB"/>
        </w:rPr>
      </w:pPr>
      <w:r w:rsidRPr="00CF2836">
        <w:rPr>
          <w:b/>
          <w:sz w:val="20"/>
          <w:lang w:val="en-GB"/>
        </w:rPr>
        <w:t>Analytical methods for determining relevant components and/or residues in feed/food of plant and animal origins</w:t>
      </w:r>
    </w:p>
    <w:p w14:paraId="1D9FF2F5"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29"/>
        <w:gridCol w:w="875"/>
        <w:gridCol w:w="1432"/>
        <w:gridCol w:w="2095"/>
        <w:gridCol w:w="1297"/>
        <w:gridCol w:w="1613"/>
        <w:gridCol w:w="975"/>
        <w:gridCol w:w="758"/>
        <w:gridCol w:w="635"/>
        <w:gridCol w:w="1970"/>
        <w:gridCol w:w="1457"/>
      </w:tblGrid>
      <w:tr w:rsidR="00CF2836" w:rsidRPr="00CF2836" w14:paraId="379509CA" w14:textId="77777777" w:rsidTr="00CF2836">
        <w:trPr>
          <w:cantSplit/>
          <w:trHeight w:val="439"/>
        </w:trPr>
        <w:tc>
          <w:tcPr>
            <w:tcW w:w="5000" w:type="pct"/>
            <w:gridSpan w:val="11"/>
            <w:shd w:val="clear" w:color="auto" w:fill="FFFFCC"/>
            <w:vAlign w:val="center"/>
          </w:tcPr>
          <w:p w14:paraId="1C385156"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lang w:eastAsia="de-DE"/>
              </w:rPr>
              <w:t>Analytical methods for monitoring</w:t>
            </w:r>
          </w:p>
        </w:tc>
      </w:tr>
      <w:tr w:rsidR="00CF2836" w:rsidRPr="00CF2836" w14:paraId="55E7FCB9" w14:textId="77777777" w:rsidTr="00CF2836">
        <w:trPr>
          <w:cantSplit/>
          <w:trHeight w:val="352"/>
        </w:trPr>
        <w:tc>
          <w:tcPr>
            <w:tcW w:w="621" w:type="pct"/>
            <w:vMerge w:val="restart"/>
            <w:shd w:val="clear" w:color="auto" w:fill="FFFFFF"/>
            <w:vAlign w:val="center"/>
          </w:tcPr>
          <w:p w14:paraId="6BA5510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proofErr w:type="spellStart"/>
            <w:r w:rsidRPr="00CF2836">
              <w:rPr>
                <w:rFonts w:cs="Arial"/>
                <w:b/>
                <w:bCs/>
                <w:lang w:eastAsia="de-DE"/>
              </w:rPr>
              <w:t>Analyte</w:t>
            </w:r>
            <w:proofErr w:type="spellEnd"/>
            <w:r w:rsidRPr="00CF2836">
              <w:rPr>
                <w:rFonts w:cs="Arial"/>
                <w:b/>
                <w:bCs/>
                <w:lang w:eastAsia="de-DE"/>
              </w:rPr>
              <w:t xml:space="preserve"> (type of </w:t>
            </w:r>
            <w:proofErr w:type="spellStart"/>
            <w:r w:rsidRPr="00CF2836">
              <w:rPr>
                <w:rFonts w:cs="Arial"/>
                <w:b/>
                <w:bCs/>
                <w:lang w:eastAsia="de-DE"/>
              </w:rPr>
              <w:t>analyte</w:t>
            </w:r>
            <w:proofErr w:type="spellEnd"/>
            <w:r w:rsidRPr="00CF2836">
              <w:rPr>
                <w:rFonts w:cs="Arial"/>
                <w:b/>
                <w:bCs/>
                <w:lang w:eastAsia="de-DE"/>
              </w:rPr>
              <w:t xml:space="preserve"> e.g. active substance)</w:t>
            </w:r>
          </w:p>
        </w:tc>
        <w:tc>
          <w:tcPr>
            <w:tcW w:w="274" w:type="pct"/>
            <w:vMerge w:val="restart"/>
            <w:shd w:val="clear" w:color="auto" w:fill="FFFFFF"/>
            <w:vAlign w:val="center"/>
          </w:tcPr>
          <w:p w14:paraId="4022D17D"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Matrix</w:t>
            </w:r>
          </w:p>
        </w:tc>
        <w:tc>
          <w:tcPr>
            <w:tcW w:w="488" w:type="pct"/>
            <w:vMerge w:val="restart"/>
            <w:shd w:val="clear" w:color="auto" w:fill="FFFFFF"/>
            <w:vAlign w:val="center"/>
          </w:tcPr>
          <w:p w14:paraId="12CB6EC5"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Analytical method</w:t>
            </w:r>
          </w:p>
        </w:tc>
        <w:tc>
          <w:tcPr>
            <w:tcW w:w="710" w:type="pct"/>
            <w:vMerge w:val="restart"/>
            <w:shd w:val="clear" w:color="auto" w:fill="FFFFFF"/>
            <w:vAlign w:val="center"/>
          </w:tcPr>
          <w:p w14:paraId="2165448C"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Fortification range / Number of measurements</w:t>
            </w:r>
          </w:p>
        </w:tc>
        <w:tc>
          <w:tcPr>
            <w:tcW w:w="443" w:type="pct"/>
            <w:vMerge w:val="restart"/>
            <w:shd w:val="clear" w:color="auto" w:fill="FFFFFF"/>
            <w:vAlign w:val="center"/>
          </w:tcPr>
          <w:p w14:paraId="4503858D"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Linearity</w:t>
            </w:r>
          </w:p>
        </w:tc>
        <w:tc>
          <w:tcPr>
            <w:tcW w:w="482" w:type="pct"/>
            <w:vMerge w:val="restart"/>
            <w:shd w:val="clear" w:color="auto" w:fill="FFFFFF"/>
            <w:vAlign w:val="center"/>
          </w:tcPr>
          <w:p w14:paraId="33275222"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Specificity</w:t>
            </w:r>
          </w:p>
        </w:tc>
        <w:tc>
          <w:tcPr>
            <w:tcW w:w="818" w:type="pct"/>
            <w:gridSpan w:val="3"/>
            <w:shd w:val="clear" w:color="auto" w:fill="FFFFFF"/>
            <w:vAlign w:val="center"/>
          </w:tcPr>
          <w:p w14:paraId="0686A903"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Recovery rate (%)</w:t>
            </w:r>
          </w:p>
        </w:tc>
        <w:tc>
          <w:tcPr>
            <w:tcW w:w="668" w:type="pct"/>
            <w:vMerge w:val="restart"/>
            <w:shd w:val="clear" w:color="auto" w:fill="FFFFFF"/>
            <w:vAlign w:val="center"/>
          </w:tcPr>
          <w:p w14:paraId="770E9694"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Limit of quantification (LOQ) or other limits</w:t>
            </w:r>
          </w:p>
        </w:tc>
        <w:tc>
          <w:tcPr>
            <w:tcW w:w="496" w:type="pct"/>
            <w:vMerge w:val="restart"/>
            <w:shd w:val="clear" w:color="auto" w:fill="FFFFFF"/>
            <w:vAlign w:val="center"/>
          </w:tcPr>
          <w:p w14:paraId="05B39857"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Reference</w:t>
            </w:r>
          </w:p>
        </w:tc>
      </w:tr>
      <w:tr w:rsidR="00CF2836" w:rsidRPr="00CF2836" w14:paraId="4D061B25" w14:textId="77777777" w:rsidTr="00CF2836">
        <w:tc>
          <w:tcPr>
            <w:tcW w:w="621" w:type="pct"/>
            <w:vMerge/>
            <w:shd w:val="clear" w:color="auto" w:fill="auto"/>
            <w:vAlign w:val="center"/>
          </w:tcPr>
          <w:p w14:paraId="3FD72B1C"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3C9DAC36"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07E461B2" w14:textId="77777777" w:rsidR="00CF2836" w:rsidRPr="00CF2836" w:rsidRDefault="00CF2836" w:rsidP="00CF2836">
            <w:pPr>
              <w:spacing w:before="60" w:after="60"/>
              <w:jc w:val="center"/>
              <w:rPr>
                <w:rFonts w:cs="Arial"/>
                <w:color w:val="000000"/>
                <w:lang w:eastAsia="de-DE"/>
              </w:rPr>
            </w:pPr>
          </w:p>
        </w:tc>
        <w:tc>
          <w:tcPr>
            <w:tcW w:w="710" w:type="pct"/>
            <w:vMerge/>
            <w:vAlign w:val="center"/>
          </w:tcPr>
          <w:p w14:paraId="5F84A77A" w14:textId="77777777" w:rsidR="00CF2836" w:rsidRPr="00CF2836" w:rsidRDefault="00CF2836" w:rsidP="00CF2836">
            <w:pPr>
              <w:spacing w:before="60" w:after="60"/>
              <w:jc w:val="center"/>
              <w:rPr>
                <w:rFonts w:cs="Arial"/>
                <w:color w:val="000000"/>
                <w:lang w:eastAsia="de-DE"/>
              </w:rPr>
            </w:pPr>
          </w:p>
        </w:tc>
        <w:tc>
          <w:tcPr>
            <w:tcW w:w="443" w:type="pct"/>
            <w:vMerge/>
            <w:vAlign w:val="center"/>
          </w:tcPr>
          <w:p w14:paraId="7F19EDE6"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0C8970E"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A57A95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Range</w:t>
            </w:r>
          </w:p>
        </w:tc>
        <w:tc>
          <w:tcPr>
            <w:tcW w:w="262" w:type="pct"/>
            <w:vAlign w:val="center"/>
          </w:tcPr>
          <w:p w14:paraId="20090DE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Mean</w:t>
            </w:r>
          </w:p>
        </w:tc>
        <w:tc>
          <w:tcPr>
            <w:tcW w:w="221" w:type="pct"/>
            <w:vAlign w:val="center"/>
          </w:tcPr>
          <w:p w14:paraId="16665A5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RSD</w:t>
            </w:r>
          </w:p>
        </w:tc>
        <w:tc>
          <w:tcPr>
            <w:tcW w:w="668" w:type="pct"/>
            <w:vMerge/>
            <w:vAlign w:val="center"/>
          </w:tcPr>
          <w:p w14:paraId="6FA38647" w14:textId="77777777" w:rsidR="00CF2836" w:rsidRPr="00CF2836" w:rsidRDefault="00CF2836" w:rsidP="00CF2836">
            <w:pPr>
              <w:spacing w:before="60" w:after="60"/>
              <w:jc w:val="center"/>
              <w:rPr>
                <w:rFonts w:cs="Arial"/>
                <w:color w:val="000000"/>
                <w:lang w:eastAsia="de-DE"/>
              </w:rPr>
            </w:pPr>
          </w:p>
        </w:tc>
        <w:tc>
          <w:tcPr>
            <w:tcW w:w="496" w:type="pct"/>
            <w:vMerge/>
            <w:vAlign w:val="center"/>
          </w:tcPr>
          <w:p w14:paraId="6F633C1D" w14:textId="77777777" w:rsidR="00CF2836" w:rsidRPr="00CF2836" w:rsidRDefault="00CF2836" w:rsidP="00CF2836">
            <w:pPr>
              <w:spacing w:before="60" w:after="60"/>
              <w:jc w:val="center"/>
              <w:rPr>
                <w:rFonts w:cs="Arial"/>
                <w:color w:val="000000"/>
                <w:lang w:eastAsia="de-DE"/>
              </w:rPr>
            </w:pPr>
          </w:p>
        </w:tc>
      </w:tr>
      <w:tr w:rsidR="00CF2836" w:rsidRPr="00CF2836" w14:paraId="15C37E47" w14:textId="77777777" w:rsidTr="00CF2836">
        <w:tc>
          <w:tcPr>
            <w:tcW w:w="621" w:type="pct"/>
            <w:vMerge w:val="restart"/>
            <w:shd w:val="clear" w:color="auto" w:fill="auto"/>
            <w:vAlign w:val="center"/>
          </w:tcPr>
          <w:p w14:paraId="7E4C48F5"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4F97DC2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(seed)</w:t>
            </w:r>
          </w:p>
        </w:tc>
        <w:tc>
          <w:tcPr>
            <w:tcW w:w="488" w:type="pct"/>
            <w:vMerge w:val="restart"/>
            <w:vAlign w:val="center"/>
          </w:tcPr>
          <w:p w14:paraId="0FE4EB6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GC-ECD</w:t>
            </w:r>
          </w:p>
        </w:tc>
        <w:tc>
          <w:tcPr>
            <w:tcW w:w="710" w:type="pct"/>
            <w:vAlign w:val="center"/>
          </w:tcPr>
          <w:p w14:paraId="5C26B8B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restart"/>
            <w:vAlign w:val="center"/>
          </w:tcPr>
          <w:p w14:paraId="5488FB1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to 1.5 mg/Ln N=5, r²&gt;0.98</w:t>
            </w:r>
          </w:p>
        </w:tc>
        <w:tc>
          <w:tcPr>
            <w:tcW w:w="482" w:type="pct"/>
            <w:vMerge w:val="restart"/>
            <w:vAlign w:val="center"/>
          </w:tcPr>
          <w:p w14:paraId="2615FE3F" w14:textId="77777777" w:rsidR="00CF2836" w:rsidRPr="00CF2836" w:rsidRDefault="00CF2836" w:rsidP="00CF2836">
            <w:pPr>
              <w:pStyle w:val="Default"/>
              <w:jc w:val="center"/>
              <w:rPr>
                <w:rFonts w:ascii="Verdana" w:hAnsi="Verdana" w:cs="Arial"/>
                <w:sz w:val="20"/>
                <w:szCs w:val="20"/>
                <w:lang w:val="en-US"/>
              </w:rPr>
            </w:pPr>
            <w:r w:rsidRPr="00CF2836">
              <w:rPr>
                <w:rFonts w:ascii="Verdana" w:hAnsi="Verdana" w:cs="Arial"/>
                <w:sz w:val="20"/>
                <w:szCs w:val="20"/>
                <w:lang w:val="en-US"/>
              </w:rPr>
              <w:t>the mean concentrations of the interfering components in the control samples did not exceed 30% of the LOQ</w:t>
            </w:r>
          </w:p>
        </w:tc>
        <w:tc>
          <w:tcPr>
            <w:tcW w:w="335" w:type="pct"/>
            <w:vAlign w:val="center"/>
          </w:tcPr>
          <w:p w14:paraId="34C77CA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80-94</w:t>
            </w:r>
          </w:p>
        </w:tc>
        <w:tc>
          <w:tcPr>
            <w:tcW w:w="262" w:type="pct"/>
            <w:vAlign w:val="center"/>
          </w:tcPr>
          <w:p w14:paraId="6405A3E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w:t>
            </w:r>
          </w:p>
        </w:tc>
        <w:tc>
          <w:tcPr>
            <w:tcW w:w="221" w:type="pct"/>
            <w:vAlign w:val="center"/>
          </w:tcPr>
          <w:p w14:paraId="476DA63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6.6</w:t>
            </w:r>
          </w:p>
        </w:tc>
        <w:tc>
          <w:tcPr>
            <w:tcW w:w="668" w:type="pct"/>
            <w:vMerge w:val="restart"/>
            <w:vAlign w:val="center"/>
          </w:tcPr>
          <w:p w14:paraId="548E68E4"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w:t>
            </w:r>
          </w:p>
        </w:tc>
        <w:tc>
          <w:tcPr>
            <w:tcW w:w="496" w:type="pct"/>
            <w:vMerge w:val="restart"/>
            <w:vAlign w:val="center"/>
          </w:tcPr>
          <w:p w14:paraId="765AD5A8" w14:textId="77777777" w:rsidR="00CF2836" w:rsidRPr="00CF2836" w:rsidRDefault="00CF2836" w:rsidP="00CF2836">
            <w:pPr>
              <w:spacing w:before="60" w:after="60"/>
              <w:jc w:val="center"/>
              <w:rPr>
                <w:rFonts w:cs="Arial"/>
                <w:color w:val="000000"/>
                <w:lang w:eastAsia="de-DE"/>
              </w:rPr>
            </w:pPr>
            <w:proofErr w:type="spellStart"/>
            <w:r w:rsidRPr="00CF2836">
              <w:rPr>
                <w:rFonts w:eastAsiaTheme="minorHAnsi" w:cs="Arial"/>
                <w:color w:val="000000"/>
                <w:lang w:val="fr-FR" w:eastAsia="en-US"/>
              </w:rPr>
              <w:t>Wimbush</w:t>
            </w:r>
            <w:proofErr w:type="spellEnd"/>
            <w:r w:rsidRPr="00CF2836">
              <w:rPr>
                <w:rFonts w:eastAsiaTheme="minorHAnsi" w:cs="Arial"/>
                <w:color w:val="000000"/>
                <w:lang w:val="fr-FR" w:eastAsia="en-US"/>
              </w:rPr>
              <w:t>, J (2003); 40/037-D2149</w:t>
            </w:r>
          </w:p>
        </w:tc>
      </w:tr>
      <w:tr w:rsidR="00CF2836" w:rsidRPr="00CF2836" w14:paraId="45E821A3" w14:textId="77777777" w:rsidTr="00CF2836">
        <w:tc>
          <w:tcPr>
            <w:tcW w:w="621" w:type="pct"/>
            <w:vMerge/>
            <w:shd w:val="clear" w:color="auto" w:fill="auto"/>
            <w:vAlign w:val="center"/>
          </w:tcPr>
          <w:p w14:paraId="07D0212B"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56952B0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339FFB5D"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B7B007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58CEB63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0D315106"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7FDFC04"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80-91</w:t>
            </w:r>
          </w:p>
        </w:tc>
        <w:tc>
          <w:tcPr>
            <w:tcW w:w="262" w:type="pct"/>
            <w:vAlign w:val="center"/>
          </w:tcPr>
          <w:p w14:paraId="25B9FF1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85</w:t>
            </w:r>
          </w:p>
        </w:tc>
        <w:tc>
          <w:tcPr>
            <w:tcW w:w="221" w:type="pct"/>
            <w:vAlign w:val="center"/>
          </w:tcPr>
          <w:p w14:paraId="6B7B124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5.7</w:t>
            </w:r>
          </w:p>
        </w:tc>
        <w:tc>
          <w:tcPr>
            <w:tcW w:w="668" w:type="pct"/>
            <w:vMerge/>
            <w:vAlign w:val="center"/>
          </w:tcPr>
          <w:p w14:paraId="6B7A2016" w14:textId="77777777" w:rsidR="00CF2836" w:rsidRPr="00CF2836" w:rsidRDefault="00CF2836" w:rsidP="00CF2836">
            <w:pPr>
              <w:spacing w:before="60" w:after="60"/>
              <w:jc w:val="center"/>
              <w:rPr>
                <w:rFonts w:cs="Arial"/>
                <w:color w:val="000000"/>
                <w:lang w:eastAsia="de-DE"/>
              </w:rPr>
            </w:pPr>
          </w:p>
        </w:tc>
        <w:tc>
          <w:tcPr>
            <w:tcW w:w="496" w:type="pct"/>
            <w:vMerge/>
            <w:vAlign w:val="center"/>
          </w:tcPr>
          <w:p w14:paraId="472DDF9B" w14:textId="77777777" w:rsidR="00CF2836" w:rsidRPr="00CF2836" w:rsidRDefault="00CF2836" w:rsidP="00CF2836">
            <w:pPr>
              <w:spacing w:before="60" w:after="60"/>
              <w:jc w:val="center"/>
              <w:rPr>
                <w:rFonts w:cs="Arial"/>
                <w:color w:val="000000"/>
                <w:lang w:eastAsia="de-DE"/>
              </w:rPr>
            </w:pPr>
          </w:p>
        </w:tc>
      </w:tr>
      <w:tr w:rsidR="00CF2836" w:rsidRPr="00CF2836" w14:paraId="6761322D" w14:textId="77777777" w:rsidTr="00CF2836">
        <w:tc>
          <w:tcPr>
            <w:tcW w:w="621" w:type="pct"/>
            <w:vMerge/>
            <w:shd w:val="clear" w:color="auto" w:fill="auto"/>
            <w:vAlign w:val="center"/>
          </w:tcPr>
          <w:p w14:paraId="755F4C5E"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6401B06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(oil)</w:t>
            </w:r>
          </w:p>
        </w:tc>
        <w:tc>
          <w:tcPr>
            <w:tcW w:w="488" w:type="pct"/>
            <w:vMerge/>
            <w:vAlign w:val="center"/>
          </w:tcPr>
          <w:p w14:paraId="2FD93BCE"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BD8264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6E404BF9"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3AF90C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152364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87-94</w:t>
            </w:r>
          </w:p>
        </w:tc>
        <w:tc>
          <w:tcPr>
            <w:tcW w:w="262" w:type="pct"/>
            <w:vAlign w:val="center"/>
          </w:tcPr>
          <w:p w14:paraId="79F911A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w:t>
            </w:r>
          </w:p>
        </w:tc>
        <w:tc>
          <w:tcPr>
            <w:tcW w:w="221" w:type="pct"/>
            <w:vAlign w:val="center"/>
          </w:tcPr>
          <w:p w14:paraId="632798D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3.0</w:t>
            </w:r>
          </w:p>
        </w:tc>
        <w:tc>
          <w:tcPr>
            <w:tcW w:w="668" w:type="pct"/>
            <w:vMerge/>
            <w:vAlign w:val="center"/>
          </w:tcPr>
          <w:p w14:paraId="0120956E" w14:textId="77777777" w:rsidR="00CF2836" w:rsidRPr="00CF2836" w:rsidRDefault="00CF2836" w:rsidP="00CF2836">
            <w:pPr>
              <w:spacing w:before="60" w:after="60"/>
              <w:jc w:val="center"/>
              <w:rPr>
                <w:rFonts w:cs="Arial"/>
                <w:color w:val="000000"/>
                <w:lang w:eastAsia="de-DE"/>
              </w:rPr>
            </w:pPr>
          </w:p>
        </w:tc>
        <w:tc>
          <w:tcPr>
            <w:tcW w:w="496" w:type="pct"/>
            <w:vMerge/>
            <w:vAlign w:val="center"/>
          </w:tcPr>
          <w:p w14:paraId="5A115E72" w14:textId="77777777" w:rsidR="00CF2836" w:rsidRPr="00CF2836" w:rsidRDefault="00CF2836" w:rsidP="00CF2836">
            <w:pPr>
              <w:spacing w:before="60" w:after="60"/>
              <w:jc w:val="center"/>
              <w:rPr>
                <w:rFonts w:cs="Arial"/>
                <w:color w:val="000000"/>
                <w:lang w:eastAsia="de-DE"/>
              </w:rPr>
            </w:pPr>
          </w:p>
        </w:tc>
      </w:tr>
      <w:tr w:rsidR="00CF2836" w:rsidRPr="00CF2836" w14:paraId="20C65DB6" w14:textId="77777777" w:rsidTr="00CF2836">
        <w:tc>
          <w:tcPr>
            <w:tcW w:w="621" w:type="pct"/>
            <w:vMerge/>
            <w:shd w:val="clear" w:color="auto" w:fill="auto"/>
            <w:vAlign w:val="center"/>
          </w:tcPr>
          <w:p w14:paraId="16CEC9D5"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1621AFEC"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2566A56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DE47B3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7157F78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6BFA3F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1026EA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76-82</w:t>
            </w:r>
          </w:p>
        </w:tc>
        <w:tc>
          <w:tcPr>
            <w:tcW w:w="262" w:type="pct"/>
            <w:vAlign w:val="center"/>
          </w:tcPr>
          <w:p w14:paraId="255B1B4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79</w:t>
            </w:r>
          </w:p>
        </w:tc>
        <w:tc>
          <w:tcPr>
            <w:tcW w:w="221" w:type="pct"/>
            <w:vAlign w:val="center"/>
          </w:tcPr>
          <w:p w14:paraId="3331AE1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3.4</w:t>
            </w:r>
          </w:p>
        </w:tc>
        <w:tc>
          <w:tcPr>
            <w:tcW w:w="668" w:type="pct"/>
            <w:vMerge/>
            <w:vAlign w:val="center"/>
          </w:tcPr>
          <w:p w14:paraId="13F0462E" w14:textId="77777777" w:rsidR="00CF2836" w:rsidRPr="00CF2836" w:rsidRDefault="00CF2836" w:rsidP="00CF2836">
            <w:pPr>
              <w:spacing w:before="60" w:after="60"/>
              <w:jc w:val="center"/>
              <w:rPr>
                <w:rFonts w:cs="Arial"/>
                <w:color w:val="000000"/>
                <w:lang w:eastAsia="de-DE"/>
              </w:rPr>
            </w:pPr>
          </w:p>
        </w:tc>
        <w:tc>
          <w:tcPr>
            <w:tcW w:w="496" w:type="pct"/>
            <w:vMerge/>
            <w:vAlign w:val="center"/>
          </w:tcPr>
          <w:p w14:paraId="03C1116E" w14:textId="77777777" w:rsidR="00CF2836" w:rsidRPr="00CF2836" w:rsidRDefault="00CF2836" w:rsidP="00CF2836">
            <w:pPr>
              <w:spacing w:before="60" w:after="60"/>
              <w:jc w:val="center"/>
              <w:rPr>
                <w:rFonts w:cs="Arial"/>
                <w:color w:val="000000"/>
                <w:lang w:eastAsia="de-DE"/>
              </w:rPr>
            </w:pPr>
          </w:p>
        </w:tc>
      </w:tr>
      <w:tr w:rsidR="00CF2836" w:rsidRPr="00CF2836" w14:paraId="3F66D868" w14:textId="77777777" w:rsidTr="00CF2836">
        <w:tc>
          <w:tcPr>
            <w:tcW w:w="621" w:type="pct"/>
            <w:vMerge w:val="restart"/>
            <w:shd w:val="clear" w:color="auto" w:fill="auto"/>
            <w:vAlign w:val="center"/>
          </w:tcPr>
          <w:p w14:paraId="7505E428"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7E0ED8F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grain</w:t>
            </w:r>
          </w:p>
        </w:tc>
        <w:tc>
          <w:tcPr>
            <w:tcW w:w="488" w:type="pct"/>
            <w:vMerge w:val="restart"/>
            <w:vAlign w:val="center"/>
          </w:tcPr>
          <w:p w14:paraId="1AA5DD6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GC-ECD</w:t>
            </w:r>
          </w:p>
        </w:tc>
        <w:tc>
          <w:tcPr>
            <w:tcW w:w="710" w:type="pct"/>
            <w:vAlign w:val="center"/>
          </w:tcPr>
          <w:p w14:paraId="682AE33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505BEDC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1BCDC1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554CD3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71-93</w:t>
            </w:r>
          </w:p>
        </w:tc>
        <w:tc>
          <w:tcPr>
            <w:tcW w:w="262" w:type="pct"/>
            <w:vAlign w:val="center"/>
          </w:tcPr>
          <w:p w14:paraId="5152069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84</w:t>
            </w:r>
          </w:p>
        </w:tc>
        <w:tc>
          <w:tcPr>
            <w:tcW w:w="221" w:type="pct"/>
            <w:vAlign w:val="center"/>
          </w:tcPr>
          <w:p w14:paraId="52D44EB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9.7</w:t>
            </w:r>
          </w:p>
        </w:tc>
        <w:tc>
          <w:tcPr>
            <w:tcW w:w="668" w:type="pct"/>
            <w:vMerge w:val="restart"/>
            <w:vAlign w:val="center"/>
          </w:tcPr>
          <w:p w14:paraId="35DD67C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w:t>
            </w:r>
          </w:p>
        </w:tc>
        <w:tc>
          <w:tcPr>
            <w:tcW w:w="496" w:type="pct"/>
            <w:vMerge/>
            <w:vAlign w:val="center"/>
          </w:tcPr>
          <w:p w14:paraId="09E20858" w14:textId="77777777" w:rsidR="00CF2836" w:rsidRPr="00CF2836" w:rsidRDefault="00CF2836" w:rsidP="00CF2836">
            <w:pPr>
              <w:spacing w:before="60" w:after="60"/>
              <w:jc w:val="center"/>
              <w:rPr>
                <w:rFonts w:cs="Arial"/>
                <w:color w:val="000000"/>
                <w:lang w:eastAsia="de-DE"/>
              </w:rPr>
            </w:pPr>
          </w:p>
        </w:tc>
      </w:tr>
      <w:tr w:rsidR="00CF2836" w:rsidRPr="00CF2836" w14:paraId="25027899" w14:textId="77777777" w:rsidTr="00CF2836">
        <w:tc>
          <w:tcPr>
            <w:tcW w:w="621" w:type="pct"/>
            <w:vMerge/>
            <w:shd w:val="clear" w:color="auto" w:fill="auto"/>
            <w:vAlign w:val="center"/>
          </w:tcPr>
          <w:p w14:paraId="6788EFB6"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0B610278"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23A877E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10CCF9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33853C5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969611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ABEE77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79-92</w:t>
            </w:r>
          </w:p>
        </w:tc>
        <w:tc>
          <w:tcPr>
            <w:tcW w:w="262" w:type="pct"/>
            <w:vAlign w:val="center"/>
          </w:tcPr>
          <w:p w14:paraId="08C2322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w:t>
            </w:r>
          </w:p>
        </w:tc>
        <w:tc>
          <w:tcPr>
            <w:tcW w:w="221" w:type="pct"/>
            <w:vAlign w:val="center"/>
          </w:tcPr>
          <w:p w14:paraId="1D0A899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5.6</w:t>
            </w:r>
          </w:p>
        </w:tc>
        <w:tc>
          <w:tcPr>
            <w:tcW w:w="668" w:type="pct"/>
            <w:vMerge/>
            <w:vAlign w:val="center"/>
          </w:tcPr>
          <w:p w14:paraId="384D18A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0B7C4B8" w14:textId="77777777" w:rsidR="00CF2836" w:rsidRPr="00CF2836" w:rsidRDefault="00CF2836" w:rsidP="00CF2836">
            <w:pPr>
              <w:spacing w:before="60" w:after="60"/>
              <w:jc w:val="center"/>
              <w:rPr>
                <w:rFonts w:cs="Arial"/>
                <w:i/>
                <w:color w:val="000000"/>
                <w:lang w:eastAsia="de-DE"/>
              </w:rPr>
            </w:pPr>
          </w:p>
        </w:tc>
      </w:tr>
      <w:tr w:rsidR="00CF2836" w:rsidRPr="00CF2836" w14:paraId="6CCA942B" w14:textId="77777777" w:rsidTr="00CF2836">
        <w:tc>
          <w:tcPr>
            <w:tcW w:w="621" w:type="pct"/>
            <w:vMerge/>
            <w:shd w:val="clear" w:color="auto" w:fill="auto"/>
            <w:vAlign w:val="center"/>
          </w:tcPr>
          <w:p w14:paraId="6AD9506F"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2DEFA94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straw</w:t>
            </w:r>
          </w:p>
        </w:tc>
        <w:tc>
          <w:tcPr>
            <w:tcW w:w="488" w:type="pct"/>
            <w:vMerge/>
            <w:vAlign w:val="center"/>
          </w:tcPr>
          <w:p w14:paraId="5E3DB6B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097BE5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586CB424"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D47A1F1"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01C903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104-117</w:t>
            </w:r>
          </w:p>
        </w:tc>
        <w:tc>
          <w:tcPr>
            <w:tcW w:w="262" w:type="pct"/>
            <w:vAlign w:val="center"/>
          </w:tcPr>
          <w:p w14:paraId="02D4620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110</w:t>
            </w:r>
          </w:p>
        </w:tc>
        <w:tc>
          <w:tcPr>
            <w:tcW w:w="221" w:type="pct"/>
            <w:vAlign w:val="center"/>
          </w:tcPr>
          <w:p w14:paraId="28C138D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4.3</w:t>
            </w:r>
          </w:p>
        </w:tc>
        <w:tc>
          <w:tcPr>
            <w:tcW w:w="668" w:type="pct"/>
            <w:vMerge/>
            <w:vAlign w:val="center"/>
          </w:tcPr>
          <w:p w14:paraId="17ADDCC9"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3FBC53E" w14:textId="77777777" w:rsidR="00CF2836" w:rsidRPr="00CF2836" w:rsidRDefault="00CF2836" w:rsidP="00CF2836">
            <w:pPr>
              <w:spacing w:before="60" w:after="60"/>
              <w:jc w:val="center"/>
              <w:rPr>
                <w:rFonts w:cs="Arial"/>
                <w:i/>
                <w:color w:val="000000"/>
                <w:lang w:eastAsia="de-DE"/>
              </w:rPr>
            </w:pPr>
          </w:p>
        </w:tc>
      </w:tr>
      <w:tr w:rsidR="00CF2836" w:rsidRPr="00CF2836" w14:paraId="6E7A8F5D" w14:textId="77777777" w:rsidTr="00CF2836">
        <w:tc>
          <w:tcPr>
            <w:tcW w:w="621" w:type="pct"/>
            <w:vMerge/>
            <w:shd w:val="clear" w:color="auto" w:fill="auto"/>
            <w:vAlign w:val="center"/>
          </w:tcPr>
          <w:p w14:paraId="32A31BC0"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366C5E68"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66E8475"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8DC840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0EC2B0D4"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E068124"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A9530E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84-95</w:t>
            </w:r>
          </w:p>
        </w:tc>
        <w:tc>
          <w:tcPr>
            <w:tcW w:w="262" w:type="pct"/>
            <w:vAlign w:val="center"/>
          </w:tcPr>
          <w:p w14:paraId="0881B3D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90</w:t>
            </w:r>
          </w:p>
        </w:tc>
        <w:tc>
          <w:tcPr>
            <w:tcW w:w="221" w:type="pct"/>
            <w:vAlign w:val="center"/>
          </w:tcPr>
          <w:p w14:paraId="72DCC8C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4.8</w:t>
            </w:r>
          </w:p>
        </w:tc>
        <w:tc>
          <w:tcPr>
            <w:tcW w:w="668" w:type="pct"/>
            <w:vMerge/>
            <w:vAlign w:val="center"/>
          </w:tcPr>
          <w:p w14:paraId="1B0F17F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D1735E0" w14:textId="77777777" w:rsidR="00CF2836" w:rsidRPr="00CF2836" w:rsidRDefault="00CF2836" w:rsidP="00CF2836">
            <w:pPr>
              <w:spacing w:before="60" w:after="60"/>
              <w:jc w:val="center"/>
              <w:rPr>
                <w:rFonts w:cs="Arial"/>
                <w:i/>
                <w:color w:val="000000"/>
                <w:lang w:eastAsia="de-DE"/>
              </w:rPr>
            </w:pPr>
          </w:p>
        </w:tc>
      </w:tr>
      <w:tr w:rsidR="00CF2836" w:rsidRPr="00942A0C" w14:paraId="36ABA409" w14:textId="77777777" w:rsidTr="00CF2836">
        <w:tc>
          <w:tcPr>
            <w:tcW w:w="621" w:type="pct"/>
            <w:vMerge w:val="restart"/>
            <w:shd w:val="clear" w:color="auto" w:fill="auto"/>
            <w:vAlign w:val="center"/>
          </w:tcPr>
          <w:p w14:paraId="6EDADD71"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5D6E1F3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(seed)</w:t>
            </w:r>
          </w:p>
        </w:tc>
        <w:tc>
          <w:tcPr>
            <w:tcW w:w="488" w:type="pct"/>
            <w:vMerge w:val="restart"/>
            <w:vAlign w:val="center"/>
          </w:tcPr>
          <w:p w14:paraId="64B0D28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GC-ECD</w:t>
            </w:r>
          </w:p>
        </w:tc>
        <w:tc>
          <w:tcPr>
            <w:tcW w:w="710" w:type="pct"/>
            <w:vAlign w:val="center"/>
          </w:tcPr>
          <w:p w14:paraId="6E8A6D4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4F8FE309"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E05B5C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C1C31A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75-85</w:t>
            </w:r>
          </w:p>
        </w:tc>
        <w:tc>
          <w:tcPr>
            <w:tcW w:w="262" w:type="pct"/>
            <w:vAlign w:val="center"/>
          </w:tcPr>
          <w:p w14:paraId="00AA4FC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79</w:t>
            </w:r>
          </w:p>
        </w:tc>
        <w:tc>
          <w:tcPr>
            <w:tcW w:w="221" w:type="pct"/>
            <w:vAlign w:val="center"/>
          </w:tcPr>
          <w:p w14:paraId="20C44DC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4.8</w:t>
            </w:r>
          </w:p>
        </w:tc>
        <w:tc>
          <w:tcPr>
            <w:tcW w:w="668" w:type="pct"/>
            <w:vMerge w:val="restart"/>
            <w:vAlign w:val="center"/>
          </w:tcPr>
          <w:p w14:paraId="25E8B12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w:t>
            </w:r>
          </w:p>
        </w:tc>
        <w:tc>
          <w:tcPr>
            <w:tcW w:w="496" w:type="pct"/>
            <w:vMerge w:val="restart"/>
            <w:vAlign w:val="center"/>
          </w:tcPr>
          <w:p w14:paraId="6ADFD1D5" w14:textId="77777777" w:rsidR="00CF2836" w:rsidRPr="00CF2836" w:rsidRDefault="00CF2836" w:rsidP="00CF2836">
            <w:pPr>
              <w:spacing w:before="60" w:after="60"/>
              <w:jc w:val="center"/>
              <w:rPr>
                <w:rFonts w:cs="Arial"/>
                <w:i/>
                <w:color w:val="000000"/>
                <w:lang w:val="fr-FR" w:eastAsia="de-DE"/>
              </w:rPr>
            </w:pPr>
            <w:r w:rsidRPr="00CF2836">
              <w:rPr>
                <w:rFonts w:cs="Arial"/>
                <w:i/>
                <w:color w:val="000000"/>
                <w:lang w:val="fr-FR" w:eastAsia="de-DE"/>
              </w:rPr>
              <w:t>ILV</w:t>
            </w:r>
          </w:p>
          <w:p w14:paraId="2781B93A" w14:textId="77777777" w:rsidR="00CF2836" w:rsidRPr="00CF2836" w:rsidRDefault="00CF2836" w:rsidP="00CF2836">
            <w:pPr>
              <w:spacing w:before="60" w:after="60"/>
              <w:jc w:val="center"/>
              <w:rPr>
                <w:rFonts w:cs="Arial"/>
                <w:i/>
                <w:color w:val="000000"/>
                <w:lang w:val="fr-FR" w:eastAsia="de-DE"/>
              </w:rPr>
            </w:pPr>
            <w:r w:rsidRPr="00CF2836">
              <w:rPr>
                <w:rFonts w:cs="Arial"/>
                <w:i/>
                <w:color w:val="000000"/>
                <w:lang w:val="fr-FR" w:eastAsia="de-DE"/>
              </w:rPr>
              <w:t>Devine H., 2003 ; CLE 0040/037-03RO</w:t>
            </w:r>
          </w:p>
        </w:tc>
      </w:tr>
      <w:tr w:rsidR="00CF2836" w:rsidRPr="00CF2836" w14:paraId="44DF42E7" w14:textId="77777777" w:rsidTr="00CF2836">
        <w:tc>
          <w:tcPr>
            <w:tcW w:w="621" w:type="pct"/>
            <w:vMerge/>
            <w:shd w:val="clear" w:color="auto" w:fill="auto"/>
            <w:vAlign w:val="center"/>
          </w:tcPr>
          <w:p w14:paraId="71C0CF6C" w14:textId="77777777" w:rsidR="00CF2836" w:rsidRPr="00CF2836" w:rsidRDefault="00CF2836" w:rsidP="00CF2836">
            <w:pPr>
              <w:spacing w:before="60" w:after="60"/>
              <w:jc w:val="center"/>
              <w:rPr>
                <w:rFonts w:cs="Arial"/>
                <w:i/>
                <w:color w:val="000000"/>
                <w:lang w:val="fr-FR" w:eastAsia="de-DE"/>
              </w:rPr>
            </w:pPr>
          </w:p>
        </w:tc>
        <w:tc>
          <w:tcPr>
            <w:tcW w:w="274" w:type="pct"/>
            <w:vMerge/>
            <w:vAlign w:val="center"/>
          </w:tcPr>
          <w:p w14:paraId="0CE2607E" w14:textId="77777777" w:rsidR="00CF2836" w:rsidRPr="00CF2836" w:rsidRDefault="00CF2836" w:rsidP="00CF2836">
            <w:pPr>
              <w:spacing w:before="60" w:after="60"/>
              <w:jc w:val="center"/>
              <w:rPr>
                <w:rFonts w:cs="Arial"/>
                <w:color w:val="000000"/>
                <w:lang w:val="fr-FR" w:eastAsia="de-DE"/>
              </w:rPr>
            </w:pPr>
          </w:p>
        </w:tc>
        <w:tc>
          <w:tcPr>
            <w:tcW w:w="488" w:type="pct"/>
            <w:vMerge/>
            <w:vAlign w:val="center"/>
          </w:tcPr>
          <w:p w14:paraId="639C77CB" w14:textId="77777777" w:rsidR="00CF2836" w:rsidRPr="00CF2836" w:rsidRDefault="00CF2836" w:rsidP="00CF2836">
            <w:pPr>
              <w:spacing w:before="60" w:after="60"/>
              <w:jc w:val="center"/>
              <w:rPr>
                <w:rFonts w:cs="Arial"/>
                <w:color w:val="000000"/>
                <w:lang w:val="fr-FR" w:eastAsia="de-DE"/>
              </w:rPr>
            </w:pPr>
          </w:p>
        </w:tc>
        <w:tc>
          <w:tcPr>
            <w:tcW w:w="710" w:type="pct"/>
            <w:vAlign w:val="center"/>
          </w:tcPr>
          <w:p w14:paraId="04ACA58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6E56EC6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7B82CBF"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F9962A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78-88</w:t>
            </w:r>
          </w:p>
        </w:tc>
        <w:tc>
          <w:tcPr>
            <w:tcW w:w="262" w:type="pct"/>
            <w:vAlign w:val="center"/>
          </w:tcPr>
          <w:p w14:paraId="0A6A23D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w:t>
            </w:r>
          </w:p>
        </w:tc>
        <w:tc>
          <w:tcPr>
            <w:tcW w:w="221" w:type="pct"/>
            <w:vAlign w:val="center"/>
          </w:tcPr>
          <w:p w14:paraId="24ECD48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5.1</w:t>
            </w:r>
          </w:p>
        </w:tc>
        <w:tc>
          <w:tcPr>
            <w:tcW w:w="668" w:type="pct"/>
            <w:vMerge/>
            <w:vAlign w:val="center"/>
          </w:tcPr>
          <w:p w14:paraId="2CA22373"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336B589" w14:textId="77777777" w:rsidR="00CF2836" w:rsidRPr="00CF2836" w:rsidRDefault="00CF2836" w:rsidP="00CF2836">
            <w:pPr>
              <w:spacing w:before="60" w:after="60"/>
              <w:jc w:val="center"/>
              <w:rPr>
                <w:rFonts w:cs="Arial"/>
                <w:i/>
                <w:color w:val="000000"/>
                <w:lang w:eastAsia="de-DE"/>
              </w:rPr>
            </w:pPr>
          </w:p>
        </w:tc>
      </w:tr>
      <w:tr w:rsidR="00CF2836" w:rsidRPr="00CF2836" w14:paraId="361C8656" w14:textId="77777777" w:rsidTr="00CF2836">
        <w:tc>
          <w:tcPr>
            <w:tcW w:w="621" w:type="pct"/>
            <w:vMerge/>
            <w:shd w:val="clear" w:color="auto" w:fill="auto"/>
            <w:vAlign w:val="center"/>
          </w:tcPr>
          <w:p w14:paraId="4416749B"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2C842C3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(oil)</w:t>
            </w:r>
          </w:p>
        </w:tc>
        <w:tc>
          <w:tcPr>
            <w:tcW w:w="488" w:type="pct"/>
            <w:vMerge/>
            <w:vAlign w:val="center"/>
          </w:tcPr>
          <w:p w14:paraId="65A1D00A"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BB6EC1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038C341B"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4B7AC0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5504A1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87-113</w:t>
            </w:r>
          </w:p>
        </w:tc>
        <w:tc>
          <w:tcPr>
            <w:tcW w:w="262" w:type="pct"/>
            <w:vAlign w:val="center"/>
          </w:tcPr>
          <w:p w14:paraId="74360B6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100</w:t>
            </w:r>
          </w:p>
        </w:tc>
        <w:tc>
          <w:tcPr>
            <w:tcW w:w="221" w:type="pct"/>
            <w:vAlign w:val="center"/>
          </w:tcPr>
          <w:p w14:paraId="58601BC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11.4</w:t>
            </w:r>
          </w:p>
        </w:tc>
        <w:tc>
          <w:tcPr>
            <w:tcW w:w="668" w:type="pct"/>
            <w:vMerge/>
            <w:vAlign w:val="center"/>
          </w:tcPr>
          <w:p w14:paraId="7A156A8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2A52F83" w14:textId="77777777" w:rsidR="00CF2836" w:rsidRPr="00CF2836" w:rsidRDefault="00CF2836" w:rsidP="00CF2836">
            <w:pPr>
              <w:spacing w:before="60" w:after="60"/>
              <w:jc w:val="center"/>
              <w:rPr>
                <w:rFonts w:cs="Arial"/>
                <w:i/>
                <w:color w:val="000000"/>
                <w:lang w:eastAsia="de-DE"/>
              </w:rPr>
            </w:pPr>
          </w:p>
        </w:tc>
      </w:tr>
      <w:tr w:rsidR="00CF2836" w:rsidRPr="00CF2836" w14:paraId="7C8FBB76" w14:textId="77777777" w:rsidTr="00CF2836">
        <w:tc>
          <w:tcPr>
            <w:tcW w:w="621" w:type="pct"/>
            <w:vMerge/>
            <w:shd w:val="clear" w:color="auto" w:fill="auto"/>
            <w:vAlign w:val="center"/>
          </w:tcPr>
          <w:p w14:paraId="7F5A7199"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BC4EB0D"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5C7A1DEC"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53DADC8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0E4AC8D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6079082"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B3FB21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69-88</w:t>
            </w:r>
          </w:p>
        </w:tc>
        <w:tc>
          <w:tcPr>
            <w:tcW w:w="262" w:type="pct"/>
            <w:vAlign w:val="center"/>
          </w:tcPr>
          <w:p w14:paraId="65A0785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w:t>
            </w:r>
          </w:p>
        </w:tc>
        <w:tc>
          <w:tcPr>
            <w:tcW w:w="221" w:type="pct"/>
            <w:vAlign w:val="center"/>
          </w:tcPr>
          <w:p w14:paraId="5835AD3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9.5</w:t>
            </w:r>
          </w:p>
        </w:tc>
        <w:tc>
          <w:tcPr>
            <w:tcW w:w="668" w:type="pct"/>
            <w:vMerge/>
            <w:vAlign w:val="center"/>
          </w:tcPr>
          <w:p w14:paraId="1E424037"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EA64AC8" w14:textId="77777777" w:rsidR="00CF2836" w:rsidRPr="00CF2836" w:rsidRDefault="00CF2836" w:rsidP="00CF2836">
            <w:pPr>
              <w:spacing w:before="60" w:after="60"/>
              <w:jc w:val="center"/>
              <w:rPr>
                <w:rFonts w:cs="Arial"/>
                <w:i/>
                <w:color w:val="000000"/>
                <w:lang w:eastAsia="de-DE"/>
              </w:rPr>
            </w:pPr>
          </w:p>
        </w:tc>
      </w:tr>
      <w:tr w:rsidR="00CF2836" w:rsidRPr="00CF2836" w14:paraId="59C35C14" w14:textId="77777777" w:rsidTr="00CF2836">
        <w:tc>
          <w:tcPr>
            <w:tcW w:w="621" w:type="pct"/>
            <w:vMerge/>
            <w:shd w:val="clear" w:color="auto" w:fill="auto"/>
            <w:vAlign w:val="center"/>
          </w:tcPr>
          <w:p w14:paraId="311791C8"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70407F7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grain</w:t>
            </w:r>
          </w:p>
        </w:tc>
        <w:tc>
          <w:tcPr>
            <w:tcW w:w="488" w:type="pct"/>
            <w:vMerge/>
            <w:vAlign w:val="center"/>
          </w:tcPr>
          <w:p w14:paraId="7567FCCE"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15A6AB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74BDB0E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C38320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2E44C0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69-80</w:t>
            </w:r>
          </w:p>
        </w:tc>
        <w:tc>
          <w:tcPr>
            <w:tcW w:w="262" w:type="pct"/>
            <w:vAlign w:val="center"/>
          </w:tcPr>
          <w:p w14:paraId="0B456A5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77</w:t>
            </w:r>
          </w:p>
        </w:tc>
        <w:tc>
          <w:tcPr>
            <w:tcW w:w="221" w:type="pct"/>
            <w:vAlign w:val="center"/>
          </w:tcPr>
          <w:p w14:paraId="010D04C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6.0</w:t>
            </w:r>
          </w:p>
        </w:tc>
        <w:tc>
          <w:tcPr>
            <w:tcW w:w="668" w:type="pct"/>
            <w:vMerge w:val="restart"/>
            <w:vAlign w:val="center"/>
          </w:tcPr>
          <w:p w14:paraId="6B7D95E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w:t>
            </w:r>
          </w:p>
        </w:tc>
        <w:tc>
          <w:tcPr>
            <w:tcW w:w="496" w:type="pct"/>
            <w:vMerge/>
            <w:vAlign w:val="center"/>
          </w:tcPr>
          <w:p w14:paraId="4BECE2BD" w14:textId="77777777" w:rsidR="00CF2836" w:rsidRPr="00CF2836" w:rsidRDefault="00CF2836" w:rsidP="00CF2836">
            <w:pPr>
              <w:spacing w:before="60" w:after="60"/>
              <w:jc w:val="center"/>
              <w:rPr>
                <w:rFonts w:cs="Arial"/>
                <w:i/>
                <w:color w:val="000000"/>
                <w:lang w:eastAsia="de-DE"/>
              </w:rPr>
            </w:pPr>
          </w:p>
        </w:tc>
      </w:tr>
      <w:tr w:rsidR="00CF2836" w:rsidRPr="00CF2836" w14:paraId="1044F9D0" w14:textId="77777777" w:rsidTr="00CF2836">
        <w:tc>
          <w:tcPr>
            <w:tcW w:w="621" w:type="pct"/>
            <w:vMerge/>
            <w:shd w:val="clear" w:color="auto" w:fill="auto"/>
            <w:vAlign w:val="center"/>
          </w:tcPr>
          <w:p w14:paraId="36B048ED"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3EA87E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76BD67E"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F10A77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3CF57EA3"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107F72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9A2498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64-80</w:t>
            </w:r>
          </w:p>
        </w:tc>
        <w:tc>
          <w:tcPr>
            <w:tcW w:w="262" w:type="pct"/>
            <w:vAlign w:val="center"/>
          </w:tcPr>
          <w:p w14:paraId="01EB5AC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72</w:t>
            </w:r>
          </w:p>
        </w:tc>
        <w:tc>
          <w:tcPr>
            <w:tcW w:w="221" w:type="pct"/>
            <w:vAlign w:val="center"/>
          </w:tcPr>
          <w:p w14:paraId="3D06F1A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w:t>
            </w:r>
          </w:p>
        </w:tc>
        <w:tc>
          <w:tcPr>
            <w:tcW w:w="668" w:type="pct"/>
            <w:vMerge/>
            <w:vAlign w:val="center"/>
          </w:tcPr>
          <w:p w14:paraId="4E71F162"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446194B" w14:textId="77777777" w:rsidR="00CF2836" w:rsidRPr="00CF2836" w:rsidRDefault="00CF2836" w:rsidP="00CF2836">
            <w:pPr>
              <w:spacing w:before="60" w:after="60"/>
              <w:jc w:val="center"/>
              <w:rPr>
                <w:rFonts w:cs="Arial"/>
                <w:i/>
                <w:color w:val="000000"/>
                <w:lang w:eastAsia="de-DE"/>
              </w:rPr>
            </w:pPr>
          </w:p>
        </w:tc>
      </w:tr>
      <w:tr w:rsidR="00CF2836" w:rsidRPr="00CF2836" w14:paraId="4F3F70B9" w14:textId="77777777" w:rsidTr="00CF2836">
        <w:tc>
          <w:tcPr>
            <w:tcW w:w="621" w:type="pct"/>
            <w:vMerge w:val="restart"/>
            <w:shd w:val="clear" w:color="auto" w:fill="auto"/>
            <w:vAlign w:val="center"/>
          </w:tcPr>
          <w:p w14:paraId="41305071"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758ADB8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 xml:space="preserve">Oilseed </w:t>
            </w:r>
            <w:r w:rsidRPr="00CF2836">
              <w:rPr>
                <w:rFonts w:cs="Arial"/>
                <w:color w:val="000000"/>
                <w:lang w:eastAsia="de-DE"/>
              </w:rPr>
              <w:lastRenderedPageBreak/>
              <w:t>rape (seed)</w:t>
            </w:r>
          </w:p>
        </w:tc>
        <w:tc>
          <w:tcPr>
            <w:tcW w:w="488" w:type="pct"/>
            <w:vMerge w:val="restart"/>
            <w:vAlign w:val="center"/>
          </w:tcPr>
          <w:p w14:paraId="6B140FF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lastRenderedPageBreak/>
              <w:t>GC-ECD</w:t>
            </w:r>
          </w:p>
        </w:tc>
        <w:tc>
          <w:tcPr>
            <w:tcW w:w="710" w:type="pct"/>
            <w:vAlign w:val="center"/>
          </w:tcPr>
          <w:p w14:paraId="7BB5A62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02B36F1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8B9D897"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CB6EFC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93-106</w:t>
            </w:r>
          </w:p>
        </w:tc>
        <w:tc>
          <w:tcPr>
            <w:tcW w:w="262" w:type="pct"/>
            <w:vAlign w:val="center"/>
          </w:tcPr>
          <w:p w14:paraId="2119646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98</w:t>
            </w:r>
          </w:p>
        </w:tc>
        <w:tc>
          <w:tcPr>
            <w:tcW w:w="221" w:type="pct"/>
            <w:vAlign w:val="center"/>
          </w:tcPr>
          <w:p w14:paraId="662CDB3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5.9</w:t>
            </w:r>
          </w:p>
        </w:tc>
        <w:tc>
          <w:tcPr>
            <w:tcW w:w="668" w:type="pct"/>
            <w:vMerge w:val="restart"/>
            <w:vAlign w:val="center"/>
          </w:tcPr>
          <w:p w14:paraId="61E1CD9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w:t>
            </w:r>
          </w:p>
        </w:tc>
        <w:tc>
          <w:tcPr>
            <w:tcW w:w="496" w:type="pct"/>
            <w:vMerge w:val="restart"/>
            <w:vAlign w:val="center"/>
          </w:tcPr>
          <w:p w14:paraId="2E996EE1" w14:textId="77777777" w:rsidR="00CF2836" w:rsidRPr="00CF2836" w:rsidRDefault="00CF2836" w:rsidP="00CF2836">
            <w:pPr>
              <w:spacing w:before="60" w:after="60"/>
              <w:jc w:val="center"/>
              <w:rPr>
                <w:rFonts w:cs="Arial"/>
                <w:color w:val="000000"/>
                <w:lang w:val="en-US" w:eastAsia="de-DE"/>
              </w:rPr>
            </w:pPr>
            <w:r w:rsidRPr="00CF2836">
              <w:rPr>
                <w:rFonts w:cs="Arial"/>
                <w:color w:val="000000"/>
                <w:lang w:eastAsia="de-DE"/>
              </w:rPr>
              <w:t xml:space="preserve">Confirmatory </w:t>
            </w:r>
            <w:r w:rsidRPr="00CF2836">
              <w:rPr>
                <w:rFonts w:cs="Arial"/>
                <w:color w:val="000000"/>
                <w:lang w:eastAsia="de-DE"/>
              </w:rPr>
              <w:lastRenderedPageBreak/>
              <w:t xml:space="preserve">method of </w:t>
            </w:r>
            <w:r w:rsidRPr="00CF2836">
              <w:rPr>
                <w:rFonts w:eastAsiaTheme="minorHAnsi" w:cs="Arial"/>
                <w:color w:val="000000"/>
                <w:lang w:val="en-US" w:eastAsia="en-US"/>
              </w:rPr>
              <w:t>Wimbush, J (2003) by column replacement</w:t>
            </w:r>
          </w:p>
        </w:tc>
      </w:tr>
      <w:tr w:rsidR="00CF2836" w:rsidRPr="00CF2836" w14:paraId="3FA80CE8" w14:textId="77777777" w:rsidTr="00CF2836">
        <w:tc>
          <w:tcPr>
            <w:tcW w:w="621" w:type="pct"/>
            <w:vMerge/>
            <w:shd w:val="clear" w:color="auto" w:fill="auto"/>
            <w:vAlign w:val="center"/>
          </w:tcPr>
          <w:p w14:paraId="4FD451E2"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1F561B6D"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4566F3A6"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99DF2F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5B7F728E"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35A9697"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54FF30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88-97</w:t>
            </w:r>
          </w:p>
        </w:tc>
        <w:tc>
          <w:tcPr>
            <w:tcW w:w="262" w:type="pct"/>
            <w:vAlign w:val="center"/>
          </w:tcPr>
          <w:p w14:paraId="672A202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w:t>
            </w:r>
          </w:p>
        </w:tc>
        <w:tc>
          <w:tcPr>
            <w:tcW w:w="221" w:type="pct"/>
            <w:vAlign w:val="center"/>
          </w:tcPr>
          <w:p w14:paraId="5620CAF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5.2</w:t>
            </w:r>
          </w:p>
        </w:tc>
        <w:tc>
          <w:tcPr>
            <w:tcW w:w="668" w:type="pct"/>
            <w:vMerge/>
            <w:vAlign w:val="center"/>
          </w:tcPr>
          <w:p w14:paraId="431657AB"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B2E05F9" w14:textId="77777777" w:rsidR="00CF2836" w:rsidRPr="00CF2836" w:rsidRDefault="00CF2836" w:rsidP="00CF2836">
            <w:pPr>
              <w:spacing w:before="60" w:after="60"/>
              <w:jc w:val="center"/>
              <w:rPr>
                <w:rFonts w:cs="Arial"/>
                <w:i/>
                <w:color w:val="000000"/>
                <w:lang w:eastAsia="de-DE"/>
              </w:rPr>
            </w:pPr>
          </w:p>
        </w:tc>
      </w:tr>
      <w:tr w:rsidR="00CF2836" w:rsidRPr="00CF2836" w14:paraId="59EFD352" w14:textId="77777777" w:rsidTr="00CF2836">
        <w:tc>
          <w:tcPr>
            <w:tcW w:w="621" w:type="pct"/>
            <w:vMerge/>
            <w:shd w:val="clear" w:color="auto" w:fill="auto"/>
            <w:vAlign w:val="center"/>
          </w:tcPr>
          <w:p w14:paraId="2D03E5E4"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09972BD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(oil)</w:t>
            </w:r>
          </w:p>
        </w:tc>
        <w:tc>
          <w:tcPr>
            <w:tcW w:w="488" w:type="pct"/>
            <w:vMerge/>
            <w:vAlign w:val="center"/>
          </w:tcPr>
          <w:p w14:paraId="077A23BD"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3B9BF7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37F2D56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9F0B70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2AADB7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73-80</w:t>
            </w:r>
          </w:p>
        </w:tc>
        <w:tc>
          <w:tcPr>
            <w:tcW w:w="262" w:type="pct"/>
            <w:vAlign w:val="center"/>
          </w:tcPr>
          <w:p w14:paraId="0FB14B9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75</w:t>
            </w:r>
          </w:p>
        </w:tc>
        <w:tc>
          <w:tcPr>
            <w:tcW w:w="221" w:type="pct"/>
            <w:vAlign w:val="center"/>
          </w:tcPr>
          <w:p w14:paraId="1FAE2CB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3.8</w:t>
            </w:r>
          </w:p>
        </w:tc>
        <w:tc>
          <w:tcPr>
            <w:tcW w:w="668" w:type="pct"/>
            <w:vMerge/>
            <w:vAlign w:val="center"/>
          </w:tcPr>
          <w:p w14:paraId="77F60CD1"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3556B1CD" w14:textId="77777777" w:rsidR="00CF2836" w:rsidRPr="00CF2836" w:rsidRDefault="00CF2836" w:rsidP="00CF2836">
            <w:pPr>
              <w:spacing w:before="60" w:after="60"/>
              <w:jc w:val="center"/>
              <w:rPr>
                <w:rFonts w:cs="Arial"/>
                <w:i/>
                <w:color w:val="000000"/>
                <w:lang w:eastAsia="de-DE"/>
              </w:rPr>
            </w:pPr>
          </w:p>
        </w:tc>
      </w:tr>
      <w:tr w:rsidR="00CF2836" w:rsidRPr="00CF2836" w14:paraId="291F18A3" w14:textId="77777777" w:rsidTr="00CF2836">
        <w:tc>
          <w:tcPr>
            <w:tcW w:w="621" w:type="pct"/>
            <w:vMerge/>
            <w:shd w:val="clear" w:color="auto" w:fill="auto"/>
            <w:vAlign w:val="center"/>
          </w:tcPr>
          <w:p w14:paraId="608AE66D"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BB6C42E"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3D90F7B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D7C33F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20E2A10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148BE7F"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EC0DB0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76-82</w:t>
            </w:r>
          </w:p>
        </w:tc>
        <w:tc>
          <w:tcPr>
            <w:tcW w:w="262" w:type="pct"/>
            <w:vAlign w:val="center"/>
          </w:tcPr>
          <w:p w14:paraId="579EE9D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w:t>
            </w:r>
          </w:p>
        </w:tc>
        <w:tc>
          <w:tcPr>
            <w:tcW w:w="221" w:type="pct"/>
            <w:vAlign w:val="center"/>
          </w:tcPr>
          <w:p w14:paraId="067EB31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3.4</w:t>
            </w:r>
          </w:p>
        </w:tc>
        <w:tc>
          <w:tcPr>
            <w:tcW w:w="668" w:type="pct"/>
            <w:vMerge/>
            <w:vAlign w:val="center"/>
          </w:tcPr>
          <w:p w14:paraId="45A8E06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7AB5BCF6" w14:textId="77777777" w:rsidR="00CF2836" w:rsidRPr="00CF2836" w:rsidRDefault="00CF2836" w:rsidP="00CF2836">
            <w:pPr>
              <w:spacing w:before="60" w:after="60"/>
              <w:jc w:val="center"/>
              <w:rPr>
                <w:rFonts w:cs="Arial"/>
                <w:i/>
                <w:color w:val="000000"/>
                <w:lang w:eastAsia="de-DE"/>
              </w:rPr>
            </w:pPr>
          </w:p>
        </w:tc>
      </w:tr>
      <w:tr w:rsidR="00CF2836" w:rsidRPr="00CF2836" w14:paraId="4118060C" w14:textId="77777777" w:rsidTr="00CF2836">
        <w:tc>
          <w:tcPr>
            <w:tcW w:w="621" w:type="pct"/>
            <w:vMerge/>
            <w:shd w:val="clear" w:color="auto" w:fill="auto"/>
            <w:vAlign w:val="center"/>
          </w:tcPr>
          <w:p w14:paraId="2900F504"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24C45F1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grain</w:t>
            </w:r>
          </w:p>
        </w:tc>
        <w:tc>
          <w:tcPr>
            <w:tcW w:w="488" w:type="pct"/>
            <w:vMerge/>
            <w:vAlign w:val="center"/>
          </w:tcPr>
          <w:p w14:paraId="1C80B785"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10D2BB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41526FAF"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2935781"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990BBE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101-106</w:t>
            </w:r>
          </w:p>
        </w:tc>
        <w:tc>
          <w:tcPr>
            <w:tcW w:w="262" w:type="pct"/>
            <w:vAlign w:val="center"/>
          </w:tcPr>
          <w:p w14:paraId="0085E7D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105</w:t>
            </w:r>
          </w:p>
        </w:tc>
        <w:tc>
          <w:tcPr>
            <w:tcW w:w="221" w:type="pct"/>
            <w:vAlign w:val="center"/>
          </w:tcPr>
          <w:p w14:paraId="2C1CB35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2.0</w:t>
            </w:r>
          </w:p>
        </w:tc>
        <w:tc>
          <w:tcPr>
            <w:tcW w:w="668" w:type="pct"/>
            <w:vMerge w:val="restart"/>
            <w:vAlign w:val="center"/>
          </w:tcPr>
          <w:p w14:paraId="641826C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w:t>
            </w:r>
          </w:p>
        </w:tc>
        <w:tc>
          <w:tcPr>
            <w:tcW w:w="496" w:type="pct"/>
            <w:vMerge/>
            <w:vAlign w:val="center"/>
          </w:tcPr>
          <w:p w14:paraId="0D95A643" w14:textId="77777777" w:rsidR="00CF2836" w:rsidRPr="00CF2836" w:rsidRDefault="00CF2836" w:rsidP="00CF2836">
            <w:pPr>
              <w:spacing w:before="60" w:after="60"/>
              <w:jc w:val="center"/>
              <w:rPr>
                <w:rFonts w:cs="Arial"/>
                <w:i/>
                <w:color w:val="000000"/>
                <w:lang w:eastAsia="de-DE"/>
              </w:rPr>
            </w:pPr>
          </w:p>
        </w:tc>
      </w:tr>
      <w:tr w:rsidR="00CF2836" w:rsidRPr="00CF2836" w14:paraId="0FA1843D" w14:textId="77777777" w:rsidTr="00CF2836">
        <w:tc>
          <w:tcPr>
            <w:tcW w:w="621" w:type="pct"/>
            <w:vMerge/>
            <w:shd w:val="clear" w:color="auto" w:fill="auto"/>
            <w:vAlign w:val="center"/>
          </w:tcPr>
          <w:p w14:paraId="51ACCC8E"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6D30476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02F9F11"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DF643F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1B9B21A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9667D9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5BED3B6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87-102</w:t>
            </w:r>
          </w:p>
        </w:tc>
        <w:tc>
          <w:tcPr>
            <w:tcW w:w="262" w:type="pct"/>
            <w:vAlign w:val="center"/>
          </w:tcPr>
          <w:p w14:paraId="370DFDE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98</w:t>
            </w:r>
          </w:p>
        </w:tc>
        <w:tc>
          <w:tcPr>
            <w:tcW w:w="221" w:type="pct"/>
            <w:vAlign w:val="center"/>
          </w:tcPr>
          <w:p w14:paraId="2ED21B9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6.5</w:t>
            </w:r>
          </w:p>
        </w:tc>
        <w:tc>
          <w:tcPr>
            <w:tcW w:w="668" w:type="pct"/>
            <w:vMerge/>
            <w:vAlign w:val="center"/>
          </w:tcPr>
          <w:p w14:paraId="4D799B8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D4FF61D" w14:textId="77777777" w:rsidR="00CF2836" w:rsidRPr="00CF2836" w:rsidRDefault="00CF2836" w:rsidP="00CF2836">
            <w:pPr>
              <w:spacing w:before="60" w:after="60"/>
              <w:jc w:val="center"/>
              <w:rPr>
                <w:rFonts w:cs="Arial"/>
                <w:i/>
                <w:color w:val="000000"/>
                <w:lang w:eastAsia="de-DE"/>
              </w:rPr>
            </w:pPr>
          </w:p>
        </w:tc>
      </w:tr>
      <w:tr w:rsidR="00CF2836" w:rsidRPr="00CF2836" w14:paraId="4C712E9A" w14:textId="77777777" w:rsidTr="00CF2836">
        <w:tc>
          <w:tcPr>
            <w:tcW w:w="621" w:type="pct"/>
            <w:vMerge/>
            <w:shd w:val="clear" w:color="auto" w:fill="auto"/>
            <w:vAlign w:val="center"/>
          </w:tcPr>
          <w:p w14:paraId="425AD97F"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3256C5F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straw</w:t>
            </w:r>
          </w:p>
        </w:tc>
        <w:tc>
          <w:tcPr>
            <w:tcW w:w="488" w:type="pct"/>
            <w:vMerge/>
            <w:vAlign w:val="center"/>
          </w:tcPr>
          <w:p w14:paraId="45F54CA0"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E89834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2C7EC70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6A6889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DD337B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90-98</w:t>
            </w:r>
          </w:p>
        </w:tc>
        <w:tc>
          <w:tcPr>
            <w:tcW w:w="262" w:type="pct"/>
            <w:vAlign w:val="center"/>
          </w:tcPr>
          <w:p w14:paraId="7B0E258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94</w:t>
            </w:r>
          </w:p>
        </w:tc>
        <w:tc>
          <w:tcPr>
            <w:tcW w:w="221" w:type="pct"/>
            <w:vAlign w:val="center"/>
          </w:tcPr>
          <w:p w14:paraId="68C36E8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3.4</w:t>
            </w:r>
          </w:p>
        </w:tc>
        <w:tc>
          <w:tcPr>
            <w:tcW w:w="668" w:type="pct"/>
            <w:vMerge/>
            <w:vAlign w:val="center"/>
          </w:tcPr>
          <w:p w14:paraId="2C744F3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50FDBD5" w14:textId="77777777" w:rsidR="00CF2836" w:rsidRPr="00CF2836" w:rsidRDefault="00CF2836" w:rsidP="00CF2836">
            <w:pPr>
              <w:spacing w:before="60" w:after="60"/>
              <w:jc w:val="center"/>
              <w:rPr>
                <w:rFonts w:cs="Arial"/>
                <w:i/>
                <w:color w:val="000000"/>
                <w:lang w:eastAsia="de-DE"/>
              </w:rPr>
            </w:pPr>
          </w:p>
        </w:tc>
      </w:tr>
      <w:tr w:rsidR="00CF2836" w:rsidRPr="00CF2836" w14:paraId="0D0F5841" w14:textId="77777777" w:rsidTr="00CF2836">
        <w:tc>
          <w:tcPr>
            <w:tcW w:w="621" w:type="pct"/>
            <w:vMerge/>
            <w:shd w:val="clear" w:color="auto" w:fill="auto"/>
            <w:vAlign w:val="center"/>
          </w:tcPr>
          <w:p w14:paraId="2D15BAF0"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35B15FBB"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0B25AE7"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556452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59A8D9E4"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DBBD40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9C2B07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93-105</w:t>
            </w:r>
          </w:p>
        </w:tc>
        <w:tc>
          <w:tcPr>
            <w:tcW w:w="262" w:type="pct"/>
            <w:vAlign w:val="center"/>
          </w:tcPr>
          <w:p w14:paraId="6CF9AD5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97</w:t>
            </w:r>
          </w:p>
        </w:tc>
        <w:tc>
          <w:tcPr>
            <w:tcW w:w="221" w:type="pct"/>
            <w:vAlign w:val="center"/>
          </w:tcPr>
          <w:p w14:paraId="417B94B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5.3</w:t>
            </w:r>
          </w:p>
        </w:tc>
        <w:tc>
          <w:tcPr>
            <w:tcW w:w="668" w:type="pct"/>
            <w:vMerge/>
            <w:vAlign w:val="center"/>
          </w:tcPr>
          <w:p w14:paraId="3D05B7B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F655234" w14:textId="77777777" w:rsidR="00CF2836" w:rsidRPr="00CF2836" w:rsidRDefault="00CF2836" w:rsidP="00CF2836">
            <w:pPr>
              <w:spacing w:before="60" w:after="60"/>
              <w:jc w:val="center"/>
              <w:rPr>
                <w:rFonts w:cs="Arial"/>
                <w:i/>
                <w:color w:val="000000"/>
                <w:lang w:eastAsia="de-DE"/>
              </w:rPr>
            </w:pPr>
          </w:p>
        </w:tc>
      </w:tr>
      <w:tr w:rsidR="00CF2836" w:rsidRPr="00CF2836" w14:paraId="035768F9" w14:textId="77777777" w:rsidTr="00CF2836">
        <w:tc>
          <w:tcPr>
            <w:tcW w:w="621" w:type="pct"/>
            <w:vMerge w:val="restart"/>
            <w:shd w:val="clear" w:color="auto" w:fill="auto"/>
            <w:vAlign w:val="center"/>
          </w:tcPr>
          <w:p w14:paraId="20B97468"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05B3758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muscle</w:t>
            </w:r>
          </w:p>
        </w:tc>
        <w:tc>
          <w:tcPr>
            <w:tcW w:w="488" w:type="pct"/>
            <w:vMerge w:val="restart"/>
            <w:vAlign w:val="center"/>
          </w:tcPr>
          <w:p w14:paraId="50AF806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tc>
        <w:tc>
          <w:tcPr>
            <w:tcW w:w="710" w:type="pct"/>
            <w:vAlign w:val="center"/>
          </w:tcPr>
          <w:p w14:paraId="77DE8FA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restart"/>
            <w:vAlign w:val="center"/>
          </w:tcPr>
          <w:p w14:paraId="303A643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to 1 mg/L</w:t>
            </w:r>
          </w:p>
          <w:p w14:paraId="4B229A5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N=6</w:t>
            </w:r>
          </w:p>
          <w:p w14:paraId="0987128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R²&gt;0.98</w:t>
            </w:r>
          </w:p>
        </w:tc>
        <w:tc>
          <w:tcPr>
            <w:tcW w:w="482" w:type="pct"/>
            <w:vMerge w:val="restart"/>
            <w:vAlign w:val="center"/>
          </w:tcPr>
          <w:p w14:paraId="1DDFB877" w14:textId="77777777" w:rsidR="00CF2836" w:rsidRPr="00CF2836" w:rsidRDefault="00CF2836" w:rsidP="00CF2836">
            <w:pPr>
              <w:pStyle w:val="Default"/>
              <w:jc w:val="center"/>
              <w:rPr>
                <w:rFonts w:ascii="Verdana" w:hAnsi="Verdana" w:cs="Arial"/>
                <w:sz w:val="20"/>
                <w:szCs w:val="20"/>
                <w:lang w:val="en-US"/>
              </w:rPr>
            </w:pPr>
            <w:r w:rsidRPr="00CF2836">
              <w:rPr>
                <w:rFonts w:ascii="Verdana" w:hAnsi="Verdana" w:cs="Arial"/>
                <w:sz w:val="20"/>
                <w:szCs w:val="20"/>
                <w:lang w:val="en-US"/>
              </w:rPr>
              <w:t xml:space="preserve">No interference &gt; 30% of LOQ in the control matrices. </w:t>
            </w:r>
          </w:p>
        </w:tc>
        <w:tc>
          <w:tcPr>
            <w:tcW w:w="335" w:type="pct"/>
            <w:vAlign w:val="center"/>
          </w:tcPr>
          <w:p w14:paraId="2AB46FC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86-91</w:t>
            </w:r>
          </w:p>
        </w:tc>
        <w:tc>
          <w:tcPr>
            <w:tcW w:w="262" w:type="pct"/>
            <w:vAlign w:val="center"/>
          </w:tcPr>
          <w:p w14:paraId="6730976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w:t>
            </w:r>
          </w:p>
        </w:tc>
        <w:tc>
          <w:tcPr>
            <w:tcW w:w="221" w:type="pct"/>
            <w:vAlign w:val="center"/>
          </w:tcPr>
          <w:p w14:paraId="4E2E400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2.5</w:t>
            </w:r>
          </w:p>
        </w:tc>
        <w:tc>
          <w:tcPr>
            <w:tcW w:w="668" w:type="pct"/>
            <w:vMerge w:val="restart"/>
            <w:vAlign w:val="center"/>
          </w:tcPr>
          <w:p w14:paraId="5F5A7FE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0.05</w:t>
            </w:r>
          </w:p>
        </w:tc>
        <w:tc>
          <w:tcPr>
            <w:tcW w:w="496" w:type="pct"/>
            <w:vMerge w:val="restart"/>
            <w:vAlign w:val="center"/>
          </w:tcPr>
          <w:p w14:paraId="2DE92EA3" w14:textId="77777777" w:rsidR="00CF2836" w:rsidRPr="00CF2836" w:rsidRDefault="00CF2836" w:rsidP="00CF2836">
            <w:pPr>
              <w:spacing w:before="60" w:after="60"/>
              <w:jc w:val="center"/>
              <w:rPr>
                <w:rFonts w:eastAsiaTheme="minorHAnsi" w:cs="Arial"/>
                <w:color w:val="000000"/>
                <w:lang w:val="en-US" w:eastAsia="en-US"/>
              </w:rPr>
            </w:pPr>
            <w:r w:rsidRPr="00CF2836">
              <w:rPr>
                <w:rFonts w:eastAsiaTheme="minorHAnsi" w:cs="Arial"/>
                <w:color w:val="000000"/>
                <w:lang w:val="en-US" w:eastAsia="en-US"/>
              </w:rPr>
              <w:t>Wimbush, J (2003); 40/041-D2149</w:t>
            </w:r>
          </w:p>
          <w:p w14:paraId="65AEF0C3" w14:textId="77777777" w:rsidR="00CF2836" w:rsidRPr="00CF2836" w:rsidRDefault="00CF2836" w:rsidP="00CF2836">
            <w:pPr>
              <w:spacing w:before="60" w:after="60"/>
              <w:jc w:val="center"/>
              <w:rPr>
                <w:rFonts w:cs="Arial"/>
                <w:i/>
                <w:color w:val="000000"/>
                <w:lang w:eastAsia="de-DE"/>
              </w:rPr>
            </w:pPr>
            <w:r w:rsidRPr="00CF2836">
              <w:rPr>
                <w:rFonts w:eastAsiaTheme="minorHAnsi" w:cs="Arial"/>
                <w:color w:val="000000"/>
                <w:lang w:val="en-US" w:eastAsia="en-US"/>
              </w:rPr>
              <w:t>Ion m/z 207</w:t>
            </w:r>
          </w:p>
        </w:tc>
      </w:tr>
      <w:tr w:rsidR="00CF2836" w:rsidRPr="00CF2836" w14:paraId="4C7F6FCE" w14:textId="77777777" w:rsidTr="00CF2836">
        <w:tc>
          <w:tcPr>
            <w:tcW w:w="621" w:type="pct"/>
            <w:vMerge/>
            <w:shd w:val="clear" w:color="auto" w:fill="auto"/>
            <w:vAlign w:val="center"/>
          </w:tcPr>
          <w:p w14:paraId="4B62BCCC"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5F1BB9F"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45B7909D"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E33A65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0E800549"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0577A2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6F6836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80-84</w:t>
            </w:r>
          </w:p>
        </w:tc>
        <w:tc>
          <w:tcPr>
            <w:tcW w:w="262" w:type="pct"/>
            <w:vAlign w:val="center"/>
          </w:tcPr>
          <w:p w14:paraId="0A1B368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81</w:t>
            </w:r>
          </w:p>
        </w:tc>
        <w:tc>
          <w:tcPr>
            <w:tcW w:w="221" w:type="pct"/>
            <w:vAlign w:val="center"/>
          </w:tcPr>
          <w:p w14:paraId="51085A9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2.2</w:t>
            </w:r>
          </w:p>
        </w:tc>
        <w:tc>
          <w:tcPr>
            <w:tcW w:w="668" w:type="pct"/>
            <w:vMerge/>
            <w:vAlign w:val="center"/>
          </w:tcPr>
          <w:p w14:paraId="4887785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02091A0" w14:textId="77777777" w:rsidR="00CF2836" w:rsidRPr="00CF2836" w:rsidRDefault="00CF2836" w:rsidP="00CF2836">
            <w:pPr>
              <w:spacing w:before="60" w:after="60"/>
              <w:jc w:val="center"/>
              <w:rPr>
                <w:rFonts w:cs="Arial"/>
                <w:i/>
                <w:color w:val="000000"/>
                <w:lang w:eastAsia="de-DE"/>
              </w:rPr>
            </w:pPr>
          </w:p>
        </w:tc>
      </w:tr>
      <w:tr w:rsidR="00CF2836" w:rsidRPr="00CF2836" w14:paraId="5A535426" w14:textId="77777777" w:rsidTr="00CF2836">
        <w:tc>
          <w:tcPr>
            <w:tcW w:w="621" w:type="pct"/>
            <w:vMerge/>
            <w:shd w:val="clear" w:color="auto" w:fill="auto"/>
            <w:vAlign w:val="center"/>
          </w:tcPr>
          <w:p w14:paraId="4FF11304"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6E7370D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kidney</w:t>
            </w:r>
          </w:p>
        </w:tc>
        <w:tc>
          <w:tcPr>
            <w:tcW w:w="488" w:type="pct"/>
            <w:vMerge/>
            <w:vAlign w:val="center"/>
          </w:tcPr>
          <w:p w14:paraId="5DBCF9FD"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5CF51E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6D86C3F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618D6E2"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1F89B8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95-103</w:t>
            </w:r>
          </w:p>
        </w:tc>
        <w:tc>
          <w:tcPr>
            <w:tcW w:w="262" w:type="pct"/>
            <w:vAlign w:val="center"/>
          </w:tcPr>
          <w:p w14:paraId="19746F4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100</w:t>
            </w:r>
          </w:p>
        </w:tc>
        <w:tc>
          <w:tcPr>
            <w:tcW w:w="221" w:type="pct"/>
            <w:vAlign w:val="center"/>
          </w:tcPr>
          <w:p w14:paraId="22DEB93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3.0</w:t>
            </w:r>
          </w:p>
        </w:tc>
        <w:tc>
          <w:tcPr>
            <w:tcW w:w="668" w:type="pct"/>
            <w:vMerge/>
            <w:vAlign w:val="center"/>
          </w:tcPr>
          <w:p w14:paraId="5574171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1A6E2B0" w14:textId="77777777" w:rsidR="00CF2836" w:rsidRPr="00CF2836" w:rsidRDefault="00CF2836" w:rsidP="00CF2836">
            <w:pPr>
              <w:spacing w:before="60" w:after="60"/>
              <w:jc w:val="center"/>
              <w:rPr>
                <w:rFonts w:cs="Arial"/>
                <w:i/>
                <w:color w:val="000000"/>
                <w:lang w:eastAsia="de-DE"/>
              </w:rPr>
            </w:pPr>
          </w:p>
        </w:tc>
      </w:tr>
      <w:tr w:rsidR="00CF2836" w:rsidRPr="00CF2836" w14:paraId="5D941A25" w14:textId="77777777" w:rsidTr="00CF2836">
        <w:tc>
          <w:tcPr>
            <w:tcW w:w="621" w:type="pct"/>
            <w:vMerge/>
            <w:shd w:val="clear" w:color="auto" w:fill="auto"/>
            <w:vAlign w:val="center"/>
          </w:tcPr>
          <w:p w14:paraId="49D02A51"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51F4509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24C3E781"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A94FA0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1047F6C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3D2A774"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36ED65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84-89</w:t>
            </w:r>
          </w:p>
        </w:tc>
        <w:tc>
          <w:tcPr>
            <w:tcW w:w="262" w:type="pct"/>
            <w:vAlign w:val="center"/>
          </w:tcPr>
          <w:p w14:paraId="3E21D99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w:t>
            </w:r>
          </w:p>
        </w:tc>
        <w:tc>
          <w:tcPr>
            <w:tcW w:w="221" w:type="pct"/>
            <w:vAlign w:val="center"/>
          </w:tcPr>
          <w:p w14:paraId="33A4633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2.3</w:t>
            </w:r>
          </w:p>
        </w:tc>
        <w:tc>
          <w:tcPr>
            <w:tcW w:w="668" w:type="pct"/>
            <w:vMerge/>
            <w:vAlign w:val="center"/>
          </w:tcPr>
          <w:p w14:paraId="447F497D"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2331AB2" w14:textId="77777777" w:rsidR="00CF2836" w:rsidRPr="00CF2836" w:rsidRDefault="00CF2836" w:rsidP="00CF2836">
            <w:pPr>
              <w:spacing w:before="60" w:after="60"/>
              <w:jc w:val="center"/>
              <w:rPr>
                <w:rFonts w:cs="Arial"/>
                <w:i/>
                <w:color w:val="000000"/>
                <w:lang w:eastAsia="de-DE"/>
              </w:rPr>
            </w:pPr>
          </w:p>
        </w:tc>
      </w:tr>
      <w:tr w:rsidR="00CF2836" w:rsidRPr="00CF2836" w14:paraId="0F8AB099" w14:textId="77777777" w:rsidTr="00CF2836">
        <w:tc>
          <w:tcPr>
            <w:tcW w:w="621" w:type="pct"/>
            <w:vMerge/>
            <w:shd w:val="clear" w:color="auto" w:fill="auto"/>
            <w:vAlign w:val="center"/>
          </w:tcPr>
          <w:p w14:paraId="15BBE47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6438A01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liver</w:t>
            </w:r>
          </w:p>
        </w:tc>
        <w:tc>
          <w:tcPr>
            <w:tcW w:w="488" w:type="pct"/>
            <w:vMerge/>
            <w:vAlign w:val="center"/>
          </w:tcPr>
          <w:p w14:paraId="6B61892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7D7D3B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4DE1196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F992232"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0C1A97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83-87</w:t>
            </w:r>
          </w:p>
        </w:tc>
        <w:tc>
          <w:tcPr>
            <w:tcW w:w="262" w:type="pct"/>
            <w:vAlign w:val="center"/>
          </w:tcPr>
          <w:p w14:paraId="608EF0C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w:t>
            </w:r>
          </w:p>
        </w:tc>
        <w:tc>
          <w:tcPr>
            <w:tcW w:w="221" w:type="pct"/>
            <w:vAlign w:val="center"/>
          </w:tcPr>
          <w:p w14:paraId="66B7E51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2.1</w:t>
            </w:r>
          </w:p>
        </w:tc>
        <w:tc>
          <w:tcPr>
            <w:tcW w:w="668" w:type="pct"/>
            <w:vMerge/>
            <w:vAlign w:val="center"/>
          </w:tcPr>
          <w:p w14:paraId="37DDC681"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52152073" w14:textId="77777777" w:rsidR="00CF2836" w:rsidRPr="00CF2836" w:rsidRDefault="00CF2836" w:rsidP="00CF2836">
            <w:pPr>
              <w:spacing w:before="60" w:after="60"/>
              <w:jc w:val="center"/>
              <w:rPr>
                <w:rFonts w:cs="Arial"/>
                <w:i/>
                <w:color w:val="000000"/>
                <w:lang w:eastAsia="de-DE"/>
              </w:rPr>
            </w:pPr>
          </w:p>
        </w:tc>
      </w:tr>
      <w:tr w:rsidR="00CF2836" w:rsidRPr="00CF2836" w14:paraId="74AD0F03" w14:textId="77777777" w:rsidTr="00CF2836">
        <w:tc>
          <w:tcPr>
            <w:tcW w:w="621" w:type="pct"/>
            <w:vMerge/>
            <w:shd w:val="clear" w:color="auto" w:fill="auto"/>
            <w:vAlign w:val="center"/>
          </w:tcPr>
          <w:p w14:paraId="56A5A8BC"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C471541"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3E073A1A"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64CC8F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3AC69D8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096DA53"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642938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81-90</w:t>
            </w:r>
          </w:p>
        </w:tc>
        <w:tc>
          <w:tcPr>
            <w:tcW w:w="262" w:type="pct"/>
            <w:vAlign w:val="center"/>
          </w:tcPr>
          <w:p w14:paraId="2322286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86</w:t>
            </w:r>
          </w:p>
        </w:tc>
        <w:tc>
          <w:tcPr>
            <w:tcW w:w="221" w:type="pct"/>
            <w:vAlign w:val="center"/>
          </w:tcPr>
          <w:p w14:paraId="70752ED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4.5</w:t>
            </w:r>
          </w:p>
        </w:tc>
        <w:tc>
          <w:tcPr>
            <w:tcW w:w="668" w:type="pct"/>
            <w:vMerge/>
            <w:vAlign w:val="center"/>
          </w:tcPr>
          <w:p w14:paraId="5A92E11E"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FD33535" w14:textId="77777777" w:rsidR="00CF2836" w:rsidRPr="00CF2836" w:rsidRDefault="00CF2836" w:rsidP="00CF2836">
            <w:pPr>
              <w:spacing w:before="60" w:after="60"/>
              <w:jc w:val="center"/>
              <w:rPr>
                <w:rFonts w:cs="Arial"/>
                <w:i/>
                <w:color w:val="000000"/>
                <w:lang w:eastAsia="de-DE"/>
              </w:rPr>
            </w:pPr>
          </w:p>
        </w:tc>
      </w:tr>
      <w:tr w:rsidR="00CF2836" w:rsidRPr="00CF2836" w14:paraId="582E2F75" w14:textId="77777777" w:rsidTr="00CF2836">
        <w:tc>
          <w:tcPr>
            <w:tcW w:w="621" w:type="pct"/>
            <w:vMerge/>
            <w:shd w:val="clear" w:color="auto" w:fill="auto"/>
            <w:vAlign w:val="center"/>
          </w:tcPr>
          <w:p w14:paraId="2E25E15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7E42E58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fat</w:t>
            </w:r>
          </w:p>
        </w:tc>
        <w:tc>
          <w:tcPr>
            <w:tcW w:w="488" w:type="pct"/>
            <w:vMerge/>
            <w:vAlign w:val="center"/>
          </w:tcPr>
          <w:p w14:paraId="676C4FD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1400F9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51A248C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9CED3FB"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EA72E4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78-84</w:t>
            </w:r>
          </w:p>
        </w:tc>
        <w:tc>
          <w:tcPr>
            <w:tcW w:w="262" w:type="pct"/>
            <w:vAlign w:val="center"/>
          </w:tcPr>
          <w:p w14:paraId="1EA761C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w:t>
            </w:r>
          </w:p>
        </w:tc>
        <w:tc>
          <w:tcPr>
            <w:tcW w:w="221" w:type="pct"/>
            <w:vAlign w:val="center"/>
          </w:tcPr>
          <w:p w14:paraId="165F4FF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3.5</w:t>
            </w:r>
          </w:p>
        </w:tc>
        <w:tc>
          <w:tcPr>
            <w:tcW w:w="668" w:type="pct"/>
            <w:vMerge/>
            <w:vAlign w:val="center"/>
          </w:tcPr>
          <w:p w14:paraId="618A5D96"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4353490" w14:textId="77777777" w:rsidR="00CF2836" w:rsidRPr="00CF2836" w:rsidRDefault="00CF2836" w:rsidP="00CF2836">
            <w:pPr>
              <w:spacing w:before="60" w:after="60"/>
              <w:jc w:val="center"/>
              <w:rPr>
                <w:rFonts w:cs="Arial"/>
                <w:i/>
                <w:color w:val="000000"/>
                <w:lang w:eastAsia="de-DE"/>
              </w:rPr>
            </w:pPr>
          </w:p>
        </w:tc>
      </w:tr>
      <w:tr w:rsidR="00CF2836" w:rsidRPr="00CF2836" w14:paraId="1A4EDA1B" w14:textId="77777777" w:rsidTr="00CF2836">
        <w:tc>
          <w:tcPr>
            <w:tcW w:w="621" w:type="pct"/>
            <w:vMerge/>
            <w:shd w:val="clear" w:color="auto" w:fill="auto"/>
            <w:vAlign w:val="center"/>
          </w:tcPr>
          <w:p w14:paraId="7EDF8FB7"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6199551E"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526340A1"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4B34D6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2DAE7936"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96CD6F3"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F7EE2F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93-101</w:t>
            </w:r>
          </w:p>
        </w:tc>
        <w:tc>
          <w:tcPr>
            <w:tcW w:w="262" w:type="pct"/>
            <w:vAlign w:val="center"/>
          </w:tcPr>
          <w:p w14:paraId="41D5405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97</w:t>
            </w:r>
          </w:p>
        </w:tc>
        <w:tc>
          <w:tcPr>
            <w:tcW w:w="221" w:type="pct"/>
            <w:vAlign w:val="center"/>
          </w:tcPr>
          <w:p w14:paraId="2D134A1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3.7</w:t>
            </w:r>
          </w:p>
        </w:tc>
        <w:tc>
          <w:tcPr>
            <w:tcW w:w="668" w:type="pct"/>
            <w:vMerge/>
            <w:vAlign w:val="center"/>
          </w:tcPr>
          <w:p w14:paraId="580D2193"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ACDF579" w14:textId="77777777" w:rsidR="00CF2836" w:rsidRPr="00CF2836" w:rsidRDefault="00CF2836" w:rsidP="00CF2836">
            <w:pPr>
              <w:spacing w:before="60" w:after="60"/>
              <w:jc w:val="center"/>
              <w:rPr>
                <w:rFonts w:cs="Arial"/>
                <w:i/>
                <w:color w:val="000000"/>
                <w:lang w:eastAsia="de-DE"/>
              </w:rPr>
            </w:pPr>
          </w:p>
        </w:tc>
      </w:tr>
      <w:tr w:rsidR="00CF2836" w:rsidRPr="00CF2836" w14:paraId="71AD4360" w14:textId="77777777" w:rsidTr="00CF2836">
        <w:tc>
          <w:tcPr>
            <w:tcW w:w="621" w:type="pct"/>
            <w:vMerge/>
            <w:shd w:val="clear" w:color="auto" w:fill="auto"/>
            <w:vAlign w:val="center"/>
          </w:tcPr>
          <w:p w14:paraId="5E120BA8"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755621A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Eggs</w:t>
            </w:r>
          </w:p>
        </w:tc>
        <w:tc>
          <w:tcPr>
            <w:tcW w:w="488" w:type="pct"/>
            <w:vMerge/>
            <w:vAlign w:val="center"/>
          </w:tcPr>
          <w:p w14:paraId="04567DB5"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521417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mg/kg / 5</w:t>
            </w:r>
          </w:p>
        </w:tc>
        <w:tc>
          <w:tcPr>
            <w:tcW w:w="443" w:type="pct"/>
            <w:vMerge/>
            <w:vAlign w:val="center"/>
          </w:tcPr>
          <w:p w14:paraId="67D9AC0D"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4AA5A8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6606EF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80-87</w:t>
            </w:r>
          </w:p>
        </w:tc>
        <w:tc>
          <w:tcPr>
            <w:tcW w:w="262" w:type="pct"/>
            <w:vAlign w:val="center"/>
          </w:tcPr>
          <w:p w14:paraId="2C8D1BB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w:t>
            </w:r>
          </w:p>
        </w:tc>
        <w:tc>
          <w:tcPr>
            <w:tcW w:w="221" w:type="pct"/>
            <w:vAlign w:val="center"/>
          </w:tcPr>
          <w:p w14:paraId="3C6C571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3.9</w:t>
            </w:r>
          </w:p>
        </w:tc>
        <w:tc>
          <w:tcPr>
            <w:tcW w:w="668" w:type="pct"/>
            <w:vMerge w:val="restart"/>
            <w:vAlign w:val="center"/>
          </w:tcPr>
          <w:p w14:paraId="235564D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0.01</w:t>
            </w:r>
          </w:p>
        </w:tc>
        <w:tc>
          <w:tcPr>
            <w:tcW w:w="496" w:type="pct"/>
            <w:vMerge/>
            <w:vAlign w:val="center"/>
          </w:tcPr>
          <w:p w14:paraId="1E099BDE" w14:textId="77777777" w:rsidR="00CF2836" w:rsidRPr="00CF2836" w:rsidRDefault="00CF2836" w:rsidP="00CF2836">
            <w:pPr>
              <w:spacing w:before="60" w:after="60"/>
              <w:jc w:val="center"/>
              <w:rPr>
                <w:rFonts w:cs="Arial"/>
                <w:i/>
                <w:color w:val="000000"/>
                <w:lang w:eastAsia="de-DE"/>
              </w:rPr>
            </w:pPr>
          </w:p>
        </w:tc>
      </w:tr>
      <w:tr w:rsidR="00CF2836" w:rsidRPr="00CF2836" w14:paraId="737FBFDA" w14:textId="77777777" w:rsidTr="00CF2836">
        <w:tc>
          <w:tcPr>
            <w:tcW w:w="621" w:type="pct"/>
            <w:vMerge/>
            <w:shd w:val="clear" w:color="auto" w:fill="auto"/>
            <w:vAlign w:val="center"/>
          </w:tcPr>
          <w:p w14:paraId="1EFEAEC4"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B835678"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6898F516"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EFF2F5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mg/kg / 5</w:t>
            </w:r>
          </w:p>
        </w:tc>
        <w:tc>
          <w:tcPr>
            <w:tcW w:w="443" w:type="pct"/>
            <w:vMerge/>
            <w:vAlign w:val="center"/>
          </w:tcPr>
          <w:p w14:paraId="2EC93C4F"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91B72A5"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D0A1CE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87-94</w:t>
            </w:r>
          </w:p>
        </w:tc>
        <w:tc>
          <w:tcPr>
            <w:tcW w:w="262" w:type="pct"/>
            <w:vAlign w:val="center"/>
          </w:tcPr>
          <w:p w14:paraId="78029DC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w:t>
            </w:r>
          </w:p>
        </w:tc>
        <w:tc>
          <w:tcPr>
            <w:tcW w:w="221" w:type="pct"/>
            <w:vAlign w:val="center"/>
          </w:tcPr>
          <w:p w14:paraId="176CDF4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3.1</w:t>
            </w:r>
          </w:p>
        </w:tc>
        <w:tc>
          <w:tcPr>
            <w:tcW w:w="668" w:type="pct"/>
            <w:vMerge/>
            <w:vAlign w:val="center"/>
          </w:tcPr>
          <w:p w14:paraId="46BE4896"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CF37943" w14:textId="77777777" w:rsidR="00CF2836" w:rsidRPr="00CF2836" w:rsidRDefault="00CF2836" w:rsidP="00CF2836">
            <w:pPr>
              <w:spacing w:before="60" w:after="60"/>
              <w:jc w:val="center"/>
              <w:rPr>
                <w:rFonts w:cs="Arial"/>
                <w:i/>
                <w:color w:val="000000"/>
                <w:lang w:eastAsia="de-DE"/>
              </w:rPr>
            </w:pPr>
          </w:p>
        </w:tc>
      </w:tr>
      <w:tr w:rsidR="00CF2836" w:rsidRPr="00CF2836" w14:paraId="2618906D" w14:textId="77777777" w:rsidTr="00CF2836">
        <w:tc>
          <w:tcPr>
            <w:tcW w:w="621" w:type="pct"/>
            <w:vMerge/>
            <w:shd w:val="clear" w:color="auto" w:fill="auto"/>
            <w:vAlign w:val="center"/>
          </w:tcPr>
          <w:p w14:paraId="06EFF71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3EE738F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Milk</w:t>
            </w:r>
          </w:p>
        </w:tc>
        <w:tc>
          <w:tcPr>
            <w:tcW w:w="488" w:type="pct"/>
            <w:vMerge/>
            <w:vAlign w:val="center"/>
          </w:tcPr>
          <w:p w14:paraId="478084F7"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879C48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mg/kg / 5</w:t>
            </w:r>
          </w:p>
        </w:tc>
        <w:tc>
          <w:tcPr>
            <w:tcW w:w="443" w:type="pct"/>
            <w:vMerge/>
            <w:vAlign w:val="center"/>
          </w:tcPr>
          <w:p w14:paraId="62757636"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F44E988"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1BFE02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84-106</w:t>
            </w:r>
          </w:p>
        </w:tc>
        <w:tc>
          <w:tcPr>
            <w:tcW w:w="262" w:type="pct"/>
            <w:vAlign w:val="center"/>
          </w:tcPr>
          <w:p w14:paraId="5907C2B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w:t>
            </w:r>
          </w:p>
        </w:tc>
        <w:tc>
          <w:tcPr>
            <w:tcW w:w="221" w:type="pct"/>
            <w:vAlign w:val="center"/>
          </w:tcPr>
          <w:p w14:paraId="19C4B77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9.7</w:t>
            </w:r>
          </w:p>
        </w:tc>
        <w:tc>
          <w:tcPr>
            <w:tcW w:w="668" w:type="pct"/>
            <w:vMerge w:val="restart"/>
            <w:vAlign w:val="center"/>
          </w:tcPr>
          <w:p w14:paraId="2ABE84A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0.005</w:t>
            </w:r>
          </w:p>
        </w:tc>
        <w:tc>
          <w:tcPr>
            <w:tcW w:w="496" w:type="pct"/>
            <w:vMerge/>
            <w:vAlign w:val="center"/>
          </w:tcPr>
          <w:p w14:paraId="69F2E3C3" w14:textId="77777777" w:rsidR="00CF2836" w:rsidRPr="00CF2836" w:rsidRDefault="00CF2836" w:rsidP="00CF2836">
            <w:pPr>
              <w:spacing w:before="60" w:after="60"/>
              <w:jc w:val="center"/>
              <w:rPr>
                <w:rFonts w:cs="Arial"/>
                <w:i/>
                <w:color w:val="000000"/>
                <w:lang w:eastAsia="de-DE"/>
              </w:rPr>
            </w:pPr>
          </w:p>
        </w:tc>
      </w:tr>
      <w:tr w:rsidR="00CF2836" w:rsidRPr="00CF2836" w14:paraId="26AE16FD" w14:textId="77777777" w:rsidTr="00CF2836">
        <w:tc>
          <w:tcPr>
            <w:tcW w:w="621" w:type="pct"/>
            <w:vMerge/>
            <w:shd w:val="clear" w:color="auto" w:fill="auto"/>
            <w:vAlign w:val="center"/>
          </w:tcPr>
          <w:p w14:paraId="17695E3F"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05156A7"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0B760E40"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B0D6EF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5D66B8AB"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8C76824"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4F2F5C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62-90</w:t>
            </w:r>
          </w:p>
        </w:tc>
        <w:tc>
          <w:tcPr>
            <w:tcW w:w="262" w:type="pct"/>
            <w:vAlign w:val="center"/>
          </w:tcPr>
          <w:p w14:paraId="17CAF4A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77</w:t>
            </w:r>
          </w:p>
        </w:tc>
        <w:tc>
          <w:tcPr>
            <w:tcW w:w="221" w:type="pct"/>
            <w:vAlign w:val="center"/>
          </w:tcPr>
          <w:p w14:paraId="6018C16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15.1</w:t>
            </w:r>
          </w:p>
        </w:tc>
        <w:tc>
          <w:tcPr>
            <w:tcW w:w="668" w:type="pct"/>
            <w:vMerge/>
            <w:vAlign w:val="center"/>
          </w:tcPr>
          <w:p w14:paraId="30C137C2"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7F84DA0D" w14:textId="77777777" w:rsidR="00CF2836" w:rsidRPr="00CF2836" w:rsidRDefault="00CF2836" w:rsidP="00CF2836">
            <w:pPr>
              <w:spacing w:before="60" w:after="60"/>
              <w:jc w:val="center"/>
              <w:rPr>
                <w:rFonts w:cs="Arial"/>
                <w:i/>
                <w:color w:val="000000"/>
                <w:lang w:eastAsia="de-DE"/>
              </w:rPr>
            </w:pPr>
          </w:p>
        </w:tc>
      </w:tr>
      <w:tr w:rsidR="00CF2836" w:rsidRPr="00942A0C" w14:paraId="70A8C353" w14:textId="77777777" w:rsidTr="00CF2836">
        <w:tc>
          <w:tcPr>
            <w:tcW w:w="621" w:type="pct"/>
            <w:vMerge w:val="restart"/>
            <w:shd w:val="clear" w:color="auto" w:fill="auto"/>
            <w:vAlign w:val="center"/>
          </w:tcPr>
          <w:p w14:paraId="7FB4C1E5"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547F742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muscle</w:t>
            </w:r>
          </w:p>
        </w:tc>
        <w:tc>
          <w:tcPr>
            <w:tcW w:w="488" w:type="pct"/>
            <w:vMerge w:val="restart"/>
            <w:vAlign w:val="center"/>
          </w:tcPr>
          <w:p w14:paraId="3898406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tc>
        <w:tc>
          <w:tcPr>
            <w:tcW w:w="710" w:type="pct"/>
            <w:vAlign w:val="center"/>
          </w:tcPr>
          <w:p w14:paraId="43EBA4C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restart"/>
            <w:vAlign w:val="center"/>
          </w:tcPr>
          <w:p w14:paraId="421C6B3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to 1 mg/L</w:t>
            </w:r>
          </w:p>
          <w:p w14:paraId="5748D99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N=6</w:t>
            </w:r>
          </w:p>
          <w:p w14:paraId="20CF744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R²&gt;0.98</w:t>
            </w:r>
          </w:p>
        </w:tc>
        <w:tc>
          <w:tcPr>
            <w:tcW w:w="482" w:type="pct"/>
            <w:vMerge w:val="restart"/>
            <w:vAlign w:val="center"/>
          </w:tcPr>
          <w:p w14:paraId="51ADAC00" w14:textId="77777777" w:rsidR="00CF2836" w:rsidRPr="00CF2836" w:rsidRDefault="00CF2836" w:rsidP="00CF2836">
            <w:pPr>
              <w:spacing w:before="60" w:after="60"/>
              <w:jc w:val="center"/>
              <w:rPr>
                <w:rFonts w:cs="Arial"/>
                <w:color w:val="000000"/>
                <w:lang w:eastAsia="de-DE"/>
              </w:rPr>
            </w:pPr>
            <w:r w:rsidRPr="00CF2836">
              <w:rPr>
                <w:rFonts w:cs="Arial"/>
                <w:lang w:val="en-US"/>
              </w:rPr>
              <w:t>No interference &gt; 30% of LOQ in the control matrices.</w:t>
            </w:r>
          </w:p>
        </w:tc>
        <w:tc>
          <w:tcPr>
            <w:tcW w:w="335" w:type="pct"/>
            <w:vAlign w:val="center"/>
          </w:tcPr>
          <w:p w14:paraId="0EAC69C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82-85</w:t>
            </w:r>
          </w:p>
        </w:tc>
        <w:tc>
          <w:tcPr>
            <w:tcW w:w="262" w:type="pct"/>
            <w:vAlign w:val="center"/>
          </w:tcPr>
          <w:p w14:paraId="0762886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w:t>
            </w:r>
          </w:p>
        </w:tc>
        <w:tc>
          <w:tcPr>
            <w:tcW w:w="221" w:type="pct"/>
            <w:vAlign w:val="center"/>
          </w:tcPr>
          <w:p w14:paraId="6A16B49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1.3</w:t>
            </w:r>
          </w:p>
        </w:tc>
        <w:tc>
          <w:tcPr>
            <w:tcW w:w="668" w:type="pct"/>
            <w:vMerge w:val="restart"/>
            <w:vAlign w:val="center"/>
          </w:tcPr>
          <w:p w14:paraId="041B36B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0.05</w:t>
            </w:r>
          </w:p>
        </w:tc>
        <w:tc>
          <w:tcPr>
            <w:tcW w:w="496" w:type="pct"/>
            <w:vMerge w:val="restart"/>
            <w:vAlign w:val="center"/>
          </w:tcPr>
          <w:p w14:paraId="230FAC61" w14:textId="77777777" w:rsidR="00CF2836" w:rsidRPr="00CF2836" w:rsidRDefault="00CF2836" w:rsidP="00CF2836">
            <w:pPr>
              <w:spacing w:before="60" w:after="60"/>
              <w:jc w:val="center"/>
              <w:rPr>
                <w:rFonts w:cs="Arial"/>
                <w:i/>
                <w:color w:val="000000"/>
                <w:lang w:val="fr-FR" w:eastAsia="de-DE"/>
              </w:rPr>
            </w:pPr>
            <w:r w:rsidRPr="00CF2836">
              <w:rPr>
                <w:rFonts w:cs="Arial"/>
                <w:i/>
                <w:color w:val="000000"/>
                <w:lang w:val="fr-FR" w:eastAsia="de-DE"/>
              </w:rPr>
              <w:t>ILV</w:t>
            </w:r>
          </w:p>
          <w:p w14:paraId="2B54D62A" w14:textId="77777777" w:rsidR="00CF2836" w:rsidRPr="00CF2836" w:rsidRDefault="00CF2836" w:rsidP="00CF2836">
            <w:pPr>
              <w:spacing w:before="60" w:after="60"/>
              <w:jc w:val="center"/>
              <w:rPr>
                <w:rFonts w:cs="Arial"/>
                <w:i/>
                <w:color w:val="000000"/>
                <w:lang w:val="fr-FR" w:eastAsia="de-DE"/>
              </w:rPr>
            </w:pPr>
            <w:r w:rsidRPr="00CF2836">
              <w:rPr>
                <w:rFonts w:cs="Arial"/>
                <w:i/>
                <w:color w:val="000000"/>
                <w:lang w:val="fr-FR" w:eastAsia="de-DE"/>
              </w:rPr>
              <w:t>Devine H., 2003 ; CLE 0040/041-03R</w:t>
            </w:r>
          </w:p>
        </w:tc>
      </w:tr>
      <w:tr w:rsidR="00CF2836" w:rsidRPr="00CF2836" w14:paraId="18BA967B" w14:textId="77777777" w:rsidTr="00CF2836">
        <w:tc>
          <w:tcPr>
            <w:tcW w:w="621" w:type="pct"/>
            <w:vMerge/>
            <w:shd w:val="clear" w:color="auto" w:fill="auto"/>
            <w:vAlign w:val="center"/>
          </w:tcPr>
          <w:p w14:paraId="155A3E97" w14:textId="77777777" w:rsidR="00CF2836" w:rsidRPr="00CF2836" w:rsidRDefault="00CF2836" w:rsidP="00CF2836">
            <w:pPr>
              <w:spacing w:before="60" w:after="60"/>
              <w:jc w:val="center"/>
              <w:rPr>
                <w:rFonts w:cs="Arial"/>
                <w:i/>
                <w:color w:val="000000"/>
                <w:lang w:val="fr-FR" w:eastAsia="de-DE"/>
              </w:rPr>
            </w:pPr>
          </w:p>
        </w:tc>
        <w:tc>
          <w:tcPr>
            <w:tcW w:w="274" w:type="pct"/>
            <w:vMerge/>
            <w:vAlign w:val="center"/>
          </w:tcPr>
          <w:p w14:paraId="421FEF03" w14:textId="77777777" w:rsidR="00CF2836" w:rsidRPr="00CF2836" w:rsidRDefault="00CF2836" w:rsidP="00CF2836">
            <w:pPr>
              <w:spacing w:before="60" w:after="60"/>
              <w:jc w:val="center"/>
              <w:rPr>
                <w:rFonts w:cs="Arial"/>
                <w:color w:val="000000"/>
                <w:lang w:val="fr-FR" w:eastAsia="de-DE"/>
              </w:rPr>
            </w:pPr>
          </w:p>
        </w:tc>
        <w:tc>
          <w:tcPr>
            <w:tcW w:w="488" w:type="pct"/>
            <w:vMerge/>
            <w:vAlign w:val="center"/>
          </w:tcPr>
          <w:p w14:paraId="5E211CDB" w14:textId="77777777" w:rsidR="00CF2836" w:rsidRPr="00CF2836" w:rsidRDefault="00CF2836" w:rsidP="00CF2836">
            <w:pPr>
              <w:spacing w:before="60" w:after="60"/>
              <w:jc w:val="center"/>
              <w:rPr>
                <w:rFonts w:cs="Arial"/>
                <w:color w:val="000000"/>
                <w:lang w:val="fr-FR" w:eastAsia="de-DE"/>
              </w:rPr>
            </w:pPr>
          </w:p>
        </w:tc>
        <w:tc>
          <w:tcPr>
            <w:tcW w:w="710" w:type="pct"/>
            <w:vAlign w:val="center"/>
          </w:tcPr>
          <w:p w14:paraId="375CE47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01B45F3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FB5F2EE"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235A3E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78-89</w:t>
            </w:r>
          </w:p>
        </w:tc>
        <w:tc>
          <w:tcPr>
            <w:tcW w:w="262" w:type="pct"/>
            <w:vAlign w:val="center"/>
          </w:tcPr>
          <w:p w14:paraId="5EDCAC4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w:t>
            </w:r>
          </w:p>
        </w:tc>
        <w:tc>
          <w:tcPr>
            <w:tcW w:w="221" w:type="pct"/>
            <w:vAlign w:val="center"/>
          </w:tcPr>
          <w:p w14:paraId="52C9185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5.2</w:t>
            </w:r>
          </w:p>
        </w:tc>
        <w:tc>
          <w:tcPr>
            <w:tcW w:w="668" w:type="pct"/>
            <w:vMerge/>
            <w:vAlign w:val="center"/>
          </w:tcPr>
          <w:p w14:paraId="07B7096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3F0D225" w14:textId="77777777" w:rsidR="00CF2836" w:rsidRPr="00CF2836" w:rsidRDefault="00CF2836" w:rsidP="00CF2836">
            <w:pPr>
              <w:spacing w:before="60" w:after="60"/>
              <w:jc w:val="center"/>
              <w:rPr>
                <w:rFonts w:cs="Arial"/>
                <w:i/>
                <w:color w:val="000000"/>
                <w:lang w:eastAsia="de-DE"/>
              </w:rPr>
            </w:pPr>
          </w:p>
        </w:tc>
      </w:tr>
      <w:tr w:rsidR="00CF2836" w:rsidRPr="00CF2836" w14:paraId="1E707426" w14:textId="77777777" w:rsidTr="00CF2836">
        <w:tc>
          <w:tcPr>
            <w:tcW w:w="621" w:type="pct"/>
            <w:vMerge/>
            <w:shd w:val="clear" w:color="auto" w:fill="auto"/>
            <w:vAlign w:val="center"/>
          </w:tcPr>
          <w:p w14:paraId="492BB9A2"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2D7D6A9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fat</w:t>
            </w:r>
          </w:p>
        </w:tc>
        <w:tc>
          <w:tcPr>
            <w:tcW w:w="488" w:type="pct"/>
            <w:vMerge/>
            <w:vAlign w:val="center"/>
          </w:tcPr>
          <w:p w14:paraId="3F6F34E4"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84CE95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29A098A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10C3328"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C1330C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92-101</w:t>
            </w:r>
          </w:p>
        </w:tc>
        <w:tc>
          <w:tcPr>
            <w:tcW w:w="262" w:type="pct"/>
            <w:vAlign w:val="center"/>
          </w:tcPr>
          <w:p w14:paraId="2742A1A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96</w:t>
            </w:r>
          </w:p>
        </w:tc>
        <w:tc>
          <w:tcPr>
            <w:tcW w:w="221" w:type="pct"/>
            <w:vAlign w:val="center"/>
          </w:tcPr>
          <w:p w14:paraId="423F497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4.1</w:t>
            </w:r>
          </w:p>
        </w:tc>
        <w:tc>
          <w:tcPr>
            <w:tcW w:w="668" w:type="pct"/>
            <w:vMerge/>
            <w:vAlign w:val="center"/>
          </w:tcPr>
          <w:p w14:paraId="10F27257"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0191CBE" w14:textId="77777777" w:rsidR="00CF2836" w:rsidRPr="00CF2836" w:rsidRDefault="00CF2836" w:rsidP="00CF2836">
            <w:pPr>
              <w:spacing w:before="60" w:after="60"/>
              <w:jc w:val="center"/>
              <w:rPr>
                <w:rFonts w:cs="Arial"/>
                <w:i/>
                <w:color w:val="000000"/>
                <w:lang w:eastAsia="de-DE"/>
              </w:rPr>
            </w:pPr>
          </w:p>
        </w:tc>
      </w:tr>
      <w:tr w:rsidR="00CF2836" w:rsidRPr="00CF2836" w14:paraId="257AA6BE" w14:textId="77777777" w:rsidTr="00CF2836">
        <w:tc>
          <w:tcPr>
            <w:tcW w:w="621" w:type="pct"/>
            <w:vMerge/>
            <w:shd w:val="clear" w:color="auto" w:fill="auto"/>
            <w:vAlign w:val="center"/>
          </w:tcPr>
          <w:p w14:paraId="5B24A873"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85F2B08"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660290EB"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B7E7E5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0EC253F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01CA5B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60F308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72-86</w:t>
            </w:r>
          </w:p>
        </w:tc>
        <w:tc>
          <w:tcPr>
            <w:tcW w:w="262" w:type="pct"/>
            <w:vAlign w:val="center"/>
          </w:tcPr>
          <w:p w14:paraId="3FC5A85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79</w:t>
            </w:r>
          </w:p>
        </w:tc>
        <w:tc>
          <w:tcPr>
            <w:tcW w:w="221" w:type="pct"/>
            <w:vAlign w:val="center"/>
          </w:tcPr>
          <w:p w14:paraId="1CD7469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6.5</w:t>
            </w:r>
          </w:p>
        </w:tc>
        <w:tc>
          <w:tcPr>
            <w:tcW w:w="668" w:type="pct"/>
            <w:vMerge/>
            <w:vAlign w:val="center"/>
          </w:tcPr>
          <w:p w14:paraId="09BC629B"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B1F93ED" w14:textId="77777777" w:rsidR="00CF2836" w:rsidRPr="00CF2836" w:rsidRDefault="00CF2836" w:rsidP="00CF2836">
            <w:pPr>
              <w:spacing w:before="60" w:after="60"/>
              <w:jc w:val="center"/>
              <w:rPr>
                <w:rFonts w:cs="Arial"/>
                <w:i/>
                <w:color w:val="000000"/>
                <w:lang w:eastAsia="de-DE"/>
              </w:rPr>
            </w:pPr>
          </w:p>
        </w:tc>
      </w:tr>
      <w:tr w:rsidR="00CF2836" w:rsidRPr="00CF2836" w14:paraId="40DDD1C8" w14:textId="77777777" w:rsidTr="00CF2836">
        <w:tc>
          <w:tcPr>
            <w:tcW w:w="621" w:type="pct"/>
            <w:vMerge/>
            <w:shd w:val="clear" w:color="auto" w:fill="auto"/>
            <w:vAlign w:val="center"/>
          </w:tcPr>
          <w:p w14:paraId="6D5B90FA"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6CD5AB5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Eggs</w:t>
            </w:r>
          </w:p>
        </w:tc>
        <w:tc>
          <w:tcPr>
            <w:tcW w:w="488" w:type="pct"/>
            <w:vMerge/>
            <w:vAlign w:val="center"/>
          </w:tcPr>
          <w:p w14:paraId="5C1C52B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59E5CB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mg/kg / 5</w:t>
            </w:r>
          </w:p>
        </w:tc>
        <w:tc>
          <w:tcPr>
            <w:tcW w:w="443" w:type="pct"/>
            <w:vMerge/>
            <w:vAlign w:val="center"/>
          </w:tcPr>
          <w:p w14:paraId="6758E78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8B7CFBB"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EA92C0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98-102</w:t>
            </w:r>
          </w:p>
        </w:tc>
        <w:tc>
          <w:tcPr>
            <w:tcW w:w="262" w:type="pct"/>
            <w:vAlign w:val="center"/>
          </w:tcPr>
          <w:p w14:paraId="5B0ABC0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101</w:t>
            </w:r>
          </w:p>
        </w:tc>
        <w:tc>
          <w:tcPr>
            <w:tcW w:w="221" w:type="pct"/>
            <w:vAlign w:val="center"/>
          </w:tcPr>
          <w:p w14:paraId="45DBDD7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1.9</w:t>
            </w:r>
          </w:p>
        </w:tc>
        <w:tc>
          <w:tcPr>
            <w:tcW w:w="668" w:type="pct"/>
            <w:vMerge w:val="restart"/>
            <w:vAlign w:val="center"/>
          </w:tcPr>
          <w:p w14:paraId="1ECCDDC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0.01</w:t>
            </w:r>
          </w:p>
        </w:tc>
        <w:tc>
          <w:tcPr>
            <w:tcW w:w="496" w:type="pct"/>
            <w:vMerge/>
            <w:vAlign w:val="center"/>
          </w:tcPr>
          <w:p w14:paraId="3465CFB3" w14:textId="77777777" w:rsidR="00CF2836" w:rsidRPr="00CF2836" w:rsidRDefault="00CF2836" w:rsidP="00CF2836">
            <w:pPr>
              <w:spacing w:before="60" w:after="60"/>
              <w:jc w:val="center"/>
              <w:rPr>
                <w:rFonts w:cs="Arial"/>
                <w:i/>
                <w:color w:val="000000"/>
                <w:lang w:eastAsia="de-DE"/>
              </w:rPr>
            </w:pPr>
          </w:p>
        </w:tc>
      </w:tr>
      <w:tr w:rsidR="00CF2836" w:rsidRPr="00CF2836" w14:paraId="548DA6EF" w14:textId="77777777" w:rsidTr="00CF2836">
        <w:tc>
          <w:tcPr>
            <w:tcW w:w="621" w:type="pct"/>
            <w:vMerge/>
            <w:shd w:val="clear" w:color="auto" w:fill="auto"/>
            <w:vAlign w:val="center"/>
          </w:tcPr>
          <w:p w14:paraId="18C5B1A3"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733C74BB"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15724D0"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72C3B9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mg/kg / 5</w:t>
            </w:r>
          </w:p>
        </w:tc>
        <w:tc>
          <w:tcPr>
            <w:tcW w:w="443" w:type="pct"/>
            <w:vMerge/>
            <w:vAlign w:val="center"/>
          </w:tcPr>
          <w:p w14:paraId="36F61B3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A7E07C3"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FFC78F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84-86</w:t>
            </w:r>
          </w:p>
        </w:tc>
        <w:tc>
          <w:tcPr>
            <w:tcW w:w="262" w:type="pct"/>
            <w:vAlign w:val="center"/>
          </w:tcPr>
          <w:p w14:paraId="43B96D4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w:t>
            </w:r>
          </w:p>
        </w:tc>
        <w:tc>
          <w:tcPr>
            <w:tcW w:w="221" w:type="pct"/>
            <w:vAlign w:val="center"/>
          </w:tcPr>
          <w:p w14:paraId="3BA1221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1.1</w:t>
            </w:r>
          </w:p>
        </w:tc>
        <w:tc>
          <w:tcPr>
            <w:tcW w:w="668" w:type="pct"/>
            <w:vMerge/>
            <w:vAlign w:val="center"/>
          </w:tcPr>
          <w:p w14:paraId="2FA4BCA5"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5DE5D0F1" w14:textId="77777777" w:rsidR="00CF2836" w:rsidRPr="00CF2836" w:rsidRDefault="00CF2836" w:rsidP="00CF2836">
            <w:pPr>
              <w:spacing w:before="60" w:after="60"/>
              <w:jc w:val="center"/>
              <w:rPr>
                <w:rFonts w:cs="Arial"/>
                <w:i/>
                <w:color w:val="000000"/>
                <w:lang w:eastAsia="de-DE"/>
              </w:rPr>
            </w:pPr>
          </w:p>
        </w:tc>
      </w:tr>
      <w:tr w:rsidR="00CF2836" w:rsidRPr="00CF2836" w14:paraId="449D6FF4" w14:textId="77777777" w:rsidTr="00CF2836">
        <w:tc>
          <w:tcPr>
            <w:tcW w:w="621" w:type="pct"/>
            <w:vMerge/>
            <w:shd w:val="clear" w:color="auto" w:fill="auto"/>
            <w:vAlign w:val="center"/>
          </w:tcPr>
          <w:p w14:paraId="594A028D"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0750D25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Milk</w:t>
            </w:r>
          </w:p>
        </w:tc>
        <w:tc>
          <w:tcPr>
            <w:tcW w:w="488" w:type="pct"/>
            <w:vMerge/>
            <w:vAlign w:val="center"/>
          </w:tcPr>
          <w:p w14:paraId="42A2E5EB"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E5B41A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mg/kg / 5</w:t>
            </w:r>
          </w:p>
        </w:tc>
        <w:tc>
          <w:tcPr>
            <w:tcW w:w="443" w:type="pct"/>
            <w:vMerge/>
            <w:vAlign w:val="center"/>
          </w:tcPr>
          <w:p w14:paraId="0DF3C433"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BBA821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D1E651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73-88</w:t>
            </w:r>
          </w:p>
        </w:tc>
        <w:tc>
          <w:tcPr>
            <w:tcW w:w="262" w:type="pct"/>
            <w:vAlign w:val="center"/>
          </w:tcPr>
          <w:p w14:paraId="32199D1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w:t>
            </w:r>
          </w:p>
        </w:tc>
        <w:tc>
          <w:tcPr>
            <w:tcW w:w="221" w:type="pct"/>
            <w:vAlign w:val="center"/>
          </w:tcPr>
          <w:p w14:paraId="1BAC64D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6.8</w:t>
            </w:r>
          </w:p>
        </w:tc>
        <w:tc>
          <w:tcPr>
            <w:tcW w:w="668" w:type="pct"/>
            <w:vMerge w:val="restart"/>
            <w:vAlign w:val="center"/>
          </w:tcPr>
          <w:p w14:paraId="3FA5F5C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0.005</w:t>
            </w:r>
          </w:p>
        </w:tc>
        <w:tc>
          <w:tcPr>
            <w:tcW w:w="496" w:type="pct"/>
            <w:vMerge/>
            <w:vAlign w:val="center"/>
          </w:tcPr>
          <w:p w14:paraId="5CD3CE47" w14:textId="77777777" w:rsidR="00CF2836" w:rsidRPr="00CF2836" w:rsidRDefault="00CF2836" w:rsidP="00CF2836">
            <w:pPr>
              <w:spacing w:before="60" w:after="60"/>
              <w:jc w:val="center"/>
              <w:rPr>
                <w:rFonts w:cs="Arial"/>
                <w:i/>
                <w:color w:val="000000"/>
                <w:lang w:eastAsia="de-DE"/>
              </w:rPr>
            </w:pPr>
          </w:p>
        </w:tc>
      </w:tr>
      <w:tr w:rsidR="00CF2836" w:rsidRPr="00CF2836" w14:paraId="1AC1B508" w14:textId="77777777" w:rsidTr="00CF2836">
        <w:tc>
          <w:tcPr>
            <w:tcW w:w="621" w:type="pct"/>
            <w:vMerge/>
            <w:shd w:val="clear" w:color="auto" w:fill="auto"/>
            <w:vAlign w:val="center"/>
          </w:tcPr>
          <w:p w14:paraId="66DCCEA3"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3FF02BBD"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BCADA6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029C57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4D8824B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AF46D51"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E12C68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91-101</w:t>
            </w:r>
          </w:p>
        </w:tc>
        <w:tc>
          <w:tcPr>
            <w:tcW w:w="262" w:type="pct"/>
            <w:vAlign w:val="center"/>
          </w:tcPr>
          <w:p w14:paraId="0156AD2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96</w:t>
            </w:r>
          </w:p>
        </w:tc>
        <w:tc>
          <w:tcPr>
            <w:tcW w:w="221" w:type="pct"/>
            <w:vAlign w:val="center"/>
          </w:tcPr>
          <w:p w14:paraId="753DFDB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4.3</w:t>
            </w:r>
          </w:p>
        </w:tc>
        <w:tc>
          <w:tcPr>
            <w:tcW w:w="668" w:type="pct"/>
            <w:vMerge/>
            <w:vAlign w:val="center"/>
          </w:tcPr>
          <w:p w14:paraId="663B7766"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2607DAB" w14:textId="77777777" w:rsidR="00CF2836" w:rsidRPr="00CF2836" w:rsidRDefault="00CF2836" w:rsidP="00CF2836">
            <w:pPr>
              <w:spacing w:before="60" w:after="60"/>
              <w:jc w:val="center"/>
              <w:rPr>
                <w:rFonts w:cs="Arial"/>
                <w:i/>
                <w:color w:val="000000"/>
                <w:lang w:eastAsia="de-DE"/>
              </w:rPr>
            </w:pPr>
          </w:p>
        </w:tc>
      </w:tr>
      <w:tr w:rsidR="00CF2836" w:rsidRPr="00CF2836" w14:paraId="0205B63E" w14:textId="77777777" w:rsidTr="00CF2836">
        <w:tc>
          <w:tcPr>
            <w:tcW w:w="621" w:type="pct"/>
            <w:vMerge w:val="restart"/>
            <w:shd w:val="clear" w:color="auto" w:fill="auto"/>
            <w:vAlign w:val="center"/>
          </w:tcPr>
          <w:p w14:paraId="144AB852"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118DCF0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muscle</w:t>
            </w:r>
          </w:p>
        </w:tc>
        <w:tc>
          <w:tcPr>
            <w:tcW w:w="488" w:type="pct"/>
            <w:vMerge w:val="restart"/>
            <w:vAlign w:val="center"/>
          </w:tcPr>
          <w:p w14:paraId="084CCE1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tc>
        <w:tc>
          <w:tcPr>
            <w:tcW w:w="710" w:type="pct"/>
            <w:vAlign w:val="center"/>
          </w:tcPr>
          <w:p w14:paraId="058BDE5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restart"/>
            <w:vAlign w:val="center"/>
          </w:tcPr>
          <w:p w14:paraId="61DD851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to 1 mg/L</w:t>
            </w:r>
          </w:p>
          <w:p w14:paraId="0A47F39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N=6</w:t>
            </w:r>
          </w:p>
          <w:p w14:paraId="0558A3B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R²&gt;0.98</w:t>
            </w:r>
          </w:p>
        </w:tc>
        <w:tc>
          <w:tcPr>
            <w:tcW w:w="482" w:type="pct"/>
            <w:vMerge w:val="restart"/>
            <w:vAlign w:val="center"/>
          </w:tcPr>
          <w:p w14:paraId="348DCF11" w14:textId="77777777" w:rsidR="00CF2836" w:rsidRPr="00CF2836" w:rsidRDefault="00CF2836" w:rsidP="00CF2836">
            <w:pPr>
              <w:spacing w:before="60" w:after="60"/>
              <w:jc w:val="center"/>
              <w:rPr>
                <w:rFonts w:cs="Arial"/>
                <w:color w:val="000000"/>
                <w:lang w:eastAsia="de-DE"/>
              </w:rPr>
            </w:pPr>
            <w:r w:rsidRPr="00CF2836">
              <w:rPr>
                <w:rFonts w:cs="Arial"/>
                <w:lang w:val="en-US"/>
              </w:rPr>
              <w:t>No interference &gt; 30% of LOQ in the control matrices.</w:t>
            </w:r>
          </w:p>
        </w:tc>
        <w:tc>
          <w:tcPr>
            <w:tcW w:w="335" w:type="pct"/>
            <w:vAlign w:val="center"/>
          </w:tcPr>
          <w:p w14:paraId="3F4D975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87-92</w:t>
            </w:r>
          </w:p>
        </w:tc>
        <w:tc>
          <w:tcPr>
            <w:tcW w:w="262" w:type="pct"/>
            <w:vAlign w:val="center"/>
          </w:tcPr>
          <w:p w14:paraId="1EB4C2F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89</w:t>
            </w:r>
          </w:p>
        </w:tc>
        <w:tc>
          <w:tcPr>
            <w:tcW w:w="221" w:type="pct"/>
            <w:vAlign w:val="center"/>
          </w:tcPr>
          <w:p w14:paraId="17A88B6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2.6</w:t>
            </w:r>
          </w:p>
        </w:tc>
        <w:tc>
          <w:tcPr>
            <w:tcW w:w="668" w:type="pct"/>
            <w:vMerge w:val="restart"/>
            <w:vAlign w:val="center"/>
          </w:tcPr>
          <w:p w14:paraId="37F9743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0.05</w:t>
            </w:r>
          </w:p>
        </w:tc>
        <w:tc>
          <w:tcPr>
            <w:tcW w:w="496" w:type="pct"/>
            <w:vMerge w:val="restart"/>
            <w:vAlign w:val="center"/>
          </w:tcPr>
          <w:p w14:paraId="77EC54D8" w14:textId="77777777" w:rsidR="00CF2836" w:rsidRPr="00CF2836" w:rsidRDefault="00CF2836" w:rsidP="00CF2836">
            <w:pPr>
              <w:spacing w:before="60" w:after="60"/>
              <w:jc w:val="center"/>
              <w:rPr>
                <w:rFonts w:eastAsiaTheme="minorHAnsi" w:cs="Arial"/>
                <w:color w:val="000000"/>
                <w:lang w:val="en-US" w:eastAsia="en-US"/>
              </w:rPr>
            </w:pPr>
            <w:r w:rsidRPr="00CF2836">
              <w:rPr>
                <w:rFonts w:eastAsiaTheme="minorHAnsi" w:cs="Arial"/>
                <w:color w:val="000000"/>
                <w:lang w:val="en-US" w:eastAsia="en-US"/>
              </w:rPr>
              <w:t>Wimbush, J (2003); 40/041-D2149</w:t>
            </w:r>
          </w:p>
          <w:p w14:paraId="407FCDC4" w14:textId="77777777" w:rsidR="00CF2836" w:rsidRPr="00CF2836" w:rsidRDefault="00CF2836" w:rsidP="00CF2836">
            <w:pPr>
              <w:spacing w:before="60" w:after="60"/>
              <w:jc w:val="center"/>
              <w:rPr>
                <w:rFonts w:cs="Arial"/>
                <w:i/>
                <w:color w:val="000000"/>
                <w:lang w:eastAsia="de-DE"/>
              </w:rPr>
            </w:pPr>
            <w:r w:rsidRPr="00CF2836">
              <w:rPr>
                <w:rFonts w:eastAsiaTheme="minorHAnsi" w:cs="Arial"/>
                <w:color w:val="000000"/>
                <w:lang w:val="en-US" w:eastAsia="en-US"/>
              </w:rPr>
              <w:t>Ion m/z 209</w:t>
            </w:r>
          </w:p>
        </w:tc>
      </w:tr>
      <w:tr w:rsidR="00CF2836" w:rsidRPr="00CF2836" w14:paraId="5E55CA0B" w14:textId="77777777" w:rsidTr="00CF2836">
        <w:tc>
          <w:tcPr>
            <w:tcW w:w="621" w:type="pct"/>
            <w:vMerge/>
            <w:shd w:val="clear" w:color="auto" w:fill="auto"/>
            <w:vAlign w:val="center"/>
          </w:tcPr>
          <w:p w14:paraId="302D1A6D"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D5BA064"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4F24F02C"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571EABA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4EAB7C62"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3CF923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D29474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79-84</w:t>
            </w:r>
          </w:p>
        </w:tc>
        <w:tc>
          <w:tcPr>
            <w:tcW w:w="262" w:type="pct"/>
            <w:vAlign w:val="center"/>
          </w:tcPr>
          <w:p w14:paraId="63A0864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81</w:t>
            </w:r>
          </w:p>
        </w:tc>
        <w:tc>
          <w:tcPr>
            <w:tcW w:w="221" w:type="pct"/>
            <w:vAlign w:val="center"/>
          </w:tcPr>
          <w:p w14:paraId="204CF63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2.5</w:t>
            </w:r>
          </w:p>
        </w:tc>
        <w:tc>
          <w:tcPr>
            <w:tcW w:w="668" w:type="pct"/>
            <w:vMerge/>
            <w:vAlign w:val="center"/>
          </w:tcPr>
          <w:p w14:paraId="438F59D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D75E16B" w14:textId="77777777" w:rsidR="00CF2836" w:rsidRPr="00CF2836" w:rsidRDefault="00CF2836" w:rsidP="00CF2836">
            <w:pPr>
              <w:spacing w:before="60" w:after="60"/>
              <w:jc w:val="center"/>
              <w:rPr>
                <w:rFonts w:cs="Arial"/>
                <w:i/>
                <w:color w:val="000000"/>
                <w:lang w:eastAsia="de-DE"/>
              </w:rPr>
            </w:pPr>
          </w:p>
        </w:tc>
      </w:tr>
      <w:tr w:rsidR="00CF2836" w:rsidRPr="00CF2836" w14:paraId="640D508A" w14:textId="77777777" w:rsidTr="00CF2836">
        <w:tc>
          <w:tcPr>
            <w:tcW w:w="621" w:type="pct"/>
            <w:vMerge/>
            <w:shd w:val="clear" w:color="auto" w:fill="auto"/>
            <w:vAlign w:val="center"/>
          </w:tcPr>
          <w:p w14:paraId="1C34F1B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362A04F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kidney</w:t>
            </w:r>
          </w:p>
        </w:tc>
        <w:tc>
          <w:tcPr>
            <w:tcW w:w="488" w:type="pct"/>
            <w:vMerge/>
            <w:vAlign w:val="center"/>
          </w:tcPr>
          <w:p w14:paraId="050E8CB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A393FC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215022A3"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A4D984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DD816E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97-106</w:t>
            </w:r>
          </w:p>
        </w:tc>
        <w:tc>
          <w:tcPr>
            <w:tcW w:w="262" w:type="pct"/>
            <w:vAlign w:val="center"/>
          </w:tcPr>
          <w:p w14:paraId="55F2F1A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103</w:t>
            </w:r>
          </w:p>
        </w:tc>
        <w:tc>
          <w:tcPr>
            <w:tcW w:w="221" w:type="pct"/>
            <w:vAlign w:val="center"/>
          </w:tcPr>
          <w:p w14:paraId="642DA92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3.3</w:t>
            </w:r>
          </w:p>
        </w:tc>
        <w:tc>
          <w:tcPr>
            <w:tcW w:w="668" w:type="pct"/>
            <w:vMerge/>
            <w:vAlign w:val="center"/>
          </w:tcPr>
          <w:p w14:paraId="46BEFEF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847C2EA" w14:textId="77777777" w:rsidR="00CF2836" w:rsidRPr="00CF2836" w:rsidRDefault="00CF2836" w:rsidP="00CF2836">
            <w:pPr>
              <w:spacing w:before="60" w:after="60"/>
              <w:jc w:val="center"/>
              <w:rPr>
                <w:rFonts w:cs="Arial"/>
                <w:i/>
                <w:color w:val="000000"/>
                <w:lang w:eastAsia="de-DE"/>
              </w:rPr>
            </w:pPr>
          </w:p>
        </w:tc>
      </w:tr>
      <w:tr w:rsidR="00CF2836" w:rsidRPr="00CF2836" w14:paraId="0F216A12" w14:textId="77777777" w:rsidTr="00CF2836">
        <w:tc>
          <w:tcPr>
            <w:tcW w:w="621" w:type="pct"/>
            <w:vMerge/>
            <w:shd w:val="clear" w:color="auto" w:fill="auto"/>
            <w:vAlign w:val="center"/>
          </w:tcPr>
          <w:p w14:paraId="6DD7AD8C"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0629D7E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0E4BD50B"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E38B59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309BAE09"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F7067F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6520AC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85-89</w:t>
            </w:r>
          </w:p>
        </w:tc>
        <w:tc>
          <w:tcPr>
            <w:tcW w:w="262" w:type="pct"/>
            <w:vAlign w:val="center"/>
          </w:tcPr>
          <w:p w14:paraId="44748B8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w:t>
            </w:r>
          </w:p>
        </w:tc>
        <w:tc>
          <w:tcPr>
            <w:tcW w:w="221" w:type="pct"/>
            <w:vAlign w:val="center"/>
          </w:tcPr>
          <w:p w14:paraId="4618764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2.1</w:t>
            </w:r>
          </w:p>
        </w:tc>
        <w:tc>
          <w:tcPr>
            <w:tcW w:w="668" w:type="pct"/>
            <w:vMerge/>
            <w:vAlign w:val="center"/>
          </w:tcPr>
          <w:p w14:paraId="337D83C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7134BC1C" w14:textId="77777777" w:rsidR="00CF2836" w:rsidRPr="00CF2836" w:rsidRDefault="00CF2836" w:rsidP="00CF2836">
            <w:pPr>
              <w:spacing w:before="60" w:after="60"/>
              <w:jc w:val="center"/>
              <w:rPr>
                <w:rFonts w:cs="Arial"/>
                <w:i/>
                <w:color w:val="000000"/>
                <w:lang w:eastAsia="de-DE"/>
              </w:rPr>
            </w:pPr>
          </w:p>
        </w:tc>
      </w:tr>
      <w:tr w:rsidR="00CF2836" w:rsidRPr="00CF2836" w14:paraId="78DAA374" w14:textId="77777777" w:rsidTr="00CF2836">
        <w:tc>
          <w:tcPr>
            <w:tcW w:w="621" w:type="pct"/>
            <w:vMerge/>
            <w:shd w:val="clear" w:color="auto" w:fill="auto"/>
            <w:vAlign w:val="center"/>
          </w:tcPr>
          <w:p w14:paraId="0FEEFD9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5E838DE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liver</w:t>
            </w:r>
          </w:p>
        </w:tc>
        <w:tc>
          <w:tcPr>
            <w:tcW w:w="488" w:type="pct"/>
            <w:vMerge/>
            <w:vAlign w:val="center"/>
          </w:tcPr>
          <w:p w14:paraId="77E6CC86"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C411E1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192BA03D"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9AEF5D7"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819FCF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83-104</w:t>
            </w:r>
          </w:p>
        </w:tc>
        <w:tc>
          <w:tcPr>
            <w:tcW w:w="262" w:type="pct"/>
            <w:vAlign w:val="center"/>
          </w:tcPr>
          <w:p w14:paraId="680B657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w:t>
            </w:r>
          </w:p>
        </w:tc>
        <w:tc>
          <w:tcPr>
            <w:tcW w:w="221" w:type="pct"/>
            <w:vAlign w:val="center"/>
          </w:tcPr>
          <w:p w14:paraId="1840E4E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w:t>
            </w:r>
          </w:p>
        </w:tc>
        <w:tc>
          <w:tcPr>
            <w:tcW w:w="668" w:type="pct"/>
            <w:vMerge/>
            <w:vAlign w:val="center"/>
          </w:tcPr>
          <w:p w14:paraId="0C9ADEEB"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C66A527" w14:textId="77777777" w:rsidR="00CF2836" w:rsidRPr="00CF2836" w:rsidRDefault="00CF2836" w:rsidP="00CF2836">
            <w:pPr>
              <w:spacing w:before="60" w:after="60"/>
              <w:jc w:val="center"/>
              <w:rPr>
                <w:rFonts w:cs="Arial"/>
                <w:i/>
                <w:color w:val="000000"/>
                <w:lang w:eastAsia="de-DE"/>
              </w:rPr>
            </w:pPr>
          </w:p>
        </w:tc>
      </w:tr>
      <w:tr w:rsidR="00CF2836" w:rsidRPr="00CF2836" w14:paraId="5547CEB6" w14:textId="77777777" w:rsidTr="00CF2836">
        <w:tc>
          <w:tcPr>
            <w:tcW w:w="621" w:type="pct"/>
            <w:vMerge/>
            <w:shd w:val="clear" w:color="auto" w:fill="auto"/>
            <w:vAlign w:val="center"/>
          </w:tcPr>
          <w:p w14:paraId="76BD949F"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61FB7EC9"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083BDBEF"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B711D6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3D825130"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B7164A5"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582EEF5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87-91</w:t>
            </w:r>
          </w:p>
        </w:tc>
        <w:tc>
          <w:tcPr>
            <w:tcW w:w="262" w:type="pct"/>
            <w:vAlign w:val="center"/>
          </w:tcPr>
          <w:p w14:paraId="1BA1084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89</w:t>
            </w:r>
          </w:p>
        </w:tc>
        <w:tc>
          <w:tcPr>
            <w:tcW w:w="221" w:type="pct"/>
            <w:vAlign w:val="center"/>
          </w:tcPr>
          <w:p w14:paraId="0BC6F7D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1.8</w:t>
            </w:r>
          </w:p>
        </w:tc>
        <w:tc>
          <w:tcPr>
            <w:tcW w:w="668" w:type="pct"/>
            <w:vMerge/>
            <w:vAlign w:val="center"/>
          </w:tcPr>
          <w:p w14:paraId="6B1FA6FC"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3855F940" w14:textId="77777777" w:rsidR="00CF2836" w:rsidRPr="00CF2836" w:rsidRDefault="00CF2836" w:rsidP="00CF2836">
            <w:pPr>
              <w:spacing w:before="60" w:after="60"/>
              <w:jc w:val="center"/>
              <w:rPr>
                <w:rFonts w:cs="Arial"/>
                <w:i/>
                <w:color w:val="000000"/>
                <w:lang w:eastAsia="de-DE"/>
              </w:rPr>
            </w:pPr>
          </w:p>
        </w:tc>
      </w:tr>
      <w:tr w:rsidR="00CF2836" w:rsidRPr="00CF2836" w14:paraId="131FBC7C" w14:textId="77777777" w:rsidTr="00CF2836">
        <w:tc>
          <w:tcPr>
            <w:tcW w:w="621" w:type="pct"/>
            <w:vMerge/>
            <w:shd w:val="clear" w:color="auto" w:fill="auto"/>
            <w:vAlign w:val="center"/>
          </w:tcPr>
          <w:p w14:paraId="3ED1FA61"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187F220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fat</w:t>
            </w:r>
          </w:p>
        </w:tc>
        <w:tc>
          <w:tcPr>
            <w:tcW w:w="488" w:type="pct"/>
            <w:vMerge/>
            <w:vAlign w:val="center"/>
          </w:tcPr>
          <w:p w14:paraId="6049F2C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FF3ED5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1BE5517E"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774004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83C664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80-88</w:t>
            </w:r>
          </w:p>
        </w:tc>
        <w:tc>
          <w:tcPr>
            <w:tcW w:w="262" w:type="pct"/>
            <w:vAlign w:val="center"/>
          </w:tcPr>
          <w:p w14:paraId="502CCFF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w:t>
            </w:r>
          </w:p>
        </w:tc>
        <w:tc>
          <w:tcPr>
            <w:tcW w:w="221" w:type="pct"/>
            <w:vAlign w:val="center"/>
          </w:tcPr>
          <w:p w14:paraId="6233219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3.7</w:t>
            </w:r>
          </w:p>
        </w:tc>
        <w:tc>
          <w:tcPr>
            <w:tcW w:w="668" w:type="pct"/>
            <w:vMerge/>
            <w:vAlign w:val="center"/>
          </w:tcPr>
          <w:p w14:paraId="5E9C055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2863EB0" w14:textId="77777777" w:rsidR="00CF2836" w:rsidRPr="00CF2836" w:rsidRDefault="00CF2836" w:rsidP="00CF2836">
            <w:pPr>
              <w:spacing w:before="60" w:after="60"/>
              <w:jc w:val="center"/>
              <w:rPr>
                <w:rFonts w:cs="Arial"/>
                <w:i/>
                <w:color w:val="000000"/>
                <w:lang w:eastAsia="de-DE"/>
              </w:rPr>
            </w:pPr>
          </w:p>
        </w:tc>
      </w:tr>
      <w:tr w:rsidR="00CF2836" w:rsidRPr="00CF2836" w14:paraId="011F4269" w14:textId="77777777" w:rsidTr="00CF2836">
        <w:tc>
          <w:tcPr>
            <w:tcW w:w="621" w:type="pct"/>
            <w:vMerge/>
            <w:shd w:val="clear" w:color="auto" w:fill="auto"/>
            <w:vAlign w:val="center"/>
          </w:tcPr>
          <w:p w14:paraId="438E8CA8"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EB6D7EE"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5786A990"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423ECE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5145245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4906BE2"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387991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91-99</w:t>
            </w:r>
          </w:p>
        </w:tc>
        <w:tc>
          <w:tcPr>
            <w:tcW w:w="262" w:type="pct"/>
            <w:vAlign w:val="center"/>
          </w:tcPr>
          <w:p w14:paraId="5409C97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95</w:t>
            </w:r>
          </w:p>
        </w:tc>
        <w:tc>
          <w:tcPr>
            <w:tcW w:w="221" w:type="pct"/>
            <w:vAlign w:val="center"/>
          </w:tcPr>
          <w:p w14:paraId="1682FBE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5.2</w:t>
            </w:r>
          </w:p>
        </w:tc>
        <w:tc>
          <w:tcPr>
            <w:tcW w:w="668" w:type="pct"/>
            <w:vMerge/>
            <w:vAlign w:val="center"/>
          </w:tcPr>
          <w:p w14:paraId="3A078C30"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E99E627" w14:textId="77777777" w:rsidR="00CF2836" w:rsidRPr="00CF2836" w:rsidRDefault="00CF2836" w:rsidP="00CF2836">
            <w:pPr>
              <w:spacing w:before="60" w:after="60"/>
              <w:jc w:val="center"/>
              <w:rPr>
                <w:rFonts w:cs="Arial"/>
                <w:i/>
                <w:color w:val="000000"/>
                <w:lang w:eastAsia="de-DE"/>
              </w:rPr>
            </w:pPr>
          </w:p>
        </w:tc>
      </w:tr>
      <w:tr w:rsidR="00CF2836" w:rsidRPr="00CF2836" w14:paraId="56243ACD" w14:textId="77777777" w:rsidTr="00CF2836">
        <w:tc>
          <w:tcPr>
            <w:tcW w:w="621" w:type="pct"/>
            <w:vMerge/>
            <w:shd w:val="clear" w:color="auto" w:fill="auto"/>
            <w:vAlign w:val="center"/>
          </w:tcPr>
          <w:p w14:paraId="27435A43"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5DEA84F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Eggs</w:t>
            </w:r>
          </w:p>
        </w:tc>
        <w:tc>
          <w:tcPr>
            <w:tcW w:w="488" w:type="pct"/>
            <w:vMerge/>
            <w:vAlign w:val="center"/>
          </w:tcPr>
          <w:p w14:paraId="08FB1DA2"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4AC864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mg/kg / 5</w:t>
            </w:r>
          </w:p>
        </w:tc>
        <w:tc>
          <w:tcPr>
            <w:tcW w:w="443" w:type="pct"/>
            <w:vMerge/>
            <w:vAlign w:val="center"/>
          </w:tcPr>
          <w:p w14:paraId="09A71A26"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AA2CF8F"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301A42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80-84</w:t>
            </w:r>
          </w:p>
        </w:tc>
        <w:tc>
          <w:tcPr>
            <w:tcW w:w="262" w:type="pct"/>
            <w:vAlign w:val="center"/>
          </w:tcPr>
          <w:p w14:paraId="710321A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w:t>
            </w:r>
          </w:p>
        </w:tc>
        <w:tc>
          <w:tcPr>
            <w:tcW w:w="221" w:type="pct"/>
            <w:vAlign w:val="center"/>
          </w:tcPr>
          <w:p w14:paraId="202F6B2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2.5</w:t>
            </w:r>
          </w:p>
        </w:tc>
        <w:tc>
          <w:tcPr>
            <w:tcW w:w="668" w:type="pct"/>
            <w:vMerge w:val="restart"/>
            <w:vAlign w:val="center"/>
          </w:tcPr>
          <w:p w14:paraId="562D787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0.01</w:t>
            </w:r>
          </w:p>
        </w:tc>
        <w:tc>
          <w:tcPr>
            <w:tcW w:w="496" w:type="pct"/>
            <w:vMerge/>
            <w:vAlign w:val="center"/>
          </w:tcPr>
          <w:p w14:paraId="2973AF99" w14:textId="77777777" w:rsidR="00CF2836" w:rsidRPr="00CF2836" w:rsidRDefault="00CF2836" w:rsidP="00CF2836">
            <w:pPr>
              <w:spacing w:before="60" w:after="60"/>
              <w:jc w:val="center"/>
              <w:rPr>
                <w:rFonts w:cs="Arial"/>
                <w:i/>
                <w:color w:val="000000"/>
                <w:lang w:eastAsia="de-DE"/>
              </w:rPr>
            </w:pPr>
          </w:p>
        </w:tc>
      </w:tr>
      <w:tr w:rsidR="00CF2836" w:rsidRPr="00CF2836" w14:paraId="398A8DC0" w14:textId="77777777" w:rsidTr="00CF2836">
        <w:tc>
          <w:tcPr>
            <w:tcW w:w="621" w:type="pct"/>
            <w:vMerge/>
            <w:shd w:val="clear" w:color="auto" w:fill="auto"/>
            <w:vAlign w:val="center"/>
          </w:tcPr>
          <w:p w14:paraId="46F0A97B"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19A2B9D0"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12BF2A25"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AC08F2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mg/kg / 5</w:t>
            </w:r>
          </w:p>
        </w:tc>
        <w:tc>
          <w:tcPr>
            <w:tcW w:w="443" w:type="pct"/>
            <w:vMerge/>
            <w:vAlign w:val="center"/>
          </w:tcPr>
          <w:p w14:paraId="5840B078"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4BEDB9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8FBDEB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85-97</w:t>
            </w:r>
          </w:p>
        </w:tc>
        <w:tc>
          <w:tcPr>
            <w:tcW w:w="262" w:type="pct"/>
            <w:vAlign w:val="center"/>
          </w:tcPr>
          <w:p w14:paraId="219BF3A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w:t>
            </w:r>
          </w:p>
        </w:tc>
        <w:tc>
          <w:tcPr>
            <w:tcW w:w="221" w:type="pct"/>
            <w:vAlign w:val="center"/>
          </w:tcPr>
          <w:p w14:paraId="76DF8AC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5.2</w:t>
            </w:r>
          </w:p>
        </w:tc>
        <w:tc>
          <w:tcPr>
            <w:tcW w:w="668" w:type="pct"/>
            <w:vMerge/>
            <w:vAlign w:val="center"/>
          </w:tcPr>
          <w:p w14:paraId="78DC2C8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31A59D26" w14:textId="77777777" w:rsidR="00CF2836" w:rsidRPr="00CF2836" w:rsidRDefault="00CF2836" w:rsidP="00CF2836">
            <w:pPr>
              <w:spacing w:before="60" w:after="60"/>
              <w:jc w:val="center"/>
              <w:rPr>
                <w:rFonts w:cs="Arial"/>
                <w:i/>
                <w:color w:val="000000"/>
                <w:lang w:eastAsia="de-DE"/>
              </w:rPr>
            </w:pPr>
          </w:p>
        </w:tc>
      </w:tr>
      <w:tr w:rsidR="00CF2836" w:rsidRPr="00CF2836" w14:paraId="5A0BDD54" w14:textId="77777777" w:rsidTr="00CF2836">
        <w:tc>
          <w:tcPr>
            <w:tcW w:w="621" w:type="pct"/>
            <w:vMerge/>
            <w:shd w:val="clear" w:color="auto" w:fill="auto"/>
            <w:vAlign w:val="center"/>
          </w:tcPr>
          <w:p w14:paraId="136CDB84"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522E057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Milk</w:t>
            </w:r>
          </w:p>
        </w:tc>
        <w:tc>
          <w:tcPr>
            <w:tcW w:w="488" w:type="pct"/>
            <w:vMerge/>
            <w:vAlign w:val="center"/>
          </w:tcPr>
          <w:p w14:paraId="4A95382B"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5998A67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mg/kg / 5</w:t>
            </w:r>
          </w:p>
        </w:tc>
        <w:tc>
          <w:tcPr>
            <w:tcW w:w="443" w:type="pct"/>
            <w:vMerge/>
            <w:vAlign w:val="center"/>
          </w:tcPr>
          <w:p w14:paraId="5036B25E"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D658E26"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C0B250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82-105</w:t>
            </w:r>
          </w:p>
        </w:tc>
        <w:tc>
          <w:tcPr>
            <w:tcW w:w="262" w:type="pct"/>
            <w:vAlign w:val="center"/>
          </w:tcPr>
          <w:p w14:paraId="7297E2C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90</w:t>
            </w:r>
          </w:p>
        </w:tc>
        <w:tc>
          <w:tcPr>
            <w:tcW w:w="221" w:type="pct"/>
            <w:vAlign w:val="center"/>
          </w:tcPr>
          <w:p w14:paraId="47E4658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10.8</w:t>
            </w:r>
          </w:p>
        </w:tc>
        <w:tc>
          <w:tcPr>
            <w:tcW w:w="668" w:type="pct"/>
            <w:vMerge w:val="restart"/>
            <w:vAlign w:val="center"/>
          </w:tcPr>
          <w:p w14:paraId="2016E51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0.005</w:t>
            </w:r>
          </w:p>
        </w:tc>
        <w:tc>
          <w:tcPr>
            <w:tcW w:w="496" w:type="pct"/>
            <w:vMerge/>
            <w:vAlign w:val="center"/>
          </w:tcPr>
          <w:p w14:paraId="295FC4C1" w14:textId="77777777" w:rsidR="00CF2836" w:rsidRPr="00CF2836" w:rsidRDefault="00CF2836" w:rsidP="00CF2836">
            <w:pPr>
              <w:spacing w:before="60" w:after="60"/>
              <w:jc w:val="center"/>
              <w:rPr>
                <w:rFonts w:cs="Arial"/>
                <w:i/>
                <w:color w:val="000000"/>
                <w:lang w:eastAsia="de-DE"/>
              </w:rPr>
            </w:pPr>
          </w:p>
        </w:tc>
      </w:tr>
      <w:tr w:rsidR="00CF2836" w:rsidRPr="00CF2836" w14:paraId="5B52B977" w14:textId="77777777" w:rsidTr="00CF2836">
        <w:tc>
          <w:tcPr>
            <w:tcW w:w="621" w:type="pct"/>
            <w:vMerge/>
            <w:shd w:val="clear" w:color="auto" w:fill="auto"/>
            <w:vAlign w:val="center"/>
          </w:tcPr>
          <w:p w14:paraId="1436C8B8"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14BEEF39"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BEC0FE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A2B2BF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5541B5B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4E4D5F1"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9F05BA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62-88</w:t>
            </w:r>
          </w:p>
        </w:tc>
        <w:tc>
          <w:tcPr>
            <w:tcW w:w="262" w:type="pct"/>
            <w:vAlign w:val="center"/>
          </w:tcPr>
          <w:p w14:paraId="44FA404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76</w:t>
            </w:r>
          </w:p>
        </w:tc>
        <w:tc>
          <w:tcPr>
            <w:tcW w:w="221" w:type="pct"/>
            <w:vAlign w:val="center"/>
          </w:tcPr>
          <w:p w14:paraId="4F81FA9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14.5</w:t>
            </w:r>
          </w:p>
        </w:tc>
        <w:tc>
          <w:tcPr>
            <w:tcW w:w="668" w:type="pct"/>
            <w:vMerge/>
            <w:vAlign w:val="center"/>
          </w:tcPr>
          <w:p w14:paraId="4876DE7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341B894" w14:textId="77777777" w:rsidR="00CF2836" w:rsidRPr="00CF2836" w:rsidRDefault="00CF2836" w:rsidP="00CF2836">
            <w:pPr>
              <w:spacing w:before="60" w:after="60"/>
              <w:jc w:val="center"/>
              <w:rPr>
                <w:rFonts w:cs="Arial"/>
                <w:i/>
                <w:color w:val="000000"/>
                <w:lang w:eastAsia="de-DE"/>
              </w:rPr>
            </w:pPr>
          </w:p>
        </w:tc>
      </w:tr>
    </w:tbl>
    <w:p w14:paraId="0FA1F0D0" w14:textId="77777777" w:rsidR="00CF2836" w:rsidRPr="002B3463" w:rsidRDefault="00CF2836" w:rsidP="00CF2836">
      <w:pPr>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80"/>
        <w:gridCol w:w="1299"/>
        <w:gridCol w:w="1809"/>
        <w:gridCol w:w="1446"/>
        <w:gridCol w:w="1738"/>
        <w:gridCol w:w="1007"/>
        <w:gridCol w:w="1007"/>
        <w:gridCol w:w="1007"/>
        <w:gridCol w:w="1702"/>
        <w:gridCol w:w="1741"/>
      </w:tblGrid>
      <w:tr w:rsidR="00CF2836" w:rsidRPr="00CF2836" w14:paraId="5F823A6B" w14:textId="77777777" w:rsidTr="00CF2836">
        <w:trPr>
          <w:cantSplit/>
          <w:trHeight w:val="439"/>
        </w:trPr>
        <w:tc>
          <w:tcPr>
            <w:tcW w:w="5000" w:type="pct"/>
            <w:gridSpan w:val="10"/>
            <w:shd w:val="clear" w:color="auto" w:fill="FFFFCC"/>
            <w:vAlign w:val="center"/>
          </w:tcPr>
          <w:p w14:paraId="52A0023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lang w:eastAsia="de-DE"/>
              </w:rPr>
              <w:t>Analytical methods for soil</w:t>
            </w:r>
          </w:p>
        </w:tc>
      </w:tr>
      <w:tr w:rsidR="00CF2836" w:rsidRPr="00CF2836" w14:paraId="13338B64" w14:textId="77777777" w:rsidTr="00CF2836">
        <w:trPr>
          <w:cantSplit/>
          <w:trHeight w:val="352"/>
        </w:trPr>
        <w:tc>
          <w:tcPr>
            <w:tcW w:w="736" w:type="pct"/>
            <w:vMerge w:val="restart"/>
            <w:shd w:val="clear" w:color="auto" w:fill="FFFFFF"/>
            <w:vAlign w:val="center"/>
          </w:tcPr>
          <w:p w14:paraId="2208026D"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proofErr w:type="spellStart"/>
            <w:r w:rsidRPr="00CF2836">
              <w:rPr>
                <w:rFonts w:cs="Arial"/>
                <w:b/>
                <w:bCs/>
                <w:lang w:eastAsia="de-DE"/>
              </w:rPr>
              <w:t>Analyte</w:t>
            </w:r>
            <w:proofErr w:type="spellEnd"/>
            <w:r w:rsidRPr="00CF2836">
              <w:rPr>
                <w:rFonts w:cs="Arial"/>
                <w:b/>
                <w:bCs/>
                <w:lang w:eastAsia="de-DE"/>
              </w:rPr>
              <w:t xml:space="preserve"> (type of </w:t>
            </w:r>
            <w:proofErr w:type="spellStart"/>
            <w:r w:rsidRPr="00CF2836">
              <w:rPr>
                <w:rFonts w:cs="Arial"/>
                <w:b/>
                <w:bCs/>
                <w:lang w:eastAsia="de-DE"/>
              </w:rPr>
              <w:t>analyte</w:t>
            </w:r>
            <w:proofErr w:type="spellEnd"/>
            <w:r w:rsidRPr="00CF2836">
              <w:rPr>
                <w:rFonts w:cs="Arial"/>
                <w:b/>
                <w:bCs/>
                <w:lang w:eastAsia="de-DE"/>
              </w:rPr>
              <w:t xml:space="preserve"> e.g. active substance)</w:t>
            </w:r>
          </w:p>
        </w:tc>
        <w:tc>
          <w:tcPr>
            <w:tcW w:w="441" w:type="pct"/>
            <w:vMerge w:val="restart"/>
            <w:shd w:val="clear" w:color="auto" w:fill="FFFFFF"/>
            <w:vAlign w:val="center"/>
          </w:tcPr>
          <w:p w14:paraId="2851C420"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Analytical method</w:t>
            </w:r>
          </w:p>
        </w:tc>
        <w:tc>
          <w:tcPr>
            <w:tcW w:w="588" w:type="pct"/>
            <w:vMerge w:val="restart"/>
            <w:shd w:val="clear" w:color="auto" w:fill="FFFFFF"/>
            <w:vAlign w:val="center"/>
          </w:tcPr>
          <w:p w14:paraId="63DDBFC3"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Fortification range / Number of measurements</w:t>
            </w:r>
          </w:p>
        </w:tc>
        <w:tc>
          <w:tcPr>
            <w:tcW w:w="490" w:type="pct"/>
            <w:vMerge w:val="restart"/>
            <w:shd w:val="clear" w:color="auto" w:fill="FFFFFF"/>
            <w:vAlign w:val="center"/>
          </w:tcPr>
          <w:p w14:paraId="4D128843"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Linearity</w:t>
            </w:r>
          </w:p>
        </w:tc>
        <w:tc>
          <w:tcPr>
            <w:tcW w:w="588" w:type="pct"/>
            <w:vMerge w:val="restart"/>
            <w:shd w:val="clear" w:color="auto" w:fill="FFFFFF"/>
            <w:vAlign w:val="center"/>
          </w:tcPr>
          <w:p w14:paraId="5B0245CF"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Specificity</w:t>
            </w:r>
          </w:p>
        </w:tc>
        <w:tc>
          <w:tcPr>
            <w:tcW w:w="1029" w:type="pct"/>
            <w:gridSpan w:val="3"/>
            <w:shd w:val="clear" w:color="auto" w:fill="FFFFFF"/>
            <w:vAlign w:val="center"/>
          </w:tcPr>
          <w:p w14:paraId="013CFD61"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Recovery rate (%)</w:t>
            </w:r>
          </w:p>
        </w:tc>
        <w:tc>
          <w:tcPr>
            <w:tcW w:w="539" w:type="pct"/>
            <w:vMerge w:val="restart"/>
            <w:shd w:val="clear" w:color="auto" w:fill="FFFFFF"/>
            <w:vAlign w:val="center"/>
          </w:tcPr>
          <w:p w14:paraId="1BD12A4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Limit of quantification (LOQ) or other limits</w:t>
            </w:r>
          </w:p>
        </w:tc>
        <w:tc>
          <w:tcPr>
            <w:tcW w:w="589" w:type="pct"/>
            <w:vMerge w:val="restart"/>
            <w:shd w:val="clear" w:color="auto" w:fill="FFFFFF"/>
            <w:vAlign w:val="center"/>
          </w:tcPr>
          <w:p w14:paraId="42500744"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Reference</w:t>
            </w:r>
          </w:p>
        </w:tc>
      </w:tr>
      <w:tr w:rsidR="00CF2836" w:rsidRPr="00CF2836" w14:paraId="4275FA86" w14:textId="77777777" w:rsidTr="00CF2836">
        <w:tc>
          <w:tcPr>
            <w:tcW w:w="736" w:type="pct"/>
            <w:vMerge/>
            <w:shd w:val="clear" w:color="auto" w:fill="auto"/>
            <w:vAlign w:val="center"/>
          </w:tcPr>
          <w:p w14:paraId="3B7748A8"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6A2B19E3"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128D16E6" w14:textId="77777777" w:rsidR="00CF2836" w:rsidRPr="00CF2836" w:rsidRDefault="00CF2836" w:rsidP="00CF2836">
            <w:pPr>
              <w:spacing w:before="60" w:after="60"/>
              <w:jc w:val="center"/>
              <w:rPr>
                <w:rFonts w:cs="Arial"/>
                <w:color w:val="000000"/>
                <w:lang w:eastAsia="de-DE"/>
              </w:rPr>
            </w:pPr>
          </w:p>
        </w:tc>
        <w:tc>
          <w:tcPr>
            <w:tcW w:w="490" w:type="pct"/>
            <w:vMerge/>
            <w:vAlign w:val="center"/>
          </w:tcPr>
          <w:p w14:paraId="49B42B94"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1FF8A52F"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20E5BC7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Range</w:t>
            </w:r>
          </w:p>
        </w:tc>
        <w:tc>
          <w:tcPr>
            <w:tcW w:w="343" w:type="pct"/>
            <w:vAlign w:val="center"/>
          </w:tcPr>
          <w:p w14:paraId="287AEFA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Mean</w:t>
            </w:r>
          </w:p>
        </w:tc>
        <w:tc>
          <w:tcPr>
            <w:tcW w:w="343" w:type="pct"/>
            <w:vAlign w:val="center"/>
          </w:tcPr>
          <w:p w14:paraId="0F48A0C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RSD</w:t>
            </w:r>
          </w:p>
        </w:tc>
        <w:tc>
          <w:tcPr>
            <w:tcW w:w="539" w:type="pct"/>
            <w:vMerge/>
            <w:vAlign w:val="center"/>
          </w:tcPr>
          <w:p w14:paraId="704CB43A"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49AB0F47" w14:textId="77777777" w:rsidR="00CF2836" w:rsidRPr="00CF2836" w:rsidRDefault="00CF2836" w:rsidP="00CF2836">
            <w:pPr>
              <w:spacing w:before="60" w:after="60"/>
              <w:jc w:val="center"/>
              <w:rPr>
                <w:rFonts w:cs="Arial"/>
                <w:color w:val="000000"/>
                <w:lang w:eastAsia="de-DE"/>
              </w:rPr>
            </w:pPr>
          </w:p>
        </w:tc>
      </w:tr>
      <w:tr w:rsidR="00CF2836" w:rsidRPr="00CF2836" w14:paraId="7EF89588" w14:textId="77777777" w:rsidTr="00CF2836">
        <w:tc>
          <w:tcPr>
            <w:tcW w:w="736" w:type="pct"/>
            <w:vMerge w:val="restart"/>
            <w:shd w:val="clear" w:color="auto" w:fill="auto"/>
            <w:vAlign w:val="center"/>
          </w:tcPr>
          <w:p w14:paraId="4318B774"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441" w:type="pct"/>
            <w:vMerge w:val="restart"/>
            <w:vAlign w:val="center"/>
          </w:tcPr>
          <w:p w14:paraId="2642AFA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p w14:paraId="6758D98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Ion m/z 207</w:t>
            </w:r>
          </w:p>
        </w:tc>
        <w:tc>
          <w:tcPr>
            <w:tcW w:w="588" w:type="pct"/>
            <w:vAlign w:val="center"/>
          </w:tcPr>
          <w:p w14:paraId="569DFDA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90" w:type="pct"/>
            <w:vMerge w:val="restart"/>
            <w:vAlign w:val="center"/>
          </w:tcPr>
          <w:p w14:paraId="061932A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to 1.0 mg/L, n=6, r²&gt;0.999</w:t>
            </w:r>
          </w:p>
        </w:tc>
        <w:tc>
          <w:tcPr>
            <w:tcW w:w="588" w:type="pct"/>
            <w:vMerge w:val="restart"/>
            <w:vAlign w:val="center"/>
          </w:tcPr>
          <w:p w14:paraId="0FB83C75" w14:textId="77777777" w:rsidR="00CF2836" w:rsidRPr="00CF2836" w:rsidRDefault="00CF2836" w:rsidP="00CF2836">
            <w:pPr>
              <w:pStyle w:val="Default"/>
              <w:jc w:val="center"/>
              <w:rPr>
                <w:rFonts w:ascii="Verdana" w:hAnsi="Verdana" w:cs="Arial"/>
                <w:sz w:val="20"/>
                <w:szCs w:val="20"/>
              </w:rPr>
            </w:pPr>
            <w:r w:rsidRPr="00CF2836">
              <w:rPr>
                <w:rFonts w:ascii="Verdana" w:hAnsi="Verdana" w:cs="Arial"/>
                <w:sz w:val="20"/>
                <w:szCs w:val="20"/>
              </w:rPr>
              <w:t>No significant matrix interference (control values &lt; 30% LOQ)</w:t>
            </w:r>
          </w:p>
          <w:p w14:paraId="29F4128C"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137847A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lastRenderedPageBreak/>
              <w:t>99-105</w:t>
            </w:r>
          </w:p>
        </w:tc>
        <w:tc>
          <w:tcPr>
            <w:tcW w:w="343" w:type="pct"/>
            <w:vAlign w:val="center"/>
          </w:tcPr>
          <w:p w14:paraId="0860728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101</w:t>
            </w:r>
          </w:p>
        </w:tc>
        <w:tc>
          <w:tcPr>
            <w:tcW w:w="343" w:type="pct"/>
            <w:vAlign w:val="center"/>
          </w:tcPr>
          <w:p w14:paraId="7716A81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2.3</w:t>
            </w:r>
          </w:p>
        </w:tc>
        <w:tc>
          <w:tcPr>
            <w:tcW w:w="539" w:type="pct"/>
            <w:vMerge w:val="restart"/>
            <w:vAlign w:val="center"/>
          </w:tcPr>
          <w:p w14:paraId="3B3B6EA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w:t>
            </w:r>
          </w:p>
        </w:tc>
        <w:tc>
          <w:tcPr>
            <w:tcW w:w="589" w:type="pct"/>
            <w:vMerge w:val="restart"/>
            <w:vAlign w:val="center"/>
          </w:tcPr>
          <w:p w14:paraId="7210862E" w14:textId="77777777" w:rsidR="00CF2836" w:rsidRPr="00CF2836" w:rsidRDefault="00CF2836" w:rsidP="00CF2836">
            <w:pPr>
              <w:spacing w:before="60" w:after="60"/>
              <w:jc w:val="center"/>
              <w:rPr>
                <w:rFonts w:cs="Arial"/>
                <w:color w:val="000000"/>
                <w:lang w:eastAsia="de-DE"/>
              </w:rPr>
            </w:pPr>
            <w:proofErr w:type="spellStart"/>
            <w:r w:rsidRPr="00CF2836">
              <w:rPr>
                <w:rFonts w:eastAsiaTheme="minorHAnsi" w:cs="Arial"/>
                <w:color w:val="000000"/>
                <w:lang w:val="fr-FR" w:eastAsia="en-US"/>
              </w:rPr>
              <w:t>Wimbush</w:t>
            </w:r>
            <w:proofErr w:type="spellEnd"/>
            <w:r w:rsidRPr="00CF2836">
              <w:rPr>
                <w:rFonts w:eastAsiaTheme="minorHAnsi" w:cs="Arial"/>
                <w:color w:val="000000"/>
                <w:lang w:val="fr-FR" w:eastAsia="en-US"/>
              </w:rPr>
              <w:t>, J (2003); 40/039-D2149</w:t>
            </w:r>
          </w:p>
        </w:tc>
      </w:tr>
      <w:tr w:rsidR="00CF2836" w:rsidRPr="00CF2836" w14:paraId="4A6229C3" w14:textId="77777777" w:rsidTr="00CF2836">
        <w:trPr>
          <w:trHeight w:val="300"/>
        </w:trPr>
        <w:tc>
          <w:tcPr>
            <w:tcW w:w="736" w:type="pct"/>
            <w:vMerge/>
            <w:shd w:val="clear" w:color="auto" w:fill="auto"/>
            <w:vAlign w:val="center"/>
          </w:tcPr>
          <w:p w14:paraId="218D884E"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4DB2E297"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62AB94E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90" w:type="pct"/>
            <w:vMerge/>
            <w:vAlign w:val="center"/>
          </w:tcPr>
          <w:p w14:paraId="6B7CE1F2"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30F4F44E"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404D23A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99-101</w:t>
            </w:r>
          </w:p>
        </w:tc>
        <w:tc>
          <w:tcPr>
            <w:tcW w:w="343" w:type="pct"/>
            <w:vAlign w:val="center"/>
          </w:tcPr>
          <w:p w14:paraId="6A5ED81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100</w:t>
            </w:r>
          </w:p>
        </w:tc>
        <w:tc>
          <w:tcPr>
            <w:tcW w:w="343" w:type="pct"/>
            <w:vAlign w:val="center"/>
          </w:tcPr>
          <w:p w14:paraId="53961E8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w:t>
            </w:r>
          </w:p>
        </w:tc>
        <w:tc>
          <w:tcPr>
            <w:tcW w:w="539" w:type="pct"/>
            <w:vMerge/>
            <w:vAlign w:val="center"/>
          </w:tcPr>
          <w:p w14:paraId="411D6E18"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211554C7" w14:textId="77777777" w:rsidR="00CF2836" w:rsidRPr="00CF2836" w:rsidRDefault="00CF2836" w:rsidP="00CF2836">
            <w:pPr>
              <w:spacing w:before="60" w:after="60"/>
              <w:jc w:val="center"/>
              <w:rPr>
                <w:rFonts w:cs="Arial"/>
                <w:color w:val="000000"/>
                <w:lang w:eastAsia="de-DE"/>
              </w:rPr>
            </w:pPr>
          </w:p>
        </w:tc>
      </w:tr>
      <w:tr w:rsidR="00CF2836" w:rsidRPr="00CF2836" w14:paraId="2E2D7421" w14:textId="77777777" w:rsidTr="00CF2836">
        <w:tc>
          <w:tcPr>
            <w:tcW w:w="736" w:type="pct"/>
            <w:vMerge/>
            <w:shd w:val="clear" w:color="auto" w:fill="auto"/>
            <w:vAlign w:val="center"/>
          </w:tcPr>
          <w:p w14:paraId="32E90504" w14:textId="77777777" w:rsidR="00CF2836" w:rsidRPr="00CF2836" w:rsidRDefault="00CF2836" w:rsidP="00CF2836">
            <w:pPr>
              <w:spacing w:before="60" w:after="60"/>
              <w:jc w:val="center"/>
              <w:rPr>
                <w:rFonts w:cs="Arial"/>
                <w:i/>
                <w:color w:val="000000"/>
                <w:lang w:eastAsia="de-DE"/>
              </w:rPr>
            </w:pPr>
          </w:p>
        </w:tc>
        <w:tc>
          <w:tcPr>
            <w:tcW w:w="441" w:type="pct"/>
            <w:vMerge w:val="restart"/>
            <w:vAlign w:val="center"/>
          </w:tcPr>
          <w:p w14:paraId="307248D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p w14:paraId="2B621B0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lastRenderedPageBreak/>
              <w:t>Ion m/z 209</w:t>
            </w:r>
          </w:p>
        </w:tc>
        <w:tc>
          <w:tcPr>
            <w:tcW w:w="588" w:type="pct"/>
            <w:vAlign w:val="center"/>
          </w:tcPr>
          <w:p w14:paraId="6DB3C61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lastRenderedPageBreak/>
              <w:t>0.05 mg/kg / 5</w:t>
            </w:r>
          </w:p>
        </w:tc>
        <w:tc>
          <w:tcPr>
            <w:tcW w:w="490" w:type="pct"/>
            <w:vMerge/>
            <w:vAlign w:val="center"/>
          </w:tcPr>
          <w:p w14:paraId="24C34570"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724B8E8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57A7139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98-104</w:t>
            </w:r>
          </w:p>
        </w:tc>
        <w:tc>
          <w:tcPr>
            <w:tcW w:w="343" w:type="pct"/>
            <w:vAlign w:val="center"/>
          </w:tcPr>
          <w:p w14:paraId="3FA7D6E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101</w:t>
            </w:r>
          </w:p>
        </w:tc>
        <w:tc>
          <w:tcPr>
            <w:tcW w:w="343" w:type="pct"/>
            <w:vAlign w:val="center"/>
          </w:tcPr>
          <w:p w14:paraId="24EB711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2.4</w:t>
            </w:r>
          </w:p>
        </w:tc>
        <w:tc>
          <w:tcPr>
            <w:tcW w:w="539" w:type="pct"/>
            <w:vMerge/>
            <w:vAlign w:val="center"/>
          </w:tcPr>
          <w:p w14:paraId="775D98A0"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5CB53134" w14:textId="77777777" w:rsidR="00CF2836" w:rsidRPr="00CF2836" w:rsidRDefault="00CF2836" w:rsidP="00CF2836">
            <w:pPr>
              <w:spacing w:before="60" w:after="60"/>
              <w:jc w:val="center"/>
              <w:rPr>
                <w:rFonts w:cs="Arial"/>
                <w:color w:val="000000"/>
                <w:lang w:eastAsia="de-DE"/>
              </w:rPr>
            </w:pPr>
          </w:p>
        </w:tc>
      </w:tr>
      <w:tr w:rsidR="00CF2836" w:rsidRPr="00CF2836" w14:paraId="66199E87" w14:textId="77777777" w:rsidTr="00CF2836">
        <w:tc>
          <w:tcPr>
            <w:tcW w:w="736" w:type="pct"/>
            <w:vMerge/>
            <w:shd w:val="clear" w:color="auto" w:fill="auto"/>
            <w:vAlign w:val="center"/>
          </w:tcPr>
          <w:p w14:paraId="20CCE078"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6ECC2432"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289592B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90" w:type="pct"/>
            <w:vMerge/>
            <w:vAlign w:val="center"/>
          </w:tcPr>
          <w:p w14:paraId="0D2B512D"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51D5F02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176A187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98-101</w:t>
            </w:r>
          </w:p>
        </w:tc>
        <w:tc>
          <w:tcPr>
            <w:tcW w:w="343" w:type="pct"/>
            <w:vAlign w:val="center"/>
          </w:tcPr>
          <w:p w14:paraId="5C38D44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100</w:t>
            </w:r>
          </w:p>
        </w:tc>
        <w:tc>
          <w:tcPr>
            <w:tcW w:w="343" w:type="pct"/>
            <w:vAlign w:val="center"/>
          </w:tcPr>
          <w:p w14:paraId="0B34CC9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1.3</w:t>
            </w:r>
          </w:p>
        </w:tc>
        <w:tc>
          <w:tcPr>
            <w:tcW w:w="539" w:type="pct"/>
            <w:vMerge/>
            <w:vAlign w:val="center"/>
          </w:tcPr>
          <w:p w14:paraId="03987434" w14:textId="77777777" w:rsidR="00CF2836" w:rsidRPr="00CF2836" w:rsidRDefault="00CF2836" w:rsidP="00CF2836">
            <w:pPr>
              <w:spacing w:before="60" w:after="60"/>
              <w:jc w:val="center"/>
              <w:rPr>
                <w:rFonts w:cs="Arial"/>
                <w:i/>
                <w:color w:val="000000"/>
                <w:lang w:eastAsia="de-DE"/>
              </w:rPr>
            </w:pPr>
          </w:p>
        </w:tc>
        <w:tc>
          <w:tcPr>
            <w:tcW w:w="589" w:type="pct"/>
            <w:vMerge/>
            <w:vAlign w:val="center"/>
          </w:tcPr>
          <w:p w14:paraId="0AAE91BC" w14:textId="77777777" w:rsidR="00CF2836" w:rsidRPr="00CF2836" w:rsidRDefault="00CF2836" w:rsidP="00CF2836">
            <w:pPr>
              <w:spacing w:before="60" w:after="60"/>
              <w:jc w:val="center"/>
              <w:rPr>
                <w:rFonts w:cs="Arial"/>
                <w:i/>
                <w:color w:val="000000"/>
                <w:lang w:eastAsia="de-DE"/>
              </w:rPr>
            </w:pPr>
          </w:p>
        </w:tc>
      </w:tr>
    </w:tbl>
    <w:p w14:paraId="7FE39AF3"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80"/>
        <w:gridCol w:w="1299"/>
        <w:gridCol w:w="1809"/>
        <w:gridCol w:w="1446"/>
        <w:gridCol w:w="1738"/>
        <w:gridCol w:w="1007"/>
        <w:gridCol w:w="1007"/>
        <w:gridCol w:w="1007"/>
        <w:gridCol w:w="1702"/>
        <w:gridCol w:w="1741"/>
      </w:tblGrid>
      <w:tr w:rsidR="00CF2836" w:rsidRPr="00CF2836" w14:paraId="277FEBAD" w14:textId="77777777" w:rsidTr="00CF2836">
        <w:trPr>
          <w:cantSplit/>
          <w:trHeight w:val="439"/>
        </w:trPr>
        <w:tc>
          <w:tcPr>
            <w:tcW w:w="5000" w:type="pct"/>
            <w:gridSpan w:val="10"/>
            <w:shd w:val="clear" w:color="auto" w:fill="FFFFCC"/>
            <w:vAlign w:val="center"/>
          </w:tcPr>
          <w:p w14:paraId="59BC4A6C"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lang w:eastAsia="de-DE"/>
              </w:rPr>
              <w:t>Analytical methods for water</w:t>
            </w:r>
          </w:p>
        </w:tc>
      </w:tr>
      <w:tr w:rsidR="00CF2836" w:rsidRPr="00CF2836" w14:paraId="7091CBD1" w14:textId="77777777" w:rsidTr="00CF2836">
        <w:trPr>
          <w:cantSplit/>
          <w:trHeight w:val="352"/>
        </w:trPr>
        <w:tc>
          <w:tcPr>
            <w:tcW w:w="736" w:type="pct"/>
            <w:vMerge w:val="restart"/>
            <w:shd w:val="clear" w:color="auto" w:fill="FFFFFF"/>
            <w:vAlign w:val="center"/>
          </w:tcPr>
          <w:p w14:paraId="71810889"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proofErr w:type="spellStart"/>
            <w:r w:rsidRPr="00CF2836">
              <w:rPr>
                <w:rFonts w:cs="Arial"/>
                <w:b/>
                <w:bCs/>
                <w:lang w:eastAsia="de-DE"/>
              </w:rPr>
              <w:t>Analyte</w:t>
            </w:r>
            <w:proofErr w:type="spellEnd"/>
            <w:r w:rsidRPr="00CF2836">
              <w:rPr>
                <w:rFonts w:cs="Arial"/>
                <w:b/>
                <w:bCs/>
                <w:lang w:eastAsia="de-DE"/>
              </w:rPr>
              <w:t xml:space="preserve"> (type of </w:t>
            </w:r>
            <w:proofErr w:type="spellStart"/>
            <w:r w:rsidRPr="00CF2836">
              <w:rPr>
                <w:rFonts w:cs="Arial"/>
                <w:b/>
                <w:bCs/>
                <w:lang w:eastAsia="de-DE"/>
              </w:rPr>
              <w:t>analyte</w:t>
            </w:r>
            <w:proofErr w:type="spellEnd"/>
            <w:r w:rsidRPr="00CF2836">
              <w:rPr>
                <w:rFonts w:cs="Arial"/>
                <w:b/>
                <w:bCs/>
                <w:lang w:eastAsia="de-DE"/>
              </w:rPr>
              <w:t xml:space="preserve"> e.g. active substance)</w:t>
            </w:r>
          </w:p>
        </w:tc>
        <w:tc>
          <w:tcPr>
            <w:tcW w:w="441" w:type="pct"/>
            <w:vMerge w:val="restart"/>
            <w:shd w:val="clear" w:color="auto" w:fill="FFFFFF"/>
            <w:vAlign w:val="center"/>
          </w:tcPr>
          <w:p w14:paraId="7E3174E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Analytical method</w:t>
            </w:r>
          </w:p>
        </w:tc>
        <w:tc>
          <w:tcPr>
            <w:tcW w:w="588" w:type="pct"/>
            <w:vMerge w:val="restart"/>
            <w:shd w:val="clear" w:color="auto" w:fill="FFFFFF"/>
            <w:vAlign w:val="center"/>
          </w:tcPr>
          <w:p w14:paraId="4A5F2CAB"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Fortification range / Number of measurements</w:t>
            </w:r>
          </w:p>
        </w:tc>
        <w:tc>
          <w:tcPr>
            <w:tcW w:w="490" w:type="pct"/>
            <w:vMerge w:val="restart"/>
            <w:shd w:val="clear" w:color="auto" w:fill="FFFFFF"/>
            <w:vAlign w:val="center"/>
          </w:tcPr>
          <w:p w14:paraId="4041791B"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Linearity</w:t>
            </w:r>
          </w:p>
        </w:tc>
        <w:tc>
          <w:tcPr>
            <w:tcW w:w="588" w:type="pct"/>
            <w:vMerge w:val="restart"/>
            <w:shd w:val="clear" w:color="auto" w:fill="FFFFFF"/>
            <w:vAlign w:val="center"/>
          </w:tcPr>
          <w:p w14:paraId="2ACFEA9C"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Specificity</w:t>
            </w:r>
          </w:p>
        </w:tc>
        <w:tc>
          <w:tcPr>
            <w:tcW w:w="1029" w:type="pct"/>
            <w:gridSpan w:val="3"/>
            <w:shd w:val="clear" w:color="auto" w:fill="FFFFFF"/>
            <w:vAlign w:val="center"/>
          </w:tcPr>
          <w:p w14:paraId="0568286F"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Recovery rate (%)</w:t>
            </w:r>
          </w:p>
        </w:tc>
        <w:tc>
          <w:tcPr>
            <w:tcW w:w="539" w:type="pct"/>
            <w:vMerge w:val="restart"/>
            <w:shd w:val="clear" w:color="auto" w:fill="FFFFFF"/>
            <w:vAlign w:val="center"/>
          </w:tcPr>
          <w:p w14:paraId="07E3E1ED"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Limit of quantification (LOQ) or other limits</w:t>
            </w:r>
          </w:p>
        </w:tc>
        <w:tc>
          <w:tcPr>
            <w:tcW w:w="589" w:type="pct"/>
            <w:vMerge w:val="restart"/>
            <w:shd w:val="clear" w:color="auto" w:fill="FFFFFF"/>
            <w:vAlign w:val="center"/>
          </w:tcPr>
          <w:p w14:paraId="4C5EEC08"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Reference</w:t>
            </w:r>
          </w:p>
        </w:tc>
      </w:tr>
      <w:tr w:rsidR="00CF2836" w:rsidRPr="00CF2836" w14:paraId="2C0D2684" w14:textId="77777777" w:rsidTr="00CF2836">
        <w:tc>
          <w:tcPr>
            <w:tcW w:w="736" w:type="pct"/>
            <w:vMerge/>
            <w:shd w:val="clear" w:color="auto" w:fill="auto"/>
            <w:vAlign w:val="center"/>
          </w:tcPr>
          <w:p w14:paraId="2444F3C2"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0448236F"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5E841783" w14:textId="77777777" w:rsidR="00CF2836" w:rsidRPr="00CF2836" w:rsidRDefault="00CF2836" w:rsidP="00CF2836">
            <w:pPr>
              <w:spacing w:before="60" w:after="60"/>
              <w:jc w:val="center"/>
              <w:rPr>
                <w:rFonts w:cs="Arial"/>
                <w:color w:val="000000"/>
                <w:lang w:eastAsia="de-DE"/>
              </w:rPr>
            </w:pPr>
          </w:p>
        </w:tc>
        <w:tc>
          <w:tcPr>
            <w:tcW w:w="490" w:type="pct"/>
            <w:vMerge/>
            <w:vAlign w:val="center"/>
          </w:tcPr>
          <w:p w14:paraId="0C86F3A8"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303E193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5959709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Range</w:t>
            </w:r>
          </w:p>
        </w:tc>
        <w:tc>
          <w:tcPr>
            <w:tcW w:w="343" w:type="pct"/>
            <w:vAlign w:val="center"/>
          </w:tcPr>
          <w:p w14:paraId="57418AD4"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Mean</w:t>
            </w:r>
          </w:p>
        </w:tc>
        <w:tc>
          <w:tcPr>
            <w:tcW w:w="343" w:type="pct"/>
            <w:vAlign w:val="center"/>
          </w:tcPr>
          <w:p w14:paraId="0877BA6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RSD</w:t>
            </w:r>
          </w:p>
        </w:tc>
        <w:tc>
          <w:tcPr>
            <w:tcW w:w="539" w:type="pct"/>
            <w:vMerge/>
            <w:vAlign w:val="center"/>
          </w:tcPr>
          <w:p w14:paraId="74372E59"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03FA153B" w14:textId="77777777" w:rsidR="00CF2836" w:rsidRPr="00CF2836" w:rsidRDefault="00CF2836" w:rsidP="00CF2836">
            <w:pPr>
              <w:spacing w:before="60" w:after="60"/>
              <w:jc w:val="center"/>
              <w:rPr>
                <w:rFonts w:cs="Arial"/>
                <w:color w:val="000000"/>
                <w:lang w:eastAsia="de-DE"/>
              </w:rPr>
            </w:pPr>
          </w:p>
        </w:tc>
      </w:tr>
      <w:tr w:rsidR="00CF2836" w:rsidRPr="00CF2836" w14:paraId="39880B53" w14:textId="77777777" w:rsidTr="00CF2836">
        <w:tc>
          <w:tcPr>
            <w:tcW w:w="736" w:type="pct"/>
            <w:vMerge w:val="restart"/>
            <w:shd w:val="clear" w:color="auto" w:fill="auto"/>
            <w:vAlign w:val="center"/>
          </w:tcPr>
          <w:p w14:paraId="0F8B64A2"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441" w:type="pct"/>
            <w:vMerge w:val="restart"/>
            <w:vAlign w:val="center"/>
          </w:tcPr>
          <w:p w14:paraId="71A043A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GC-ECD</w:t>
            </w:r>
          </w:p>
        </w:tc>
        <w:tc>
          <w:tcPr>
            <w:tcW w:w="588" w:type="pct"/>
            <w:vAlign w:val="center"/>
          </w:tcPr>
          <w:p w14:paraId="2C51908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µg/L / 5</w:t>
            </w:r>
          </w:p>
        </w:tc>
        <w:tc>
          <w:tcPr>
            <w:tcW w:w="490" w:type="pct"/>
            <w:vMerge w:val="restart"/>
            <w:vAlign w:val="center"/>
          </w:tcPr>
          <w:p w14:paraId="5023545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to 0.5 mg/L, n=6, r²&gt;0.99</w:t>
            </w:r>
          </w:p>
        </w:tc>
        <w:tc>
          <w:tcPr>
            <w:tcW w:w="588" w:type="pct"/>
            <w:vMerge w:val="restart"/>
            <w:vAlign w:val="center"/>
          </w:tcPr>
          <w:p w14:paraId="7667E672" w14:textId="77777777" w:rsidR="00CF2836" w:rsidRPr="00CF2836" w:rsidRDefault="00CF2836" w:rsidP="00CF2836">
            <w:pPr>
              <w:pStyle w:val="Default"/>
              <w:jc w:val="center"/>
              <w:rPr>
                <w:rFonts w:ascii="Verdana" w:hAnsi="Verdana" w:cs="Arial"/>
                <w:sz w:val="20"/>
                <w:szCs w:val="20"/>
              </w:rPr>
            </w:pPr>
            <w:r w:rsidRPr="00CF2836">
              <w:rPr>
                <w:rFonts w:ascii="Verdana" w:hAnsi="Verdana" w:cs="Arial"/>
                <w:sz w:val="20"/>
                <w:szCs w:val="20"/>
              </w:rPr>
              <w:t>No significant matrix interference (control values &lt; 30% LOQ)</w:t>
            </w:r>
          </w:p>
          <w:p w14:paraId="0B0096E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30A90C2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94-116</w:t>
            </w:r>
          </w:p>
        </w:tc>
        <w:tc>
          <w:tcPr>
            <w:tcW w:w="343" w:type="pct"/>
            <w:vAlign w:val="center"/>
          </w:tcPr>
          <w:p w14:paraId="6043386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101</w:t>
            </w:r>
          </w:p>
        </w:tc>
        <w:tc>
          <w:tcPr>
            <w:tcW w:w="343" w:type="pct"/>
            <w:vAlign w:val="center"/>
          </w:tcPr>
          <w:p w14:paraId="0DD7051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8.4</w:t>
            </w:r>
          </w:p>
        </w:tc>
        <w:tc>
          <w:tcPr>
            <w:tcW w:w="539" w:type="pct"/>
            <w:vMerge w:val="restart"/>
            <w:vAlign w:val="center"/>
          </w:tcPr>
          <w:p w14:paraId="0CEBC02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µg/L</w:t>
            </w:r>
          </w:p>
        </w:tc>
        <w:tc>
          <w:tcPr>
            <w:tcW w:w="589" w:type="pct"/>
            <w:vMerge w:val="restart"/>
            <w:vAlign w:val="center"/>
          </w:tcPr>
          <w:p w14:paraId="4B37DF8D" w14:textId="77777777" w:rsidR="00CF2836" w:rsidRPr="00CF2836" w:rsidRDefault="00CF2836" w:rsidP="00CF2836">
            <w:pPr>
              <w:spacing w:before="60" w:after="60"/>
              <w:jc w:val="center"/>
              <w:rPr>
                <w:rFonts w:cs="Arial"/>
                <w:color w:val="000000"/>
                <w:lang w:eastAsia="de-DE"/>
              </w:rPr>
            </w:pPr>
            <w:proofErr w:type="spellStart"/>
            <w:r w:rsidRPr="00CF2836">
              <w:rPr>
                <w:rFonts w:eastAsiaTheme="minorHAnsi" w:cs="Arial"/>
                <w:color w:val="000000"/>
                <w:lang w:val="fr-FR" w:eastAsia="en-US"/>
              </w:rPr>
              <w:t>Wimbush</w:t>
            </w:r>
            <w:proofErr w:type="spellEnd"/>
            <w:r w:rsidRPr="00CF2836">
              <w:rPr>
                <w:rFonts w:eastAsiaTheme="minorHAnsi" w:cs="Arial"/>
                <w:color w:val="000000"/>
                <w:lang w:val="fr-FR" w:eastAsia="en-US"/>
              </w:rPr>
              <w:t>, J (2002); 40/040-D2149</w:t>
            </w:r>
          </w:p>
        </w:tc>
      </w:tr>
      <w:tr w:rsidR="00CF2836" w:rsidRPr="00CF2836" w14:paraId="247114B1" w14:textId="77777777" w:rsidTr="00CF2836">
        <w:trPr>
          <w:trHeight w:val="300"/>
        </w:trPr>
        <w:tc>
          <w:tcPr>
            <w:tcW w:w="736" w:type="pct"/>
            <w:vMerge/>
            <w:shd w:val="clear" w:color="auto" w:fill="auto"/>
            <w:vAlign w:val="center"/>
          </w:tcPr>
          <w:p w14:paraId="33274698"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04CC0E16"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234525C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µg/L / 5</w:t>
            </w:r>
          </w:p>
        </w:tc>
        <w:tc>
          <w:tcPr>
            <w:tcW w:w="490" w:type="pct"/>
            <w:vMerge/>
            <w:vAlign w:val="center"/>
          </w:tcPr>
          <w:p w14:paraId="2EC81213"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4C6A2C4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2030B32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84-94</w:t>
            </w:r>
          </w:p>
        </w:tc>
        <w:tc>
          <w:tcPr>
            <w:tcW w:w="343" w:type="pct"/>
            <w:vAlign w:val="center"/>
          </w:tcPr>
          <w:p w14:paraId="0755841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w:t>
            </w:r>
          </w:p>
        </w:tc>
        <w:tc>
          <w:tcPr>
            <w:tcW w:w="343" w:type="pct"/>
            <w:vAlign w:val="center"/>
          </w:tcPr>
          <w:p w14:paraId="76B9EEB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4.6</w:t>
            </w:r>
          </w:p>
        </w:tc>
        <w:tc>
          <w:tcPr>
            <w:tcW w:w="539" w:type="pct"/>
            <w:vMerge/>
            <w:vAlign w:val="center"/>
          </w:tcPr>
          <w:p w14:paraId="560742A3"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6F94398F" w14:textId="77777777" w:rsidR="00CF2836" w:rsidRPr="00CF2836" w:rsidRDefault="00CF2836" w:rsidP="00CF2836">
            <w:pPr>
              <w:spacing w:before="60" w:after="60"/>
              <w:jc w:val="center"/>
              <w:rPr>
                <w:rFonts w:cs="Arial"/>
                <w:color w:val="000000"/>
                <w:lang w:eastAsia="de-DE"/>
              </w:rPr>
            </w:pPr>
          </w:p>
        </w:tc>
      </w:tr>
      <w:tr w:rsidR="00CF2836" w:rsidRPr="00CF2836" w14:paraId="4789E328" w14:textId="77777777" w:rsidTr="00CF2836">
        <w:trPr>
          <w:trHeight w:val="300"/>
        </w:trPr>
        <w:tc>
          <w:tcPr>
            <w:tcW w:w="736" w:type="pct"/>
            <w:vMerge/>
            <w:shd w:val="clear" w:color="auto" w:fill="auto"/>
            <w:vAlign w:val="center"/>
          </w:tcPr>
          <w:p w14:paraId="213399F4" w14:textId="77777777" w:rsidR="00CF2836" w:rsidRPr="00CF2836" w:rsidRDefault="00CF2836" w:rsidP="00CF2836">
            <w:pPr>
              <w:spacing w:before="60" w:after="60"/>
              <w:jc w:val="center"/>
              <w:rPr>
                <w:rFonts w:cs="Arial"/>
                <w:i/>
                <w:color w:val="000000"/>
                <w:lang w:eastAsia="de-DE"/>
              </w:rPr>
            </w:pPr>
          </w:p>
        </w:tc>
        <w:tc>
          <w:tcPr>
            <w:tcW w:w="441" w:type="pct"/>
            <w:vMerge w:val="restart"/>
            <w:vAlign w:val="center"/>
          </w:tcPr>
          <w:p w14:paraId="53A5DC5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tc>
        <w:tc>
          <w:tcPr>
            <w:tcW w:w="588" w:type="pct"/>
            <w:vAlign w:val="center"/>
          </w:tcPr>
          <w:p w14:paraId="1D02C00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µg/L / 5</w:t>
            </w:r>
          </w:p>
        </w:tc>
        <w:tc>
          <w:tcPr>
            <w:tcW w:w="490" w:type="pct"/>
            <w:vMerge/>
            <w:vAlign w:val="center"/>
          </w:tcPr>
          <w:p w14:paraId="0D8CF4BB"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739561E7"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44D9CF0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89-108</w:t>
            </w:r>
          </w:p>
        </w:tc>
        <w:tc>
          <w:tcPr>
            <w:tcW w:w="343" w:type="pct"/>
            <w:vAlign w:val="center"/>
          </w:tcPr>
          <w:p w14:paraId="72E93AE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93</w:t>
            </w:r>
          </w:p>
        </w:tc>
        <w:tc>
          <w:tcPr>
            <w:tcW w:w="343" w:type="pct"/>
            <w:vAlign w:val="center"/>
          </w:tcPr>
          <w:p w14:paraId="7885A28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7.6</w:t>
            </w:r>
          </w:p>
        </w:tc>
        <w:tc>
          <w:tcPr>
            <w:tcW w:w="539" w:type="pct"/>
            <w:vMerge/>
            <w:vAlign w:val="center"/>
          </w:tcPr>
          <w:p w14:paraId="39BA1E7E"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343099D2" w14:textId="77777777" w:rsidR="00CF2836" w:rsidRPr="00CF2836" w:rsidRDefault="00CF2836" w:rsidP="00CF2836">
            <w:pPr>
              <w:spacing w:before="60" w:after="60"/>
              <w:jc w:val="center"/>
              <w:rPr>
                <w:rFonts w:cs="Arial"/>
                <w:color w:val="000000"/>
                <w:lang w:eastAsia="de-DE"/>
              </w:rPr>
            </w:pPr>
          </w:p>
        </w:tc>
      </w:tr>
      <w:tr w:rsidR="00CF2836" w:rsidRPr="00CF2836" w14:paraId="1531884F" w14:textId="77777777" w:rsidTr="00CF2836">
        <w:trPr>
          <w:trHeight w:val="300"/>
        </w:trPr>
        <w:tc>
          <w:tcPr>
            <w:tcW w:w="736" w:type="pct"/>
            <w:vMerge/>
            <w:shd w:val="clear" w:color="auto" w:fill="auto"/>
            <w:vAlign w:val="center"/>
          </w:tcPr>
          <w:p w14:paraId="0FDC5585"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12C97695"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55D6EC7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µg/L / 5</w:t>
            </w:r>
          </w:p>
        </w:tc>
        <w:tc>
          <w:tcPr>
            <w:tcW w:w="490" w:type="pct"/>
            <w:vMerge/>
            <w:vAlign w:val="center"/>
          </w:tcPr>
          <w:p w14:paraId="313BB115"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5A055083"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18EEA24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79-97</w:t>
            </w:r>
          </w:p>
        </w:tc>
        <w:tc>
          <w:tcPr>
            <w:tcW w:w="343" w:type="pct"/>
            <w:vAlign w:val="center"/>
          </w:tcPr>
          <w:p w14:paraId="15D4853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88</w:t>
            </w:r>
          </w:p>
        </w:tc>
        <w:tc>
          <w:tcPr>
            <w:tcW w:w="343" w:type="pct"/>
            <w:vAlign w:val="center"/>
          </w:tcPr>
          <w:p w14:paraId="150664E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7.8</w:t>
            </w:r>
          </w:p>
        </w:tc>
        <w:tc>
          <w:tcPr>
            <w:tcW w:w="539" w:type="pct"/>
            <w:vMerge/>
            <w:vAlign w:val="center"/>
          </w:tcPr>
          <w:p w14:paraId="31597298"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4F8DFD0C" w14:textId="77777777" w:rsidR="00CF2836" w:rsidRPr="00CF2836" w:rsidRDefault="00CF2836" w:rsidP="00CF2836">
            <w:pPr>
              <w:spacing w:before="60" w:after="60"/>
              <w:jc w:val="center"/>
              <w:rPr>
                <w:rFonts w:cs="Arial"/>
                <w:color w:val="000000"/>
                <w:lang w:eastAsia="de-DE"/>
              </w:rPr>
            </w:pPr>
          </w:p>
        </w:tc>
      </w:tr>
    </w:tbl>
    <w:p w14:paraId="2846F519"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80"/>
        <w:gridCol w:w="1299"/>
        <w:gridCol w:w="1809"/>
        <w:gridCol w:w="1446"/>
        <w:gridCol w:w="1738"/>
        <w:gridCol w:w="1007"/>
        <w:gridCol w:w="1007"/>
        <w:gridCol w:w="1007"/>
        <w:gridCol w:w="1702"/>
        <w:gridCol w:w="1741"/>
      </w:tblGrid>
      <w:tr w:rsidR="00CF2836" w:rsidRPr="00CF2836" w14:paraId="33A10CF1" w14:textId="77777777" w:rsidTr="00CF2836">
        <w:trPr>
          <w:cantSplit/>
          <w:trHeight w:val="439"/>
        </w:trPr>
        <w:tc>
          <w:tcPr>
            <w:tcW w:w="5000" w:type="pct"/>
            <w:gridSpan w:val="10"/>
            <w:shd w:val="clear" w:color="auto" w:fill="FFFFCC"/>
            <w:vAlign w:val="center"/>
          </w:tcPr>
          <w:p w14:paraId="453594F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lang w:eastAsia="de-DE"/>
              </w:rPr>
              <w:t>Analytical methods for air</w:t>
            </w:r>
          </w:p>
        </w:tc>
      </w:tr>
      <w:tr w:rsidR="00CF2836" w:rsidRPr="00CF2836" w14:paraId="1DA05E2D" w14:textId="77777777" w:rsidTr="00CF2836">
        <w:trPr>
          <w:cantSplit/>
          <w:trHeight w:val="352"/>
        </w:trPr>
        <w:tc>
          <w:tcPr>
            <w:tcW w:w="736" w:type="pct"/>
            <w:vMerge w:val="restart"/>
            <w:shd w:val="clear" w:color="auto" w:fill="FFFFFF"/>
            <w:vAlign w:val="center"/>
          </w:tcPr>
          <w:p w14:paraId="447A5663"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proofErr w:type="spellStart"/>
            <w:r w:rsidRPr="00CF2836">
              <w:rPr>
                <w:rFonts w:cs="Arial"/>
                <w:b/>
                <w:bCs/>
                <w:lang w:eastAsia="de-DE"/>
              </w:rPr>
              <w:t>Analyte</w:t>
            </w:r>
            <w:proofErr w:type="spellEnd"/>
            <w:r w:rsidRPr="00CF2836">
              <w:rPr>
                <w:rFonts w:cs="Arial"/>
                <w:b/>
                <w:bCs/>
                <w:lang w:eastAsia="de-DE"/>
              </w:rPr>
              <w:t xml:space="preserve"> (type of </w:t>
            </w:r>
            <w:proofErr w:type="spellStart"/>
            <w:r w:rsidRPr="00CF2836">
              <w:rPr>
                <w:rFonts w:cs="Arial"/>
                <w:b/>
                <w:bCs/>
                <w:lang w:eastAsia="de-DE"/>
              </w:rPr>
              <w:t>analyte</w:t>
            </w:r>
            <w:proofErr w:type="spellEnd"/>
            <w:r w:rsidRPr="00CF2836">
              <w:rPr>
                <w:rFonts w:cs="Arial"/>
                <w:b/>
                <w:bCs/>
                <w:lang w:eastAsia="de-DE"/>
              </w:rPr>
              <w:t xml:space="preserve"> e.g. active substance)</w:t>
            </w:r>
          </w:p>
        </w:tc>
        <w:tc>
          <w:tcPr>
            <w:tcW w:w="441" w:type="pct"/>
            <w:vMerge w:val="restart"/>
            <w:shd w:val="clear" w:color="auto" w:fill="FFFFFF"/>
            <w:vAlign w:val="center"/>
          </w:tcPr>
          <w:p w14:paraId="2450EFD4"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Analytical method</w:t>
            </w:r>
          </w:p>
        </w:tc>
        <w:tc>
          <w:tcPr>
            <w:tcW w:w="588" w:type="pct"/>
            <w:vMerge w:val="restart"/>
            <w:shd w:val="clear" w:color="auto" w:fill="FFFFFF"/>
            <w:vAlign w:val="center"/>
          </w:tcPr>
          <w:p w14:paraId="500D6604"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Fortification range / Number of measurements</w:t>
            </w:r>
          </w:p>
        </w:tc>
        <w:tc>
          <w:tcPr>
            <w:tcW w:w="490" w:type="pct"/>
            <w:vMerge w:val="restart"/>
            <w:shd w:val="clear" w:color="auto" w:fill="FFFFFF"/>
            <w:vAlign w:val="center"/>
          </w:tcPr>
          <w:p w14:paraId="2D0F84A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Linearity</w:t>
            </w:r>
          </w:p>
        </w:tc>
        <w:tc>
          <w:tcPr>
            <w:tcW w:w="588" w:type="pct"/>
            <w:vMerge w:val="restart"/>
            <w:shd w:val="clear" w:color="auto" w:fill="FFFFFF"/>
            <w:vAlign w:val="center"/>
          </w:tcPr>
          <w:p w14:paraId="47614619"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Specificity</w:t>
            </w:r>
          </w:p>
        </w:tc>
        <w:tc>
          <w:tcPr>
            <w:tcW w:w="1029" w:type="pct"/>
            <w:gridSpan w:val="3"/>
            <w:shd w:val="clear" w:color="auto" w:fill="FFFFFF"/>
            <w:vAlign w:val="center"/>
          </w:tcPr>
          <w:p w14:paraId="79CB0CD6"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Recovery rate (%)</w:t>
            </w:r>
          </w:p>
        </w:tc>
        <w:tc>
          <w:tcPr>
            <w:tcW w:w="539" w:type="pct"/>
            <w:vMerge w:val="restart"/>
            <w:shd w:val="clear" w:color="auto" w:fill="FFFFFF"/>
            <w:vAlign w:val="center"/>
          </w:tcPr>
          <w:p w14:paraId="7DB87330"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Limit of quantification (LOQ) or other limits</w:t>
            </w:r>
          </w:p>
        </w:tc>
        <w:tc>
          <w:tcPr>
            <w:tcW w:w="589" w:type="pct"/>
            <w:vMerge w:val="restart"/>
            <w:shd w:val="clear" w:color="auto" w:fill="FFFFFF"/>
            <w:vAlign w:val="center"/>
          </w:tcPr>
          <w:p w14:paraId="2827E59C"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Reference</w:t>
            </w:r>
          </w:p>
        </w:tc>
      </w:tr>
      <w:tr w:rsidR="00CF2836" w:rsidRPr="00CF2836" w14:paraId="09F3DBD0" w14:textId="77777777" w:rsidTr="00CF2836">
        <w:tc>
          <w:tcPr>
            <w:tcW w:w="736" w:type="pct"/>
            <w:vMerge/>
            <w:shd w:val="clear" w:color="auto" w:fill="auto"/>
            <w:vAlign w:val="center"/>
          </w:tcPr>
          <w:p w14:paraId="2C49A949"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20F00D32"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3436E911" w14:textId="77777777" w:rsidR="00CF2836" w:rsidRPr="00CF2836" w:rsidRDefault="00CF2836" w:rsidP="00CF2836">
            <w:pPr>
              <w:spacing w:before="60" w:after="60"/>
              <w:jc w:val="center"/>
              <w:rPr>
                <w:rFonts w:cs="Arial"/>
                <w:color w:val="000000"/>
                <w:lang w:eastAsia="de-DE"/>
              </w:rPr>
            </w:pPr>
          </w:p>
        </w:tc>
        <w:tc>
          <w:tcPr>
            <w:tcW w:w="490" w:type="pct"/>
            <w:vMerge/>
            <w:vAlign w:val="center"/>
          </w:tcPr>
          <w:p w14:paraId="399809F7"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18C32BF0"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12795C8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Range</w:t>
            </w:r>
          </w:p>
        </w:tc>
        <w:tc>
          <w:tcPr>
            <w:tcW w:w="343" w:type="pct"/>
            <w:vAlign w:val="center"/>
          </w:tcPr>
          <w:p w14:paraId="54E02FD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Mean</w:t>
            </w:r>
          </w:p>
        </w:tc>
        <w:tc>
          <w:tcPr>
            <w:tcW w:w="343" w:type="pct"/>
            <w:vAlign w:val="center"/>
          </w:tcPr>
          <w:p w14:paraId="379821C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RSD</w:t>
            </w:r>
          </w:p>
        </w:tc>
        <w:tc>
          <w:tcPr>
            <w:tcW w:w="539" w:type="pct"/>
            <w:vMerge/>
            <w:vAlign w:val="center"/>
          </w:tcPr>
          <w:p w14:paraId="62556F04"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0290D97A" w14:textId="77777777" w:rsidR="00CF2836" w:rsidRPr="00CF2836" w:rsidRDefault="00CF2836" w:rsidP="00CF2836">
            <w:pPr>
              <w:spacing w:before="60" w:after="60"/>
              <w:jc w:val="center"/>
              <w:rPr>
                <w:rFonts w:cs="Arial"/>
                <w:color w:val="000000"/>
                <w:lang w:eastAsia="de-DE"/>
              </w:rPr>
            </w:pPr>
          </w:p>
        </w:tc>
      </w:tr>
      <w:tr w:rsidR="00CF2836" w:rsidRPr="00CF2836" w14:paraId="1C2B13B3" w14:textId="77777777" w:rsidTr="00CF2836">
        <w:tc>
          <w:tcPr>
            <w:tcW w:w="736" w:type="pct"/>
            <w:vMerge w:val="restart"/>
            <w:shd w:val="clear" w:color="auto" w:fill="auto"/>
            <w:vAlign w:val="center"/>
          </w:tcPr>
          <w:p w14:paraId="6B4480C5"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441" w:type="pct"/>
            <w:vMerge w:val="restart"/>
            <w:vAlign w:val="center"/>
          </w:tcPr>
          <w:p w14:paraId="3E0CFDF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p w14:paraId="1377D9C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(Ambient conditions)</w:t>
            </w:r>
          </w:p>
        </w:tc>
        <w:tc>
          <w:tcPr>
            <w:tcW w:w="588" w:type="pct"/>
            <w:vAlign w:val="center"/>
          </w:tcPr>
          <w:p w14:paraId="77E97F9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0.375 µg/m</w:t>
            </w:r>
            <w:r w:rsidRPr="00CF2836">
              <w:rPr>
                <w:rFonts w:cs="Arial"/>
                <w:color w:val="000000"/>
                <w:vertAlign w:val="superscript"/>
                <w:lang w:eastAsia="de-DE"/>
              </w:rPr>
              <w:t>3</w:t>
            </w:r>
          </w:p>
        </w:tc>
        <w:tc>
          <w:tcPr>
            <w:tcW w:w="490" w:type="pct"/>
            <w:vMerge w:val="restart"/>
            <w:vAlign w:val="center"/>
          </w:tcPr>
          <w:p w14:paraId="53D12384"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to 0.3 µg/mL, n=6, r²≥0.98</w:t>
            </w:r>
          </w:p>
        </w:tc>
        <w:tc>
          <w:tcPr>
            <w:tcW w:w="588" w:type="pct"/>
            <w:vMerge w:val="restart"/>
            <w:vAlign w:val="center"/>
          </w:tcPr>
          <w:p w14:paraId="194C6070" w14:textId="77777777" w:rsidR="00CF2836" w:rsidRPr="00CF2836" w:rsidRDefault="00CF2836" w:rsidP="00CF2836">
            <w:pPr>
              <w:pStyle w:val="Default"/>
              <w:jc w:val="center"/>
              <w:rPr>
                <w:rFonts w:ascii="Verdana" w:hAnsi="Verdana" w:cs="Arial"/>
                <w:sz w:val="20"/>
                <w:szCs w:val="20"/>
              </w:rPr>
            </w:pPr>
            <w:r w:rsidRPr="00CF2836">
              <w:rPr>
                <w:rFonts w:ascii="Verdana" w:hAnsi="Verdana" w:cs="Arial"/>
                <w:sz w:val="20"/>
                <w:szCs w:val="20"/>
              </w:rPr>
              <w:t>No significant matrix interference (control values &lt; 30% LOQ)</w:t>
            </w:r>
          </w:p>
        </w:tc>
        <w:tc>
          <w:tcPr>
            <w:tcW w:w="343" w:type="pct"/>
            <w:vAlign w:val="center"/>
          </w:tcPr>
          <w:p w14:paraId="221C683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t>
            </w:r>
          </w:p>
        </w:tc>
        <w:tc>
          <w:tcPr>
            <w:tcW w:w="343" w:type="pct"/>
            <w:vAlign w:val="center"/>
          </w:tcPr>
          <w:p w14:paraId="36D7541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80</w:t>
            </w:r>
          </w:p>
        </w:tc>
        <w:tc>
          <w:tcPr>
            <w:tcW w:w="343" w:type="pct"/>
            <w:vAlign w:val="center"/>
          </w:tcPr>
          <w:p w14:paraId="7DC2843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8.6</w:t>
            </w:r>
          </w:p>
        </w:tc>
        <w:tc>
          <w:tcPr>
            <w:tcW w:w="539" w:type="pct"/>
            <w:vMerge w:val="restart"/>
            <w:vAlign w:val="center"/>
          </w:tcPr>
          <w:p w14:paraId="2A58491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0.375 µg/m</w:t>
            </w:r>
            <w:r w:rsidRPr="00CF2836">
              <w:rPr>
                <w:rFonts w:cs="Arial"/>
                <w:color w:val="000000"/>
                <w:vertAlign w:val="superscript"/>
                <w:lang w:eastAsia="de-DE"/>
              </w:rPr>
              <w:t>3</w:t>
            </w:r>
          </w:p>
        </w:tc>
        <w:tc>
          <w:tcPr>
            <w:tcW w:w="589" w:type="pct"/>
            <w:vMerge w:val="restart"/>
            <w:vAlign w:val="center"/>
          </w:tcPr>
          <w:p w14:paraId="17F7E579" w14:textId="77777777" w:rsidR="00CF2836" w:rsidRPr="00CF2836" w:rsidRDefault="00CF2836" w:rsidP="00CF2836">
            <w:pPr>
              <w:spacing w:before="60" w:after="60"/>
              <w:jc w:val="center"/>
              <w:rPr>
                <w:rFonts w:cs="Arial"/>
                <w:color w:val="000000"/>
                <w:lang w:eastAsia="de-DE"/>
              </w:rPr>
            </w:pPr>
            <w:proofErr w:type="spellStart"/>
            <w:r w:rsidRPr="00CF2836">
              <w:rPr>
                <w:rFonts w:eastAsiaTheme="minorHAnsi" w:cs="Arial"/>
                <w:color w:val="000000"/>
                <w:lang w:val="fr-FR" w:eastAsia="en-US"/>
              </w:rPr>
              <w:t>Wimbush</w:t>
            </w:r>
            <w:proofErr w:type="spellEnd"/>
            <w:r w:rsidRPr="00CF2836">
              <w:rPr>
                <w:rFonts w:eastAsiaTheme="minorHAnsi" w:cs="Arial"/>
                <w:color w:val="000000"/>
                <w:lang w:val="fr-FR" w:eastAsia="en-US"/>
              </w:rPr>
              <w:t>, J (2005); 1669/016-D2149</w:t>
            </w:r>
          </w:p>
        </w:tc>
      </w:tr>
      <w:tr w:rsidR="00CF2836" w:rsidRPr="00CF2836" w14:paraId="46353479" w14:textId="77777777" w:rsidTr="00CF2836">
        <w:trPr>
          <w:trHeight w:val="300"/>
        </w:trPr>
        <w:tc>
          <w:tcPr>
            <w:tcW w:w="736" w:type="pct"/>
            <w:vMerge/>
            <w:shd w:val="clear" w:color="auto" w:fill="auto"/>
            <w:vAlign w:val="center"/>
          </w:tcPr>
          <w:p w14:paraId="3B9F6B1B"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6DDCC3AC"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494B87A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3.75 µg/m</w:t>
            </w:r>
            <w:r w:rsidRPr="00CF2836">
              <w:rPr>
                <w:rFonts w:cs="Arial"/>
                <w:color w:val="000000"/>
                <w:vertAlign w:val="superscript"/>
                <w:lang w:eastAsia="de-DE"/>
              </w:rPr>
              <w:t>3</w:t>
            </w:r>
          </w:p>
        </w:tc>
        <w:tc>
          <w:tcPr>
            <w:tcW w:w="490" w:type="pct"/>
            <w:vMerge/>
            <w:vAlign w:val="center"/>
          </w:tcPr>
          <w:p w14:paraId="71A020B4"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27139014"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348B1E5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t>
            </w:r>
          </w:p>
        </w:tc>
        <w:tc>
          <w:tcPr>
            <w:tcW w:w="343" w:type="pct"/>
            <w:vAlign w:val="center"/>
          </w:tcPr>
          <w:p w14:paraId="5816D51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110</w:t>
            </w:r>
          </w:p>
        </w:tc>
        <w:tc>
          <w:tcPr>
            <w:tcW w:w="343" w:type="pct"/>
            <w:vAlign w:val="center"/>
          </w:tcPr>
          <w:p w14:paraId="7EFA31D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12.0</w:t>
            </w:r>
          </w:p>
        </w:tc>
        <w:tc>
          <w:tcPr>
            <w:tcW w:w="539" w:type="pct"/>
            <w:vMerge/>
            <w:vAlign w:val="center"/>
          </w:tcPr>
          <w:p w14:paraId="5F5603ED"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01E1959C" w14:textId="77777777" w:rsidR="00CF2836" w:rsidRPr="00CF2836" w:rsidRDefault="00CF2836" w:rsidP="00CF2836">
            <w:pPr>
              <w:spacing w:before="60" w:after="60"/>
              <w:jc w:val="center"/>
              <w:rPr>
                <w:rFonts w:cs="Arial"/>
                <w:color w:val="000000"/>
                <w:lang w:eastAsia="de-DE"/>
              </w:rPr>
            </w:pPr>
          </w:p>
        </w:tc>
      </w:tr>
      <w:tr w:rsidR="00CF2836" w:rsidRPr="00CF2836" w14:paraId="39A22767" w14:textId="77777777" w:rsidTr="00CF2836">
        <w:trPr>
          <w:trHeight w:val="300"/>
        </w:trPr>
        <w:tc>
          <w:tcPr>
            <w:tcW w:w="736" w:type="pct"/>
            <w:vMerge/>
            <w:shd w:val="clear" w:color="auto" w:fill="auto"/>
            <w:vAlign w:val="center"/>
          </w:tcPr>
          <w:p w14:paraId="022AE5A6" w14:textId="77777777" w:rsidR="00CF2836" w:rsidRPr="00CF2836" w:rsidRDefault="00CF2836" w:rsidP="00CF2836">
            <w:pPr>
              <w:spacing w:before="60" w:after="60"/>
              <w:jc w:val="center"/>
              <w:rPr>
                <w:rFonts w:cs="Arial"/>
                <w:i/>
                <w:color w:val="000000"/>
                <w:lang w:eastAsia="de-DE"/>
              </w:rPr>
            </w:pPr>
          </w:p>
        </w:tc>
        <w:tc>
          <w:tcPr>
            <w:tcW w:w="441" w:type="pct"/>
            <w:vMerge w:val="restart"/>
            <w:vAlign w:val="center"/>
          </w:tcPr>
          <w:p w14:paraId="42B8B3B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p w14:paraId="42D29BD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(Elevated conditions)</w:t>
            </w:r>
          </w:p>
        </w:tc>
        <w:tc>
          <w:tcPr>
            <w:tcW w:w="588" w:type="pct"/>
            <w:vAlign w:val="center"/>
          </w:tcPr>
          <w:p w14:paraId="24B07DD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0.375 µg/m</w:t>
            </w:r>
            <w:r w:rsidRPr="00CF2836">
              <w:rPr>
                <w:rFonts w:cs="Arial"/>
                <w:color w:val="000000"/>
                <w:vertAlign w:val="superscript"/>
                <w:lang w:eastAsia="de-DE"/>
              </w:rPr>
              <w:t>3</w:t>
            </w:r>
          </w:p>
        </w:tc>
        <w:tc>
          <w:tcPr>
            <w:tcW w:w="490" w:type="pct"/>
            <w:vMerge/>
            <w:vAlign w:val="center"/>
          </w:tcPr>
          <w:p w14:paraId="21D85D93"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048A9A49"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544D99B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t>
            </w:r>
          </w:p>
        </w:tc>
        <w:tc>
          <w:tcPr>
            <w:tcW w:w="343" w:type="pct"/>
            <w:vAlign w:val="center"/>
          </w:tcPr>
          <w:p w14:paraId="400FE2D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w:t>
            </w:r>
          </w:p>
        </w:tc>
        <w:tc>
          <w:tcPr>
            <w:tcW w:w="343" w:type="pct"/>
            <w:vAlign w:val="center"/>
          </w:tcPr>
          <w:p w14:paraId="3C7E439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11.0</w:t>
            </w:r>
          </w:p>
        </w:tc>
        <w:tc>
          <w:tcPr>
            <w:tcW w:w="539" w:type="pct"/>
            <w:vMerge/>
            <w:vAlign w:val="center"/>
          </w:tcPr>
          <w:p w14:paraId="52F50BB8"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1DCF6D55" w14:textId="77777777" w:rsidR="00CF2836" w:rsidRPr="00CF2836" w:rsidRDefault="00CF2836" w:rsidP="00CF2836">
            <w:pPr>
              <w:spacing w:before="60" w:after="60"/>
              <w:jc w:val="center"/>
              <w:rPr>
                <w:rFonts w:cs="Arial"/>
                <w:color w:val="000000"/>
                <w:lang w:eastAsia="de-DE"/>
              </w:rPr>
            </w:pPr>
          </w:p>
        </w:tc>
      </w:tr>
      <w:tr w:rsidR="00CF2836" w:rsidRPr="00CF2836" w14:paraId="7458DEBA" w14:textId="77777777" w:rsidTr="00CF2836">
        <w:trPr>
          <w:trHeight w:val="300"/>
        </w:trPr>
        <w:tc>
          <w:tcPr>
            <w:tcW w:w="736" w:type="pct"/>
            <w:vMerge/>
            <w:shd w:val="clear" w:color="auto" w:fill="auto"/>
            <w:vAlign w:val="center"/>
          </w:tcPr>
          <w:p w14:paraId="1CCE65E0"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3526F27B"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323123B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3.75 µg/m</w:t>
            </w:r>
            <w:r w:rsidRPr="00CF2836">
              <w:rPr>
                <w:rFonts w:cs="Arial"/>
                <w:color w:val="000000"/>
                <w:vertAlign w:val="superscript"/>
                <w:lang w:eastAsia="de-DE"/>
              </w:rPr>
              <w:t>3</w:t>
            </w:r>
          </w:p>
        </w:tc>
        <w:tc>
          <w:tcPr>
            <w:tcW w:w="490" w:type="pct"/>
            <w:vMerge/>
            <w:vAlign w:val="center"/>
          </w:tcPr>
          <w:p w14:paraId="2232E9F6"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16463FBD"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2007E01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t>
            </w:r>
          </w:p>
        </w:tc>
        <w:tc>
          <w:tcPr>
            <w:tcW w:w="343" w:type="pct"/>
            <w:vAlign w:val="center"/>
          </w:tcPr>
          <w:p w14:paraId="692BE50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99</w:t>
            </w:r>
          </w:p>
        </w:tc>
        <w:tc>
          <w:tcPr>
            <w:tcW w:w="343" w:type="pct"/>
            <w:vAlign w:val="center"/>
          </w:tcPr>
          <w:p w14:paraId="53FE639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3.9</w:t>
            </w:r>
          </w:p>
        </w:tc>
        <w:tc>
          <w:tcPr>
            <w:tcW w:w="539" w:type="pct"/>
            <w:vMerge/>
            <w:vAlign w:val="center"/>
          </w:tcPr>
          <w:p w14:paraId="613F38BF"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5170ED9F" w14:textId="77777777" w:rsidR="00CF2836" w:rsidRPr="00CF2836" w:rsidRDefault="00CF2836" w:rsidP="00CF2836">
            <w:pPr>
              <w:spacing w:before="60" w:after="60"/>
              <w:jc w:val="center"/>
              <w:rPr>
                <w:rFonts w:cs="Arial"/>
                <w:color w:val="000000"/>
                <w:lang w:eastAsia="de-DE"/>
              </w:rPr>
            </w:pPr>
          </w:p>
        </w:tc>
      </w:tr>
    </w:tbl>
    <w:p w14:paraId="106569FA"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36"/>
        <w:gridCol w:w="1568"/>
        <w:gridCol w:w="2246"/>
        <w:gridCol w:w="1431"/>
        <w:gridCol w:w="1631"/>
        <w:gridCol w:w="989"/>
        <w:gridCol w:w="872"/>
        <w:gridCol w:w="750"/>
        <w:gridCol w:w="2118"/>
        <w:gridCol w:w="1595"/>
      </w:tblGrid>
      <w:tr w:rsidR="00CF2836" w:rsidRPr="00CF2836" w14:paraId="05FC4DE7" w14:textId="77777777" w:rsidTr="00CF2836">
        <w:trPr>
          <w:cantSplit/>
          <w:trHeight w:val="439"/>
        </w:trPr>
        <w:tc>
          <w:tcPr>
            <w:tcW w:w="5000" w:type="pct"/>
            <w:gridSpan w:val="10"/>
            <w:shd w:val="clear" w:color="auto" w:fill="FFFFCC"/>
            <w:vAlign w:val="center"/>
          </w:tcPr>
          <w:p w14:paraId="1D9F5E95" w14:textId="77777777" w:rsidR="00CF2836" w:rsidRPr="00CF2836" w:rsidRDefault="00CF2836" w:rsidP="00CF2836">
            <w:pPr>
              <w:keepNext/>
              <w:widowControl w:val="0"/>
              <w:autoSpaceDE w:val="0"/>
              <w:autoSpaceDN w:val="0"/>
              <w:adjustRightInd w:val="0"/>
              <w:spacing w:before="60" w:after="60"/>
              <w:jc w:val="center"/>
              <w:rPr>
                <w:b/>
                <w:bCs/>
                <w:lang w:eastAsia="de-DE"/>
              </w:rPr>
            </w:pPr>
            <w:r w:rsidRPr="00CF2836">
              <w:rPr>
                <w:b/>
                <w:lang w:eastAsia="de-DE"/>
              </w:rPr>
              <w:t xml:space="preserve">Analytical methods for animal and human body fluids and </w:t>
            </w:r>
            <w:proofErr w:type="spellStart"/>
            <w:r w:rsidRPr="00CF2836">
              <w:rPr>
                <w:b/>
                <w:lang w:eastAsia="de-DE"/>
              </w:rPr>
              <w:t>tisues</w:t>
            </w:r>
            <w:proofErr w:type="spellEnd"/>
          </w:p>
        </w:tc>
      </w:tr>
      <w:tr w:rsidR="00CF2836" w:rsidRPr="00CF2836" w14:paraId="29B13C2C" w14:textId="77777777" w:rsidTr="00CF2836">
        <w:trPr>
          <w:cantSplit/>
          <w:trHeight w:val="352"/>
        </w:trPr>
        <w:tc>
          <w:tcPr>
            <w:tcW w:w="581" w:type="pct"/>
            <w:vMerge w:val="restart"/>
            <w:shd w:val="clear" w:color="auto" w:fill="FFFFFF"/>
          </w:tcPr>
          <w:p w14:paraId="3B454D3E" w14:textId="77777777" w:rsidR="00CF2836" w:rsidRPr="00CF2836" w:rsidRDefault="00CF2836" w:rsidP="00CF2836">
            <w:pPr>
              <w:keepNext/>
              <w:widowControl w:val="0"/>
              <w:autoSpaceDE w:val="0"/>
              <w:autoSpaceDN w:val="0"/>
              <w:adjustRightInd w:val="0"/>
              <w:spacing w:before="60" w:after="60"/>
              <w:rPr>
                <w:b/>
                <w:bCs/>
                <w:lang w:eastAsia="de-DE"/>
              </w:rPr>
            </w:pPr>
            <w:proofErr w:type="spellStart"/>
            <w:r w:rsidRPr="00CF2836">
              <w:rPr>
                <w:b/>
                <w:bCs/>
                <w:lang w:eastAsia="de-DE"/>
              </w:rPr>
              <w:t>Analyte</w:t>
            </w:r>
            <w:proofErr w:type="spellEnd"/>
            <w:r w:rsidRPr="00CF2836">
              <w:rPr>
                <w:b/>
                <w:bCs/>
                <w:lang w:eastAsia="de-DE"/>
              </w:rPr>
              <w:t xml:space="preserve"> (type of </w:t>
            </w:r>
            <w:proofErr w:type="spellStart"/>
            <w:r w:rsidRPr="00CF2836">
              <w:rPr>
                <w:b/>
                <w:bCs/>
                <w:lang w:eastAsia="de-DE"/>
              </w:rPr>
              <w:t>analyte</w:t>
            </w:r>
            <w:proofErr w:type="spellEnd"/>
            <w:r w:rsidRPr="00CF2836">
              <w:rPr>
                <w:b/>
                <w:bCs/>
                <w:lang w:eastAsia="de-DE"/>
              </w:rPr>
              <w:t xml:space="preserve"> e.g. active </w:t>
            </w:r>
            <w:r w:rsidRPr="00CF2836">
              <w:rPr>
                <w:b/>
                <w:bCs/>
                <w:lang w:eastAsia="de-DE"/>
              </w:rPr>
              <w:lastRenderedPageBreak/>
              <w:t>substance)</w:t>
            </w:r>
          </w:p>
        </w:tc>
        <w:tc>
          <w:tcPr>
            <w:tcW w:w="525" w:type="pct"/>
            <w:vMerge w:val="restart"/>
            <w:shd w:val="clear" w:color="auto" w:fill="FFFFFF"/>
          </w:tcPr>
          <w:p w14:paraId="6CB11172"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lastRenderedPageBreak/>
              <w:t>Analytical method</w:t>
            </w:r>
          </w:p>
        </w:tc>
        <w:tc>
          <w:tcPr>
            <w:tcW w:w="752" w:type="pct"/>
            <w:vMerge w:val="restart"/>
            <w:shd w:val="clear" w:color="auto" w:fill="FFFFFF"/>
          </w:tcPr>
          <w:p w14:paraId="5FF73F05"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Fortification range / Number of measurements</w:t>
            </w:r>
          </w:p>
        </w:tc>
        <w:tc>
          <w:tcPr>
            <w:tcW w:w="479" w:type="pct"/>
            <w:vMerge w:val="restart"/>
            <w:shd w:val="clear" w:color="auto" w:fill="FFFFFF"/>
          </w:tcPr>
          <w:p w14:paraId="2B397F5B"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Linearity</w:t>
            </w:r>
          </w:p>
        </w:tc>
        <w:tc>
          <w:tcPr>
            <w:tcW w:w="546" w:type="pct"/>
            <w:vMerge w:val="restart"/>
            <w:shd w:val="clear" w:color="auto" w:fill="FFFFFF"/>
          </w:tcPr>
          <w:p w14:paraId="57D7860C"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Specificity</w:t>
            </w:r>
          </w:p>
        </w:tc>
        <w:tc>
          <w:tcPr>
            <w:tcW w:w="874" w:type="pct"/>
            <w:gridSpan w:val="3"/>
            <w:shd w:val="clear" w:color="auto" w:fill="FFFFFF"/>
          </w:tcPr>
          <w:p w14:paraId="023E58D9"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Recovery rate (%)</w:t>
            </w:r>
          </w:p>
        </w:tc>
        <w:tc>
          <w:tcPr>
            <w:tcW w:w="709" w:type="pct"/>
            <w:vMerge w:val="restart"/>
            <w:shd w:val="clear" w:color="auto" w:fill="FFFFFF"/>
          </w:tcPr>
          <w:p w14:paraId="2CE3322F"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 xml:space="preserve">Limit of quantification (LOQ) or other </w:t>
            </w:r>
            <w:r w:rsidRPr="00CF2836">
              <w:rPr>
                <w:b/>
                <w:bCs/>
                <w:lang w:eastAsia="de-DE"/>
              </w:rPr>
              <w:lastRenderedPageBreak/>
              <w:t>limits</w:t>
            </w:r>
          </w:p>
        </w:tc>
        <w:tc>
          <w:tcPr>
            <w:tcW w:w="534" w:type="pct"/>
            <w:vMerge w:val="restart"/>
            <w:shd w:val="clear" w:color="auto" w:fill="FFFFFF"/>
          </w:tcPr>
          <w:p w14:paraId="2308F524"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lastRenderedPageBreak/>
              <w:t>Reference</w:t>
            </w:r>
          </w:p>
        </w:tc>
      </w:tr>
      <w:tr w:rsidR="00CF2836" w:rsidRPr="00CF2836" w14:paraId="09F86F75" w14:textId="77777777" w:rsidTr="00CF2836">
        <w:tc>
          <w:tcPr>
            <w:tcW w:w="581" w:type="pct"/>
            <w:vMerge/>
            <w:shd w:val="clear" w:color="auto" w:fill="auto"/>
          </w:tcPr>
          <w:p w14:paraId="0F5E3283" w14:textId="77777777" w:rsidR="00CF2836" w:rsidRPr="00CF2836" w:rsidRDefault="00CF2836" w:rsidP="00CF2836">
            <w:pPr>
              <w:spacing w:before="60" w:after="60"/>
              <w:rPr>
                <w:i/>
                <w:color w:val="000000"/>
                <w:lang w:eastAsia="de-DE"/>
              </w:rPr>
            </w:pPr>
          </w:p>
        </w:tc>
        <w:tc>
          <w:tcPr>
            <w:tcW w:w="525" w:type="pct"/>
            <w:vMerge/>
          </w:tcPr>
          <w:p w14:paraId="2BC48CDB" w14:textId="77777777" w:rsidR="00CF2836" w:rsidRPr="00CF2836" w:rsidRDefault="00CF2836" w:rsidP="00CF2836">
            <w:pPr>
              <w:spacing w:before="60" w:after="60"/>
              <w:rPr>
                <w:color w:val="000000"/>
                <w:lang w:eastAsia="de-DE"/>
              </w:rPr>
            </w:pPr>
          </w:p>
        </w:tc>
        <w:tc>
          <w:tcPr>
            <w:tcW w:w="752" w:type="pct"/>
            <w:vMerge/>
          </w:tcPr>
          <w:p w14:paraId="2E5C690E" w14:textId="77777777" w:rsidR="00CF2836" w:rsidRPr="00CF2836" w:rsidRDefault="00CF2836" w:rsidP="00CF2836">
            <w:pPr>
              <w:spacing w:before="60" w:after="60"/>
              <w:rPr>
                <w:color w:val="000000"/>
                <w:lang w:eastAsia="de-DE"/>
              </w:rPr>
            </w:pPr>
          </w:p>
        </w:tc>
        <w:tc>
          <w:tcPr>
            <w:tcW w:w="479" w:type="pct"/>
            <w:vMerge/>
          </w:tcPr>
          <w:p w14:paraId="2A36FA1B" w14:textId="77777777" w:rsidR="00CF2836" w:rsidRPr="00CF2836" w:rsidRDefault="00CF2836" w:rsidP="00CF2836">
            <w:pPr>
              <w:spacing w:before="60" w:after="60"/>
              <w:rPr>
                <w:color w:val="000000"/>
                <w:lang w:eastAsia="de-DE"/>
              </w:rPr>
            </w:pPr>
          </w:p>
        </w:tc>
        <w:tc>
          <w:tcPr>
            <w:tcW w:w="546" w:type="pct"/>
            <w:vMerge/>
          </w:tcPr>
          <w:p w14:paraId="1A25A43E" w14:textId="77777777" w:rsidR="00CF2836" w:rsidRPr="00CF2836" w:rsidRDefault="00CF2836" w:rsidP="00CF2836">
            <w:pPr>
              <w:spacing w:before="60" w:after="60"/>
              <w:rPr>
                <w:color w:val="000000"/>
                <w:lang w:eastAsia="de-DE"/>
              </w:rPr>
            </w:pPr>
          </w:p>
        </w:tc>
        <w:tc>
          <w:tcPr>
            <w:tcW w:w="331" w:type="pct"/>
          </w:tcPr>
          <w:p w14:paraId="311AAE79" w14:textId="77777777" w:rsidR="00CF2836" w:rsidRPr="00CF2836" w:rsidRDefault="00CF2836" w:rsidP="00CF2836">
            <w:pPr>
              <w:spacing w:before="60" w:after="60"/>
              <w:rPr>
                <w:color w:val="000000"/>
                <w:lang w:eastAsia="de-DE"/>
              </w:rPr>
            </w:pPr>
            <w:r w:rsidRPr="00CF2836">
              <w:rPr>
                <w:color w:val="000000"/>
                <w:lang w:eastAsia="de-DE"/>
              </w:rPr>
              <w:t>Range</w:t>
            </w:r>
          </w:p>
        </w:tc>
        <w:tc>
          <w:tcPr>
            <w:tcW w:w="292" w:type="pct"/>
          </w:tcPr>
          <w:p w14:paraId="67A42A87" w14:textId="77777777" w:rsidR="00CF2836" w:rsidRPr="00CF2836" w:rsidRDefault="00CF2836" w:rsidP="00CF2836">
            <w:pPr>
              <w:spacing w:before="60" w:after="60"/>
              <w:rPr>
                <w:color w:val="000000"/>
                <w:lang w:eastAsia="de-DE"/>
              </w:rPr>
            </w:pPr>
            <w:r w:rsidRPr="00CF2836">
              <w:rPr>
                <w:color w:val="000000"/>
                <w:lang w:eastAsia="de-DE"/>
              </w:rPr>
              <w:t>Mean</w:t>
            </w:r>
          </w:p>
        </w:tc>
        <w:tc>
          <w:tcPr>
            <w:tcW w:w="251" w:type="pct"/>
          </w:tcPr>
          <w:p w14:paraId="20005D54" w14:textId="77777777" w:rsidR="00CF2836" w:rsidRPr="00CF2836" w:rsidRDefault="00CF2836" w:rsidP="00CF2836">
            <w:pPr>
              <w:spacing w:before="60" w:after="60"/>
              <w:rPr>
                <w:color w:val="000000"/>
                <w:lang w:eastAsia="de-DE"/>
              </w:rPr>
            </w:pPr>
            <w:r w:rsidRPr="00CF2836">
              <w:rPr>
                <w:color w:val="000000"/>
                <w:lang w:eastAsia="de-DE"/>
              </w:rPr>
              <w:t>RSD</w:t>
            </w:r>
          </w:p>
        </w:tc>
        <w:tc>
          <w:tcPr>
            <w:tcW w:w="709" w:type="pct"/>
            <w:vMerge/>
          </w:tcPr>
          <w:p w14:paraId="490922A7" w14:textId="77777777" w:rsidR="00CF2836" w:rsidRPr="00CF2836" w:rsidRDefault="00CF2836" w:rsidP="00CF2836">
            <w:pPr>
              <w:spacing w:before="60" w:after="60"/>
              <w:rPr>
                <w:color w:val="000000"/>
                <w:lang w:eastAsia="de-DE"/>
              </w:rPr>
            </w:pPr>
          </w:p>
        </w:tc>
        <w:tc>
          <w:tcPr>
            <w:tcW w:w="534" w:type="pct"/>
            <w:vMerge/>
          </w:tcPr>
          <w:p w14:paraId="7E8330EA" w14:textId="77777777" w:rsidR="00CF2836" w:rsidRPr="00CF2836" w:rsidRDefault="00CF2836" w:rsidP="00CF2836">
            <w:pPr>
              <w:spacing w:before="60" w:after="60"/>
              <w:rPr>
                <w:color w:val="000000"/>
                <w:lang w:eastAsia="de-DE"/>
              </w:rPr>
            </w:pPr>
          </w:p>
        </w:tc>
      </w:tr>
      <w:tr w:rsidR="00CF2836" w:rsidRPr="00CF2836" w14:paraId="7F7695EC" w14:textId="77777777" w:rsidTr="00CF2836">
        <w:trPr>
          <w:trHeight w:val="263"/>
        </w:trPr>
        <w:tc>
          <w:tcPr>
            <w:tcW w:w="5000" w:type="pct"/>
            <w:gridSpan w:val="10"/>
            <w:shd w:val="clear" w:color="auto" w:fill="auto"/>
          </w:tcPr>
          <w:p w14:paraId="1AD88517" w14:textId="77777777" w:rsidR="00CF2836" w:rsidRPr="00CF2836" w:rsidRDefault="00CF2836" w:rsidP="00CF2836">
            <w:pPr>
              <w:spacing w:before="60" w:after="60"/>
              <w:rPr>
                <w:color w:val="000000"/>
                <w:lang w:eastAsia="de-DE"/>
              </w:rPr>
            </w:pPr>
            <w:r w:rsidRPr="00CF2836">
              <w:rPr>
                <w:color w:val="000000"/>
                <w:lang w:eastAsia="de-DE"/>
              </w:rPr>
              <w:lastRenderedPageBreak/>
              <w:t>Not required</w:t>
            </w:r>
          </w:p>
        </w:tc>
      </w:tr>
    </w:tbl>
    <w:p w14:paraId="03628562" w14:textId="77777777" w:rsidR="00CF2836" w:rsidRDefault="00CF2836" w:rsidP="00CF2836">
      <w:pPr>
        <w:rPr>
          <w:lang w:eastAsia="en-US"/>
        </w:rPr>
      </w:pPr>
    </w:p>
    <w:p w14:paraId="75A3C3CF" w14:textId="77777777" w:rsidR="00CF2836" w:rsidRDefault="00CF2836" w:rsidP="00CF2836">
      <w:pPr>
        <w:rPr>
          <w:lang w:eastAsia="en-US"/>
        </w:rPr>
      </w:pPr>
    </w:p>
    <w:p w14:paraId="269BD9C8"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CF2836" w:rsidRPr="00CF2836" w14:paraId="18252A93" w14:textId="77777777" w:rsidTr="00CF2836">
        <w:tc>
          <w:tcPr>
            <w:tcW w:w="5000" w:type="pct"/>
            <w:tcBorders>
              <w:top w:val="single" w:sz="4" w:space="0" w:color="auto"/>
              <w:left w:val="single" w:sz="4" w:space="0" w:color="auto"/>
              <w:bottom w:val="single" w:sz="6" w:space="0" w:color="auto"/>
              <w:right w:val="single" w:sz="6" w:space="0" w:color="auto"/>
            </w:tcBorders>
            <w:shd w:val="clear" w:color="auto" w:fill="CCFFCC"/>
          </w:tcPr>
          <w:p w14:paraId="43FE919E" w14:textId="77777777" w:rsidR="00CF2836" w:rsidRPr="00CF2836" w:rsidRDefault="00CF2836" w:rsidP="00CF2836">
            <w:pPr>
              <w:jc w:val="both"/>
              <w:rPr>
                <w:b/>
                <w:bCs/>
                <w:lang w:eastAsia="en-US"/>
              </w:rPr>
            </w:pPr>
            <w:r w:rsidRPr="00CF2836">
              <w:rPr>
                <w:b/>
                <w:bCs/>
                <w:lang w:eastAsia="en-US"/>
              </w:rPr>
              <w:t>Conclusion on the methods for detection and identification of the product</w:t>
            </w:r>
          </w:p>
        </w:tc>
      </w:tr>
      <w:tr w:rsidR="00CF2836" w:rsidRPr="00CF2836" w14:paraId="3B51D56D" w14:textId="77777777" w:rsidTr="00CF283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4DF0A83"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with its ILV (</w:t>
            </w:r>
            <w:r w:rsidRPr="00AD5EA1">
              <w:rPr>
                <w:rFonts w:ascii="Verdana" w:eastAsiaTheme="minorHAnsi" w:hAnsi="Verdana" w:cs="Arial"/>
                <w:sz w:val="20"/>
                <w:szCs w:val="20"/>
                <w:lang w:val="en-US" w:eastAsia="en-US"/>
              </w:rPr>
              <w:t xml:space="preserve">Wimbush, J, 2003 and Devine H, 2003) </w:t>
            </w:r>
            <w:r w:rsidRPr="00AD5EA1">
              <w:rPr>
                <w:rFonts w:ascii="Verdana" w:hAnsi="Verdana" w:cs="Arial"/>
                <w:sz w:val="20"/>
                <w:szCs w:val="20"/>
              </w:rPr>
              <w:t>using GC-ECD was provided at EU level for the determination of cypermethrin residues in oily and dry matrices with a LOQ = 0.05 mg/kg (oilseed rape) and 0.025 mg/kg (wheat).</w:t>
            </w:r>
          </w:p>
          <w:p w14:paraId="5BA33DDF" w14:textId="77777777" w:rsidR="00CF2836" w:rsidRPr="00AD5EA1" w:rsidRDefault="00CF2836" w:rsidP="00CF2836">
            <w:pPr>
              <w:pStyle w:val="Default"/>
              <w:jc w:val="both"/>
              <w:rPr>
                <w:rFonts w:ascii="Verdana" w:hAnsi="Verdana" w:cs="Arial"/>
                <w:sz w:val="20"/>
                <w:szCs w:val="20"/>
              </w:rPr>
            </w:pPr>
          </w:p>
          <w:p w14:paraId="20897EA3"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with its ILV (</w:t>
            </w:r>
            <w:r w:rsidRPr="00AD5EA1">
              <w:rPr>
                <w:rFonts w:ascii="Verdana" w:eastAsiaTheme="minorHAnsi" w:hAnsi="Verdana" w:cs="Arial"/>
                <w:sz w:val="20"/>
                <w:szCs w:val="20"/>
                <w:lang w:val="en-US" w:eastAsia="en-US"/>
              </w:rPr>
              <w:t xml:space="preserve">Wimbush, J, 2003 and Devine H, 2003) </w:t>
            </w:r>
            <w:r w:rsidRPr="00AD5EA1">
              <w:rPr>
                <w:rFonts w:ascii="Verdana" w:hAnsi="Verdana" w:cs="Arial"/>
                <w:sz w:val="20"/>
                <w:szCs w:val="20"/>
              </w:rPr>
              <w:t>using GC/MS was provided at EU level for the determination of cypermethrin residues in animal products matrices with a LOQ = 0.05 mg/Kg (bovine tissue), 0.005 mg/Kg (bovine milk), 0.01 mg/Kg (hen eggs).</w:t>
            </w:r>
          </w:p>
          <w:p w14:paraId="55CBF8E6" w14:textId="77777777" w:rsidR="00CF2836" w:rsidRPr="00AD5EA1" w:rsidRDefault="00CF2836" w:rsidP="00CF2836">
            <w:pPr>
              <w:pStyle w:val="Default"/>
              <w:jc w:val="both"/>
              <w:rPr>
                <w:rFonts w:ascii="Verdana" w:hAnsi="Verdana" w:cs="Arial"/>
                <w:sz w:val="20"/>
                <w:szCs w:val="20"/>
              </w:rPr>
            </w:pPr>
          </w:p>
          <w:p w14:paraId="0D18668D"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t>
            </w:r>
            <w:r w:rsidRPr="00AD5EA1">
              <w:rPr>
                <w:rFonts w:ascii="Verdana" w:eastAsiaTheme="minorHAnsi" w:hAnsi="Verdana" w:cs="Arial"/>
                <w:sz w:val="20"/>
                <w:szCs w:val="20"/>
                <w:lang w:val="en-US" w:eastAsia="en-US"/>
              </w:rPr>
              <w:t xml:space="preserve">Wimbush, J, 2003) </w:t>
            </w:r>
            <w:r w:rsidRPr="00AD5EA1">
              <w:rPr>
                <w:rFonts w:ascii="Verdana" w:hAnsi="Verdana" w:cs="Arial"/>
                <w:sz w:val="20"/>
                <w:szCs w:val="20"/>
              </w:rPr>
              <w:t>using GC/MS was provided at EU level for the determination of cypermethrin residues in soil with a LOQ = 0.05 mg/kg.</w:t>
            </w:r>
          </w:p>
          <w:p w14:paraId="7C22DE46" w14:textId="77777777" w:rsidR="00CF2836" w:rsidRPr="00AD5EA1" w:rsidRDefault="00CF2836" w:rsidP="00CF2836">
            <w:pPr>
              <w:pStyle w:val="Default"/>
              <w:jc w:val="both"/>
              <w:rPr>
                <w:rFonts w:ascii="Verdana" w:hAnsi="Verdana" w:cs="Arial"/>
                <w:sz w:val="20"/>
                <w:szCs w:val="20"/>
              </w:rPr>
            </w:pPr>
          </w:p>
          <w:p w14:paraId="60B62654"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t>
            </w:r>
            <w:r w:rsidRPr="00AD5EA1">
              <w:rPr>
                <w:rFonts w:ascii="Verdana" w:eastAsiaTheme="minorHAnsi" w:hAnsi="Verdana" w:cs="Arial"/>
                <w:sz w:val="20"/>
                <w:szCs w:val="20"/>
                <w:lang w:val="en-US" w:eastAsia="en-US"/>
              </w:rPr>
              <w:t xml:space="preserve">Wimbush, J, 2002) </w:t>
            </w:r>
            <w:r w:rsidRPr="00AD5EA1">
              <w:rPr>
                <w:rFonts w:ascii="Verdana" w:hAnsi="Verdana" w:cs="Arial"/>
                <w:sz w:val="20"/>
                <w:szCs w:val="20"/>
              </w:rPr>
              <w:t>using GC-ECD and confirmation by GC/MS was provided at EU level for the determination of cypermethrin residues in surface water with a LOQ = 0.01 µg/L.</w:t>
            </w:r>
          </w:p>
          <w:p w14:paraId="46E94AF1" w14:textId="77777777" w:rsidR="00CF2836" w:rsidRPr="00AD5EA1" w:rsidRDefault="00CF2836" w:rsidP="00CF2836">
            <w:pPr>
              <w:pStyle w:val="Default"/>
              <w:jc w:val="both"/>
              <w:rPr>
                <w:rFonts w:ascii="Verdana" w:hAnsi="Verdana" w:cs="Arial"/>
                <w:sz w:val="20"/>
                <w:szCs w:val="20"/>
              </w:rPr>
            </w:pPr>
          </w:p>
          <w:p w14:paraId="7EECE500"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t>
            </w:r>
            <w:r w:rsidRPr="00AD5EA1">
              <w:rPr>
                <w:rFonts w:ascii="Verdana" w:eastAsiaTheme="minorHAnsi" w:hAnsi="Verdana" w:cs="Arial"/>
                <w:sz w:val="20"/>
                <w:szCs w:val="20"/>
                <w:lang w:val="en-US" w:eastAsia="en-US"/>
              </w:rPr>
              <w:t xml:space="preserve">Wimbush, J, 2005) </w:t>
            </w:r>
            <w:r w:rsidRPr="00AD5EA1">
              <w:rPr>
                <w:rFonts w:ascii="Verdana" w:hAnsi="Verdana" w:cs="Arial"/>
                <w:sz w:val="20"/>
                <w:szCs w:val="20"/>
              </w:rPr>
              <w:t>using GC-ECD was provided at EU level for the determination of cypermethrin residues in air with a LOQ = 0.375μg/m</w:t>
            </w:r>
            <w:r w:rsidRPr="00AD5EA1">
              <w:rPr>
                <w:rFonts w:ascii="Verdana" w:hAnsi="Verdana" w:cs="Arial"/>
                <w:sz w:val="20"/>
                <w:szCs w:val="20"/>
                <w:vertAlign w:val="superscript"/>
              </w:rPr>
              <w:t>3</w:t>
            </w:r>
            <w:r w:rsidRPr="00AD5EA1">
              <w:rPr>
                <w:rFonts w:ascii="Verdana" w:hAnsi="Verdana" w:cs="Arial"/>
                <w:sz w:val="20"/>
                <w:szCs w:val="20"/>
              </w:rPr>
              <w:t>.</w:t>
            </w:r>
          </w:p>
          <w:p w14:paraId="611A2EF4" w14:textId="77777777" w:rsidR="00CF2836" w:rsidRPr="00AD5EA1" w:rsidRDefault="00CF2836" w:rsidP="00CF2836">
            <w:pPr>
              <w:pStyle w:val="Default"/>
              <w:jc w:val="both"/>
              <w:rPr>
                <w:rFonts w:ascii="Verdana" w:hAnsi="Verdana" w:cs="Arial"/>
                <w:sz w:val="20"/>
                <w:szCs w:val="20"/>
              </w:rPr>
            </w:pPr>
          </w:p>
          <w:p w14:paraId="44882D84" w14:textId="77777777" w:rsidR="00755162" w:rsidRPr="00755162" w:rsidRDefault="00755162" w:rsidP="00755162">
            <w:pPr>
              <w:spacing w:line="260" w:lineRule="atLeast"/>
              <w:rPr>
                <w:rFonts w:eastAsia="Calibri"/>
                <w:i/>
                <w:lang w:eastAsia="en-US"/>
              </w:rPr>
            </w:pPr>
            <w:r w:rsidRPr="000C0E82">
              <w:rPr>
                <w:rFonts w:cs="Arial"/>
                <w:lang w:eastAsia="en-US"/>
              </w:rPr>
              <w:t>Cypermethrin is not toxic (T) or very toxic (T+) active substance. Therefore, an analytical method in animal and human body fluids and tissues is not required.</w:t>
            </w:r>
          </w:p>
          <w:p w14:paraId="374709DB" w14:textId="77777777" w:rsidR="00CF2836" w:rsidRPr="00CF2836" w:rsidRDefault="00CF2836" w:rsidP="00CF2836">
            <w:pPr>
              <w:jc w:val="both"/>
            </w:pPr>
          </w:p>
        </w:tc>
      </w:tr>
    </w:tbl>
    <w:p w14:paraId="4D757949" w14:textId="77777777" w:rsidR="00CF2836" w:rsidRDefault="00CF2836" w:rsidP="00CF2836">
      <w:pPr>
        <w:jc w:val="both"/>
        <w:rPr>
          <w:rFonts w:ascii="Arial" w:hAnsi="Arial" w:cs="Arial"/>
        </w:rPr>
        <w:sectPr w:rsidR="00CF2836" w:rsidSect="00CF2836">
          <w:pgSz w:w="16838" w:h="11906" w:orient="landscape"/>
          <w:pgMar w:top="1418" w:right="1021" w:bottom="709" w:left="1021" w:header="709" w:footer="709" w:gutter="0"/>
          <w:cols w:space="708"/>
          <w:docGrid w:linePitch="360"/>
        </w:sectPr>
      </w:pPr>
    </w:p>
    <w:p w14:paraId="2EBAB253" w14:textId="77777777" w:rsidR="00CF2836" w:rsidRPr="00E230EB" w:rsidRDefault="00CF2836" w:rsidP="00CF2836">
      <w:pPr>
        <w:jc w:val="both"/>
        <w:rPr>
          <w:rFonts w:ascii="Arial" w:hAnsi="Arial" w:cs="Arial"/>
        </w:rPr>
      </w:pPr>
    </w:p>
    <w:p w14:paraId="4B57D499" w14:textId="77777777" w:rsidR="009D0C0B" w:rsidRDefault="00FA480B">
      <w:pPr>
        <w:pStyle w:val="Titre3"/>
      </w:pPr>
      <w:bookmarkStart w:id="53" w:name="_Toc512503182"/>
      <w:proofErr w:type="spellStart"/>
      <w:r>
        <w:t>Efficacy</w:t>
      </w:r>
      <w:proofErr w:type="spellEnd"/>
      <w:r>
        <w:t xml:space="preserve"> </w:t>
      </w:r>
      <w:proofErr w:type="spellStart"/>
      <w:r>
        <w:t>against</w:t>
      </w:r>
      <w:proofErr w:type="spellEnd"/>
      <w:r>
        <w:t xml:space="preserve"> </w:t>
      </w:r>
      <w:proofErr w:type="spellStart"/>
      <w:r>
        <w:t>target</w:t>
      </w:r>
      <w:proofErr w:type="spellEnd"/>
      <w:r>
        <w:t xml:space="preserve"> </w:t>
      </w:r>
      <w:proofErr w:type="spellStart"/>
      <w:r>
        <w:t>organisms</w:t>
      </w:r>
      <w:bookmarkEnd w:id="53"/>
      <w:proofErr w:type="spellEnd"/>
    </w:p>
    <w:p w14:paraId="0383BF23" w14:textId="77777777" w:rsidR="00F53FDB" w:rsidRPr="00F53FDB" w:rsidRDefault="00F53FDB" w:rsidP="00F53FDB">
      <w:pPr>
        <w:pStyle w:val="Absatz"/>
        <w:rPr>
          <w:lang w:val="de-DE"/>
        </w:rPr>
      </w:pPr>
    </w:p>
    <w:p w14:paraId="7048551D" w14:textId="77777777" w:rsidR="009D0C0B" w:rsidRPr="00F53FDB" w:rsidRDefault="00FA480B">
      <w:pPr>
        <w:pStyle w:val="Titre4"/>
        <w:rPr>
          <w:rFonts w:ascii="Times New Roman" w:hAnsi="Times New Roman" w:cs="Times New Roman"/>
          <w:b/>
          <w:i/>
          <w:iCs/>
          <w:lang w:eastAsia="en-US"/>
        </w:rPr>
      </w:pPr>
      <w:bookmarkStart w:id="54" w:name="_Toc512503183"/>
      <w:proofErr w:type="spellStart"/>
      <w:r w:rsidRPr="00F53FDB">
        <w:rPr>
          <w:b/>
        </w:rPr>
        <w:t>Function</w:t>
      </w:r>
      <w:proofErr w:type="spellEnd"/>
      <w:r w:rsidRPr="00F53FDB">
        <w:rPr>
          <w:b/>
        </w:rPr>
        <w:t xml:space="preserve"> </w:t>
      </w:r>
      <w:proofErr w:type="spellStart"/>
      <w:r w:rsidRPr="00F53FDB">
        <w:rPr>
          <w:b/>
        </w:rPr>
        <w:t>and</w:t>
      </w:r>
      <w:proofErr w:type="spellEnd"/>
      <w:r w:rsidRPr="00F53FDB">
        <w:rPr>
          <w:b/>
        </w:rPr>
        <w:t xml:space="preserve"> </w:t>
      </w:r>
      <w:proofErr w:type="spellStart"/>
      <w:r w:rsidRPr="00F53FDB">
        <w:rPr>
          <w:b/>
        </w:rPr>
        <w:t>field</w:t>
      </w:r>
      <w:proofErr w:type="spellEnd"/>
      <w:r w:rsidRPr="00F53FDB">
        <w:rPr>
          <w:b/>
        </w:rPr>
        <w:t xml:space="preserve"> </w:t>
      </w:r>
      <w:proofErr w:type="spellStart"/>
      <w:r w:rsidRPr="00F53FDB">
        <w:rPr>
          <w:b/>
        </w:rPr>
        <w:t>of</w:t>
      </w:r>
      <w:proofErr w:type="spellEnd"/>
      <w:r w:rsidRPr="00F53FDB">
        <w:rPr>
          <w:b/>
        </w:rPr>
        <w:t xml:space="preserve"> </w:t>
      </w:r>
      <w:proofErr w:type="spellStart"/>
      <w:r w:rsidRPr="00F53FDB">
        <w:rPr>
          <w:b/>
        </w:rPr>
        <w:t>use</w:t>
      </w:r>
      <w:bookmarkEnd w:id="54"/>
      <w:proofErr w:type="spellEnd"/>
    </w:p>
    <w:p w14:paraId="21F62A9B" w14:textId="77777777" w:rsidR="00F53FDB" w:rsidRPr="00F53FDB" w:rsidRDefault="00F53FDB" w:rsidP="00F53FDB">
      <w:pPr>
        <w:rPr>
          <w:rFonts w:eastAsia="Calibri" w:cs="Times New Roman"/>
          <w:iCs/>
          <w:lang w:eastAsia="en-US"/>
        </w:rPr>
      </w:pPr>
      <w:r w:rsidRPr="00F53FDB">
        <w:rPr>
          <w:rFonts w:eastAsia="Calibri" w:cs="Times New Roman"/>
          <w:iCs/>
          <w:lang w:eastAsia="en-US"/>
        </w:rPr>
        <w:t xml:space="preserve">MG 02: preservatives </w:t>
      </w:r>
    </w:p>
    <w:p w14:paraId="7BCD3387" w14:textId="77777777" w:rsidR="00F53FDB" w:rsidRPr="00F53FDB" w:rsidRDefault="00F53FDB" w:rsidP="00F53FDB">
      <w:pPr>
        <w:rPr>
          <w:rFonts w:eastAsia="Calibri" w:cs="Times New Roman"/>
          <w:iCs/>
          <w:lang w:eastAsia="en-US"/>
        </w:rPr>
      </w:pPr>
      <w:r w:rsidRPr="00F53FDB">
        <w:rPr>
          <w:rFonts w:eastAsia="Calibri" w:cs="Times New Roman"/>
          <w:iCs/>
          <w:lang w:eastAsia="en-US"/>
        </w:rPr>
        <w:t>Product Type 08: wood preservative</w:t>
      </w:r>
    </w:p>
    <w:p w14:paraId="0A3EBD3B" w14:textId="77777777" w:rsidR="00F53FDB" w:rsidRPr="00F53FDB" w:rsidRDefault="00F53FDB" w:rsidP="00F53FDB">
      <w:pPr>
        <w:rPr>
          <w:rFonts w:eastAsia="Calibri" w:cs="Times New Roman"/>
          <w:iCs/>
          <w:lang w:eastAsia="en-US"/>
        </w:rPr>
      </w:pPr>
    </w:p>
    <w:p w14:paraId="23EE253A" w14:textId="77777777" w:rsidR="003A0A76" w:rsidRDefault="00F53FDB" w:rsidP="00F53FDB">
      <w:pPr>
        <w:jc w:val="both"/>
        <w:rPr>
          <w:rFonts w:eastAsia="Calibri" w:cs="Times New Roman"/>
          <w:iCs/>
          <w:lang w:eastAsia="en-US"/>
        </w:rPr>
      </w:pPr>
      <w:r w:rsidRPr="00ED7504">
        <w:rPr>
          <w:rFonts w:eastAsia="Calibri" w:cs="Times New Roman"/>
          <w:iCs/>
          <w:lang w:eastAsia="en-US"/>
        </w:rPr>
        <w:t>The product X6019</w:t>
      </w:r>
      <w:r w:rsidR="003318CF">
        <w:rPr>
          <w:rFonts w:eastAsia="Calibri" w:cs="Times New Roman"/>
          <w:iCs/>
          <w:lang w:eastAsia="en-US"/>
        </w:rPr>
        <w:t xml:space="preserve"> </w:t>
      </w:r>
      <w:r w:rsidRPr="00ED7504">
        <w:rPr>
          <w:rFonts w:eastAsia="Calibri" w:cs="Times New Roman"/>
          <w:iCs/>
          <w:lang w:eastAsia="en-US"/>
        </w:rPr>
        <w:t>CIR is a solvent-based ready for use aerosol wood preservative product. The product is intended to be used by injection for curative treatments</w:t>
      </w:r>
    </w:p>
    <w:p w14:paraId="0216DCAB" w14:textId="77777777" w:rsidR="003A0A76" w:rsidRDefault="003A0A76" w:rsidP="00F53FDB">
      <w:pPr>
        <w:jc w:val="both"/>
        <w:rPr>
          <w:rFonts w:eastAsia="Calibri" w:cs="Times New Roman"/>
          <w:iCs/>
          <w:lang w:eastAsia="en-US"/>
        </w:rPr>
      </w:pPr>
    </w:p>
    <w:p w14:paraId="421C413F" w14:textId="77777777" w:rsidR="003A0A76" w:rsidRDefault="003A0A76" w:rsidP="00F53FDB">
      <w:pPr>
        <w:jc w:val="both"/>
        <w:rPr>
          <w:rFonts w:cs="Arial"/>
        </w:rPr>
      </w:pPr>
      <w:r>
        <w:rPr>
          <w:rFonts w:eastAsia="Calibri" w:cs="Times New Roman"/>
          <w:iCs/>
          <w:lang w:eastAsia="en-US"/>
        </w:rPr>
        <w:t xml:space="preserve">According to the applicant, the product </w:t>
      </w:r>
      <w:r w:rsidRPr="00ED7504">
        <w:rPr>
          <w:rFonts w:eastAsia="Calibri" w:cs="Times New Roman"/>
          <w:iCs/>
          <w:lang w:eastAsia="en-US"/>
        </w:rPr>
        <w:t>X6019</w:t>
      </w:r>
      <w:r w:rsidR="003318CF">
        <w:rPr>
          <w:rFonts w:eastAsia="Calibri" w:cs="Times New Roman"/>
          <w:iCs/>
          <w:lang w:eastAsia="en-US"/>
        </w:rPr>
        <w:t xml:space="preserve"> </w:t>
      </w:r>
      <w:r w:rsidRPr="00ED7504">
        <w:rPr>
          <w:rFonts w:eastAsia="Calibri" w:cs="Times New Roman"/>
          <w:iCs/>
          <w:lang w:eastAsia="en-US"/>
        </w:rPr>
        <w:t>CIR</w:t>
      </w:r>
      <w:r>
        <w:rPr>
          <w:rFonts w:eastAsia="Calibri" w:cs="Times New Roman"/>
          <w:iCs/>
          <w:lang w:eastAsia="en-US"/>
        </w:rPr>
        <w:t xml:space="preserve"> should</w:t>
      </w:r>
      <w:r w:rsidR="00F53FDB" w:rsidRPr="00ED7504">
        <w:rPr>
          <w:rFonts w:eastAsia="Calibri" w:cs="Times New Roman"/>
          <w:iCs/>
          <w:lang w:eastAsia="en-US"/>
        </w:rPr>
        <w:t xml:space="preserve"> </w:t>
      </w:r>
      <w:r w:rsidR="00F53FDB" w:rsidRPr="00ED7504">
        <w:rPr>
          <w:rFonts w:cs="Arial"/>
        </w:rPr>
        <w:t xml:space="preserve">always </w:t>
      </w:r>
      <w:r>
        <w:rPr>
          <w:rFonts w:cs="Arial"/>
        </w:rPr>
        <w:t xml:space="preserve">be </w:t>
      </w:r>
      <w:r w:rsidR="00F53FDB" w:rsidRPr="00ED7504">
        <w:rPr>
          <w:rFonts w:cs="Arial"/>
        </w:rPr>
        <w:t>used in conjunction with a superficial application.</w:t>
      </w:r>
      <w:r>
        <w:rPr>
          <w:rFonts w:cs="Arial"/>
        </w:rPr>
        <w:t xml:space="preserve"> Nevertheless, in the context o</w:t>
      </w:r>
      <w:r w:rsidR="0022788D">
        <w:rPr>
          <w:rFonts w:cs="Arial"/>
        </w:rPr>
        <w:t>f</w:t>
      </w:r>
      <w:r>
        <w:rPr>
          <w:rFonts w:cs="Arial"/>
        </w:rPr>
        <w:t xml:space="preserve"> the assessment of the product</w:t>
      </w:r>
      <w:r w:rsidRPr="003A0A76">
        <w:rPr>
          <w:rFonts w:eastAsia="Calibri" w:cs="Times New Roman"/>
          <w:iCs/>
          <w:lang w:eastAsia="en-US"/>
        </w:rPr>
        <w:t xml:space="preserve"> </w:t>
      </w:r>
      <w:r w:rsidRPr="00ED7504">
        <w:rPr>
          <w:rFonts w:eastAsia="Calibri" w:cs="Times New Roman"/>
          <w:iCs/>
          <w:lang w:eastAsia="en-US"/>
        </w:rPr>
        <w:t>X6019</w:t>
      </w:r>
      <w:r w:rsidR="003318CF">
        <w:rPr>
          <w:rFonts w:eastAsia="Calibri" w:cs="Times New Roman"/>
          <w:iCs/>
          <w:lang w:eastAsia="en-US"/>
        </w:rPr>
        <w:t xml:space="preserve"> </w:t>
      </w:r>
      <w:r w:rsidRPr="00ED7504">
        <w:rPr>
          <w:rFonts w:eastAsia="Calibri" w:cs="Times New Roman"/>
          <w:iCs/>
          <w:lang w:eastAsia="en-US"/>
        </w:rPr>
        <w:t>CIR</w:t>
      </w:r>
      <w:r>
        <w:rPr>
          <w:rFonts w:eastAsia="Calibri" w:cs="Times New Roman"/>
          <w:iCs/>
          <w:lang w:eastAsia="en-US"/>
        </w:rPr>
        <w:t xml:space="preserve">, </w:t>
      </w:r>
      <w:r>
        <w:rPr>
          <w:rFonts w:cs="Arial"/>
        </w:rPr>
        <w:t xml:space="preserve">the efficacy of the product </w:t>
      </w:r>
      <w:r w:rsidRPr="00ED7504">
        <w:rPr>
          <w:rFonts w:eastAsia="Calibri" w:cs="Times New Roman"/>
          <w:iCs/>
          <w:lang w:eastAsia="en-US"/>
        </w:rPr>
        <w:t>X6019</w:t>
      </w:r>
      <w:r w:rsidR="003318CF">
        <w:rPr>
          <w:rFonts w:eastAsia="Calibri" w:cs="Times New Roman"/>
          <w:iCs/>
          <w:lang w:eastAsia="en-US"/>
        </w:rPr>
        <w:t xml:space="preserve"> </w:t>
      </w:r>
      <w:r w:rsidRPr="00ED7504">
        <w:rPr>
          <w:rFonts w:eastAsia="Calibri" w:cs="Times New Roman"/>
          <w:iCs/>
          <w:lang w:eastAsia="en-US"/>
        </w:rPr>
        <w:t>CIR</w:t>
      </w:r>
      <w:r>
        <w:rPr>
          <w:rFonts w:eastAsia="Calibri" w:cs="Times New Roman"/>
          <w:iCs/>
          <w:lang w:eastAsia="en-US"/>
        </w:rPr>
        <w:t xml:space="preserve"> alone, used by infection, should be demonstrated. </w:t>
      </w:r>
      <w:r>
        <w:rPr>
          <w:rFonts w:cs="Arial"/>
        </w:rPr>
        <w:t xml:space="preserve"> </w:t>
      </w:r>
    </w:p>
    <w:p w14:paraId="50FFDF69" w14:textId="77777777" w:rsidR="003A0A76" w:rsidRPr="00ED7504" w:rsidRDefault="003A0A76" w:rsidP="00F53FDB">
      <w:pPr>
        <w:jc w:val="both"/>
        <w:rPr>
          <w:rFonts w:cs="Arial"/>
        </w:rPr>
      </w:pPr>
    </w:p>
    <w:p w14:paraId="032AA19B" w14:textId="77777777" w:rsidR="009D0C0B" w:rsidRPr="00ED7504" w:rsidRDefault="00F53FDB" w:rsidP="00F53FDB">
      <w:pPr>
        <w:jc w:val="both"/>
        <w:rPr>
          <w:rFonts w:eastAsia="Calibri" w:cs="Times New Roman"/>
          <w:iCs/>
          <w:lang w:eastAsia="en-US"/>
        </w:rPr>
      </w:pPr>
      <w:r w:rsidRPr="00ED7504">
        <w:rPr>
          <w:rFonts w:eastAsia="Calibri" w:cs="Times New Roman"/>
          <w:iCs/>
          <w:lang w:eastAsia="en-US"/>
        </w:rPr>
        <w:t>The product is applied by professional and non-professional users.</w:t>
      </w:r>
    </w:p>
    <w:p w14:paraId="15865E59" w14:textId="77777777" w:rsidR="009D0C0B" w:rsidRPr="00F53FDB" w:rsidRDefault="00FA480B">
      <w:pPr>
        <w:pStyle w:val="Titre4"/>
        <w:rPr>
          <w:rFonts w:ascii="Times New Roman" w:hAnsi="Times New Roman" w:cs="Times New Roman"/>
          <w:b/>
          <w:i/>
          <w:iCs/>
          <w:lang w:eastAsia="en-US"/>
        </w:rPr>
      </w:pPr>
      <w:bookmarkStart w:id="55" w:name="_Toc512503184"/>
      <w:proofErr w:type="spellStart"/>
      <w:r w:rsidRPr="00F53FDB">
        <w:rPr>
          <w:b/>
        </w:rPr>
        <w:t>Organisms</w:t>
      </w:r>
      <w:proofErr w:type="spellEnd"/>
      <w:r w:rsidRPr="00F53FDB">
        <w:rPr>
          <w:b/>
        </w:rPr>
        <w:t xml:space="preserve"> </w:t>
      </w:r>
      <w:proofErr w:type="spellStart"/>
      <w:r w:rsidRPr="00F53FDB">
        <w:rPr>
          <w:b/>
        </w:rPr>
        <w:t>to</w:t>
      </w:r>
      <w:proofErr w:type="spellEnd"/>
      <w:r w:rsidRPr="00F53FDB">
        <w:rPr>
          <w:b/>
        </w:rPr>
        <w:t xml:space="preserve"> </w:t>
      </w:r>
      <w:proofErr w:type="spellStart"/>
      <w:r w:rsidRPr="00F53FDB">
        <w:rPr>
          <w:b/>
        </w:rPr>
        <w:t>be</w:t>
      </w:r>
      <w:proofErr w:type="spellEnd"/>
      <w:r w:rsidRPr="00F53FDB">
        <w:rPr>
          <w:b/>
        </w:rPr>
        <w:t xml:space="preserve"> </w:t>
      </w:r>
      <w:proofErr w:type="spellStart"/>
      <w:r w:rsidRPr="00F53FDB">
        <w:rPr>
          <w:b/>
        </w:rPr>
        <w:t>controlled</w:t>
      </w:r>
      <w:proofErr w:type="spellEnd"/>
      <w:r w:rsidRPr="00F53FDB">
        <w:rPr>
          <w:b/>
        </w:rPr>
        <w:t xml:space="preserve"> </w:t>
      </w:r>
      <w:proofErr w:type="spellStart"/>
      <w:r w:rsidRPr="00F53FDB">
        <w:rPr>
          <w:b/>
        </w:rPr>
        <w:t>and</w:t>
      </w:r>
      <w:proofErr w:type="spellEnd"/>
      <w:r w:rsidRPr="00F53FDB">
        <w:rPr>
          <w:b/>
        </w:rPr>
        <w:t xml:space="preserve"> </w:t>
      </w:r>
      <w:proofErr w:type="spellStart"/>
      <w:r w:rsidRPr="00F53FDB">
        <w:rPr>
          <w:b/>
        </w:rPr>
        <w:t>products</w:t>
      </w:r>
      <w:proofErr w:type="spellEnd"/>
      <w:r w:rsidRPr="00F53FDB">
        <w:rPr>
          <w:b/>
        </w:rPr>
        <w:t xml:space="preserve">, </w:t>
      </w:r>
      <w:proofErr w:type="spellStart"/>
      <w:r w:rsidRPr="00F53FDB">
        <w:rPr>
          <w:b/>
        </w:rPr>
        <w:t>organisms</w:t>
      </w:r>
      <w:proofErr w:type="spellEnd"/>
      <w:r w:rsidRPr="00F53FDB">
        <w:rPr>
          <w:b/>
        </w:rPr>
        <w:t xml:space="preserve"> </w:t>
      </w:r>
      <w:proofErr w:type="spellStart"/>
      <w:r w:rsidRPr="00F53FDB">
        <w:rPr>
          <w:b/>
        </w:rPr>
        <w:t>or</w:t>
      </w:r>
      <w:proofErr w:type="spellEnd"/>
      <w:r w:rsidRPr="00F53FDB">
        <w:rPr>
          <w:b/>
        </w:rPr>
        <w:t xml:space="preserve"> </w:t>
      </w:r>
      <w:proofErr w:type="spellStart"/>
      <w:r w:rsidRPr="00F53FDB">
        <w:rPr>
          <w:b/>
        </w:rPr>
        <w:t>objects</w:t>
      </w:r>
      <w:proofErr w:type="spellEnd"/>
      <w:r w:rsidRPr="00F53FDB">
        <w:rPr>
          <w:b/>
        </w:rPr>
        <w:t xml:space="preserve"> </w:t>
      </w:r>
      <w:proofErr w:type="spellStart"/>
      <w:r w:rsidRPr="00F53FDB">
        <w:rPr>
          <w:b/>
        </w:rPr>
        <w:t>to</w:t>
      </w:r>
      <w:proofErr w:type="spellEnd"/>
      <w:r w:rsidRPr="00F53FDB">
        <w:rPr>
          <w:b/>
        </w:rPr>
        <w:t xml:space="preserve"> </w:t>
      </w:r>
      <w:proofErr w:type="spellStart"/>
      <w:r w:rsidRPr="00F53FDB">
        <w:rPr>
          <w:b/>
        </w:rPr>
        <w:t>be</w:t>
      </w:r>
      <w:proofErr w:type="spellEnd"/>
      <w:r w:rsidRPr="00F53FDB">
        <w:rPr>
          <w:b/>
        </w:rPr>
        <w:t xml:space="preserve"> </w:t>
      </w:r>
      <w:proofErr w:type="spellStart"/>
      <w:r w:rsidRPr="00F53FDB">
        <w:rPr>
          <w:b/>
        </w:rPr>
        <w:t>protected</w:t>
      </w:r>
      <w:bookmarkEnd w:id="55"/>
      <w:proofErr w:type="spellEnd"/>
    </w:p>
    <w:p w14:paraId="5EDE4829" w14:textId="77777777" w:rsidR="00F53FDB" w:rsidRPr="00F53FDB" w:rsidRDefault="00F53FDB" w:rsidP="00F53FDB">
      <w:pPr>
        <w:jc w:val="both"/>
        <w:rPr>
          <w:rFonts w:cs="Arial"/>
        </w:rPr>
      </w:pPr>
      <w:r w:rsidRPr="00F53FDB">
        <w:rPr>
          <w:rFonts w:cs="Arial"/>
        </w:rPr>
        <w:t>The product X6019</w:t>
      </w:r>
      <w:r w:rsidR="003318CF">
        <w:rPr>
          <w:rFonts w:cs="Arial"/>
        </w:rPr>
        <w:t xml:space="preserve"> </w:t>
      </w:r>
      <w:r w:rsidRPr="00F53FDB">
        <w:rPr>
          <w:rFonts w:cs="Arial"/>
        </w:rPr>
        <w:t xml:space="preserve">CIR is intended to be used by injection directly in the holes of wood furniture, for curative treatments, indoor. </w:t>
      </w:r>
    </w:p>
    <w:p w14:paraId="108336D9" w14:textId="77777777" w:rsidR="00F53FDB" w:rsidRPr="00F53FDB" w:rsidRDefault="00F53FDB" w:rsidP="00F53FDB">
      <w:pPr>
        <w:jc w:val="both"/>
        <w:rPr>
          <w:rFonts w:cs="Arial"/>
        </w:rPr>
      </w:pPr>
    </w:p>
    <w:p w14:paraId="14DBD02B" w14:textId="77777777" w:rsidR="00F53FDB" w:rsidRPr="00F53FDB" w:rsidRDefault="00F53FDB" w:rsidP="00F53FDB">
      <w:pPr>
        <w:jc w:val="both"/>
        <w:rPr>
          <w:rFonts w:cs="Arial"/>
          <w:u w:val="single"/>
          <w:lang w:val="en-US"/>
        </w:rPr>
      </w:pPr>
      <w:r w:rsidRPr="00F53FDB">
        <w:rPr>
          <w:rFonts w:cs="Arial"/>
          <w:u w:val="single"/>
          <w:lang w:val="en-US"/>
        </w:rPr>
        <w:t>The application rate recommended by the applicant is the following:</w:t>
      </w:r>
    </w:p>
    <w:p w14:paraId="4FCDB0FA" w14:textId="77777777" w:rsidR="00F53FDB" w:rsidRPr="00F53FDB" w:rsidRDefault="00F53FDB" w:rsidP="00F53FDB">
      <w:pPr>
        <w:ind w:left="284" w:hanging="284"/>
        <w:jc w:val="both"/>
        <w:rPr>
          <w:rFonts w:cs="Arial"/>
          <w:lang w:val="en-US"/>
        </w:rPr>
      </w:pPr>
      <w:r w:rsidRPr="00F53FDB">
        <w:rPr>
          <w:rFonts w:cs="Arial"/>
        </w:rPr>
        <w:t>-</w:t>
      </w:r>
      <w:r w:rsidRPr="00F53FDB">
        <w:rPr>
          <w:rFonts w:cs="Arial"/>
        </w:rPr>
        <w:tab/>
        <w:t>Curative treatment: injection at 180 g of product / m² of wood</w:t>
      </w:r>
    </w:p>
    <w:p w14:paraId="210B38DE" w14:textId="77777777" w:rsidR="009D0C0B" w:rsidRPr="00F53FDB" w:rsidRDefault="009D0C0B">
      <w:pPr>
        <w:spacing w:line="260" w:lineRule="atLeast"/>
        <w:rPr>
          <w:rFonts w:ascii="Times New Roman" w:eastAsia="Calibri" w:hAnsi="Times New Roman" w:cs="Times New Roman"/>
          <w:i/>
          <w:iCs/>
          <w:szCs w:val="24"/>
          <w:lang w:val="en-US" w:eastAsia="en-US"/>
        </w:rPr>
      </w:pPr>
    </w:p>
    <w:p w14:paraId="46917284" w14:textId="77777777" w:rsidR="009D0C0B" w:rsidRPr="00F53FDB" w:rsidRDefault="00FA480B">
      <w:pPr>
        <w:pStyle w:val="Titre4"/>
        <w:rPr>
          <w:rFonts w:ascii="Times New Roman" w:hAnsi="Times New Roman" w:cs="Times New Roman"/>
          <w:b/>
          <w:i/>
          <w:iCs/>
          <w:lang w:eastAsia="en-US"/>
        </w:rPr>
      </w:pPr>
      <w:bookmarkStart w:id="56" w:name="_Toc512503185"/>
      <w:proofErr w:type="spellStart"/>
      <w:r w:rsidRPr="00F53FDB">
        <w:rPr>
          <w:b/>
        </w:rPr>
        <w:t>Effects</w:t>
      </w:r>
      <w:proofErr w:type="spellEnd"/>
      <w:r w:rsidRPr="00F53FDB">
        <w:rPr>
          <w:b/>
        </w:rPr>
        <w:t xml:space="preserve"> on </w:t>
      </w:r>
      <w:proofErr w:type="spellStart"/>
      <w:r w:rsidRPr="00F53FDB">
        <w:rPr>
          <w:b/>
        </w:rPr>
        <w:t>target</w:t>
      </w:r>
      <w:proofErr w:type="spellEnd"/>
      <w:r w:rsidRPr="00F53FDB">
        <w:rPr>
          <w:b/>
        </w:rPr>
        <w:t xml:space="preserve"> </w:t>
      </w:r>
      <w:proofErr w:type="spellStart"/>
      <w:r w:rsidRPr="00F53FDB">
        <w:rPr>
          <w:b/>
        </w:rPr>
        <w:t>organisms</w:t>
      </w:r>
      <w:proofErr w:type="spellEnd"/>
      <w:r w:rsidRPr="00F53FDB">
        <w:rPr>
          <w:b/>
        </w:rPr>
        <w:t xml:space="preserve">, </w:t>
      </w:r>
      <w:proofErr w:type="spellStart"/>
      <w:r w:rsidRPr="00F53FDB">
        <w:rPr>
          <w:b/>
        </w:rPr>
        <w:t>including</w:t>
      </w:r>
      <w:proofErr w:type="spellEnd"/>
      <w:r w:rsidRPr="00F53FDB">
        <w:rPr>
          <w:b/>
        </w:rPr>
        <w:t xml:space="preserve"> </w:t>
      </w:r>
      <w:proofErr w:type="spellStart"/>
      <w:r w:rsidRPr="00F53FDB">
        <w:rPr>
          <w:b/>
        </w:rPr>
        <w:t>unacceptable</w:t>
      </w:r>
      <w:proofErr w:type="spellEnd"/>
      <w:r w:rsidRPr="00F53FDB">
        <w:rPr>
          <w:b/>
        </w:rPr>
        <w:t xml:space="preserve"> </w:t>
      </w:r>
      <w:proofErr w:type="spellStart"/>
      <w:r w:rsidRPr="00F53FDB">
        <w:rPr>
          <w:b/>
        </w:rPr>
        <w:t>suffering</w:t>
      </w:r>
      <w:bookmarkEnd w:id="56"/>
      <w:proofErr w:type="spellEnd"/>
    </w:p>
    <w:p w14:paraId="54E311EF" w14:textId="77777777" w:rsidR="00F53FDB" w:rsidRPr="00F53FDB" w:rsidRDefault="00F53FDB" w:rsidP="00F53FDB">
      <w:pPr>
        <w:pStyle w:val="Paragraphedeliste"/>
        <w:ind w:left="0"/>
        <w:jc w:val="both"/>
        <w:rPr>
          <w:rFonts w:cs="Arial"/>
          <w:lang w:val="en-US" w:eastAsia="en-US"/>
        </w:rPr>
      </w:pPr>
      <w:r w:rsidRPr="00F53FDB">
        <w:rPr>
          <w:rFonts w:cs="Arial"/>
          <w:lang w:val="en-US" w:eastAsia="en-US"/>
        </w:rPr>
        <w:t>According to the uses claimed by the applicant, the product X6019</w:t>
      </w:r>
      <w:r w:rsidR="003318CF">
        <w:rPr>
          <w:rFonts w:cs="Arial"/>
          <w:lang w:val="en-US" w:eastAsia="en-US"/>
        </w:rPr>
        <w:t xml:space="preserve"> </w:t>
      </w:r>
      <w:r w:rsidRPr="00F53FDB">
        <w:rPr>
          <w:rFonts w:cs="Arial"/>
          <w:lang w:val="en-US" w:eastAsia="en-US"/>
        </w:rPr>
        <w:t>CIR is intended to be used for the preservation of wood against wood boring beetles (</w:t>
      </w:r>
      <w:proofErr w:type="spellStart"/>
      <w:r w:rsidRPr="00F53FDB">
        <w:rPr>
          <w:rFonts w:cs="Arial"/>
          <w:i/>
          <w:lang w:val="en-US" w:eastAsia="en-US"/>
        </w:rPr>
        <w:t>Hylotrupes</w:t>
      </w:r>
      <w:proofErr w:type="spellEnd"/>
      <w:r w:rsidRPr="00F53FDB">
        <w:rPr>
          <w:rFonts w:cs="Arial"/>
          <w:i/>
          <w:lang w:val="en-US" w:eastAsia="en-US"/>
        </w:rPr>
        <w:t xml:space="preserve"> </w:t>
      </w:r>
      <w:proofErr w:type="spellStart"/>
      <w:r w:rsidRPr="00F53FDB">
        <w:rPr>
          <w:rFonts w:cs="Arial"/>
          <w:i/>
          <w:lang w:val="en-US" w:eastAsia="en-US"/>
        </w:rPr>
        <w:t>bajulus</w:t>
      </w:r>
      <w:proofErr w:type="spellEnd"/>
      <w:r w:rsidRPr="00F53FDB">
        <w:rPr>
          <w:rFonts w:cs="Arial"/>
          <w:i/>
          <w:lang w:val="en-US" w:eastAsia="en-US"/>
        </w:rPr>
        <w:t xml:space="preserve">, </w:t>
      </w:r>
      <w:proofErr w:type="spellStart"/>
      <w:r w:rsidRPr="00F53FDB">
        <w:rPr>
          <w:rFonts w:cs="Arial"/>
          <w:i/>
          <w:lang w:val="en-US" w:eastAsia="en-US"/>
        </w:rPr>
        <w:t>Anobium</w:t>
      </w:r>
      <w:proofErr w:type="spellEnd"/>
      <w:r w:rsidRPr="00F53FDB">
        <w:rPr>
          <w:rFonts w:cs="Arial"/>
          <w:i/>
          <w:lang w:val="en-US" w:eastAsia="en-US"/>
        </w:rPr>
        <w:t xml:space="preserve"> </w:t>
      </w:r>
      <w:proofErr w:type="spellStart"/>
      <w:r w:rsidRPr="00F53FDB">
        <w:rPr>
          <w:rFonts w:cs="Arial"/>
          <w:i/>
          <w:lang w:val="en-US" w:eastAsia="en-US"/>
        </w:rPr>
        <w:t>punctatum</w:t>
      </w:r>
      <w:proofErr w:type="spellEnd"/>
      <w:r w:rsidRPr="00F53FDB">
        <w:rPr>
          <w:rFonts w:cs="Arial"/>
          <w:i/>
          <w:lang w:val="en-US" w:eastAsia="en-US"/>
        </w:rPr>
        <w:t xml:space="preserve">, </w:t>
      </w:r>
      <w:r w:rsidRPr="00F53FDB">
        <w:rPr>
          <w:rFonts w:cs="Arial"/>
          <w:lang w:val="en-US" w:eastAsia="en-US"/>
        </w:rPr>
        <w:t xml:space="preserve">and </w:t>
      </w:r>
      <w:proofErr w:type="spellStart"/>
      <w:r w:rsidRPr="00F53FDB">
        <w:rPr>
          <w:rFonts w:cs="Arial"/>
          <w:i/>
          <w:lang w:val="en-US" w:eastAsia="en-US"/>
        </w:rPr>
        <w:t>Lyctus</w:t>
      </w:r>
      <w:proofErr w:type="spellEnd"/>
      <w:r w:rsidRPr="00F53FDB">
        <w:rPr>
          <w:rFonts w:cs="Arial"/>
          <w:i/>
          <w:lang w:val="en-US" w:eastAsia="en-US"/>
        </w:rPr>
        <w:t xml:space="preserve"> </w:t>
      </w:r>
      <w:proofErr w:type="spellStart"/>
      <w:r w:rsidRPr="00F53FDB">
        <w:rPr>
          <w:rFonts w:cs="Arial"/>
          <w:i/>
          <w:lang w:val="en-US" w:eastAsia="en-US"/>
        </w:rPr>
        <w:t>brunneus</w:t>
      </w:r>
      <w:proofErr w:type="spellEnd"/>
      <w:r w:rsidRPr="00F53FDB">
        <w:rPr>
          <w:rFonts w:cs="Arial"/>
          <w:lang w:val="en-US" w:eastAsia="en-US"/>
        </w:rPr>
        <w:t xml:space="preserve"> and termites (</w:t>
      </w:r>
      <w:proofErr w:type="spellStart"/>
      <w:r w:rsidRPr="00F53FDB">
        <w:rPr>
          <w:rFonts w:cs="Arial"/>
          <w:i/>
          <w:lang w:val="en-US" w:eastAsia="en-US"/>
        </w:rPr>
        <w:t>Reticulitermes</w:t>
      </w:r>
      <w:proofErr w:type="spellEnd"/>
      <w:r w:rsidRPr="00F53FDB">
        <w:rPr>
          <w:rFonts w:cs="Arial"/>
          <w:i/>
          <w:lang w:val="en-US" w:eastAsia="en-US"/>
        </w:rPr>
        <w:t xml:space="preserve"> spp.), </w:t>
      </w:r>
      <w:r w:rsidRPr="00F53FDB">
        <w:rPr>
          <w:rFonts w:cs="Arial"/>
          <w:lang w:val="en-US" w:eastAsia="en-US"/>
        </w:rPr>
        <w:t>indoor.</w:t>
      </w:r>
    </w:p>
    <w:p w14:paraId="2633F1D1" w14:textId="77777777" w:rsidR="00F53FDB" w:rsidRPr="00F53FDB" w:rsidRDefault="00F53FDB" w:rsidP="00F53FDB">
      <w:pPr>
        <w:jc w:val="both"/>
        <w:rPr>
          <w:rFonts w:cs="Arial"/>
          <w:lang w:val="en-US" w:eastAsia="en-US"/>
        </w:rPr>
      </w:pPr>
    </w:p>
    <w:p w14:paraId="31D0994C" w14:textId="77777777" w:rsidR="00F53FDB" w:rsidRPr="00F53FDB" w:rsidRDefault="00F53FDB" w:rsidP="00F53FDB">
      <w:pPr>
        <w:jc w:val="both"/>
        <w:rPr>
          <w:rFonts w:cs="Arial"/>
          <w:lang w:eastAsia="en-US"/>
        </w:rPr>
      </w:pPr>
      <w:r w:rsidRPr="00F53FDB">
        <w:rPr>
          <w:rFonts w:cs="Arial"/>
          <w:lang w:eastAsia="en-US"/>
        </w:rPr>
        <w:t>The development stages claimed are larvae and adults.</w:t>
      </w:r>
    </w:p>
    <w:p w14:paraId="2A95BF32" w14:textId="77777777" w:rsidR="00F53FDB" w:rsidRPr="00F53FDB" w:rsidRDefault="00F53FDB" w:rsidP="00F53FDB">
      <w:pPr>
        <w:jc w:val="both"/>
        <w:rPr>
          <w:rFonts w:cs="Arial"/>
          <w:lang w:eastAsia="en-US"/>
        </w:rPr>
      </w:pPr>
    </w:p>
    <w:p w14:paraId="4DD498AF" w14:textId="77777777" w:rsidR="00F53FDB" w:rsidRPr="000C0E82" w:rsidRDefault="00F53FDB" w:rsidP="006F0136">
      <w:pPr>
        <w:pStyle w:val="Paragraphedeliste"/>
        <w:numPr>
          <w:ilvl w:val="0"/>
          <w:numId w:val="6"/>
        </w:numPr>
        <w:suppressAutoHyphens w:val="0"/>
        <w:spacing w:line="260" w:lineRule="atLeast"/>
        <w:contextualSpacing/>
        <w:jc w:val="both"/>
        <w:rPr>
          <w:rFonts w:cs="Arial"/>
          <w:b/>
          <w:lang w:eastAsia="en-US"/>
        </w:rPr>
      </w:pPr>
      <w:r w:rsidRPr="000C0E82">
        <w:rPr>
          <w:rFonts w:cs="Arial"/>
          <w:b/>
          <w:lang w:eastAsia="en-US"/>
        </w:rPr>
        <w:t>Efficacy by injection alone</w:t>
      </w:r>
    </w:p>
    <w:p w14:paraId="6FF26244" w14:textId="77777777" w:rsidR="00F53FDB" w:rsidRPr="000C0E82" w:rsidRDefault="00F53FDB" w:rsidP="00F53FDB">
      <w:pPr>
        <w:pStyle w:val="Paragraphedeliste"/>
        <w:jc w:val="both"/>
        <w:rPr>
          <w:rFonts w:cs="Arial"/>
          <w:lang w:eastAsia="en-US"/>
        </w:rPr>
      </w:pPr>
    </w:p>
    <w:p w14:paraId="40B0ABBC" w14:textId="77777777" w:rsidR="00F53FDB" w:rsidRPr="000C0E82" w:rsidRDefault="00F53FDB" w:rsidP="00F53FDB">
      <w:pPr>
        <w:jc w:val="both"/>
        <w:rPr>
          <w:rFonts w:cs="Arial"/>
          <w:lang w:eastAsia="en-US"/>
        </w:rPr>
      </w:pPr>
      <w:r w:rsidRPr="000C0E82">
        <w:rPr>
          <w:rFonts w:cs="Arial"/>
          <w:lang w:eastAsia="en-US"/>
        </w:rPr>
        <w:t>The product X6019</w:t>
      </w:r>
      <w:r w:rsidR="003318CF" w:rsidRPr="000C0E82">
        <w:rPr>
          <w:rFonts w:cs="Arial"/>
          <w:lang w:eastAsia="en-US"/>
        </w:rPr>
        <w:t xml:space="preserve"> </w:t>
      </w:r>
      <w:r w:rsidRPr="000C0E82">
        <w:rPr>
          <w:rFonts w:cs="Arial"/>
          <w:lang w:eastAsia="en-US"/>
        </w:rPr>
        <w:t xml:space="preserve">CIR is specifically used by injection, in conjunction with a superficial application and this last one must be sufficiently efficient according to the requirement of PT8 efficacy guidance (2015). Therefore the efficacy of the treatment by injection is normally covered by the efficacy of the superficial treatment and the purpose of product X6019CIR’s treatment is only to be used as an additional treatment </w:t>
      </w:r>
      <w:r w:rsidRPr="000C0E82">
        <w:rPr>
          <w:rFonts w:cs="Arial"/>
          <w:lang w:val="en-US"/>
        </w:rPr>
        <w:t>linked to service life or damages in depth in the wood.</w:t>
      </w:r>
    </w:p>
    <w:p w14:paraId="54B92DD4" w14:textId="77777777" w:rsidR="00F53FDB" w:rsidRPr="00F53FDB" w:rsidRDefault="00F53FDB" w:rsidP="00F53FDB">
      <w:pPr>
        <w:jc w:val="both"/>
        <w:rPr>
          <w:rFonts w:cs="Arial"/>
          <w:lang w:eastAsia="en-US"/>
        </w:rPr>
      </w:pPr>
      <w:r w:rsidRPr="000C0E82">
        <w:rPr>
          <w:rFonts w:cs="Arial"/>
          <w:lang w:eastAsia="en-US"/>
        </w:rPr>
        <w:t>Nevertheless as the product X6019</w:t>
      </w:r>
      <w:r w:rsidR="000C0E82">
        <w:rPr>
          <w:rFonts w:cs="Arial"/>
          <w:lang w:eastAsia="en-US"/>
        </w:rPr>
        <w:t xml:space="preserve"> </w:t>
      </w:r>
      <w:r w:rsidRPr="000C0E82">
        <w:rPr>
          <w:rFonts w:cs="Arial"/>
          <w:lang w:eastAsia="en-US"/>
        </w:rPr>
        <w:t>CIR will be put on the market alone (even with an instruction of use on the label requested</w:t>
      </w:r>
      <w:r w:rsidRPr="00F53FDB">
        <w:rPr>
          <w:rFonts w:cs="Arial"/>
          <w:lang w:eastAsia="en-US"/>
        </w:rPr>
        <w:t xml:space="preserve"> a conjunction with a superficial treatment), requirements of article 19 [1</w:t>
      </w:r>
      <w:proofErr w:type="gramStart"/>
      <w:r w:rsidRPr="00F53FDB">
        <w:rPr>
          <w:rFonts w:cs="Arial"/>
          <w:lang w:eastAsia="en-US"/>
        </w:rPr>
        <w:t>.(</w:t>
      </w:r>
      <w:proofErr w:type="gramEnd"/>
      <w:r w:rsidRPr="00F53FDB">
        <w:rPr>
          <w:rFonts w:cs="Arial"/>
          <w:lang w:eastAsia="en-US"/>
        </w:rPr>
        <w:t>b) (</w:t>
      </w:r>
      <w:proofErr w:type="spellStart"/>
      <w:r w:rsidRPr="00F53FDB">
        <w:rPr>
          <w:rFonts w:cs="Arial"/>
          <w:lang w:eastAsia="en-US"/>
        </w:rPr>
        <w:t>i</w:t>
      </w:r>
      <w:proofErr w:type="spellEnd"/>
      <w:r w:rsidRPr="00F53FDB">
        <w:rPr>
          <w:rFonts w:cs="Arial"/>
          <w:lang w:eastAsia="en-US"/>
        </w:rPr>
        <w:t>) the biocidal product is sufficiently effective] of the regulation 528/2012/CE shall be fulfilled.</w:t>
      </w:r>
    </w:p>
    <w:p w14:paraId="5F1FF262" w14:textId="77777777" w:rsidR="00F53FDB" w:rsidRPr="00F53FDB" w:rsidRDefault="00F53FDB" w:rsidP="00F53FDB">
      <w:pPr>
        <w:jc w:val="both"/>
        <w:rPr>
          <w:rFonts w:cs="Arial"/>
          <w:lang w:val="en-US" w:eastAsia="en-US"/>
        </w:rPr>
      </w:pPr>
    </w:p>
    <w:p w14:paraId="67A287AB" w14:textId="77777777" w:rsidR="00F53FDB" w:rsidRPr="00F53FDB" w:rsidRDefault="00F53FDB" w:rsidP="00F53FDB">
      <w:pPr>
        <w:jc w:val="both"/>
        <w:rPr>
          <w:rFonts w:cs="Arial"/>
          <w:lang w:val="en-US" w:eastAsia="en-US"/>
        </w:rPr>
      </w:pPr>
    </w:p>
    <w:p w14:paraId="613BA4CE" w14:textId="77777777" w:rsidR="00F53FDB" w:rsidRPr="00F53FDB" w:rsidRDefault="00F53FDB" w:rsidP="00F53FDB">
      <w:pPr>
        <w:jc w:val="both"/>
        <w:rPr>
          <w:rFonts w:cs="Arial"/>
          <w:lang w:eastAsia="en-US"/>
        </w:rPr>
      </w:pPr>
      <w:r w:rsidRPr="00F53FDB">
        <w:rPr>
          <w:rFonts w:cs="Arial"/>
          <w:lang w:eastAsia="en-US"/>
        </w:rPr>
        <w:t>Then a test has been launched with an in-house method adapted from EN 1390 standard. The protocol is described in Annex 9 and the results demonstrated that the product X6019</w:t>
      </w:r>
      <w:r w:rsidR="003318CF">
        <w:rPr>
          <w:rFonts w:cs="Arial"/>
          <w:lang w:eastAsia="en-US"/>
        </w:rPr>
        <w:t xml:space="preserve"> </w:t>
      </w:r>
      <w:r w:rsidRPr="00F53FDB">
        <w:rPr>
          <w:rFonts w:cs="Arial"/>
          <w:lang w:eastAsia="en-US"/>
        </w:rPr>
        <w:lastRenderedPageBreak/>
        <w:t xml:space="preserve">CIR, applied alone by injection is sufficiently efficient (100 % mortality) against </w:t>
      </w:r>
      <w:proofErr w:type="spellStart"/>
      <w:r w:rsidRPr="00F53FDB">
        <w:rPr>
          <w:rFonts w:cs="Arial"/>
          <w:i/>
          <w:lang w:eastAsia="en-US"/>
        </w:rPr>
        <w:t>Hylotrupes</w:t>
      </w:r>
      <w:proofErr w:type="spellEnd"/>
      <w:r w:rsidRPr="00F53FDB">
        <w:rPr>
          <w:rFonts w:cs="Arial"/>
          <w:i/>
          <w:lang w:eastAsia="en-US"/>
        </w:rPr>
        <w:t xml:space="preserve"> </w:t>
      </w:r>
      <w:proofErr w:type="spellStart"/>
      <w:r w:rsidRPr="00F53FDB">
        <w:rPr>
          <w:rFonts w:cs="Arial"/>
          <w:i/>
          <w:lang w:eastAsia="en-US"/>
        </w:rPr>
        <w:t>bajulus</w:t>
      </w:r>
      <w:proofErr w:type="spellEnd"/>
      <w:r w:rsidRPr="00F53FDB">
        <w:rPr>
          <w:rFonts w:cs="Arial"/>
          <w:lang w:eastAsia="en-US"/>
        </w:rPr>
        <w:t xml:space="preserve"> larvae, at the application rate claimed of 180 g/m².</w:t>
      </w:r>
    </w:p>
    <w:p w14:paraId="482E4C13" w14:textId="77777777" w:rsidR="00F53FDB" w:rsidRPr="00F53FDB" w:rsidRDefault="00F53FDB" w:rsidP="00F53FDB">
      <w:pPr>
        <w:jc w:val="both"/>
        <w:rPr>
          <w:rFonts w:cs="Arial"/>
          <w:lang w:eastAsia="en-US"/>
        </w:rPr>
      </w:pPr>
    </w:p>
    <w:p w14:paraId="33295B8E" w14:textId="77777777" w:rsidR="00F53FDB" w:rsidRPr="00F53FDB" w:rsidRDefault="00F53FDB" w:rsidP="00F53FDB">
      <w:pPr>
        <w:jc w:val="both"/>
        <w:rPr>
          <w:rFonts w:cs="Arial"/>
          <w:lang w:eastAsia="en-US"/>
        </w:rPr>
      </w:pPr>
      <w:r w:rsidRPr="00F53FDB">
        <w:rPr>
          <w:rFonts w:cs="Arial"/>
          <w:lang w:eastAsia="en-US"/>
        </w:rPr>
        <w:t>Moreover curative efficacy of the product X5975</w:t>
      </w:r>
      <w:r w:rsidR="003318CF">
        <w:rPr>
          <w:rFonts w:cs="Arial"/>
          <w:lang w:eastAsia="en-US"/>
        </w:rPr>
        <w:t xml:space="preserve"> </w:t>
      </w:r>
      <w:r w:rsidRPr="00F53FDB">
        <w:rPr>
          <w:rFonts w:cs="Arial"/>
          <w:lang w:eastAsia="en-US"/>
        </w:rPr>
        <w:t>CIRE (</w:t>
      </w:r>
      <w:r w:rsidRPr="00F53FDB">
        <w:rPr>
          <w:rFonts w:cs="Arial"/>
          <w:color w:val="000000"/>
        </w:rPr>
        <w:t xml:space="preserve">bridging data with the product X6122B1, see </w:t>
      </w:r>
      <w:r w:rsidR="00F1719B">
        <w:rPr>
          <w:rFonts w:cs="Arial"/>
          <w:color w:val="000000"/>
        </w:rPr>
        <w:t>2.2.5.5</w:t>
      </w:r>
      <w:r w:rsidRPr="00F53FDB">
        <w:rPr>
          <w:rFonts w:cs="Arial"/>
          <w:color w:val="000000"/>
        </w:rPr>
        <w:t>)</w:t>
      </w:r>
      <w:r w:rsidRPr="00F53FDB">
        <w:rPr>
          <w:rFonts w:cs="Arial"/>
          <w:lang w:eastAsia="en-US"/>
        </w:rPr>
        <w:t>, identical to the product X6019</w:t>
      </w:r>
      <w:r w:rsidR="003318CF">
        <w:rPr>
          <w:rFonts w:cs="Arial"/>
          <w:lang w:eastAsia="en-US"/>
        </w:rPr>
        <w:t xml:space="preserve"> </w:t>
      </w:r>
      <w:r w:rsidRPr="00F53FDB">
        <w:rPr>
          <w:rFonts w:cs="Arial"/>
          <w:lang w:eastAsia="en-US"/>
        </w:rPr>
        <w:t>CIR (except that it a liquid phase without propellant), has been proved against wood boring beetles (</w:t>
      </w:r>
      <w:r w:rsidRPr="00F53FDB">
        <w:rPr>
          <w:rFonts w:cs="Arial"/>
          <w:i/>
          <w:lang w:eastAsia="en-US"/>
        </w:rPr>
        <w:t>H.</w:t>
      </w:r>
      <w:r w:rsidR="00607F56">
        <w:rPr>
          <w:rFonts w:cs="Arial"/>
          <w:i/>
          <w:lang w:eastAsia="en-US"/>
        </w:rPr>
        <w:t xml:space="preserve"> </w:t>
      </w:r>
      <w:proofErr w:type="spellStart"/>
      <w:r w:rsidRPr="00F53FDB">
        <w:rPr>
          <w:rFonts w:cs="Arial"/>
          <w:i/>
          <w:lang w:eastAsia="en-US"/>
        </w:rPr>
        <w:t>bajulus</w:t>
      </w:r>
      <w:proofErr w:type="spellEnd"/>
      <w:r w:rsidRPr="00F53FDB">
        <w:rPr>
          <w:rFonts w:cs="Arial"/>
          <w:lang w:eastAsia="en-US"/>
        </w:rPr>
        <w:t xml:space="preserve">, </w:t>
      </w:r>
      <w:r w:rsidRPr="00F53FDB">
        <w:rPr>
          <w:rFonts w:cs="Arial"/>
          <w:i/>
          <w:lang w:eastAsia="en-US"/>
        </w:rPr>
        <w:t>A.</w:t>
      </w:r>
      <w:r w:rsidR="00607F56">
        <w:rPr>
          <w:rFonts w:cs="Arial"/>
          <w:i/>
          <w:lang w:eastAsia="en-US"/>
        </w:rPr>
        <w:t xml:space="preserve"> </w:t>
      </w:r>
      <w:proofErr w:type="spellStart"/>
      <w:r w:rsidRPr="00F53FDB">
        <w:rPr>
          <w:rFonts w:cs="Arial"/>
          <w:i/>
          <w:lang w:eastAsia="en-US"/>
        </w:rPr>
        <w:t>punctatum</w:t>
      </w:r>
      <w:proofErr w:type="spellEnd"/>
      <w:r w:rsidRPr="00F53FDB">
        <w:rPr>
          <w:rFonts w:cs="Arial"/>
          <w:lang w:eastAsia="en-US"/>
        </w:rPr>
        <w:t xml:space="preserve">, </w:t>
      </w:r>
      <w:r w:rsidRPr="00F53FDB">
        <w:rPr>
          <w:rFonts w:cs="Arial"/>
          <w:i/>
          <w:lang w:eastAsia="en-US"/>
        </w:rPr>
        <w:t>L.</w:t>
      </w:r>
      <w:r w:rsidR="00607F56">
        <w:rPr>
          <w:rFonts w:cs="Arial"/>
          <w:i/>
          <w:lang w:eastAsia="en-US"/>
        </w:rPr>
        <w:t xml:space="preserve"> </w:t>
      </w:r>
      <w:proofErr w:type="spellStart"/>
      <w:r w:rsidRPr="00F53FDB">
        <w:rPr>
          <w:rFonts w:cs="Arial"/>
          <w:i/>
          <w:lang w:eastAsia="en-US"/>
        </w:rPr>
        <w:t>brunneus</w:t>
      </w:r>
      <w:proofErr w:type="spellEnd"/>
      <w:r w:rsidRPr="00F53FDB">
        <w:rPr>
          <w:rFonts w:cs="Arial"/>
          <w:lang w:eastAsia="en-US"/>
        </w:rPr>
        <w:t>) according to EN 1390 and EN 48 standards, and against termites (</w:t>
      </w:r>
      <w:proofErr w:type="spellStart"/>
      <w:r w:rsidRPr="00F53FDB">
        <w:rPr>
          <w:rFonts w:cs="Arial"/>
          <w:i/>
          <w:lang w:eastAsia="en-US"/>
        </w:rPr>
        <w:t>Reticulitermes</w:t>
      </w:r>
      <w:proofErr w:type="spellEnd"/>
      <w:r w:rsidRPr="00F53FDB">
        <w:rPr>
          <w:rFonts w:cs="Arial"/>
          <w:i/>
          <w:lang w:eastAsia="en-US"/>
        </w:rPr>
        <w:t xml:space="preserve"> spp.)</w:t>
      </w:r>
      <w:r w:rsidRPr="00F53FDB">
        <w:rPr>
          <w:rFonts w:cs="Arial"/>
          <w:lang w:eastAsia="en-US"/>
        </w:rPr>
        <w:t xml:space="preserve"> according to EN 118, with a superficial application at the application rate of 300 g/m². The applicant assumes that “</w:t>
      </w:r>
      <w:proofErr w:type="spellStart"/>
      <w:r w:rsidRPr="00F53FDB">
        <w:rPr>
          <w:rFonts w:cs="Arial"/>
          <w:i/>
          <w:lang w:eastAsia="en-US"/>
        </w:rPr>
        <w:t>Hylotrupes</w:t>
      </w:r>
      <w:proofErr w:type="spellEnd"/>
      <w:r w:rsidRPr="00F53FDB">
        <w:rPr>
          <w:rFonts w:cs="Arial"/>
          <w:i/>
          <w:lang w:eastAsia="en-US"/>
        </w:rPr>
        <w:t xml:space="preserve"> </w:t>
      </w:r>
      <w:proofErr w:type="spellStart"/>
      <w:r w:rsidRPr="00F53FDB">
        <w:rPr>
          <w:rFonts w:cs="Arial"/>
          <w:i/>
          <w:lang w:eastAsia="en-US"/>
        </w:rPr>
        <w:t>bajulus</w:t>
      </w:r>
      <w:proofErr w:type="spellEnd"/>
      <w:r w:rsidRPr="00F53FDB">
        <w:rPr>
          <w:rFonts w:cs="Arial"/>
          <w:lang w:eastAsia="en-US"/>
        </w:rPr>
        <w:t xml:space="preserve"> can be considered as representative of wood-boring insects and thus the biocidal product X6019</w:t>
      </w:r>
      <w:r w:rsidR="003318CF">
        <w:rPr>
          <w:rFonts w:cs="Arial"/>
          <w:lang w:eastAsia="en-US"/>
        </w:rPr>
        <w:t xml:space="preserve"> </w:t>
      </w:r>
      <w:r w:rsidRPr="00F53FDB">
        <w:rPr>
          <w:rFonts w:cs="Arial"/>
          <w:lang w:eastAsia="en-US"/>
        </w:rPr>
        <w:t>CIR has a curative effect on all the larvae of wood-boring insects”. No element was presented for termites</w:t>
      </w:r>
      <w:r w:rsidR="006F06E1">
        <w:rPr>
          <w:rFonts w:cs="Arial"/>
          <w:lang w:eastAsia="en-US"/>
        </w:rPr>
        <w:t>.</w:t>
      </w:r>
    </w:p>
    <w:p w14:paraId="54AA2A94" w14:textId="77777777" w:rsidR="00F53FDB" w:rsidRPr="00F53FDB" w:rsidRDefault="00F53FDB" w:rsidP="00F53FDB">
      <w:pPr>
        <w:jc w:val="both"/>
        <w:rPr>
          <w:rFonts w:cs="Arial"/>
          <w:lang w:eastAsia="en-US"/>
        </w:rPr>
      </w:pPr>
    </w:p>
    <w:p w14:paraId="1F30615C" w14:textId="77777777" w:rsidR="00F53FDB" w:rsidRPr="00F53FDB" w:rsidRDefault="00F53FDB" w:rsidP="00F53FDB">
      <w:pPr>
        <w:jc w:val="both"/>
        <w:rPr>
          <w:rFonts w:cs="Arial"/>
          <w:lang w:eastAsia="en-US"/>
        </w:rPr>
      </w:pPr>
      <w:r w:rsidRPr="00F53FDB">
        <w:rPr>
          <w:rFonts w:cs="Arial"/>
          <w:lang w:eastAsia="en-US"/>
        </w:rPr>
        <w:t>It has to be noted that no element has been provided in the dossier showing that injection treatment can be assimilated to superficial application and studies for preventive treatment (following EN20, EN46, and EN 49 standards) performed with the product X5975</w:t>
      </w:r>
      <w:r w:rsidR="003318CF">
        <w:rPr>
          <w:rFonts w:cs="Arial"/>
          <w:lang w:eastAsia="en-US"/>
        </w:rPr>
        <w:t xml:space="preserve"> </w:t>
      </w:r>
      <w:r w:rsidRPr="00F53FDB">
        <w:rPr>
          <w:rFonts w:cs="Arial"/>
          <w:lang w:eastAsia="en-US"/>
        </w:rPr>
        <w:t>CIR</w:t>
      </w:r>
      <w:r w:rsidR="0043308B">
        <w:rPr>
          <w:rFonts w:cs="Arial"/>
          <w:lang w:eastAsia="en-US"/>
        </w:rPr>
        <w:t>E</w:t>
      </w:r>
      <w:r w:rsidRPr="00F53FDB">
        <w:rPr>
          <w:rFonts w:cs="Arial"/>
          <w:lang w:eastAsia="en-US"/>
        </w:rPr>
        <w:t xml:space="preserve"> (</w:t>
      </w:r>
      <w:r w:rsidRPr="00F53FDB">
        <w:rPr>
          <w:rFonts w:cs="Arial"/>
          <w:color w:val="000000"/>
        </w:rPr>
        <w:t>bridging data with the product X6122B1, see Annex 9)</w:t>
      </w:r>
      <w:r w:rsidRPr="00F53FDB">
        <w:rPr>
          <w:rFonts w:cs="Arial"/>
          <w:b/>
          <w:color w:val="000000"/>
        </w:rPr>
        <w:t xml:space="preserve"> </w:t>
      </w:r>
      <w:r w:rsidRPr="00F53FDB">
        <w:rPr>
          <w:rFonts w:cs="Arial"/>
          <w:lang w:eastAsia="en-US"/>
        </w:rPr>
        <w:t xml:space="preserve">don’t allow to confirm the identity of the most resistant target organisms among wood boring beetles (only one application rate at 200 g/m² tested). Therefore FR CA cannot share the conclusions of the applicant to extrapolate the efficacy proved on </w:t>
      </w:r>
      <w:proofErr w:type="spellStart"/>
      <w:r w:rsidRPr="00F53FDB">
        <w:rPr>
          <w:rFonts w:cs="Arial"/>
          <w:i/>
          <w:lang w:eastAsia="en-US"/>
        </w:rPr>
        <w:t>Hylotrupes</w:t>
      </w:r>
      <w:proofErr w:type="spellEnd"/>
      <w:r w:rsidRPr="00F53FDB">
        <w:rPr>
          <w:rFonts w:cs="Arial"/>
          <w:i/>
          <w:lang w:eastAsia="en-US"/>
        </w:rPr>
        <w:t xml:space="preserve"> </w:t>
      </w:r>
      <w:proofErr w:type="spellStart"/>
      <w:r w:rsidRPr="00F53FDB">
        <w:rPr>
          <w:rFonts w:cs="Arial"/>
          <w:i/>
          <w:lang w:eastAsia="en-US"/>
        </w:rPr>
        <w:t>bajulus</w:t>
      </w:r>
      <w:proofErr w:type="spellEnd"/>
      <w:r w:rsidRPr="00F53FDB">
        <w:rPr>
          <w:rFonts w:cs="Arial"/>
          <w:i/>
          <w:lang w:eastAsia="en-US"/>
        </w:rPr>
        <w:t xml:space="preserve"> </w:t>
      </w:r>
      <w:r w:rsidRPr="00F53FDB">
        <w:rPr>
          <w:rFonts w:cs="Arial"/>
          <w:lang w:eastAsia="en-US"/>
        </w:rPr>
        <w:t>to all the wood boring beetles.</w:t>
      </w:r>
    </w:p>
    <w:p w14:paraId="1E13C7FD" w14:textId="77777777" w:rsidR="00F53FDB" w:rsidRPr="00F53FDB" w:rsidRDefault="00F53FDB" w:rsidP="00F53FDB">
      <w:pPr>
        <w:jc w:val="both"/>
        <w:rPr>
          <w:rFonts w:cs="Arial"/>
          <w:lang w:eastAsia="en-US"/>
        </w:rPr>
      </w:pPr>
    </w:p>
    <w:p w14:paraId="77EBE5E9" w14:textId="77777777" w:rsidR="00F53FDB" w:rsidRPr="00F53FDB" w:rsidRDefault="00F53FDB" w:rsidP="00F53FDB">
      <w:pPr>
        <w:jc w:val="both"/>
        <w:rPr>
          <w:rFonts w:cs="Arial"/>
          <w:lang w:eastAsia="en-US"/>
        </w:rPr>
      </w:pPr>
      <w:r w:rsidRPr="00F53FDB">
        <w:rPr>
          <w:rFonts w:cs="Arial"/>
          <w:lang w:eastAsia="en-US"/>
        </w:rPr>
        <w:t>Based on the available study performed according to the methodology of EN 1390, FR CA can only conclude on the curative efficacy of the product X6019</w:t>
      </w:r>
      <w:r w:rsidR="003318CF">
        <w:rPr>
          <w:rFonts w:cs="Arial"/>
          <w:lang w:eastAsia="en-US"/>
        </w:rPr>
        <w:t xml:space="preserve"> </w:t>
      </w:r>
      <w:r w:rsidRPr="00F53FDB">
        <w:rPr>
          <w:rFonts w:cs="Arial"/>
          <w:lang w:eastAsia="en-US"/>
        </w:rPr>
        <w:t xml:space="preserve">CIR alone on </w:t>
      </w:r>
      <w:r w:rsidRPr="00F53FDB">
        <w:rPr>
          <w:rFonts w:cs="Arial"/>
          <w:i/>
          <w:lang w:eastAsia="en-US"/>
        </w:rPr>
        <w:t>H.</w:t>
      </w:r>
      <w:r w:rsidR="008A069E">
        <w:rPr>
          <w:rFonts w:cs="Arial"/>
          <w:i/>
          <w:lang w:eastAsia="en-US"/>
        </w:rPr>
        <w:t xml:space="preserve"> </w:t>
      </w:r>
      <w:proofErr w:type="spellStart"/>
      <w:r w:rsidRPr="00F53FDB">
        <w:rPr>
          <w:rFonts w:cs="Arial"/>
          <w:i/>
          <w:lang w:eastAsia="en-US"/>
        </w:rPr>
        <w:t>bajulus</w:t>
      </w:r>
      <w:proofErr w:type="spellEnd"/>
      <w:r w:rsidRPr="00F53FDB">
        <w:rPr>
          <w:rFonts w:cs="Arial"/>
          <w:lang w:eastAsia="en-US"/>
        </w:rPr>
        <w:t>, at the application rate of 180 g/m², applied by injection.</w:t>
      </w:r>
    </w:p>
    <w:p w14:paraId="2FE013E8" w14:textId="77777777" w:rsidR="009D0C0B" w:rsidRDefault="009D0C0B">
      <w:pPr>
        <w:spacing w:line="260" w:lineRule="atLeast"/>
        <w:rPr>
          <w:rFonts w:ascii="Times New Roman" w:eastAsia="Calibri" w:hAnsi="Times New Roman" w:cs="Times New Roman"/>
          <w:i/>
          <w:iCs/>
          <w:szCs w:val="24"/>
          <w:lang w:eastAsia="en-US"/>
        </w:rPr>
      </w:pPr>
    </w:p>
    <w:p w14:paraId="4268734A" w14:textId="77777777" w:rsidR="009D0C0B" w:rsidRPr="00F53FDB" w:rsidRDefault="00FA480B">
      <w:pPr>
        <w:pStyle w:val="Titre4"/>
        <w:rPr>
          <w:rFonts w:ascii="Times New Roman" w:hAnsi="Times New Roman" w:cs="Times New Roman"/>
          <w:b/>
          <w:i/>
          <w:iCs/>
          <w:lang w:eastAsia="en-US"/>
        </w:rPr>
      </w:pPr>
      <w:bookmarkStart w:id="57" w:name="_Toc512503186"/>
      <w:r w:rsidRPr="00F53FDB">
        <w:rPr>
          <w:b/>
        </w:rPr>
        <w:t xml:space="preserve">Mode </w:t>
      </w:r>
      <w:proofErr w:type="spellStart"/>
      <w:r w:rsidRPr="00F53FDB">
        <w:rPr>
          <w:b/>
        </w:rPr>
        <w:t>of</w:t>
      </w:r>
      <w:proofErr w:type="spellEnd"/>
      <w:r w:rsidRPr="00F53FDB">
        <w:rPr>
          <w:b/>
        </w:rPr>
        <w:t xml:space="preserve"> </w:t>
      </w:r>
      <w:proofErr w:type="spellStart"/>
      <w:r w:rsidRPr="00F53FDB">
        <w:rPr>
          <w:b/>
        </w:rPr>
        <w:t>action</w:t>
      </w:r>
      <w:proofErr w:type="spellEnd"/>
      <w:r w:rsidRPr="00F53FDB">
        <w:rPr>
          <w:b/>
        </w:rPr>
        <w:t xml:space="preserve">, </w:t>
      </w:r>
      <w:proofErr w:type="spellStart"/>
      <w:r w:rsidRPr="00F53FDB">
        <w:rPr>
          <w:b/>
        </w:rPr>
        <w:t>including</w:t>
      </w:r>
      <w:proofErr w:type="spellEnd"/>
      <w:r w:rsidRPr="00F53FDB">
        <w:rPr>
          <w:b/>
        </w:rPr>
        <w:t xml:space="preserve"> time </w:t>
      </w:r>
      <w:proofErr w:type="spellStart"/>
      <w:r w:rsidRPr="00F53FDB">
        <w:rPr>
          <w:b/>
        </w:rPr>
        <w:t>delay</w:t>
      </w:r>
      <w:bookmarkEnd w:id="57"/>
      <w:proofErr w:type="spellEnd"/>
    </w:p>
    <w:p w14:paraId="3C1BA6B7" w14:textId="77777777" w:rsidR="00F53FDB" w:rsidRPr="00F53FDB" w:rsidRDefault="00F53FDB" w:rsidP="00F53FDB">
      <w:pPr>
        <w:jc w:val="both"/>
        <w:rPr>
          <w:rFonts w:cs="Arial"/>
        </w:rPr>
      </w:pPr>
      <w:r w:rsidRPr="00F53FDB">
        <w:rPr>
          <w:rFonts w:cs="Arial"/>
        </w:rPr>
        <w:t xml:space="preserve">Cypermethrin is a synthetic </w:t>
      </w:r>
      <w:proofErr w:type="spellStart"/>
      <w:r w:rsidRPr="00F53FDB">
        <w:rPr>
          <w:rFonts w:cs="Arial"/>
        </w:rPr>
        <w:t>pyrethroid</w:t>
      </w:r>
      <w:proofErr w:type="spellEnd"/>
      <w:r w:rsidRPr="00F53FDB">
        <w:rPr>
          <w:rFonts w:cs="Arial"/>
        </w:rPr>
        <w:t xml:space="preserve">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14:paraId="0BD7833D" w14:textId="77777777" w:rsidR="00F53FDB" w:rsidRPr="00F53FDB" w:rsidRDefault="00F53FDB" w:rsidP="00F53FDB">
      <w:pPr>
        <w:jc w:val="both"/>
        <w:rPr>
          <w:rFonts w:cs="Arial"/>
          <w:sz w:val="24"/>
        </w:rPr>
      </w:pPr>
    </w:p>
    <w:p w14:paraId="65D27CF2" w14:textId="77777777" w:rsidR="00F53FDB" w:rsidRPr="00F53FDB" w:rsidRDefault="00F53FDB" w:rsidP="00F53FDB">
      <w:pPr>
        <w:jc w:val="both"/>
        <w:rPr>
          <w:rFonts w:cs="Arial"/>
        </w:rPr>
      </w:pPr>
      <w:r w:rsidRPr="00F53FDB">
        <w:rPr>
          <w:rFonts w:cs="Arial"/>
        </w:rPr>
        <w:t xml:space="preserve">Regarding the curative insecticidal efficacy, based on the elements presented </w:t>
      </w:r>
      <w:r w:rsidRPr="000C0E82">
        <w:rPr>
          <w:rFonts w:cs="Arial"/>
        </w:rPr>
        <w:t>in the dossier, the product X6019</w:t>
      </w:r>
      <w:r w:rsidR="003318CF" w:rsidRPr="000C0E82">
        <w:rPr>
          <w:rFonts w:cs="Arial"/>
        </w:rPr>
        <w:t xml:space="preserve"> </w:t>
      </w:r>
      <w:r w:rsidRPr="000C0E82">
        <w:rPr>
          <w:rFonts w:cs="Arial"/>
        </w:rPr>
        <w:t xml:space="preserve">CIR has demonstrated a fast action on </w:t>
      </w:r>
      <w:proofErr w:type="spellStart"/>
      <w:r w:rsidRPr="000C0E82">
        <w:rPr>
          <w:rFonts w:cs="Arial"/>
          <w:i/>
        </w:rPr>
        <w:t>Hylotrupes</w:t>
      </w:r>
      <w:proofErr w:type="spellEnd"/>
      <w:r w:rsidRPr="000C0E82">
        <w:rPr>
          <w:rFonts w:cs="Arial"/>
          <w:i/>
        </w:rPr>
        <w:t xml:space="preserve"> </w:t>
      </w:r>
      <w:proofErr w:type="spellStart"/>
      <w:r w:rsidRPr="000C0E82">
        <w:rPr>
          <w:rFonts w:cs="Arial"/>
          <w:i/>
        </w:rPr>
        <w:t>bajulus</w:t>
      </w:r>
      <w:proofErr w:type="spellEnd"/>
      <w:r w:rsidRPr="000C0E82">
        <w:rPr>
          <w:rFonts w:cs="Arial"/>
          <w:i/>
        </w:rPr>
        <w:t>.</w:t>
      </w:r>
      <w:r w:rsidRPr="00F53FDB">
        <w:rPr>
          <w:rFonts w:cs="Arial"/>
          <w:i/>
        </w:rPr>
        <w:t xml:space="preserve"> </w:t>
      </w:r>
    </w:p>
    <w:p w14:paraId="57103C2F" w14:textId="77777777" w:rsidR="009D0C0B" w:rsidRDefault="009D0C0B">
      <w:pPr>
        <w:spacing w:line="260" w:lineRule="atLeast"/>
        <w:ind w:left="360"/>
        <w:rPr>
          <w:rFonts w:ascii="Times New Roman" w:eastAsia="Calibri" w:hAnsi="Times New Roman" w:cs="Times New Roman"/>
          <w:i/>
          <w:iCs/>
          <w:szCs w:val="24"/>
          <w:lang w:eastAsia="en-US"/>
        </w:rPr>
      </w:pPr>
    </w:p>
    <w:p w14:paraId="24E1C2F9" w14:textId="77777777" w:rsidR="009D0C0B" w:rsidRPr="00F53FDB" w:rsidRDefault="00FA480B">
      <w:pPr>
        <w:pStyle w:val="Titre4"/>
        <w:rPr>
          <w:rFonts w:ascii="Times New Roman" w:hAnsi="Times New Roman" w:cs="Times New Roman"/>
          <w:b/>
          <w:i/>
          <w:iCs/>
          <w:lang w:eastAsia="en-US"/>
        </w:rPr>
      </w:pPr>
      <w:bookmarkStart w:id="58" w:name="_Toc512503187"/>
      <w:proofErr w:type="spellStart"/>
      <w:r w:rsidRPr="00F53FDB">
        <w:rPr>
          <w:b/>
        </w:rPr>
        <w:lastRenderedPageBreak/>
        <w:t>Efficacy</w:t>
      </w:r>
      <w:proofErr w:type="spellEnd"/>
      <w:r w:rsidRPr="00F53FDB">
        <w:rPr>
          <w:b/>
        </w:rPr>
        <w:t xml:space="preserve"> </w:t>
      </w:r>
      <w:proofErr w:type="spellStart"/>
      <w:r w:rsidRPr="00F53FDB">
        <w:rPr>
          <w:b/>
        </w:rPr>
        <w:t>data</w:t>
      </w:r>
      <w:bookmarkEnd w:id="58"/>
      <w:proofErr w:type="spellEnd"/>
      <w:r w:rsidRPr="00F53FDB">
        <w:rPr>
          <w:b/>
        </w:rPr>
        <w:t xml:space="preserve"> </w:t>
      </w:r>
    </w:p>
    <w:p w14:paraId="04019384" w14:textId="77777777" w:rsidR="000D5E0B" w:rsidRPr="0043308B" w:rsidRDefault="000D5E0B" w:rsidP="006F0136">
      <w:pPr>
        <w:pStyle w:val="NormalWeb"/>
        <w:keepNext/>
        <w:numPr>
          <w:ilvl w:val="0"/>
          <w:numId w:val="10"/>
        </w:numPr>
        <w:suppressAutoHyphens w:val="0"/>
        <w:spacing w:before="100" w:beforeAutospacing="1" w:after="0"/>
        <w:jc w:val="both"/>
        <w:rPr>
          <w:rFonts w:ascii="Verdana" w:hAnsi="Verdana" w:cs="Arial"/>
          <w:b/>
          <w:color w:val="000000"/>
          <w:sz w:val="20"/>
          <w:u w:val="single"/>
          <w:lang w:val="en-US"/>
        </w:rPr>
      </w:pPr>
      <w:r w:rsidRPr="0043308B">
        <w:rPr>
          <w:rFonts w:ascii="Verdana" w:hAnsi="Verdana" w:cs="Arial"/>
          <w:b/>
          <w:color w:val="000000"/>
          <w:sz w:val="20"/>
          <w:u w:val="single"/>
          <w:lang w:val="en-US"/>
        </w:rPr>
        <w:t>Bridging data with the product X6122B1:</w:t>
      </w:r>
    </w:p>
    <w:p w14:paraId="4B84E640" w14:textId="77777777" w:rsidR="000D5E0B" w:rsidRPr="000D5E0B" w:rsidRDefault="000D5E0B" w:rsidP="000D5E0B">
      <w:pPr>
        <w:pStyle w:val="NormalWeb"/>
        <w:keepNext/>
        <w:spacing w:after="0"/>
        <w:jc w:val="both"/>
        <w:rPr>
          <w:rFonts w:ascii="Verdana" w:hAnsi="Verdana" w:cs="Arial"/>
          <w:color w:val="000000"/>
          <w:sz w:val="20"/>
        </w:rPr>
      </w:pPr>
      <w:r w:rsidRPr="000D5E0B">
        <w:rPr>
          <w:rFonts w:ascii="Verdana" w:hAnsi="Verdana" w:cs="Arial"/>
          <w:color w:val="000000"/>
          <w:sz w:val="20"/>
        </w:rPr>
        <w:t>No efficacy trials according to European standards were conducted with the product X5975</w:t>
      </w:r>
      <w:r w:rsidR="003318CF">
        <w:rPr>
          <w:rFonts w:ascii="Verdana" w:hAnsi="Verdana" w:cs="Arial"/>
          <w:color w:val="000000"/>
          <w:sz w:val="20"/>
        </w:rPr>
        <w:t xml:space="preserve"> </w:t>
      </w:r>
      <w:r w:rsidRPr="000D5E0B">
        <w:rPr>
          <w:rFonts w:ascii="Verdana" w:hAnsi="Verdana" w:cs="Arial"/>
          <w:color w:val="000000"/>
          <w:sz w:val="20"/>
        </w:rPr>
        <w:t>CIRE. A bridging was prepared from the results obtained with product X6122B1 and from an internal test showing that removal of the fungicidal active substances in a formulation does not affect its insecticidal efficacy:</w:t>
      </w:r>
    </w:p>
    <w:p w14:paraId="4482010A" w14:textId="77777777" w:rsidR="000D5E0B" w:rsidRPr="000D5E0B" w:rsidRDefault="000D5E0B" w:rsidP="000D5E0B">
      <w:pPr>
        <w:pStyle w:val="NormalWeb"/>
        <w:keepNext/>
        <w:spacing w:after="0"/>
        <w:jc w:val="both"/>
        <w:rPr>
          <w:rFonts w:ascii="Verdana" w:hAnsi="Verdana" w:cs="Arial"/>
          <w:color w:val="000000"/>
          <w:sz w:val="20"/>
        </w:rPr>
      </w:pPr>
      <w:r w:rsidRPr="000D5E0B">
        <w:rPr>
          <w:rFonts w:ascii="Verdana" w:hAnsi="Verdana" w:cs="Arial"/>
          <w:color w:val="000000"/>
          <w:sz w:val="20"/>
        </w:rPr>
        <w:t>The products X5975</w:t>
      </w:r>
      <w:r w:rsidR="003318CF">
        <w:rPr>
          <w:rFonts w:ascii="Verdana" w:hAnsi="Verdana" w:cs="Arial"/>
          <w:color w:val="000000"/>
          <w:sz w:val="20"/>
        </w:rPr>
        <w:t xml:space="preserve"> </w:t>
      </w:r>
      <w:r w:rsidRPr="000D5E0B">
        <w:rPr>
          <w:rFonts w:ascii="Verdana" w:hAnsi="Verdana" w:cs="Arial"/>
          <w:color w:val="000000"/>
          <w:sz w:val="20"/>
        </w:rPr>
        <w:t>CIRE and X6122B1 have close compositions. The major differences are the presence of three additional fungicidal active substances in the product X6122B1, and the replacement of the principal solvent by another one (with content adjustments for other minor solvents) in the product X5975</w:t>
      </w:r>
      <w:r w:rsidR="003318CF">
        <w:rPr>
          <w:rFonts w:ascii="Verdana" w:hAnsi="Verdana" w:cs="Arial"/>
          <w:color w:val="000000"/>
          <w:sz w:val="20"/>
        </w:rPr>
        <w:t xml:space="preserve"> </w:t>
      </w:r>
      <w:r w:rsidRPr="000D5E0B">
        <w:rPr>
          <w:rFonts w:ascii="Verdana" w:hAnsi="Verdana" w:cs="Arial"/>
          <w:color w:val="000000"/>
          <w:sz w:val="20"/>
        </w:rPr>
        <w:t>CIRE.</w:t>
      </w:r>
    </w:p>
    <w:p w14:paraId="4A6EA3AA" w14:textId="77777777" w:rsidR="000D5E0B" w:rsidRPr="000D5E0B" w:rsidRDefault="000D5E0B" w:rsidP="000D5E0B">
      <w:pPr>
        <w:pStyle w:val="NormalWeb"/>
        <w:keepNext/>
        <w:spacing w:after="0"/>
        <w:jc w:val="both"/>
        <w:rPr>
          <w:rFonts w:ascii="Verdana" w:hAnsi="Verdana" w:cs="Arial"/>
          <w:color w:val="000000"/>
          <w:sz w:val="20"/>
        </w:rPr>
      </w:pPr>
      <w:r w:rsidRPr="000D5E0B">
        <w:rPr>
          <w:rFonts w:ascii="Verdana" w:hAnsi="Verdana" w:cs="Arial"/>
          <w:color w:val="000000"/>
          <w:sz w:val="20"/>
        </w:rPr>
        <w:t>Annex A of the standard EN 599-1 describes if re-testing is needed when variations occur in product formulation:</w:t>
      </w:r>
    </w:p>
    <w:p w14:paraId="11899218" w14:textId="77777777" w:rsidR="000D5E0B" w:rsidRPr="000D5E0B" w:rsidRDefault="000D5E0B" w:rsidP="006F0136">
      <w:pPr>
        <w:pStyle w:val="NormalWeb"/>
        <w:keepNext/>
        <w:numPr>
          <w:ilvl w:val="0"/>
          <w:numId w:val="8"/>
        </w:numPr>
        <w:suppressAutoHyphens w:val="0"/>
        <w:spacing w:before="0" w:after="0"/>
        <w:ind w:left="426"/>
        <w:jc w:val="both"/>
        <w:rPr>
          <w:rFonts w:ascii="Verdana" w:hAnsi="Verdana" w:cs="Arial"/>
          <w:color w:val="000000"/>
          <w:sz w:val="20"/>
        </w:rPr>
      </w:pPr>
      <w:r w:rsidRPr="000D5E0B">
        <w:rPr>
          <w:rFonts w:ascii="Verdana" w:hAnsi="Verdana" w:cs="Arial"/>
          <w:color w:val="000000"/>
          <w:sz w:val="20"/>
        </w:rPr>
        <w:t>According to section A.3.2.a, no new biological tests are required when the change involves deletion of fungicides from a product tested against insects, if data exist which confirm no effect of the removal on the efficacy of the remaining actives substances. The product X6122B1 contains three fungicidal actives substances, which have no insecticidal activity. In the product X5975CIRE, these fungicidal active substances are absent, and the only active substance is cypermethrin with the same concentration than in the product X6122B1. Moreover, efficacy tests according to a EN 118-like protocol have been conducted, comparing the efficacy of product X6122B1, to a formulation containing only the fungicidal actives substances and a formulation containing only cypermethrin (like X5975CIRE): the results showed that the complete formulation and the formulation with only the insecticidal active substance are both effective against termites, with a similar level of efficacy. On the contrary, the formulation with only the insecticidal active substance has no efficacy on termites. Thus it can be concluded that the suppression of these fungicidal active substances has no effect on the insecticidal efficacy of the product X5975CIRE.</w:t>
      </w:r>
    </w:p>
    <w:p w14:paraId="65B65452" w14:textId="77777777" w:rsidR="000D5E0B" w:rsidRPr="000D5E0B" w:rsidRDefault="000D5E0B" w:rsidP="006F0136">
      <w:pPr>
        <w:pStyle w:val="NormalWeb"/>
        <w:keepNext/>
        <w:numPr>
          <w:ilvl w:val="0"/>
          <w:numId w:val="8"/>
        </w:numPr>
        <w:suppressAutoHyphens w:val="0"/>
        <w:spacing w:before="0" w:after="0"/>
        <w:ind w:left="426"/>
        <w:jc w:val="both"/>
        <w:rPr>
          <w:rFonts w:ascii="Verdana" w:hAnsi="Verdana" w:cs="Arial"/>
          <w:color w:val="000000"/>
          <w:sz w:val="20"/>
        </w:rPr>
      </w:pPr>
      <w:r w:rsidRPr="000D5E0B">
        <w:rPr>
          <w:rFonts w:ascii="Verdana" w:hAnsi="Verdana" w:cs="Arial"/>
          <w:color w:val="000000"/>
          <w:sz w:val="20"/>
        </w:rPr>
        <w:t>According to section A.2.2.a, no new biological testing is required for changes involving substitution of any co-</w:t>
      </w:r>
      <w:proofErr w:type="spellStart"/>
      <w:r w:rsidRPr="000D5E0B">
        <w:rPr>
          <w:rFonts w:ascii="Verdana" w:hAnsi="Verdana" w:cs="Arial"/>
          <w:color w:val="000000"/>
          <w:sz w:val="20"/>
        </w:rPr>
        <w:t>formulant</w:t>
      </w:r>
      <w:proofErr w:type="spellEnd"/>
      <w:r w:rsidRPr="000D5E0B">
        <w:rPr>
          <w:rFonts w:ascii="Verdana" w:hAnsi="Verdana" w:cs="Arial"/>
          <w:color w:val="000000"/>
          <w:sz w:val="20"/>
        </w:rPr>
        <w:t xml:space="preserve"> by one which is chemically equivalent, from another supplier. Therefore the replacement of the principal solvent by another one chemically equivalent in the product X5975CIRE is acceptable from an efficacy point of view.</w:t>
      </w:r>
    </w:p>
    <w:p w14:paraId="1ECDB112" w14:textId="77777777" w:rsidR="000D5E0B" w:rsidRPr="000D5E0B" w:rsidRDefault="000D5E0B" w:rsidP="006F0136">
      <w:pPr>
        <w:pStyle w:val="NormalWeb"/>
        <w:keepNext/>
        <w:numPr>
          <w:ilvl w:val="0"/>
          <w:numId w:val="8"/>
        </w:numPr>
        <w:suppressAutoHyphens w:val="0"/>
        <w:spacing w:before="0" w:after="0"/>
        <w:ind w:left="426"/>
        <w:jc w:val="both"/>
        <w:rPr>
          <w:rFonts w:ascii="Verdana" w:hAnsi="Verdana" w:cs="Arial"/>
          <w:color w:val="000000"/>
          <w:sz w:val="20"/>
        </w:rPr>
      </w:pPr>
      <w:r w:rsidRPr="000D5E0B">
        <w:rPr>
          <w:rFonts w:ascii="Verdana" w:hAnsi="Verdana" w:cs="Arial"/>
          <w:color w:val="000000"/>
          <w:sz w:val="20"/>
        </w:rPr>
        <w:t>According to section A.2.2.h, no new biological testing is required for replacing a co-</w:t>
      </w:r>
      <w:proofErr w:type="spellStart"/>
      <w:r w:rsidRPr="000D5E0B">
        <w:rPr>
          <w:rFonts w:ascii="Verdana" w:hAnsi="Verdana" w:cs="Arial"/>
          <w:color w:val="000000"/>
          <w:sz w:val="20"/>
        </w:rPr>
        <w:t>formulant</w:t>
      </w:r>
      <w:proofErr w:type="spellEnd"/>
      <w:r w:rsidRPr="000D5E0B">
        <w:rPr>
          <w:rFonts w:ascii="Verdana" w:hAnsi="Verdana" w:cs="Arial"/>
          <w:color w:val="000000"/>
          <w:sz w:val="20"/>
        </w:rPr>
        <w:t xml:space="preserve"> provided that the additive constitutes less than 2% of the total formulation and physical properties are not affected.</w:t>
      </w:r>
    </w:p>
    <w:p w14:paraId="540ECCDD" w14:textId="77777777" w:rsidR="000D5E0B" w:rsidRPr="000D5E0B" w:rsidRDefault="000D5E0B" w:rsidP="000D5E0B">
      <w:pPr>
        <w:pStyle w:val="NormalWeb"/>
        <w:keepNext/>
        <w:spacing w:before="0" w:after="0"/>
        <w:ind w:left="426"/>
        <w:jc w:val="both"/>
        <w:rPr>
          <w:rFonts w:ascii="Verdana" w:hAnsi="Verdana" w:cs="Arial"/>
          <w:color w:val="000000"/>
          <w:sz w:val="20"/>
        </w:rPr>
      </w:pPr>
      <w:r w:rsidRPr="000D5E0B">
        <w:rPr>
          <w:rFonts w:ascii="Verdana" w:hAnsi="Verdana" w:cs="Arial"/>
          <w:color w:val="000000"/>
          <w:sz w:val="20"/>
        </w:rPr>
        <w:t xml:space="preserve">Content adjustments for these other minor solvents </w:t>
      </w:r>
      <w:r w:rsidRPr="000D5E0B">
        <w:rPr>
          <w:rFonts w:ascii="Verdana" w:hAnsi="Verdana"/>
          <w:sz w:val="20"/>
        </w:rPr>
        <w:t>are less than 2%.</w:t>
      </w:r>
    </w:p>
    <w:p w14:paraId="56D62582" w14:textId="77777777" w:rsidR="000D5E0B" w:rsidRPr="000D5E0B" w:rsidRDefault="000D5E0B" w:rsidP="000D5E0B">
      <w:pPr>
        <w:pStyle w:val="NormalWeb"/>
        <w:keepNext/>
        <w:spacing w:before="0" w:after="0"/>
        <w:ind w:left="426"/>
        <w:jc w:val="both"/>
        <w:rPr>
          <w:rFonts w:ascii="Verdana" w:hAnsi="Verdana" w:cs="Arial"/>
          <w:color w:val="000000"/>
          <w:sz w:val="20"/>
        </w:rPr>
      </w:pPr>
      <w:r w:rsidRPr="000D5E0B">
        <w:rPr>
          <w:rFonts w:ascii="Verdana" w:hAnsi="Verdana" w:cs="Arial"/>
          <w:color w:val="000000"/>
          <w:sz w:val="20"/>
        </w:rPr>
        <w:t>Moreover, physical properties and stability of the product X5975CIRE have been confirmed and penetration is not expected to be affected.</w:t>
      </w:r>
    </w:p>
    <w:p w14:paraId="7069C34A" w14:textId="77777777" w:rsidR="000D5E0B" w:rsidRPr="000D5E0B" w:rsidRDefault="000D5E0B" w:rsidP="000D5E0B">
      <w:pPr>
        <w:pStyle w:val="NormalWeb"/>
        <w:keepNext/>
        <w:spacing w:before="0" w:after="0"/>
        <w:ind w:left="426"/>
        <w:jc w:val="both"/>
        <w:rPr>
          <w:rFonts w:ascii="Verdana" w:hAnsi="Verdana" w:cs="Arial"/>
          <w:color w:val="000000"/>
          <w:sz w:val="20"/>
        </w:rPr>
      </w:pPr>
    </w:p>
    <w:p w14:paraId="2475F0A2" w14:textId="77777777" w:rsidR="000D5E0B" w:rsidRPr="000D5E0B" w:rsidRDefault="000D5E0B" w:rsidP="000D5E0B">
      <w:pPr>
        <w:pStyle w:val="NormalWeb"/>
        <w:keepNext/>
        <w:spacing w:before="0" w:after="0"/>
        <w:ind w:left="426"/>
        <w:jc w:val="both"/>
        <w:rPr>
          <w:rFonts w:ascii="Verdana" w:hAnsi="Verdana" w:cs="Arial"/>
          <w:color w:val="000000"/>
          <w:sz w:val="20"/>
        </w:rPr>
        <w:sectPr w:rsidR="000D5E0B" w:rsidRPr="000D5E0B" w:rsidSect="00763089">
          <w:pgSz w:w="11906" w:h="16838"/>
          <w:pgMar w:top="1474" w:right="1247" w:bottom="2013" w:left="1446" w:header="850" w:footer="850" w:gutter="0"/>
          <w:cols w:space="720"/>
          <w:docGrid w:linePitch="272"/>
        </w:sectPr>
      </w:pPr>
      <w:r w:rsidRPr="000D5E0B">
        <w:rPr>
          <w:rFonts w:ascii="Verdana" w:hAnsi="Verdana" w:cs="Arial"/>
          <w:color w:val="000000"/>
          <w:sz w:val="20"/>
        </w:rPr>
        <w:t>Therefore efficacy results of the product X6122B1 are considered as applicable for efficacy of the product X5975CIRE and no new biological tests should be required for X5975CIRE.</w:t>
      </w:r>
    </w:p>
    <w:p w14:paraId="5B9D4F57" w14:textId="77777777" w:rsidR="000D5E0B" w:rsidRPr="00C44877" w:rsidRDefault="000D5E0B" w:rsidP="000D5E0B">
      <w:pPr>
        <w:pStyle w:val="NormalWeb"/>
        <w:keepNext/>
        <w:spacing w:before="0" w:after="0"/>
        <w:ind w:left="426"/>
        <w:jc w:val="both"/>
        <w:rPr>
          <w:rFonts w:ascii="Arial" w:hAnsi="Arial" w:cs="Arial"/>
          <w:color w:val="000000"/>
          <w:sz w:val="20"/>
        </w:rPr>
      </w:pPr>
    </w:p>
    <w:tbl>
      <w:tblPr>
        <w:tblW w:w="1410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842"/>
        <w:gridCol w:w="1843"/>
        <w:gridCol w:w="3969"/>
        <w:gridCol w:w="3260"/>
        <w:gridCol w:w="1913"/>
      </w:tblGrid>
      <w:tr w:rsidR="000D5E0B" w:rsidRPr="000D5E0B" w14:paraId="5424424F" w14:textId="77777777" w:rsidTr="000D5E0B">
        <w:trPr>
          <w:tblHeader/>
        </w:trPr>
        <w:tc>
          <w:tcPr>
            <w:tcW w:w="1277" w:type="dxa"/>
            <w:tcBorders>
              <w:top w:val="single" w:sz="4" w:space="0" w:color="auto"/>
              <w:left w:val="single" w:sz="4" w:space="0" w:color="auto"/>
              <w:bottom w:val="single" w:sz="4" w:space="0" w:color="auto"/>
              <w:right w:val="single" w:sz="4" w:space="0" w:color="auto"/>
            </w:tcBorders>
            <w:vAlign w:val="center"/>
          </w:tcPr>
          <w:p w14:paraId="3CF9AA4D" w14:textId="77777777" w:rsidR="000D5E0B" w:rsidRPr="000C0E82" w:rsidRDefault="000D5E0B" w:rsidP="0090015B">
            <w:pPr>
              <w:jc w:val="both"/>
              <w:rPr>
                <w:rFonts w:cs="Arial"/>
                <w:b/>
              </w:rPr>
            </w:pPr>
            <w:r w:rsidRPr="000C0E82">
              <w:rPr>
                <w:rFonts w:cs="Arial"/>
                <w:b/>
              </w:rPr>
              <w:t>Test substance</w:t>
            </w:r>
          </w:p>
        </w:tc>
        <w:tc>
          <w:tcPr>
            <w:tcW w:w="1842" w:type="dxa"/>
            <w:tcBorders>
              <w:top w:val="single" w:sz="4" w:space="0" w:color="auto"/>
              <w:left w:val="single" w:sz="4" w:space="0" w:color="auto"/>
              <w:bottom w:val="single" w:sz="4" w:space="0" w:color="auto"/>
              <w:right w:val="single" w:sz="4" w:space="0" w:color="auto"/>
            </w:tcBorders>
            <w:vAlign w:val="center"/>
          </w:tcPr>
          <w:p w14:paraId="510722D0" w14:textId="77777777" w:rsidR="000D5E0B" w:rsidRPr="000C0E82" w:rsidRDefault="000D5E0B" w:rsidP="0090015B">
            <w:pPr>
              <w:jc w:val="both"/>
              <w:rPr>
                <w:rFonts w:cs="Arial"/>
                <w:b/>
              </w:rPr>
            </w:pPr>
            <w:r w:rsidRPr="000C0E82">
              <w:rPr>
                <w:rFonts w:cs="Arial"/>
                <w:b/>
              </w:rPr>
              <w:t>Test organisms</w:t>
            </w:r>
          </w:p>
        </w:tc>
        <w:tc>
          <w:tcPr>
            <w:tcW w:w="1843" w:type="dxa"/>
            <w:tcBorders>
              <w:top w:val="single" w:sz="4" w:space="0" w:color="auto"/>
              <w:left w:val="single" w:sz="4" w:space="0" w:color="auto"/>
              <w:bottom w:val="single" w:sz="4" w:space="0" w:color="auto"/>
              <w:right w:val="single" w:sz="4" w:space="0" w:color="auto"/>
            </w:tcBorders>
            <w:vAlign w:val="center"/>
          </w:tcPr>
          <w:p w14:paraId="19CF7369" w14:textId="77777777" w:rsidR="000D5E0B" w:rsidRPr="000C0E82" w:rsidRDefault="000D5E0B" w:rsidP="0090015B">
            <w:pPr>
              <w:jc w:val="both"/>
              <w:rPr>
                <w:rFonts w:cs="Arial"/>
                <w:b/>
              </w:rPr>
            </w:pPr>
            <w:r w:rsidRPr="000C0E82">
              <w:rPr>
                <w:rFonts w:cs="Arial"/>
                <w:b/>
              </w:rPr>
              <w:t>Test system / Concentrations applied / exposure time</w:t>
            </w:r>
          </w:p>
        </w:tc>
        <w:tc>
          <w:tcPr>
            <w:tcW w:w="3969" w:type="dxa"/>
            <w:tcBorders>
              <w:top w:val="single" w:sz="4" w:space="0" w:color="auto"/>
              <w:left w:val="single" w:sz="4" w:space="0" w:color="auto"/>
              <w:bottom w:val="single" w:sz="4" w:space="0" w:color="auto"/>
              <w:right w:val="single" w:sz="4" w:space="0" w:color="auto"/>
            </w:tcBorders>
            <w:vAlign w:val="center"/>
          </w:tcPr>
          <w:p w14:paraId="468B418F" w14:textId="77777777" w:rsidR="000D5E0B" w:rsidRPr="000C0E82" w:rsidRDefault="000D5E0B" w:rsidP="0090015B">
            <w:pPr>
              <w:jc w:val="both"/>
              <w:rPr>
                <w:rFonts w:cs="Arial"/>
                <w:b/>
              </w:rPr>
            </w:pPr>
            <w:r w:rsidRPr="000C0E82">
              <w:rPr>
                <w:rFonts w:cs="Arial"/>
                <w:b/>
              </w:rPr>
              <w:t>Test conditions</w:t>
            </w:r>
          </w:p>
        </w:tc>
        <w:tc>
          <w:tcPr>
            <w:tcW w:w="3260" w:type="dxa"/>
            <w:tcBorders>
              <w:top w:val="single" w:sz="4" w:space="0" w:color="auto"/>
              <w:left w:val="single" w:sz="4" w:space="0" w:color="auto"/>
              <w:bottom w:val="single" w:sz="4" w:space="0" w:color="auto"/>
              <w:right w:val="single" w:sz="4" w:space="0" w:color="auto"/>
            </w:tcBorders>
            <w:vAlign w:val="center"/>
          </w:tcPr>
          <w:p w14:paraId="675EF08D" w14:textId="77777777" w:rsidR="000D5E0B" w:rsidRPr="000C0E82" w:rsidRDefault="000D5E0B" w:rsidP="0090015B">
            <w:pPr>
              <w:jc w:val="both"/>
              <w:rPr>
                <w:rFonts w:cs="Arial"/>
                <w:b/>
              </w:rPr>
            </w:pPr>
            <w:r w:rsidRPr="000C0E82">
              <w:rPr>
                <w:rFonts w:cs="Arial"/>
                <w:b/>
              </w:rPr>
              <w:t>Test results: effects, mode of action, resistance</w:t>
            </w:r>
          </w:p>
        </w:tc>
        <w:tc>
          <w:tcPr>
            <w:tcW w:w="1913" w:type="dxa"/>
            <w:tcBorders>
              <w:top w:val="single" w:sz="4" w:space="0" w:color="auto"/>
              <w:left w:val="single" w:sz="4" w:space="0" w:color="auto"/>
              <w:bottom w:val="single" w:sz="4" w:space="0" w:color="auto"/>
              <w:right w:val="single" w:sz="4" w:space="0" w:color="auto"/>
            </w:tcBorders>
            <w:vAlign w:val="center"/>
          </w:tcPr>
          <w:p w14:paraId="403F36C0" w14:textId="77777777" w:rsidR="000D5E0B" w:rsidRPr="000C0E82" w:rsidRDefault="000D5E0B" w:rsidP="0090015B">
            <w:pPr>
              <w:jc w:val="both"/>
              <w:rPr>
                <w:rFonts w:cs="Arial"/>
                <w:b/>
              </w:rPr>
            </w:pPr>
            <w:r w:rsidRPr="000C0E82">
              <w:rPr>
                <w:rFonts w:cs="Arial"/>
                <w:b/>
              </w:rPr>
              <w:t>Reference</w:t>
            </w:r>
          </w:p>
        </w:tc>
      </w:tr>
      <w:tr w:rsidR="000D5E0B" w:rsidRPr="00AE0F57" w14:paraId="7D8F855A"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0E10B362" w14:textId="77777777" w:rsidR="000D5E0B" w:rsidRPr="000D5E0B" w:rsidRDefault="000D5E0B" w:rsidP="0090015B">
            <w:pPr>
              <w:rPr>
                <w:color w:val="000000"/>
                <w:lang w:eastAsia="de-DE"/>
              </w:rPr>
            </w:pPr>
            <w:r w:rsidRPr="000D5E0B">
              <w:rPr>
                <w:color w:val="000000"/>
                <w:lang w:eastAsia="de-DE"/>
              </w:rPr>
              <w:t>X6019</w:t>
            </w:r>
            <w:r w:rsidR="003318CF">
              <w:rPr>
                <w:color w:val="000000"/>
                <w:lang w:eastAsia="de-DE"/>
              </w:rPr>
              <w:t xml:space="preserve"> </w:t>
            </w:r>
            <w:r w:rsidRPr="000D5E0B">
              <w:rPr>
                <w:color w:val="000000"/>
                <w:lang w:eastAsia="de-DE"/>
              </w:rPr>
              <w:t>CIR</w:t>
            </w:r>
          </w:p>
        </w:tc>
        <w:tc>
          <w:tcPr>
            <w:tcW w:w="1842" w:type="dxa"/>
            <w:tcBorders>
              <w:top w:val="single" w:sz="4" w:space="0" w:color="auto"/>
              <w:left w:val="single" w:sz="4" w:space="0" w:color="auto"/>
              <w:bottom w:val="single" w:sz="4" w:space="0" w:color="auto"/>
              <w:right w:val="single" w:sz="4" w:space="0" w:color="auto"/>
            </w:tcBorders>
          </w:tcPr>
          <w:p w14:paraId="31BE728C" w14:textId="77777777" w:rsidR="000D5E0B" w:rsidRPr="000D5E0B" w:rsidRDefault="000D5E0B" w:rsidP="0090015B">
            <w:pPr>
              <w:rPr>
                <w:color w:val="000000"/>
                <w:lang w:eastAsia="de-DE"/>
              </w:rPr>
            </w:pPr>
            <w:r w:rsidRPr="000D5E0B">
              <w:rPr>
                <w:color w:val="000000"/>
                <w:lang w:eastAsia="de-DE"/>
              </w:rPr>
              <w:t xml:space="preserve">House longhorn beetle: </w:t>
            </w:r>
            <w:proofErr w:type="spellStart"/>
            <w:r w:rsidRPr="000D5E0B">
              <w:rPr>
                <w:i/>
                <w:color w:val="000000"/>
                <w:lang w:eastAsia="de-DE"/>
              </w:rPr>
              <w:t>Hylotrupes</w:t>
            </w:r>
            <w:proofErr w:type="spellEnd"/>
            <w:r w:rsidRPr="000D5E0B">
              <w:rPr>
                <w:i/>
                <w:color w:val="000000"/>
                <w:lang w:eastAsia="de-DE"/>
              </w:rPr>
              <w:t xml:space="preserve"> </w:t>
            </w:r>
            <w:proofErr w:type="spellStart"/>
            <w:r w:rsidRPr="000D5E0B">
              <w:rPr>
                <w:i/>
                <w:color w:val="000000"/>
                <w:lang w:eastAsia="de-DE"/>
              </w:rPr>
              <w:t>bajulus</w:t>
            </w:r>
            <w:proofErr w:type="spellEnd"/>
            <w:r w:rsidRPr="000D5E0B">
              <w:rPr>
                <w:i/>
                <w:color w:val="000000"/>
                <w:lang w:eastAsia="de-DE"/>
              </w:rPr>
              <w:t xml:space="preserve"> (L.)</w:t>
            </w:r>
          </w:p>
        </w:tc>
        <w:tc>
          <w:tcPr>
            <w:tcW w:w="1843" w:type="dxa"/>
            <w:tcBorders>
              <w:top w:val="single" w:sz="4" w:space="0" w:color="auto"/>
              <w:left w:val="single" w:sz="4" w:space="0" w:color="auto"/>
              <w:bottom w:val="single" w:sz="4" w:space="0" w:color="auto"/>
              <w:right w:val="single" w:sz="4" w:space="0" w:color="auto"/>
            </w:tcBorders>
          </w:tcPr>
          <w:p w14:paraId="723D2452" w14:textId="77777777" w:rsidR="000D5E0B" w:rsidRPr="000D5E0B" w:rsidRDefault="000D5E0B" w:rsidP="0090015B">
            <w:pPr>
              <w:rPr>
                <w:color w:val="000000"/>
                <w:lang w:eastAsia="de-DE"/>
              </w:rPr>
            </w:pPr>
            <w:r w:rsidRPr="000D5E0B">
              <w:rPr>
                <w:color w:val="000000"/>
                <w:lang w:eastAsia="de-DE"/>
              </w:rPr>
              <w:t>EN 1390-like</w:t>
            </w:r>
          </w:p>
        </w:tc>
        <w:tc>
          <w:tcPr>
            <w:tcW w:w="3969" w:type="dxa"/>
            <w:tcBorders>
              <w:top w:val="single" w:sz="4" w:space="0" w:color="auto"/>
              <w:left w:val="single" w:sz="4" w:space="0" w:color="auto"/>
              <w:bottom w:val="single" w:sz="4" w:space="0" w:color="auto"/>
              <w:right w:val="single" w:sz="4" w:space="0" w:color="auto"/>
            </w:tcBorders>
          </w:tcPr>
          <w:p w14:paraId="2EA75839" w14:textId="77777777" w:rsidR="000D5E0B" w:rsidRPr="000D5E0B" w:rsidRDefault="000D5E0B" w:rsidP="0090015B">
            <w:pPr>
              <w:rPr>
                <w:color w:val="000000"/>
                <w:lang w:eastAsia="de-DE"/>
              </w:rPr>
            </w:pPr>
            <w:r w:rsidRPr="000D5E0B">
              <w:rPr>
                <w:color w:val="000000"/>
                <w:lang w:eastAsia="de-DE"/>
              </w:rPr>
              <w:t xml:space="preserve">The ready to use product X6019CIR is applied by injection directly </w:t>
            </w:r>
            <w:r w:rsidRPr="000D5E0B">
              <w:rPr>
                <w:color w:val="000000"/>
              </w:rPr>
              <w:t>into</w:t>
            </w:r>
            <w:r w:rsidRPr="000D5E0B">
              <w:rPr>
                <w:color w:val="000000"/>
              </w:rPr>
              <w:br/>
              <w:t xml:space="preserve">insects’ exit holes thanks to the injection needle until product rejection </w:t>
            </w:r>
            <w:r w:rsidRPr="000D5E0B">
              <w:rPr>
                <w:color w:val="000000"/>
                <w:lang w:eastAsia="de-DE"/>
              </w:rPr>
              <w:t xml:space="preserve">on softwood test blocks. </w:t>
            </w:r>
          </w:p>
          <w:p w14:paraId="64F0550D" w14:textId="77777777" w:rsidR="000D5E0B" w:rsidRPr="000D5E0B" w:rsidRDefault="000D5E0B" w:rsidP="0090015B">
            <w:pPr>
              <w:rPr>
                <w:color w:val="000000"/>
                <w:lang w:eastAsia="de-DE"/>
              </w:rPr>
            </w:pPr>
            <w:r w:rsidRPr="000D5E0B">
              <w:rPr>
                <w:color w:val="000000"/>
                <w:lang w:eastAsia="de-DE"/>
              </w:rPr>
              <w:t>The quantity really applied on each test block varied between 167.8 g/m² and 198 g/m² (mean 186.8 g/m²).</w:t>
            </w:r>
          </w:p>
          <w:p w14:paraId="72FBC576" w14:textId="77777777" w:rsidR="000D5E0B" w:rsidRPr="000D5E0B" w:rsidRDefault="000D5E0B" w:rsidP="0090015B">
            <w:pPr>
              <w:rPr>
                <w:color w:val="000000"/>
                <w:lang w:eastAsia="de-DE"/>
              </w:rPr>
            </w:pPr>
            <w:r w:rsidRPr="000D5E0B">
              <w:rPr>
                <w:color w:val="000000"/>
                <w:lang w:eastAsia="de-DE"/>
              </w:rPr>
              <w:t xml:space="preserve">6 larvae of </w:t>
            </w:r>
            <w:proofErr w:type="spellStart"/>
            <w:r w:rsidRPr="000D5E0B">
              <w:rPr>
                <w:i/>
                <w:color w:val="000000"/>
                <w:lang w:eastAsia="de-DE"/>
              </w:rPr>
              <w:t>Hylotrupes</w:t>
            </w:r>
            <w:proofErr w:type="spellEnd"/>
            <w:r w:rsidRPr="000D5E0B">
              <w:rPr>
                <w:i/>
                <w:color w:val="000000"/>
                <w:lang w:eastAsia="de-DE"/>
              </w:rPr>
              <w:t xml:space="preserve"> </w:t>
            </w:r>
            <w:proofErr w:type="spellStart"/>
            <w:r w:rsidRPr="000D5E0B">
              <w:rPr>
                <w:i/>
                <w:color w:val="000000"/>
                <w:lang w:eastAsia="de-DE"/>
              </w:rPr>
              <w:t>bajulus</w:t>
            </w:r>
            <w:proofErr w:type="spellEnd"/>
            <w:r w:rsidRPr="000D5E0B">
              <w:rPr>
                <w:color w:val="000000"/>
                <w:lang w:eastAsia="de-DE"/>
              </w:rPr>
              <w:t xml:space="preserve"> were used for each test block.</w:t>
            </w:r>
          </w:p>
          <w:p w14:paraId="3FD335BB" w14:textId="77777777" w:rsidR="000D5E0B" w:rsidRPr="000D5E0B" w:rsidRDefault="000D5E0B" w:rsidP="0090015B">
            <w:pPr>
              <w:rPr>
                <w:color w:val="000000"/>
                <w:lang w:eastAsia="de-DE"/>
              </w:rPr>
            </w:pPr>
            <w:r w:rsidRPr="000D5E0B">
              <w:rPr>
                <w:color w:val="000000"/>
                <w:lang w:eastAsia="de-DE"/>
              </w:rPr>
              <w:t>3 replicates for the treated block and 1 replicate for the control are performed.</w:t>
            </w:r>
          </w:p>
          <w:p w14:paraId="24C11623" w14:textId="77777777" w:rsidR="000D5E0B" w:rsidRPr="000D5E0B" w:rsidRDefault="000D5E0B" w:rsidP="0090015B">
            <w:pPr>
              <w:rPr>
                <w:color w:val="000000"/>
                <w:lang w:eastAsia="de-DE"/>
              </w:rPr>
            </w:pPr>
            <w:r w:rsidRPr="000D5E0B">
              <w:rPr>
                <w:color w:val="000000"/>
                <w:lang w:eastAsia="de-DE"/>
              </w:rPr>
              <w:t>The investigated effects are the mortality of the larvae.</w:t>
            </w:r>
          </w:p>
          <w:p w14:paraId="1E7AEFF8" w14:textId="77777777" w:rsidR="000D5E0B" w:rsidRPr="000D5E0B" w:rsidRDefault="000D5E0B" w:rsidP="0090015B">
            <w:pPr>
              <w:rPr>
                <w:color w:val="000000"/>
                <w:lang w:eastAsia="de-DE"/>
              </w:rPr>
            </w:pPr>
            <w:r w:rsidRPr="000D5E0B">
              <w:rPr>
                <w:color w:val="000000"/>
                <w:lang w:eastAsia="de-DE"/>
              </w:rPr>
              <w:t xml:space="preserve">- Method for recording / scoring effects: recovery of the insects and count of the dead and alive larvae. Calculation of the percentage of mortality. </w:t>
            </w:r>
          </w:p>
          <w:p w14:paraId="6D54B9DC" w14:textId="77777777" w:rsidR="000D5E0B" w:rsidRPr="000D5E0B" w:rsidRDefault="000D5E0B" w:rsidP="0090015B">
            <w:pPr>
              <w:rPr>
                <w:color w:val="000000"/>
                <w:lang w:eastAsia="de-DE"/>
              </w:rPr>
            </w:pPr>
            <w:r w:rsidRPr="000D5E0B">
              <w:rPr>
                <w:color w:val="000000"/>
                <w:lang w:eastAsia="de-DE"/>
              </w:rPr>
              <w:t>- Intervals of examination: one time, 12 weeks after exposure of the larvae in the wood block to the tested product.</w:t>
            </w:r>
          </w:p>
          <w:p w14:paraId="666B12AC" w14:textId="77777777" w:rsidR="000D5E0B" w:rsidRPr="000D5E0B" w:rsidRDefault="000D5E0B" w:rsidP="0090015B">
            <w:pPr>
              <w:rPr>
                <w:color w:val="000000"/>
                <w:lang w:eastAsia="de-DE"/>
              </w:rPr>
            </w:pPr>
            <w:r w:rsidRPr="000D5E0B">
              <w:rPr>
                <w:color w:val="000000"/>
                <w:lang w:eastAsia="de-DE"/>
              </w:rPr>
              <w:t xml:space="preserve">The efficacy criterion according to the EN 14128 is mortality higher than 80 %. </w:t>
            </w:r>
          </w:p>
        </w:tc>
        <w:tc>
          <w:tcPr>
            <w:tcW w:w="3260" w:type="dxa"/>
            <w:tcBorders>
              <w:top w:val="single" w:sz="4" w:space="0" w:color="auto"/>
              <w:left w:val="single" w:sz="4" w:space="0" w:color="auto"/>
              <w:bottom w:val="single" w:sz="4" w:space="0" w:color="auto"/>
              <w:right w:val="single" w:sz="4" w:space="0" w:color="auto"/>
            </w:tcBorders>
          </w:tcPr>
          <w:p w14:paraId="34B8441A" w14:textId="77777777" w:rsidR="000D5E0B" w:rsidRPr="000D5E0B" w:rsidRDefault="000D5E0B" w:rsidP="000C0E82">
            <w:pPr>
              <w:jc w:val="both"/>
              <w:rPr>
                <w:color w:val="000000"/>
                <w:lang w:eastAsia="de-DE"/>
              </w:rPr>
            </w:pPr>
            <w:r w:rsidRPr="000D5E0B">
              <w:rPr>
                <w:color w:val="000000"/>
                <w:lang w:eastAsia="de-DE"/>
              </w:rPr>
              <w:t>The study is validated as the survival rate in the control is higher than 75 % (100%).</w:t>
            </w:r>
          </w:p>
          <w:p w14:paraId="1C195757" w14:textId="77777777" w:rsidR="000D5E0B" w:rsidRPr="000D5E0B" w:rsidRDefault="000D5E0B" w:rsidP="000C0E82">
            <w:pPr>
              <w:jc w:val="both"/>
              <w:rPr>
                <w:b/>
                <w:color w:val="000000"/>
                <w:lang w:eastAsia="de-DE"/>
              </w:rPr>
            </w:pPr>
            <w:r w:rsidRPr="000D5E0B">
              <w:rPr>
                <w:b/>
                <w:color w:val="000000"/>
                <w:lang w:eastAsia="de-DE"/>
              </w:rPr>
              <w:t>The mortality observed in the treated block is higher than 80 % (100 %) and the contact time of 12 weeks validated the fast action efficacy of the product X6019</w:t>
            </w:r>
            <w:r w:rsidR="003318CF">
              <w:rPr>
                <w:b/>
                <w:color w:val="000000"/>
                <w:lang w:eastAsia="de-DE"/>
              </w:rPr>
              <w:t xml:space="preserve"> </w:t>
            </w:r>
            <w:r w:rsidRPr="000D5E0B">
              <w:rPr>
                <w:b/>
                <w:color w:val="000000"/>
                <w:lang w:eastAsia="de-DE"/>
              </w:rPr>
              <w:t xml:space="preserve">CIR against </w:t>
            </w:r>
            <w:proofErr w:type="spellStart"/>
            <w:r w:rsidRPr="000D5E0B">
              <w:rPr>
                <w:b/>
                <w:i/>
                <w:color w:val="000000"/>
                <w:lang w:eastAsia="de-DE"/>
              </w:rPr>
              <w:t>Hylotrupes</w:t>
            </w:r>
            <w:proofErr w:type="spellEnd"/>
            <w:r w:rsidRPr="000D5E0B">
              <w:rPr>
                <w:b/>
                <w:i/>
                <w:color w:val="000000"/>
                <w:lang w:eastAsia="de-DE"/>
              </w:rPr>
              <w:t xml:space="preserve"> </w:t>
            </w:r>
            <w:proofErr w:type="spellStart"/>
            <w:r w:rsidRPr="000D5E0B">
              <w:rPr>
                <w:b/>
                <w:i/>
                <w:color w:val="000000"/>
                <w:lang w:eastAsia="de-DE"/>
              </w:rPr>
              <w:t>bajulus</w:t>
            </w:r>
            <w:proofErr w:type="spellEnd"/>
            <w:r w:rsidRPr="000D5E0B">
              <w:rPr>
                <w:b/>
                <w:color w:val="000000"/>
                <w:lang w:eastAsia="de-DE"/>
              </w:rPr>
              <w:t xml:space="preserve"> larvae, at the application rate of 187 g of product / m² of wood.</w:t>
            </w:r>
          </w:p>
        </w:tc>
        <w:tc>
          <w:tcPr>
            <w:tcW w:w="1913" w:type="dxa"/>
            <w:tcBorders>
              <w:top w:val="single" w:sz="4" w:space="0" w:color="auto"/>
              <w:left w:val="single" w:sz="4" w:space="0" w:color="auto"/>
              <w:bottom w:val="single" w:sz="4" w:space="0" w:color="auto"/>
              <w:right w:val="single" w:sz="4" w:space="0" w:color="auto"/>
            </w:tcBorders>
          </w:tcPr>
          <w:p w14:paraId="1338596F" w14:textId="77777777" w:rsidR="000D5E0B" w:rsidRPr="00AD5EA1" w:rsidRDefault="000D5E0B" w:rsidP="0090015B">
            <w:pPr>
              <w:rPr>
                <w:color w:val="000000"/>
                <w:lang w:val="it-IT" w:eastAsia="de-DE"/>
              </w:rPr>
            </w:pPr>
            <w:r w:rsidRPr="00AD5EA1">
              <w:rPr>
                <w:color w:val="000000"/>
                <w:lang w:val="it-IT" w:eastAsia="de-DE"/>
              </w:rPr>
              <w:t>Poveda P., Simon F., 2017</w:t>
            </w:r>
          </w:p>
          <w:p w14:paraId="73CBACF8" w14:textId="77777777" w:rsidR="000D5E0B" w:rsidRPr="00AD5EA1" w:rsidRDefault="000D5E0B" w:rsidP="0090015B">
            <w:pPr>
              <w:rPr>
                <w:color w:val="000000"/>
                <w:lang w:val="it-IT" w:eastAsia="de-DE"/>
              </w:rPr>
            </w:pPr>
          </w:p>
          <w:p w14:paraId="67B7A864" w14:textId="77777777" w:rsidR="000D5E0B" w:rsidRPr="00AD5EA1" w:rsidRDefault="000D5E0B" w:rsidP="0090015B">
            <w:pPr>
              <w:rPr>
                <w:color w:val="000000"/>
                <w:lang w:val="it-IT" w:eastAsia="de-DE"/>
              </w:rPr>
            </w:pPr>
            <w:r w:rsidRPr="00AD5EA1">
              <w:rPr>
                <w:color w:val="000000"/>
                <w:lang w:val="it-IT" w:eastAsia="de-DE"/>
              </w:rPr>
              <w:t>01-01/2015</w:t>
            </w:r>
          </w:p>
          <w:p w14:paraId="0BC3FFBD" w14:textId="77777777" w:rsidR="000D5E0B" w:rsidRPr="00AD5EA1" w:rsidRDefault="000D5E0B" w:rsidP="0090015B">
            <w:pPr>
              <w:rPr>
                <w:color w:val="000000"/>
                <w:lang w:val="it-IT" w:eastAsia="de-DE"/>
              </w:rPr>
            </w:pPr>
          </w:p>
          <w:p w14:paraId="7936AF5A" w14:textId="77777777" w:rsidR="000D5E0B" w:rsidRPr="00AD5EA1" w:rsidRDefault="000D5E0B" w:rsidP="0090015B">
            <w:pPr>
              <w:rPr>
                <w:color w:val="000000"/>
                <w:lang w:val="it-IT" w:eastAsia="de-DE"/>
              </w:rPr>
            </w:pPr>
          </w:p>
          <w:p w14:paraId="41F20AA7" w14:textId="77777777" w:rsidR="000D5E0B" w:rsidRPr="00AD5EA1" w:rsidRDefault="000D5E0B" w:rsidP="0090015B">
            <w:pPr>
              <w:rPr>
                <w:color w:val="000000"/>
                <w:lang w:val="it-IT" w:eastAsia="de-DE"/>
              </w:rPr>
            </w:pPr>
            <w:r w:rsidRPr="00AD5EA1">
              <w:rPr>
                <w:color w:val="000000"/>
                <w:lang w:val="it-IT" w:eastAsia="de-DE"/>
              </w:rPr>
              <w:t>IC2</w:t>
            </w:r>
          </w:p>
        </w:tc>
      </w:tr>
      <w:tr w:rsidR="000D5E0B" w:rsidRPr="000D5E0B" w14:paraId="7F7DE7AD"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05FBC1FD" w14:textId="77777777" w:rsidR="000D5E0B" w:rsidRPr="000D5E0B" w:rsidRDefault="000D5E0B" w:rsidP="0090015B">
            <w:pPr>
              <w:jc w:val="both"/>
              <w:rPr>
                <w:color w:val="000000"/>
                <w:lang w:eastAsia="de-DE"/>
              </w:rPr>
            </w:pPr>
            <w:r w:rsidRPr="000D5E0B">
              <w:rPr>
                <w:color w:val="000000"/>
                <w:lang w:eastAsia="de-DE"/>
              </w:rPr>
              <w:t>X6122B1</w:t>
            </w:r>
          </w:p>
          <w:p w14:paraId="264DB6CB" w14:textId="77777777" w:rsidR="000D5E0B" w:rsidRPr="000D5E0B" w:rsidRDefault="000D5E0B" w:rsidP="0090015B">
            <w:pPr>
              <w:jc w:val="both"/>
              <w:rPr>
                <w:color w:val="000000"/>
                <w:lang w:eastAsia="de-DE"/>
              </w:rPr>
            </w:pPr>
            <w:r w:rsidRPr="000D5E0B">
              <w:rPr>
                <w:color w:val="000000"/>
                <w:lang w:eastAsia="de-DE"/>
              </w:rPr>
              <w:t xml:space="preserve">X6122B1 without fungicidal </w:t>
            </w:r>
            <w:r w:rsidRPr="000D5E0B">
              <w:rPr>
                <w:color w:val="000000"/>
                <w:lang w:eastAsia="de-DE"/>
              </w:rPr>
              <w:lastRenderedPageBreak/>
              <w:t>AS</w:t>
            </w:r>
          </w:p>
          <w:p w14:paraId="0E6A3FD9" w14:textId="77777777" w:rsidR="000D5E0B" w:rsidRPr="000D5E0B" w:rsidRDefault="000D5E0B" w:rsidP="0090015B">
            <w:pPr>
              <w:jc w:val="both"/>
              <w:rPr>
                <w:rFonts w:cs="Arial"/>
              </w:rPr>
            </w:pPr>
            <w:r w:rsidRPr="000D5E0B">
              <w:rPr>
                <w:color w:val="000000"/>
                <w:lang w:eastAsia="de-DE"/>
              </w:rPr>
              <w:t>X6122B1 without cypermethrin</w:t>
            </w:r>
          </w:p>
        </w:tc>
        <w:tc>
          <w:tcPr>
            <w:tcW w:w="1842" w:type="dxa"/>
            <w:tcBorders>
              <w:top w:val="single" w:sz="4" w:space="0" w:color="auto"/>
              <w:left w:val="single" w:sz="4" w:space="0" w:color="auto"/>
              <w:bottom w:val="single" w:sz="4" w:space="0" w:color="auto"/>
              <w:right w:val="single" w:sz="4" w:space="0" w:color="auto"/>
            </w:tcBorders>
          </w:tcPr>
          <w:p w14:paraId="1D2020DB" w14:textId="77777777" w:rsidR="000D5E0B" w:rsidRPr="000D5E0B" w:rsidRDefault="000D5E0B" w:rsidP="0090015B">
            <w:pPr>
              <w:rPr>
                <w:i/>
                <w:color w:val="000000"/>
                <w:lang w:eastAsia="de-DE"/>
              </w:rPr>
            </w:pPr>
            <w:proofErr w:type="spellStart"/>
            <w:r w:rsidRPr="000D5E0B">
              <w:rPr>
                <w:i/>
                <w:color w:val="000000"/>
                <w:lang w:eastAsia="de-DE"/>
              </w:rPr>
              <w:lastRenderedPageBreak/>
              <w:t>Reticulitermes</w:t>
            </w:r>
            <w:proofErr w:type="spellEnd"/>
            <w:r w:rsidRPr="000D5E0B">
              <w:rPr>
                <w:i/>
                <w:color w:val="000000"/>
                <w:lang w:eastAsia="de-DE"/>
              </w:rPr>
              <w:t xml:space="preserve"> </w:t>
            </w:r>
            <w:proofErr w:type="spellStart"/>
            <w:r w:rsidRPr="000D5E0B">
              <w:rPr>
                <w:i/>
                <w:color w:val="000000"/>
                <w:lang w:eastAsia="de-DE"/>
              </w:rPr>
              <w:t>flavipes</w:t>
            </w:r>
            <w:proofErr w:type="spellEnd"/>
          </w:p>
        </w:tc>
        <w:tc>
          <w:tcPr>
            <w:tcW w:w="1843" w:type="dxa"/>
            <w:tcBorders>
              <w:top w:val="single" w:sz="4" w:space="0" w:color="auto"/>
              <w:left w:val="single" w:sz="4" w:space="0" w:color="auto"/>
              <w:bottom w:val="single" w:sz="4" w:space="0" w:color="auto"/>
              <w:right w:val="single" w:sz="4" w:space="0" w:color="auto"/>
            </w:tcBorders>
          </w:tcPr>
          <w:p w14:paraId="74992DCC" w14:textId="77777777" w:rsidR="000D5E0B" w:rsidRPr="000D5E0B" w:rsidRDefault="000D5E0B" w:rsidP="0090015B">
            <w:pPr>
              <w:rPr>
                <w:color w:val="000000"/>
                <w:lang w:eastAsia="de-DE"/>
              </w:rPr>
            </w:pPr>
            <w:r w:rsidRPr="000D5E0B">
              <w:rPr>
                <w:color w:val="000000"/>
                <w:lang w:eastAsia="de-DE"/>
              </w:rPr>
              <w:t>EN118 –like without ageing test</w:t>
            </w:r>
          </w:p>
        </w:tc>
        <w:tc>
          <w:tcPr>
            <w:tcW w:w="3969" w:type="dxa"/>
            <w:tcBorders>
              <w:top w:val="single" w:sz="4" w:space="0" w:color="auto"/>
              <w:left w:val="single" w:sz="4" w:space="0" w:color="auto"/>
              <w:bottom w:val="single" w:sz="4" w:space="0" w:color="auto"/>
              <w:right w:val="single" w:sz="4" w:space="0" w:color="auto"/>
            </w:tcBorders>
          </w:tcPr>
          <w:p w14:paraId="337EECD0" w14:textId="77777777" w:rsidR="000D5E0B" w:rsidRPr="000D5E0B" w:rsidRDefault="000D5E0B" w:rsidP="0090015B">
            <w:pPr>
              <w:rPr>
                <w:color w:val="000000"/>
                <w:lang w:eastAsia="de-DE"/>
              </w:rPr>
            </w:pPr>
            <w:r w:rsidRPr="000D5E0B">
              <w:rPr>
                <w:color w:val="000000"/>
                <w:lang w:eastAsia="de-DE"/>
              </w:rPr>
              <w:t>The ready-to-use products are applied by brushing on sapwood test blocks (</w:t>
            </w:r>
            <w:proofErr w:type="spellStart"/>
            <w:r w:rsidRPr="000D5E0B">
              <w:rPr>
                <w:i/>
                <w:color w:val="000000"/>
                <w:lang w:eastAsia="de-DE"/>
              </w:rPr>
              <w:t>Pinus</w:t>
            </w:r>
            <w:proofErr w:type="spellEnd"/>
            <w:r w:rsidRPr="000D5E0B">
              <w:rPr>
                <w:i/>
                <w:color w:val="000000"/>
                <w:lang w:eastAsia="de-DE"/>
              </w:rPr>
              <w:t xml:space="preserve"> </w:t>
            </w:r>
            <w:proofErr w:type="spellStart"/>
            <w:r w:rsidRPr="000D5E0B">
              <w:rPr>
                <w:i/>
                <w:color w:val="000000"/>
                <w:lang w:eastAsia="de-DE"/>
              </w:rPr>
              <w:t>sylvaticus</w:t>
            </w:r>
            <w:proofErr w:type="spellEnd"/>
            <w:r w:rsidRPr="000D5E0B">
              <w:rPr>
                <w:color w:val="000000"/>
                <w:lang w:eastAsia="de-DE"/>
              </w:rPr>
              <w:t>).</w:t>
            </w:r>
          </w:p>
          <w:p w14:paraId="274FAB39" w14:textId="77777777" w:rsidR="000D5E0B" w:rsidRPr="000D5E0B" w:rsidRDefault="000D5E0B" w:rsidP="0090015B">
            <w:pPr>
              <w:rPr>
                <w:color w:val="000000"/>
                <w:lang w:eastAsia="de-DE"/>
              </w:rPr>
            </w:pPr>
            <w:r w:rsidRPr="000D5E0B">
              <w:rPr>
                <w:color w:val="000000"/>
                <w:lang w:eastAsia="de-DE"/>
              </w:rPr>
              <w:t xml:space="preserve">The quantity really applied on each </w:t>
            </w:r>
            <w:r w:rsidRPr="000D5E0B">
              <w:rPr>
                <w:color w:val="000000"/>
                <w:lang w:eastAsia="de-DE"/>
              </w:rPr>
              <w:lastRenderedPageBreak/>
              <w:t>test block varied between 198 g/m² and 202 g/m² (mean 199.8 g/m²) for X6122B1; between 199 g/m² and 230 g/m² (mean 205.6 g/m²) for X6122B1 without fungicidal AS; between 198 g/m² and 212 g/m² (mean 302 g/m²) for X6122B1 without cypermethrin.</w:t>
            </w:r>
          </w:p>
          <w:p w14:paraId="3668845F" w14:textId="77777777" w:rsidR="000D5E0B" w:rsidRPr="000D5E0B" w:rsidRDefault="000D5E0B" w:rsidP="0090015B">
            <w:pPr>
              <w:rPr>
                <w:color w:val="000000"/>
                <w:lang w:eastAsia="de-DE"/>
              </w:rPr>
            </w:pPr>
            <w:proofErr w:type="gramStart"/>
            <w:r w:rsidRPr="000D5E0B">
              <w:rPr>
                <w:color w:val="000000"/>
                <w:lang w:eastAsia="de-DE"/>
              </w:rPr>
              <w:t>worker</w:t>
            </w:r>
            <w:proofErr w:type="gramEnd"/>
            <w:r w:rsidRPr="000D5E0B">
              <w:rPr>
                <w:color w:val="000000"/>
                <w:lang w:eastAsia="de-DE"/>
              </w:rPr>
              <w:t>, nymph and soldier termites were used for each test block.</w:t>
            </w:r>
          </w:p>
          <w:p w14:paraId="62AB021B" w14:textId="77777777" w:rsidR="000D5E0B" w:rsidRPr="000D5E0B" w:rsidRDefault="000D5E0B" w:rsidP="0090015B">
            <w:pPr>
              <w:rPr>
                <w:color w:val="000000"/>
                <w:lang w:eastAsia="de-DE"/>
              </w:rPr>
            </w:pPr>
            <w:r w:rsidRPr="000D5E0B">
              <w:rPr>
                <w:color w:val="000000"/>
                <w:lang w:eastAsia="de-DE"/>
              </w:rPr>
              <w:t>6 replicates for the treated block and 3 replicates for the control are performed.</w:t>
            </w:r>
          </w:p>
          <w:p w14:paraId="557CBE98" w14:textId="77777777" w:rsidR="000D5E0B" w:rsidRPr="000D5E0B" w:rsidRDefault="000D5E0B" w:rsidP="0090015B">
            <w:pPr>
              <w:rPr>
                <w:color w:val="000000"/>
                <w:lang w:eastAsia="de-DE"/>
              </w:rPr>
            </w:pPr>
            <w:r w:rsidRPr="000D5E0B">
              <w:rPr>
                <w:color w:val="000000"/>
                <w:lang w:eastAsia="de-DE"/>
              </w:rPr>
              <w:t>The investigated effects are the mortality of the insects.</w:t>
            </w:r>
          </w:p>
          <w:p w14:paraId="2DA89F91" w14:textId="77777777" w:rsidR="000D5E0B" w:rsidRPr="000D5E0B" w:rsidRDefault="000D5E0B" w:rsidP="0090015B">
            <w:pPr>
              <w:rPr>
                <w:color w:val="000000"/>
                <w:lang w:eastAsia="de-DE"/>
              </w:rPr>
            </w:pPr>
            <w:r w:rsidRPr="000D5E0B">
              <w:rPr>
                <w:color w:val="000000"/>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8FE490E" w14:textId="77777777" w:rsidR="000D5E0B" w:rsidRPr="000D5E0B" w:rsidRDefault="000D5E0B" w:rsidP="0090015B">
            <w:pPr>
              <w:jc w:val="both"/>
              <w:rPr>
                <w:rFonts w:cs="Arial"/>
              </w:rPr>
            </w:pPr>
            <w:r w:rsidRPr="000D5E0B">
              <w:rPr>
                <w:color w:val="000000"/>
                <w:lang w:eastAsia="de-DE"/>
              </w:rPr>
              <w:t>- Intervals of examination: one time, after 8 weeks exposure of the blocks to the insects.</w:t>
            </w:r>
          </w:p>
        </w:tc>
        <w:tc>
          <w:tcPr>
            <w:tcW w:w="3260" w:type="dxa"/>
            <w:tcBorders>
              <w:top w:val="single" w:sz="4" w:space="0" w:color="auto"/>
              <w:left w:val="single" w:sz="4" w:space="0" w:color="auto"/>
              <w:bottom w:val="single" w:sz="4" w:space="0" w:color="auto"/>
              <w:right w:val="single" w:sz="4" w:space="0" w:color="auto"/>
            </w:tcBorders>
          </w:tcPr>
          <w:p w14:paraId="0E456D97" w14:textId="77777777" w:rsidR="000D5E0B" w:rsidRPr="000D5E0B" w:rsidRDefault="000D5E0B" w:rsidP="0090015B">
            <w:pPr>
              <w:rPr>
                <w:color w:val="000000"/>
                <w:lang w:eastAsia="de-DE"/>
              </w:rPr>
            </w:pPr>
            <w:r w:rsidRPr="000D5E0B">
              <w:rPr>
                <w:color w:val="000000"/>
                <w:lang w:eastAsia="de-DE"/>
              </w:rPr>
              <w:lastRenderedPageBreak/>
              <w:t xml:space="preserve">The study is validated as the survival rate in the control is higher than 50 % (64.7 %) and the control test blocks are </w:t>
            </w:r>
            <w:r w:rsidRPr="000D5E0B">
              <w:rPr>
                <w:color w:val="000000"/>
                <w:lang w:eastAsia="de-DE"/>
              </w:rPr>
              <w:lastRenderedPageBreak/>
              <w:t>ranked 4.</w:t>
            </w:r>
          </w:p>
          <w:p w14:paraId="1889E29F" w14:textId="77777777" w:rsidR="000D5E0B" w:rsidRPr="000D5E0B" w:rsidRDefault="000D5E0B" w:rsidP="000C0E82">
            <w:pPr>
              <w:jc w:val="both"/>
              <w:rPr>
                <w:b/>
                <w:color w:val="000000"/>
                <w:lang w:eastAsia="de-DE"/>
              </w:rPr>
            </w:pPr>
            <w:r w:rsidRPr="000D5E0B">
              <w:rPr>
                <w:b/>
                <w:color w:val="000000"/>
                <w:lang w:eastAsia="de-DE"/>
              </w:rPr>
              <w:t xml:space="preserve">Treated blocks for X6122B1 and X6122B1 without </w:t>
            </w:r>
            <w:proofErr w:type="spellStart"/>
            <w:r w:rsidRPr="000D5E0B">
              <w:rPr>
                <w:b/>
                <w:color w:val="000000"/>
                <w:lang w:eastAsia="de-DE"/>
              </w:rPr>
              <w:t>fungicial</w:t>
            </w:r>
            <w:proofErr w:type="spellEnd"/>
            <w:r w:rsidRPr="000D5E0B">
              <w:rPr>
                <w:b/>
                <w:color w:val="000000"/>
                <w:lang w:eastAsia="de-DE"/>
              </w:rPr>
              <w:t xml:space="preserve"> AS are ranked between 1 and 2 (only 1 </w:t>
            </w:r>
            <w:proofErr w:type="gramStart"/>
            <w:r w:rsidRPr="000D5E0B">
              <w:rPr>
                <w:b/>
                <w:color w:val="000000"/>
                <w:lang w:eastAsia="de-DE"/>
              </w:rPr>
              <w:t>block</w:t>
            </w:r>
            <w:proofErr w:type="gramEnd"/>
            <w:r w:rsidRPr="000D5E0B">
              <w:rPr>
                <w:b/>
                <w:color w:val="000000"/>
                <w:lang w:eastAsia="de-DE"/>
              </w:rPr>
              <w:t xml:space="preserve"> ranked 2) at the end of the study which demonstrates the efficacy of both formulations.</w:t>
            </w:r>
          </w:p>
          <w:p w14:paraId="7CC79A0A" w14:textId="77777777" w:rsidR="000D5E0B" w:rsidRPr="000D5E0B" w:rsidRDefault="000D5E0B" w:rsidP="000C0E82">
            <w:pPr>
              <w:jc w:val="both"/>
              <w:rPr>
                <w:color w:val="000000"/>
                <w:lang w:eastAsia="de-DE"/>
              </w:rPr>
            </w:pPr>
            <w:r w:rsidRPr="000D5E0B">
              <w:rPr>
                <w:b/>
                <w:color w:val="000000"/>
                <w:lang w:eastAsia="de-DE"/>
              </w:rPr>
              <w:t>The product X6122B1 without cypermethrin showed no efficacy against termites, therefore fungicidal AS present in the product X6122B1 has no insecticidal efficacy.</w:t>
            </w:r>
          </w:p>
        </w:tc>
        <w:tc>
          <w:tcPr>
            <w:tcW w:w="1913" w:type="dxa"/>
            <w:tcBorders>
              <w:top w:val="single" w:sz="4" w:space="0" w:color="auto"/>
              <w:left w:val="single" w:sz="4" w:space="0" w:color="auto"/>
              <w:bottom w:val="single" w:sz="4" w:space="0" w:color="auto"/>
              <w:right w:val="single" w:sz="4" w:space="0" w:color="auto"/>
            </w:tcBorders>
          </w:tcPr>
          <w:p w14:paraId="106D7F40" w14:textId="77777777" w:rsidR="000D5E0B" w:rsidRPr="000D5E0B" w:rsidRDefault="000D5E0B" w:rsidP="0090015B">
            <w:pPr>
              <w:rPr>
                <w:color w:val="000000"/>
                <w:lang w:eastAsia="de-DE"/>
              </w:rPr>
            </w:pPr>
            <w:proofErr w:type="spellStart"/>
            <w:r w:rsidRPr="000D5E0B">
              <w:rPr>
                <w:color w:val="000000"/>
                <w:lang w:eastAsia="de-DE"/>
              </w:rPr>
              <w:lastRenderedPageBreak/>
              <w:t>Lafragrette</w:t>
            </w:r>
            <w:proofErr w:type="spellEnd"/>
            <w:r w:rsidRPr="000D5E0B">
              <w:rPr>
                <w:color w:val="000000"/>
                <w:lang w:eastAsia="de-DE"/>
              </w:rPr>
              <w:t xml:space="preserve"> D., 2015</w:t>
            </w:r>
          </w:p>
          <w:p w14:paraId="53B7796A" w14:textId="77777777" w:rsidR="000D5E0B" w:rsidRPr="000D5E0B" w:rsidRDefault="000D5E0B" w:rsidP="0090015B">
            <w:pPr>
              <w:rPr>
                <w:color w:val="000000"/>
                <w:lang w:eastAsia="de-DE"/>
              </w:rPr>
            </w:pPr>
          </w:p>
          <w:p w14:paraId="40B9B611" w14:textId="77777777" w:rsidR="000D5E0B" w:rsidRPr="000D5E0B" w:rsidRDefault="000D5E0B" w:rsidP="0090015B">
            <w:pPr>
              <w:rPr>
                <w:color w:val="000000"/>
                <w:lang w:eastAsia="de-DE"/>
              </w:rPr>
            </w:pPr>
            <w:proofErr w:type="spellStart"/>
            <w:r w:rsidRPr="000D5E0B">
              <w:rPr>
                <w:color w:val="000000"/>
                <w:lang w:eastAsia="de-DE"/>
              </w:rPr>
              <w:t>RetD</w:t>
            </w:r>
            <w:proofErr w:type="spellEnd"/>
            <w:r w:rsidRPr="000D5E0B">
              <w:rPr>
                <w:color w:val="000000"/>
                <w:lang w:eastAsia="de-DE"/>
              </w:rPr>
              <w:t xml:space="preserve"> AD 001.S01</w:t>
            </w:r>
          </w:p>
          <w:p w14:paraId="2F8A8CDC" w14:textId="77777777" w:rsidR="000D5E0B" w:rsidRPr="000D5E0B" w:rsidRDefault="000D5E0B" w:rsidP="0090015B">
            <w:pPr>
              <w:rPr>
                <w:color w:val="000000"/>
                <w:lang w:eastAsia="de-DE"/>
              </w:rPr>
            </w:pPr>
          </w:p>
          <w:p w14:paraId="714A8FDD" w14:textId="77777777" w:rsidR="000D5E0B" w:rsidRPr="000D5E0B" w:rsidRDefault="000D5E0B" w:rsidP="0090015B">
            <w:pPr>
              <w:rPr>
                <w:color w:val="000000"/>
                <w:lang w:eastAsia="de-DE"/>
              </w:rPr>
            </w:pPr>
          </w:p>
          <w:p w14:paraId="547DF71D" w14:textId="77777777" w:rsidR="000D5E0B" w:rsidRPr="000D5E0B" w:rsidRDefault="000D5E0B" w:rsidP="0090015B">
            <w:pPr>
              <w:rPr>
                <w:color w:val="000000"/>
                <w:lang w:eastAsia="de-DE"/>
              </w:rPr>
            </w:pPr>
            <w:r w:rsidRPr="000D5E0B">
              <w:rPr>
                <w:color w:val="000000"/>
                <w:lang w:eastAsia="de-DE"/>
              </w:rPr>
              <w:t>IC2</w:t>
            </w:r>
          </w:p>
        </w:tc>
      </w:tr>
      <w:tr w:rsidR="000D5E0B" w:rsidRPr="000D5E0B" w14:paraId="182C70DE"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1C2DD761" w14:textId="77777777" w:rsidR="000D5E0B" w:rsidRPr="000D5E0B" w:rsidRDefault="000D5E0B" w:rsidP="0090015B">
            <w:pPr>
              <w:rPr>
                <w:color w:val="000000"/>
                <w:lang w:eastAsia="de-DE"/>
              </w:rPr>
            </w:pPr>
            <w:r w:rsidRPr="000D5E0B">
              <w:rPr>
                <w:color w:val="000000"/>
                <w:lang w:eastAsia="de-DE"/>
              </w:rPr>
              <w:lastRenderedPageBreak/>
              <w:t>X6122B1</w:t>
            </w:r>
          </w:p>
        </w:tc>
        <w:tc>
          <w:tcPr>
            <w:tcW w:w="1842" w:type="dxa"/>
            <w:tcBorders>
              <w:top w:val="single" w:sz="4" w:space="0" w:color="auto"/>
              <w:left w:val="single" w:sz="4" w:space="0" w:color="auto"/>
              <w:bottom w:val="single" w:sz="4" w:space="0" w:color="auto"/>
              <w:right w:val="single" w:sz="4" w:space="0" w:color="auto"/>
            </w:tcBorders>
          </w:tcPr>
          <w:p w14:paraId="25AC5DB6" w14:textId="77777777" w:rsidR="000D5E0B" w:rsidRPr="000D5E0B" w:rsidRDefault="000D5E0B" w:rsidP="0090015B">
            <w:pPr>
              <w:rPr>
                <w:i/>
                <w:color w:val="000000"/>
                <w:lang w:eastAsia="de-DE"/>
              </w:rPr>
            </w:pPr>
            <w:proofErr w:type="spellStart"/>
            <w:r w:rsidRPr="000D5E0B">
              <w:rPr>
                <w:i/>
                <w:color w:val="000000"/>
                <w:lang w:eastAsia="de-DE"/>
              </w:rPr>
              <w:t>Reticulitermes</w:t>
            </w:r>
            <w:proofErr w:type="spellEnd"/>
            <w:r w:rsidRPr="000D5E0B">
              <w:rPr>
                <w:i/>
                <w:color w:val="000000"/>
                <w:lang w:eastAsia="de-DE"/>
              </w:rPr>
              <w:t xml:space="preserve"> </w:t>
            </w:r>
            <w:proofErr w:type="spellStart"/>
            <w:r w:rsidRPr="000D5E0B">
              <w:rPr>
                <w:i/>
                <w:color w:val="000000"/>
                <w:lang w:eastAsia="de-DE"/>
              </w:rPr>
              <w:t>flavipes</w:t>
            </w:r>
            <w:proofErr w:type="spellEnd"/>
          </w:p>
        </w:tc>
        <w:tc>
          <w:tcPr>
            <w:tcW w:w="1843" w:type="dxa"/>
            <w:tcBorders>
              <w:top w:val="single" w:sz="4" w:space="0" w:color="auto"/>
              <w:left w:val="single" w:sz="4" w:space="0" w:color="auto"/>
              <w:bottom w:val="single" w:sz="4" w:space="0" w:color="auto"/>
              <w:right w:val="single" w:sz="4" w:space="0" w:color="auto"/>
            </w:tcBorders>
          </w:tcPr>
          <w:p w14:paraId="6093CECE" w14:textId="77777777" w:rsidR="000D5E0B" w:rsidRPr="000D5E0B" w:rsidRDefault="000D5E0B" w:rsidP="0090015B">
            <w:pPr>
              <w:rPr>
                <w:color w:val="000000"/>
                <w:lang w:eastAsia="de-DE"/>
              </w:rPr>
            </w:pPr>
            <w:r w:rsidRPr="000D5E0B">
              <w:rPr>
                <w:color w:val="000000"/>
                <w:lang w:eastAsia="de-DE"/>
              </w:rPr>
              <w:t>EN118 + EN 73</w:t>
            </w:r>
          </w:p>
        </w:tc>
        <w:tc>
          <w:tcPr>
            <w:tcW w:w="3969" w:type="dxa"/>
            <w:tcBorders>
              <w:top w:val="single" w:sz="4" w:space="0" w:color="auto"/>
              <w:left w:val="single" w:sz="4" w:space="0" w:color="auto"/>
              <w:bottom w:val="single" w:sz="4" w:space="0" w:color="auto"/>
              <w:right w:val="single" w:sz="4" w:space="0" w:color="auto"/>
            </w:tcBorders>
          </w:tcPr>
          <w:p w14:paraId="21719DD0" w14:textId="77777777" w:rsidR="000D5E0B" w:rsidRPr="000D5E0B" w:rsidRDefault="000D5E0B" w:rsidP="0090015B">
            <w:pPr>
              <w:rPr>
                <w:color w:val="000000"/>
                <w:lang w:eastAsia="de-DE"/>
              </w:rPr>
            </w:pPr>
            <w:r w:rsidRPr="000D5E0B">
              <w:rPr>
                <w:color w:val="000000"/>
                <w:lang w:eastAsia="de-DE"/>
              </w:rPr>
              <w:t>The ready to use product X6122B1</w:t>
            </w:r>
          </w:p>
          <w:p w14:paraId="1EBFFA66" w14:textId="77777777" w:rsidR="000D5E0B" w:rsidRPr="000D5E0B" w:rsidRDefault="000D5E0B" w:rsidP="0090015B">
            <w:pPr>
              <w:rPr>
                <w:color w:val="000000"/>
                <w:lang w:eastAsia="de-DE"/>
              </w:rPr>
            </w:pPr>
            <w:proofErr w:type="gramStart"/>
            <w:r w:rsidRPr="000D5E0B">
              <w:rPr>
                <w:color w:val="000000"/>
                <w:lang w:eastAsia="de-DE"/>
              </w:rPr>
              <w:t>is</w:t>
            </w:r>
            <w:proofErr w:type="gramEnd"/>
            <w:r w:rsidRPr="000D5E0B">
              <w:rPr>
                <w:color w:val="000000"/>
                <w:lang w:eastAsia="de-DE"/>
              </w:rPr>
              <w:t xml:space="preserve"> applied by brushing on sapwood test blocks (</w:t>
            </w:r>
            <w:proofErr w:type="spellStart"/>
            <w:r w:rsidRPr="000D5E0B">
              <w:rPr>
                <w:i/>
                <w:color w:val="000000"/>
                <w:lang w:eastAsia="de-DE"/>
              </w:rPr>
              <w:t>Pinus</w:t>
            </w:r>
            <w:proofErr w:type="spellEnd"/>
            <w:r w:rsidRPr="000D5E0B">
              <w:rPr>
                <w:i/>
                <w:color w:val="000000"/>
                <w:lang w:eastAsia="de-DE"/>
              </w:rPr>
              <w:t xml:space="preserve"> </w:t>
            </w:r>
            <w:proofErr w:type="spellStart"/>
            <w:r w:rsidRPr="000D5E0B">
              <w:rPr>
                <w:i/>
                <w:color w:val="000000"/>
                <w:lang w:eastAsia="de-DE"/>
              </w:rPr>
              <w:t>sylvaticus</w:t>
            </w:r>
            <w:proofErr w:type="spellEnd"/>
            <w:r w:rsidRPr="000D5E0B">
              <w:rPr>
                <w:color w:val="000000"/>
                <w:lang w:eastAsia="de-DE"/>
              </w:rPr>
              <w:t>) and followed by an artificial weathering according to the EN 73 standard method (evaporation).</w:t>
            </w:r>
          </w:p>
          <w:p w14:paraId="45F5D99F" w14:textId="77777777" w:rsidR="000D5E0B" w:rsidRPr="000D5E0B" w:rsidRDefault="000D5E0B" w:rsidP="0090015B">
            <w:pPr>
              <w:rPr>
                <w:color w:val="000000"/>
                <w:lang w:eastAsia="de-DE"/>
              </w:rPr>
            </w:pPr>
            <w:r w:rsidRPr="000D5E0B">
              <w:rPr>
                <w:color w:val="000000"/>
                <w:lang w:eastAsia="de-DE"/>
              </w:rPr>
              <w:lastRenderedPageBreak/>
              <w:t>The quantity really applied on each test block varied between 198.4 g/m² and 200.6 g/m² (mean 199.5 g/m²).</w:t>
            </w:r>
          </w:p>
          <w:p w14:paraId="03AA75F1" w14:textId="77777777" w:rsidR="000D5E0B" w:rsidRPr="000D5E0B" w:rsidRDefault="000D5E0B" w:rsidP="0090015B">
            <w:pPr>
              <w:rPr>
                <w:color w:val="000000"/>
                <w:lang w:eastAsia="de-DE"/>
              </w:rPr>
            </w:pPr>
            <w:proofErr w:type="gramStart"/>
            <w:r w:rsidRPr="000D5E0B">
              <w:rPr>
                <w:color w:val="000000"/>
                <w:lang w:eastAsia="de-DE"/>
              </w:rPr>
              <w:t>worker</w:t>
            </w:r>
            <w:proofErr w:type="gramEnd"/>
            <w:r w:rsidRPr="000D5E0B">
              <w:rPr>
                <w:color w:val="000000"/>
                <w:lang w:eastAsia="de-DE"/>
              </w:rPr>
              <w:t>, nymph and soldier termites were used for each test block.</w:t>
            </w:r>
          </w:p>
          <w:p w14:paraId="3D7B5579" w14:textId="77777777" w:rsidR="000D5E0B" w:rsidRPr="000D5E0B" w:rsidRDefault="000D5E0B" w:rsidP="0090015B">
            <w:pPr>
              <w:rPr>
                <w:color w:val="000000"/>
                <w:lang w:eastAsia="de-DE"/>
              </w:rPr>
            </w:pPr>
            <w:r w:rsidRPr="000D5E0B">
              <w:rPr>
                <w:color w:val="000000"/>
                <w:lang w:eastAsia="de-DE"/>
              </w:rPr>
              <w:t>6 replicates for the treated block and 3 replicates for the control are performed.</w:t>
            </w:r>
          </w:p>
          <w:p w14:paraId="3F8AE244" w14:textId="77777777" w:rsidR="000D5E0B" w:rsidRPr="000D5E0B" w:rsidRDefault="000D5E0B" w:rsidP="0090015B">
            <w:pPr>
              <w:rPr>
                <w:color w:val="000000"/>
                <w:lang w:eastAsia="de-DE"/>
              </w:rPr>
            </w:pPr>
            <w:r w:rsidRPr="000D5E0B">
              <w:rPr>
                <w:color w:val="000000"/>
                <w:lang w:eastAsia="de-DE"/>
              </w:rPr>
              <w:t>The investigated effects are the mortality of the insects.</w:t>
            </w:r>
          </w:p>
          <w:p w14:paraId="4E172657" w14:textId="77777777" w:rsidR="000D5E0B" w:rsidRPr="000D5E0B" w:rsidRDefault="000D5E0B" w:rsidP="0090015B">
            <w:pPr>
              <w:rPr>
                <w:color w:val="000000"/>
                <w:lang w:eastAsia="de-DE"/>
              </w:rPr>
            </w:pPr>
            <w:r w:rsidRPr="000D5E0B">
              <w:rPr>
                <w:color w:val="000000"/>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6926B710" w14:textId="77777777" w:rsidR="000D5E0B" w:rsidRPr="000D5E0B" w:rsidRDefault="000D5E0B" w:rsidP="0090015B">
            <w:pPr>
              <w:rPr>
                <w:color w:val="000000"/>
                <w:lang w:eastAsia="de-DE"/>
              </w:rPr>
            </w:pPr>
            <w:r w:rsidRPr="000D5E0B">
              <w:rPr>
                <w:color w:val="000000"/>
                <w:lang w:eastAsia="de-DE"/>
              </w:rPr>
              <w:t>- Intervals of examination: one time, after 8 weeks exposure of the blocks to the insects.</w:t>
            </w:r>
          </w:p>
        </w:tc>
        <w:tc>
          <w:tcPr>
            <w:tcW w:w="3260" w:type="dxa"/>
            <w:tcBorders>
              <w:top w:val="single" w:sz="4" w:space="0" w:color="auto"/>
              <w:left w:val="single" w:sz="4" w:space="0" w:color="auto"/>
              <w:bottom w:val="single" w:sz="4" w:space="0" w:color="auto"/>
              <w:right w:val="single" w:sz="4" w:space="0" w:color="auto"/>
            </w:tcBorders>
          </w:tcPr>
          <w:p w14:paraId="0D49CA64" w14:textId="77777777" w:rsidR="000D5E0B" w:rsidRPr="000D5E0B" w:rsidRDefault="000D5E0B" w:rsidP="000C0E82">
            <w:pPr>
              <w:jc w:val="both"/>
              <w:rPr>
                <w:color w:val="000000"/>
                <w:lang w:eastAsia="de-DE"/>
              </w:rPr>
            </w:pPr>
            <w:r w:rsidRPr="000D5E0B">
              <w:rPr>
                <w:color w:val="000000"/>
                <w:lang w:eastAsia="de-DE"/>
              </w:rPr>
              <w:lastRenderedPageBreak/>
              <w:t>The study is validated as the survival rate in the control is higher than 50 % (65.3 %) and the control test blocks are ranked 4.</w:t>
            </w:r>
          </w:p>
          <w:p w14:paraId="62E60F2E" w14:textId="77777777" w:rsidR="000D5E0B" w:rsidRPr="000D5E0B" w:rsidRDefault="000D5E0B" w:rsidP="000C0E82">
            <w:pPr>
              <w:jc w:val="both"/>
              <w:rPr>
                <w:color w:val="000000"/>
                <w:lang w:eastAsia="de-DE"/>
              </w:rPr>
            </w:pPr>
            <w:r w:rsidRPr="000D5E0B">
              <w:rPr>
                <w:b/>
                <w:color w:val="000000"/>
                <w:lang w:eastAsia="de-DE"/>
              </w:rPr>
              <w:t xml:space="preserve">All the treated blocks are </w:t>
            </w:r>
            <w:r w:rsidRPr="000D5E0B">
              <w:rPr>
                <w:b/>
                <w:color w:val="000000"/>
                <w:lang w:eastAsia="de-DE"/>
              </w:rPr>
              <w:lastRenderedPageBreak/>
              <w:t xml:space="preserve">ranked between 1 and 2 (only 1 </w:t>
            </w:r>
            <w:proofErr w:type="gramStart"/>
            <w:r w:rsidRPr="000D5E0B">
              <w:rPr>
                <w:b/>
                <w:color w:val="000000"/>
                <w:lang w:eastAsia="de-DE"/>
              </w:rPr>
              <w:t>block</w:t>
            </w:r>
            <w:proofErr w:type="gramEnd"/>
            <w:r w:rsidRPr="000D5E0B">
              <w:rPr>
                <w:b/>
                <w:color w:val="000000"/>
                <w:lang w:eastAsia="de-DE"/>
              </w:rPr>
              <w:t xml:space="preserve"> ranked 2) at the end of the study which demonstrates the efficacy of the product X6122B1 (and X5975CIRE by read-across) at the application rate of 199.5 g of product / m² of wood.</w:t>
            </w:r>
          </w:p>
        </w:tc>
        <w:tc>
          <w:tcPr>
            <w:tcW w:w="1913" w:type="dxa"/>
            <w:tcBorders>
              <w:top w:val="single" w:sz="4" w:space="0" w:color="auto"/>
              <w:left w:val="single" w:sz="4" w:space="0" w:color="auto"/>
              <w:bottom w:val="single" w:sz="4" w:space="0" w:color="auto"/>
              <w:right w:val="single" w:sz="4" w:space="0" w:color="auto"/>
            </w:tcBorders>
          </w:tcPr>
          <w:p w14:paraId="2EE14209" w14:textId="77777777" w:rsidR="000D5E0B" w:rsidRPr="000D5E0B" w:rsidRDefault="000D5E0B" w:rsidP="0090015B">
            <w:pPr>
              <w:rPr>
                <w:color w:val="000000"/>
                <w:lang w:eastAsia="de-DE"/>
              </w:rPr>
            </w:pPr>
            <w:proofErr w:type="spellStart"/>
            <w:r w:rsidRPr="000D5E0B">
              <w:rPr>
                <w:color w:val="000000"/>
                <w:lang w:eastAsia="de-DE"/>
              </w:rPr>
              <w:lastRenderedPageBreak/>
              <w:t>Ansard</w:t>
            </w:r>
            <w:proofErr w:type="spellEnd"/>
            <w:r w:rsidRPr="000D5E0B">
              <w:rPr>
                <w:color w:val="000000"/>
                <w:lang w:eastAsia="de-DE"/>
              </w:rPr>
              <w:t xml:space="preserve"> D. and </w:t>
            </w:r>
            <w:proofErr w:type="spellStart"/>
            <w:r w:rsidRPr="000D5E0B">
              <w:rPr>
                <w:color w:val="000000"/>
                <w:lang w:eastAsia="de-DE"/>
              </w:rPr>
              <w:t>Paulmier</w:t>
            </w:r>
            <w:proofErr w:type="spellEnd"/>
            <w:r w:rsidRPr="000D5E0B">
              <w:rPr>
                <w:color w:val="000000"/>
                <w:lang w:eastAsia="de-DE"/>
              </w:rPr>
              <w:t xml:space="preserve"> I., 2016</w:t>
            </w:r>
          </w:p>
          <w:p w14:paraId="12AF2372" w14:textId="77777777" w:rsidR="000D5E0B" w:rsidRPr="000D5E0B" w:rsidRDefault="000D5E0B" w:rsidP="0090015B">
            <w:pPr>
              <w:rPr>
                <w:color w:val="000000"/>
                <w:lang w:eastAsia="de-DE"/>
              </w:rPr>
            </w:pPr>
          </w:p>
          <w:p w14:paraId="63EF8D86" w14:textId="77777777" w:rsidR="000D5E0B" w:rsidRPr="000D5E0B" w:rsidRDefault="000D5E0B" w:rsidP="0090015B">
            <w:pPr>
              <w:rPr>
                <w:color w:val="000000"/>
                <w:lang w:eastAsia="de-DE"/>
              </w:rPr>
            </w:pPr>
            <w:r w:rsidRPr="000D5E0B">
              <w:rPr>
                <w:color w:val="000000"/>
                <w:lang w:eastAsia="de-DE"/>
              </w:rPr>
              <w:t>401/14/136F/e-e</w:t>
            </w:r>
          </w:p>
          <w:p w14:paraId="781547F6" w14:textId="77777777" w:rsidR="000D5E0B" w:rsidRPr="000D5E0B" w:rsidRDefault="000D5E0B" w:rsidP="0090015B">
            <w:pPr>
              <w:rPr>
                <w:color w:val="000000"/>
                <w:lang w:eastAsia="de-DE"/>
              </w:rPr>
            </w:pPr>
          </w:p>
          <w:p w14:paraId="637692FD" w14:textId="77777777" w:rsidR="000D5E0B" w:rsidRPr="000D5E0B" w:rsidRDefault="000D5E0B" w:rsidP="0090015B">
            <w:pPr>
              <w:rPr>
                <w:color w:val="000000"/>
                <w:lang w:eastAsia="de-DE"/>
              </w:rPr>
            </w:pPr>
          </w:p>
          <w:p w14:paraId="56F1E008" w14:textId="77777777" w:rsidR="000D5E0B" w:rsidRPr="000D5E0B" w:rsidRDefault="000D5E0B" w:rsidP="0090015B">
            <w:pPr>
              <w:rPr>
                <w:color w:val="000000"/>
                <w:lang w:eastAsia="de-DE"/>
              </w:rPr>
            </w:pPr>
            <w:r w:rsidRPr="000D5E0B">
              <w:rPr>
                <w:color w:val="000000"/>
                <w:lang w:eastAsia="de-DE"/>
              </w:rPr>
              <w:lastRenderedPageBreak/>
              <w:t>IC1</w:t>
            </w:r>
          </w:p>
        </w:tc>
      </w:tr>
      <w:tr w:rsidR="000D5E0B" w:rsidRPr="000D5E0B" w14:paraId="29C6D88D"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7BF2C5F1" w14:textId="77777777" w:rsidR="000D5E0B" w:rsidRPr="000D5E0B" w:rsidRDefault="000D5E0B" w:rsidP="0090015B">
            <w:pPr>
              <w:rPr>
                <w:color w:val="000000"/>
                <w:lang w:eastAsia="de-DE"/>
              </w:rPr>
            </w:pPr>
            <w:r w:rsidRPr="000D5E0B">
              <w:rPr>
                <w:color w:val="000000"/>
                <w:lang w:eastAsia="de-DE"/>
              </w:rPr>
              <w:lastRenderedPageBreak/>
              <w:t>X6122B1</w:t>
            </w:r>
          </w:p>
        </w:tc>
        <w:tc>
          <w:tcPr>
            <w:tcW w:w="1842" w:type="dxa"/>
            <w:tcBorders>
              <w:top w:val="single" w:sz="4" w:space="0" w:color="auto"/>
              <w:left w:val="single" w:sz="4" w:space="0" w:color="auto"/>
              <w:bottom w:val="single" w:sz="4" w:space="0" w:color="auto"/>
              <w:right w:val="single" w:sz="4" w:space="0" w:color="auto"/>
            </w:tcBorders>
          </w:tcPr>
          <w:p w14:paraId="2BA0B1D4" w14:textId="77777777" w:rsidR="000D5E0B" w:rsidRPr="000D5E0B" w:rsidRDefault="000D5E0B" w:rsidP="0090015B">
            <w:pPr>
              <w:autoSpaceDE w:val="0"/>
              <w:autoSpaceDN w:val="0"/>
              <w:adjustRightInd w:val="0"/>
              <w:rPr>
                <w:rFonts w:cs="Arial"/>
                <w:color w:val="000000"/>
                <w:lang w:eastAsia="fr-FR"/>
              </w:rPr>
            </w:pPr>
            <w:r w:rsidRPr="000D5E0B">
              <w:rPr>
                <w:color w:val="000000"/>
                <w:lang w:eastAsia="de-DE"/>
              </w:rPr>
              <w:t xml:space="preserve">House longhorn beetle: </w:t>
            </w:r>
            <w:proofErr w:type="spellStart"/>
            <w:r w:rsidRPr="000D5E0B">
              <w:rPr>
                <w:i/>
                <w:color w:val="000000"/>
                <w:lang w:eastAsia="de-DE"/>
              </w:rPr>
              <w:t>Hylotrupes</w:t>
            </w:r>
            <w:proofErr w:type="spellEnd"/>
            <w:r w:rsidRPr="000D5E0B">
              <w:rPr>
                <w:i/>
                <w:color w:val="000000"/>
                <w:lang w:eastAsia="de-DE"/>
              </w:rPr>
              <w:t xml:space="preserve"> </w:t>
            </w:r>
            <w:proofErr w:type="spellStart"/>
            <w:r w:rsidRPr="000D5E0B">
              <w:rPr>
                <w:i/>
                <w:color w:val="000000"/>
                <w:lang w:eastAsia="de-DE"/>
              </w:rPr>
              <w:t>bajulus</w:t>
            </w:r>
            <w:proofErr w:type="spellEnd"/>
            <w:r w:rsidRPr="000D5E0B">
              <w:rPr>
                <w:color w:val="000000"/>
                <w:lang w:eastAsia="de-DE"/>
              </w:rPr>
              <w:t xml:space="preserve"> (L.)</w:t>
            </w:r>
            <w:r w:rsidRPr="000D5E0B">
              <w:rPr>
                <w:rFonts w:cs="Arial"/>
                <w:color w:val="000000"/>
                <w:lang w:eastAsia="fr-FR"/>
              </w:rPr>
              <w:t xml:space="preserve"> </w:t>
            </w:r>
          </w:p>
        </w:tc>
        <w:tc>
          <w:tcPr>
            <w:tcW w:w="1843" w:type="dxa"/>
            <w:tcBorders>
              <w:top w:val="single" w:sz="4" w:space="0" w:color="auto"/>
              <w:left w:val="single" w:sz="4" w:space="0" w:color="auto"/>
              <w:bottom w:val="single" w:sz="4" w:space="0" w:color="auto"/>
              <w:right w:val="single" w:sz="4" w:space="0" w:color="auto"/>
            </w:tcBorders>
          </w:tcPr>
          <w:p w14:paraId="4ED2CE7B" w14:textId="77777777" w:rsidR="000D5E0B" w:rsidRPr="000D5E0B" w:rsidRDefault="000D5E0B" w:rsidP="0090015B">
            <w:pPr>
              <w:rPr>
                <w:color w:val="000000"/>
                <w:lang w:eastAsia="de-DE"/>
              </w:rPr>
            </w:pPr>
            <w:r w:rsidRPr="000D5E0B">
              <w:rPr>
                <w:color w:val="000000"/>
                <w:lang w:eastAsia="de-DE"/>
              </w:rPr>
              <w:t>EN 46 + EN 73 (evaporation)</w:t>
            </w:r>
          </w:p>
        </w:tc>
        <w:tc>
          <w:tcPr>
            <w:tcW w:w="3969" w:type="dxa"/>
            <w:tcBorders>
              <w:top w:val="single" w:sz="4" w:space="0" w:color="auto"/>
              <w:left w:val="single" w:sz="4" w:space="0" w:color="auto"/>
              <w:bottom w:val="single" w:sz="4" w:space="0" w:color="auto"/>
              <w:right w:val="single" w:sz="4" w:space="0" w:color="auto"/>
            </w:tcBorders>
          </w:tcPr>
          <w:p w14:paraId="084834EE" w14:textId="77777777" w:rsidR="000D5E0B" w:rsidRPr="000D5E0B" w:rsidRDefault="000D5E0B" w:rsidP="0090015B">
            <w:pPr>
              <w:rPr>
                <w:color w:val="000000"/>
                <w:lang w:eastAsia="de-DE"/>
              </w:rPr>
            </w:pPr>
            <w:r w:rsidRPr="000D5E0B">
              <w:rPr>
                <w:color w:val="000000"/>
                <w:lang w:eastAsia="de-DE"/>
              </w:rPr>
              <w:t>The ready to use product X6122B1 is applied by brushing on sapwood test blocks (</w:t>
            </w:r>
            <w:proofErr w:type="spellStart"/>
            <w:r w:rsidRPr="000D5E0B">
              <w:rPr>
                <w:i/>
                <w:color w:val="000000"/>
                <w:lang w:eastAsia="de-DE"/>
              </w:rPr>
              <w:t>Pinus</w:t>
            </w:r>
            <w:proofErr w:type="spellEnd"/>
            <w:r w:rsidRPr="000D5E0B">
              <w:rPr>
                <w:i/>
                <w:color w:val="000000"/>
                <w:lang w:eastAsia="de-DE"/>
              </w:rPr>
              <w:t xml:space="preserve"> </w:t>
            </w:r>
            <w:proofErr w:type="spellStart"/>
            <w:r w:rsidRPr="000D5E0B">
              <w:rPr>
                <w:i/>
                <w:color w:val="000000"/>
                <w:lang w:eastAsia="de-DE"/>
              </w:rPr>
              <w:t>sylvaticus</w:t>
            </w:r>
            <w:proofErr w:type="spellEnd"/>
            <w:r w:rsidRPr="000D5E0B">
              <w:rPr>
                <w:color w:val="000000"/>
                <w:lang w:eastAsia="de-DE"/>
              </w:rPr>
              <w:t>) and followed by an artificial weathering according to the EN 73 standard method (evaporation).</w:t>
            </w:r>
          </w:p>
          <w:p w14:paraId="552345AF" w14:textId="77777777" w:rsidR="000D5E0B" w:rsidRPr="000D5E0B" w:rsidRDefault="000D5E0B" w:rsidP="0090015B">
            <w:pPr>
              <w:rPr>
                <w:color w:val="000000"/>
                <w:lang w:eastAsia="de-DE"/>
              </w:rPr>
            </w:pPr>
            <w:r w:rsidRPr="000D5E0B">
              <w:rPr>
                <w:color w:val="000000"/>
                <w:lang w:eastAsia="de-DE"/>
              </w:rPr>
              <w:t>The quantity really applied on each test block varied between 197.6 g/m² and 199.2 g/m² (mean 198.5 g/m²).</w:t>
            </w:r>
          </w:p>
          <w:p w14:paraId="45351F65" w14:textId="77777777" w:rsidR="000D5E0B" w:rsidRPr="000D5E0B" w:rsidRDefault="000D5E0B" w:rsidP="0090015B">
            <w:pPr>
              <w:rPr>
                <w:color w:val="000000"/>
                <w:lang w:eastAsia="de-DE"/>
              </w:rPr>
            </w:pPr>
            <w:r w:rsidRPr="000D5E0B">
              <w:rPr>
                <w:color w:val="000000"/>
                <w:lang w:eastAsia="de-DE"/>
              </w:rPr>
              <w:lastRenderedPageBreak/>
              <w:t xml:space="preserve">10 recently hatched larvae of </w:t>
            </w:r>
            <w:r w:rsidRPr="000D5E0B">
              <w:rPr>
                <w:i/>
                <w:color w:val="000000"/>
                <w:lang w:eastAsia="de-DE"/>
              </w:rPr>
              <w:t xml:space="preserve">H. </w:t>
            </w:r>
            <w:proofErr w:type="spellStart"/>
            <w:r w:rsidRPr="000D5E0B">
              <w:rPr>
                <w:i/>
                <w:color w:val="000000"/>
                <w:lang w:eastAsia="de-DE"/>
              </w:rPr>
              <w:t>bajulus</w:t>
            </w:r>
            <w:proofErr w:type="spellEnd"/>
            <w:r w:rsidRPr="000D5E0B">
              <w:rPr>
                <w:color w:val="000000"/>
                <w:lang w:eastAsia="de-DE"/>
              </w:rPr>
              <w:t xml:space="preserve"> for each are used for each test block.</w:t>
            </w:r>
          </w:p>
          <w:p w14:paraId="220230D9" w14:textId="77777777" w:rsidR="000D5E0B" w:rsidRPr="000D5E0B" w:rsidRDefault="000D5E0B" w:rsidP="0090015B">
            <w:pPr>
              <w:rPr>
                <w:color w:val="000000"/>
                <w:lang w:eastAsia="de-DE"/>
              </w:rPr>
            </w:pPr>
            <w:r w:rsidRPr="000D5E0B">
              <w:rPr>
                <w:color w:val="000000"/>
                <w:lang w:eastAsia="de-DE"/>
              </w:rPr>
              <w:t>6 replicates for the treated block and 3 replicates for the control and 3 replicates for the solvent control are performed.</w:t>
            </w:r>
          </w:p>
          <w:p w14:paraId="4918AF6D" w14:textId="77777777" w:rsidR="000D5E0B" w:rsidRPr="000D5E0B" w:rsidRDefault="000D5E0B" w:rsidP="0090015B">
            <w:pPr>
              <w:rPr>
                <w:color w:val="000000"/>
                <w:lang w:eastAsia="de-DE"/>
              </w:rPr>
            </w:pPr>
            <w:r w:rsidRPr="000D5E0B">
              <w:rPr>
                <w:color w:val="000000"/>
                <w:lang w:eastAsia="de-DE"/>
              </w:rPr>
              <w:t>The effect investigated is the mortality of insect’s larvae.</w:t>
            </w:r>
          </w:p>
          <w:p w14:paraId="530EC416" w14:textId="77777777" w:rsidR="000D5E0B" w:rsidRPr="000D5E0B" w:rsidRDefault="000D5E0B" w:rsidP="0090015B">
            <w:pPr>
              <w:rPr>
                <w:color w:val="000000"/>
                <w:lang w:eastAsia="de-DE"/>
              </w:rPr>
            </w:pPr>
            <w:r w:rsidRPr="000D5E0B">
              <w:rPr>
                <w:color w:val="000000"/>
                <w:lang w:eastAsia="de-DE"/>
              </w:rPr>
              <w:t xml:space="preserve">The method for recording / scoring effects is the recovery of the insects and count of dead and alive larvae and count of dead larvae having </w:t>
            </w:r>
            <w:proofErr w:type="spellStart"/>
            <w:r w:rsidRPr="000D5E0B">
              <w:rPr>
                <w:color w:val="000000"/>
                <w:lang w:eastAsia="de-DE"/>
              </w:rPr>
              <w:t>tunneled</w:t>
            </w:r>
            <w:proofErr w:type="spellEnd"/>
            <w:r w:rsidRPr="000D5E0B">
              <w:rPr>
                <w:color w:val="000000"/>
                <w:lang w:eastAsia="de-DE"/>
              </w:rPr>
              <w:t xml:space="preserve"> or not. </w:t>
            </w:r>
          </w:p>
          <w:p w14:paraId="78855183" w14:textId="77777777" w:rsidR="000D5E0B" w:rsidRPr="000D5E0B" w:rsidRDefault="000D5E0B" w:rsidP="0090015B">
            <w:pPr>
              <w:rPr>
                <w:color w:val="000000"/>
                <w:lang w:eastAsia="de-DE"/>
              </w:rPr>
            </w:pPr>
            <w:r w:rsidRPr="000D5E0B">
              <w:rPr>
                <w:color w:val="000000"/>
                <w:lang w:eastAsia="de-DE"/>
              </w:rPr>
              <w:t>- Intervals of examination: one time, after 1 month exposure of the blocks to the insects.</w:t>
            </w:r>
          </w:p>
        </w:tc>
        <w:tc>
          <w:tcPr>
            <w:tcW w:w="3260" w:type="dxa"/>
            <w:tcBorders>
              <w:top w:val="single" w:sz="4" w:space="0" w:color="auto"/>
              <w:left w:val="single" w:sz="4" w:space="0" w:color="auto"/>
              <w:bottom w:val="single" w:sz="4" w:space="0" w:color="auto"/>
              <w:right w:val="single" w:sz="4" w:space="0" w:color="auto"/>
            </w:tcBorders>
          </w:tcPr>
          <w:p w14:paraId="2D950068" w14:textId="77777777" w:rsidR="000D5E0B" w:rsidRPr="000D5E0B" w:rsidRDefault="000D5E0B" w:rsidP="0090015B">
            <w:pPr>
              <w:rPr>
                <w:color w:val="000000"/>
                <w:lang w:eastAsia="de-DE"/>
              </w:rPr>
            </w:pPr>
            <w:r w:rsidRPr="000D5E0B">
              <w:rPr>
                <w:color w:val="000000"/>
                <w:lang w:eastAsia="de-DE"/>
              </w:rPr>
              <w:lastRenderedPageBreak/>
              <w:t>The study is validated as the survival rate in the control is higher than 70 % (83%).</w:t>
            </w:r>
          </w:p>
          <w:p w14:paraId="483D6C53" w14:textId="77777777" w:rsidR="000D5E0B" w:rsidRPr="000D5E0B" w:rsidRDefault="000D5E0B" w:rsidP="0090015B">
            <w:pPr>
              <w:rPr>
                <w:color w:val="000000"/>
                <w:lang w:eastAsia="de-DE"/>
              </w:rPr>
            </w:pPr>
            <w:r w:rsidRPr="000D5E0B">
              <w:rPr>
                <w:color w:val="000000"/>
                <w:lang w:eastAsia="de-DE"/>
              </w:rPr>
              <w:t>On the treated test block, 100 % of the larvae were dead and had not tunnelled.</w:t>
            </w:r>
          </w:p>
          <w:p w14:paraId="77717E1F" w14:textId="77777777" w:rsidR="000D5E0B" w:rsidRPr="000D5E0B" w:rsidRDefault="000D5E0B" w:rsidP="0090015B">
            <w:pPr>
              <w:rPr>
                <w:b/>
                <w:color w:val="000000"/>
                <w:lang w:eastAsia="de-DE"/>
              </w:rPr>
            </w:pPr>
            <w:r w:rsidRPr="000D5E0B">
              <w:rPr>
                <w:b/>
                <w:color w:val="000000"/>
                <w:lang w:eastAsia="de-DE"/>
              </w:rPr>
              <w:t xml:space="preserve">This study demonstrated the efficacy of the product X6122B1(and X5975CIRE by read-across) at 198.5 g </w:t>
            </w:r>
            <w:r w:rsidRPr="000D5E0B">
              <w:rPr>
                <w:b/>
                <w:color w:val="000000"/>
                <w:lang w:eastAsia="de-DE"/>
              </w:rPr>
              <w:lastRenderedPageBreak/>
              <w:t xml:space="preserve">of product / m² of wood against </w:t>
            </w:r>
            <w:proofErr w:type="spellStart"/>
            <w:r w:rsidRPr="000D5E0B">
              <w:rPr>
                <w:b/>
                <w:i/>
                <w:color w:val="000000"/>
                <w:lang w:eastAsia="de-DE"/>
              </w:rPr>
              <w:t>Hylotrupes</w:t>
            </w:r>
            <w:proofErr w:type="spellEnd"/>
            <w:r w:rsidRPr="000D5E0B">
              <w:rPr>
                <w:b/>
                <w:i/>
                <w:color w:val="000000"/>
                <w:lang w:eastAsia="de-DE"/>
              </w:rPr>
              <w:t xml:space="preserve"> </w:t>
            </w:r>
            <w:proofErr w:type="spellStart"/>
            <w:r w:rsidRPr="000D5E0B">
              <w:rPr>
                <w:b/>
                <w:i/>
                <w:color w:val="000000"/>
                <w:lang w:eastAsia="de-DE"/>
              </w:rPr>
              <w:t>bajulus</w:t>
            </w:r>
            <w:proofErr w:type="spellEnd"/>
            <w:r w:rsidRPr="000D5E0B">
              <w:rPr>
                <w:b/>
                <w:color w:val="000000"/>
                <w:lang w:eastAsia="de-DE"/>
              </w:rPr>
              <w:t xml:space="preserve"> larvae</w:t>
            </w:r>
          </w:p>
        </w:tc>
        <w:tc>
          <w:tcPr>
            <w:tcW w:w="1913" w:type="dxa"/>
            <w:tcBorders>
              <w:top w:val="single" w:sz="4" w:space="0" w:color="auto"/>
              <w:left w:val="single" w:sz="4" w:space="0" w:color="auto"/>
              <w:bottom w:val="single" w:sz="4" w:space="0" w:color="auto"/>
              <w:right w:val="single" w:sz="4" w:space="0" w:color="auto"/>
            </w:tcBorders>
          </w:tcPr>
          <w:p w14:paraId="58006086" w14:textId="77777777" w:rsidR="000D5E0B" w:rsidRPr="000D5E0B" w:rsidRDefault="000D5E0B" w:rsidP="0090015B">
            <w:pPr>
              <w:rPr>
                <w:color w:val="000000"/>
                <w:lang w:eastAsia="de-DE"/>
              </w:rPr>
            </w:pPr>
            <w:r w:rsidRPr="000D5E0B">
              <w:rPr>
                <w:color w:val="000000"/>
                <w:lang w:eastAsia="de-DE"/>
              </w:rPr>
              <w:lastRenderedPageBreak/>
              <w:t xml:space="preserve">Schumacher P. and </w:t>
            </w:r>
            <w:proofErr w:type="spellStart"/>
            <w:r w:rsidRPr="000D5E0B">
              <w:rPr>
                <w:color w:val="000000"/>
                <w:lang w:eastAsia="de-DE"/>
              </w:rPr>
              <w:t>Fennert</w:t>
            </w:r>
            <w:proofErr w:type="spellEnd"/>
            <w:r w:rsidRPr="000D5E0B">
              <w:rPr>
                <w:color w:val="000000"/>
                <w:lang w:eastAsia="de-DE"/>
              </w:rPr>
              <w:t xml:space="preserve"> E-M., 2015</w:t>
            </w:r>
          </w:p>
          <w:p w14:paraId="2183D8DC" w14:textId="77777777" w:rsidR="000D5E0B" w:rsidRPr="000D5E0B" w:rsidRDefault="000D5E0B" w:rsidP="0090015B">
            <w:pPr>
              <w:rPr>
                <w:color w:val="000000"/>
                <w:lang w:eastAsia="de-DE"/>
              </w:rPr>
            </w:pPr>
          </w:p>
          <w:p w14:paraId="5A234424" w14:textId="77777777" w:rsidR="000D5E0B" w:rsidRPr="000D5E0B" w:rsidRDefault="000D5E0B" w:rsidP="0090015B">
            <w:pPr>
              <w:rPr>
                <w:color w:val="000000"/>
                <w:lang w:eastAsia="de-DE"/>
              </w:rPr>
            </w:pPr>
            <w:r w:rsidRPr="000D5E0B">
              <w:rPr>
                <w:color w:val="000000"/>
                <w:lang w:eastAsia="de-DE"/>
              </w:rPr>
              <w:t>32/14/9803/01</w:t>
            </w:r>
          </w:p>
          <w:p w14:paraId="15F9F937" w14:textId="77777777" w:rsidR="000D5E0B" w:rsidRPr="000D5E0B" w:rsidRDefault="000D5E0B" w:rsidP="0090015B">
            <w:pPr>
              <w:rPr>
                <w:color w:val="000000"/>
                <w:lang w:eastAsia="de-DE"/>
              </w:rPr>
            </w:pPr>
          </w:p>
          <w:p w14:paraId="31DA682E" w14:textId="77777777" w:rsidR="000D5E0B" w:rsidRPr="000D5E0B" w:rsidRDefault="000D5E0B" w:rsidP="0090015B">
            <w:pPr>
              <w:rPr>
                <w:color w:val="000000"/>
                <w:lang w:eastAsia="de-DE"/>
              </w:rPr>
            </w:pPr>
          </w:p>
          <w:p w14:paraId="22DB8534" w14:textId="77777777" w:rsidR="000D5E0B" w:rsidRPr="000D5E0B" w:rsidRDefault="000D5E0B" w:rsidP="0090015B">
            <w:pPr>
              <w:rPr>
                <w:color w:val="000000"/>
                <w:lang w:eastAsia="de-DE"/>
              </w:rPr>
            </w:pPr>
            <w:r w:rsidRPr="000D5E0B">
              <w:rPr>
                <w:color w:val="000000"/>
                <w:lang w:eastAsia="de-DE"/>
              </w:rPr>
              <w:t>IC1</w:t>
            </w:r>
          </w:p>
          <w:p w14:paraId="5A91E339" w14:textId="77777777" w:rsidR="000D5E0B" w:rsidRPr="000D5E0B" w:rsidRDefault="000D5E0B" w:rsidP="0090015B">
            <w:pPr>
              <w:rPr>
                <w:color w:val="000000"/>
                <w:lang w:eastAsia="de-DE"/>
              </w:rPr>
            </w:pPr>
          </w:p>
        </w:tc>
      </w:tr>
      <w:tr w:rsidR="000D5E0B" w:rsidRPr="000D5E0B" w14:paraId="0DFD0A2F"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4C6E60B4" w14:textId="77777777" w:rsidR="000D5E0B" w:rsidRPr="000D5E0B" w:rsidRDefault="000D5E0B" w:rsidP="0090015B">
            <w:pPr>
              <w:rPr>
                <w:color w:val="000000"/>
                <w:lang w:eastAsia="de-DE"/>
              </w:rPr>
            </w:pPr>
            <w:r w:rsidRPr="000D5E0B">
              <w:rPr>
                <w:color w:val="000000"/>
                <w:lang w:eastAsia="de-DE"/>
              </w:rPr>
              <w:lastRenderedPageBreak/>
              <w:t>X6122B1</w:t>
            </w:r>
          </w:p>
        </w:tc>
        <w:tc>
          <w:tcPr>
            <w:tcW w:w="1842" w:type="dxa"/>
            <w:tcBorders>
              <w:top w:val="single" w:sz="4" w:space="0" w:color="auto"/>
              <w:left w:val="single" w:sz="4" w:space="0" w:color="auto"/>
              <w:bottom w:val="single" w:sz="4" w:space="0" w:color="auto"/>
              <w:right w:val="single" w:sz="4" w:space="0" w:color="auto"/>
            </w:tcBorders>
          </w:tcPr>
          <w:p w14:paraId="4180BE2B" w14:textId="77777777" w:rsidR="000D5E0B" w:rsidRPr="000D5E0B" w:rsidRDefault="000D5E0B" w:rsidP="0090015B">
            <w:pPr>
              <w:rPr>
                <w:color w:val="000000"/>
                <w:lang w:eastAsia="de-DE"/>
              </w:rPr>
            </w:pPr>
            <w:r w:rsidRPr="000D5E0B">
              <w:rPr>
                <w:color w:val="000000"/>
                <w:lang w:eastAsia="de-DE"/>
              </w:rPr>
              <w:t>Common furniture beetle:</w:t>
            </w:r>
          </w:p>
          <w:p w14:paraId="030C5D3A" w14:textId="77777777" w:rsidR="000D5E0B" w:rsidRPr="000D5E0B" w:rsidRDefault="000D5E0B" w:rsidP="0090015B">
            <w:pPr>
              <w:rPr>
                <w:i/>
                <w:color w:val="000000"/>
                <w:lang w:eastAsia="de-DE"/>
              </w:rPr>
            </w:pPr>
            <w:proofErr w:type="spellStart"/>
            <w:r w:rsidRPr="000D5E0B">
              <w:rPr>
                <w:i/>
                <w:color w:val="000000"/>
                <w:lang w:eastAsia="de-DE"/>
              </w:rPr>
              <w:t>Anobium</w:t>
            </w:r>
            <w:proofErr w:type="spellEnd"/>
            <w:r w:rsidRPr="000D5E0B">
              <w:rPr>
                <w:i/>
                <w:color w:val="000000"/>
                <w:lang w:eastAsia="de-DE"/>
              </w:rPr>
              <w:t xml:space="preserve"> </w:t>
            </w:r>
            <w:proofErr w:type="spellStart"/>
            <w:r w:rsidRPr="000D5E0B">
              <w:rPr>
                <w:i/>
                <w:color w:val="000000"/>
                <w:lang w:eastAsia="de-DE"/>
              </w:rPr>
              <w:t>punctatum</w:t>
            </w:r>
            <w:proofErr w:type="spellEnd"/>
          </w:p>
        </w:tc>
        <w:tc>
          <w:tcPr>
            <w:tcW w:w="1843" w:type="dxa"/>
            <w:tcBorders>
              <w:top w:val="single" w:sz="4" w:space="0" w:color="auto"/>
              <w:left w:val="single" w:sz="4" w:space="0" w:color="auto"/>
              <w:bottom w:val="single" w:sz="4" w:space="0" w:color="auto"/>
              <w:right w:val="single" w:sz="4" w:space="0" w:color="auto"/>
            </w:tcBorders>
          </w:tcPr>
          <w:p w14:paraId="0C61393D" w14:textId="77777777" w:rsidR="000D5E0B" w:rsidRPr="000D5E0B" w:rsidRDefault="000D5E0B" w:rsidP="0090015B">
            <w:pPr>
              <w:rPr>
                <w:color w:val="000000"/>
                <w:lang w:eastAsia="de-DE"/>
              </w:rPr>
            </w:pPr>
            <w:r w:rsidRPr="000D5E0B">
              <w:rPr>
                <w:color w:val="000000"/>
                <w:lang w:eastAsia="de-DE"/>
              </w:rPr>
              <w:t>EN 49 + EN 73</w:t>
            </w:r>
          </w:p>
          <w:p w14:paraId="08DD915D" w14:textId="77777777" w:rsidR="000D5E0B" w:rsidRPr="000D5E0B" w:rsidRDefault="000D5E0B" w:rsidP="0090015B">
            <w:pPr>
              <w:rPr>
                <w:color w:val="000000"/>
                <w:lang w:eastAsia="de-DE"/>
              </w:rPr>
            </w:pPr>
            <w:r w:rsidRPr="000D5E0B">
              <w:rPr>
                <w:color w:val="000000"/>
                <w:lang w:eastAsia="de-DE"/>
              </w:rPr>
              <w:t>(evaporation)</w:t>
            </w:r>
          </w:p>
        </w:tc>
        <w:tc>
          <w:tcPr>
            <w:tcW w:w="3969" w:type="dxa"/>
            <w:tcBorders>
              <w:top w:val="single" w:sz="4" w:space="0" w:color="auto"/>
              <w:left w:val="single" w:sz="4" w:space="0" w:color="auto"/>
              <w:bottom w:val="single" w:sz="4" w:space="0" w:color="auto"/>
              <w:right w:val="single" w:sz="4" w:space="0" w:color="auto"/>
            </w:tcBorders>
          </w:tcPr>
          <w:p w14:paraId="371E49BC" w14:textId="77777777" w:rsidR="000D5E0B" w:rsidRPr="000D5E0B" w:rsidRDefault="000D5E0B" w:rsidP="0090015B">
            <w:pPr>
              <w:rPr>
                <w:color w:val="000000"/>
                <w:lang w:eastAsia="de-DE"/>
              </w:rPr>
            </w:pPr>
            <w:r w:rsidRPr="000D5E0B">
              <w:rPr>
                <w:color w:val="000000"/>
                <w:lang w:eastAsia="de-DE"/>
              </w:rPr>
              <w:t>The ready to use product X6122B1 is applied by brushing on hardwood test blocks (</w:t>
            </w:r>
            <w:proofErr w:type="spellStart"/>
            <w:r w:rsidRPr="000D5E0B">
              <w:rPr>
                <w:i/>
                <w:color w:val="000000"/>
                <w:lang w:eastAsia="de-DE"/>
              </w:rPr>
              <w:t>Quercus</w:t>
            </w:r>
            <w:proofErr w:type="spellEnd"/>
            <w:r w:rsidRPr="000D5E0B">
              <w:rPr>
                <w:i/>
                <w:color w:val="000000"/>
                <w:lang w:eastAsia="de-DE"/>
              </w:rPr>
              <w:t xml:space="preserve"> </w:t>
            </w:r>
            <w:proofErr w:type="spellStart"/>
            <w:r w:rsidRPr="000D5E0B">
              <w:rPr>
                <w:i/>
                <w:color w:val="000000"/>
                <w:lang w:eastAsia="de-DE"/>
              </w:rPr>
              <w:t>petrae</w:t>
            </w:r>
            <w:proofErr w:type="spellEnd"/>
            <w:r w:rsidRPr="000D5E0B">
              <w:rPr>
                <w:color w:val="000000"/>
                <w:lang w:eastAsia="de-DE"/>
              </w:rPr>
              <w:t>) and followed by an artificial weathering according to the EN 73 standard method (evaporation).</w:t>
            </w:r>
          </w:p>
          <w:p w14:paraId="1FFF7B48" w14:textId="77777777" w:rsidR="000D5E0B" w:rsidRPr="000D5E0B" w:rsidRDefault="000D5E0B" w:rsidP="0090015B">
            <w:pPr>
              <w:rPr>
                <w:color w:val="000000"/>
                <w:lang w:eastAsia="de-DE"/>
              </w:rPr>
            </w:pPr>
            <w:r w:rsidRPr="000D5E0B">
              <w:rPr>
                <w:color w:val="000000"/>
                <w:lang w:eastAsia="de-DE"/>
              </w:rPr>
              <w:t>The quantity really applied on each test block varied between 199.1 g/m² and 201.7 g/m² (mean 200.3 g/m²).</w:t>
            </w:r>
          </w:p>
          <w:p w14:paraId="27293EC4" w14:textId="77777777" w:rsidR="000D5E0B" w:rsidRPr="000D5E0B" w:rsidRDefault="000D5E0B" w:rsidP="0090015B">
            <w:pPr>
              <w:rPr>
                <w:color w:val="000000"/>
                <w:lang w:eastAsia="de-DE"/>
              </w:rPr>
            </w:pPr>
            <w:r w:rsidRPr="000D5E0B">
              <w:rPr>
                <w:color w:val="000000"/>
                <w:lang w:eastAsia="de-DE"/>
              </w:rPr>
              <w:t>5 replicates for the treated block and for the control are performed.</w:t>
            </w:r>
          </w:p>
          <w:p w14:paraId="7459B539" w14:textId="77777777" w:rsidR="000D5E0B" w:rsidRPr="000D5E0B" w:rsidRDefault="000D5E0B" w:rsidP="0090015B">
            <w:pPr>
              <w:rPr>
                <w:color w:val="000000"/>
                <w:lang w:eastAsia="de-DE"/>
              </w:rPr>
            </w:pPr>
            <w:r w:rsidRPr="000D5E0B">
              <w:rPr>
                <w:color w:val="000000"/>
                <w:lang w:eastAsia="de-DE"/>
              </w:rPr>
              <w:t xml:space="preserve">The efficacy of the product is based on the comparison of egg laying, eggs emergence and mortality larvae between control blocks and treated </w:t>
            </w:r>
            <w:r w:rsidRPr="000D5E0B">
              <w:rPr>
                <w:color w:val="000000"/>
                <w:lang w:eastAsia="de-DE"/>
              </w:rPr>
              <w:lastRenderedPageBreak/>
              <w:t>blocks.</w:t>
            </w:r>
          </w:p>
          <w:p w14:paraId="308A4B9C" w14:textId="77777777" w:rsidR="000D5E0B" w:rsidRPr="000D5E0B" w:rsidRDefault="000D5E0B" w:rsidP="0090015B">
            <w:pPr>
              <w:rPr>
                <w:color w:val="000000"/>
                <w:lang w:eastAsia="de-DE"/>
              </w:rPr>
            </w:pPr>
            <w:r w:rsidRPr="000D5E0B">
              <w:rPr>
                <w:color w:val="000000"/>
                <w:lang w:eastAsia="de-DE"/>
              </w:rPr>
              <w:t xml:space="preserve">The method for recording / scoring effects is the count of eggs laid, eggs hatched and </w:t>
            </w:r>
            <w:proofErr w:type="gramStart"/>
            <w:r w:rsidRPr="000D5E0B">
              <w:rPr>
                <w:color w:val="000000"/>
                <w:lang w:eastAsia="de-DE"/>
              </w:rPr>
              <w:t>alive</w:t>
            </w:r>
            <w:proofErr w:type="gramEnd"/>
            <w:r w:rsidRPr="000D5E0B">
              <w:rPr>
                <w:color w:val="000000"/>
                <w:lang w:eastAsia="de-DE"/>
              </w:rPr>
              <w:t xml:space="preserve"> larvae found.</w:t>
            </w:r>
          </w:p>
        </w:tc>
        <w:tc>
          <w:tcPr>
            <w:tcW w:w="3260" w:type="dxa"/>
            <w:tcBorders>
              <w:top w:val="single" w:sz="4" w:space="0" w:color="auto"/>
              <w:left w:val="single" w:sz="4" w:space="0" w:color="auto"/>
              <w:bottom w:val="single" w:sz="4" w:space="0" w:color="auto"/>
              <w:right w:val="single" w:sz="4" w:space="0" w:color="auto"/>
            </w:tcBorders>
          </w:tcPr>
          <w:p w14:paraId="44837BE9" w14:textId="77777777" w:rsidR="000D5E0B" w:rsidRPr="000D5E0B" w:rsidRDefault="000D5E0B" w:rsidP="0090015B">
            <w:pPr>
              <w:rPr>
                <w:color w:val="000000"/>
                <w:lang w:eastAsia="de-DE"/>
              </w:rPr>
            </w:pPr>
            <w:r w:rsidRPr="000D5E0B">
              <w:rPr>
                <w:color w:val="000000"/>
                <w:lang w:eastAsia="de-DE"/>
              </w:rPr>
              <w:lastRenderedPageBreak/>
              <w:t xml:space="preserve">The study is validated as more than 50 % (172) </w:t>
            </w:r>
            <w:proofErr w:type="gramStart"/>
            <w:r w:rsidRPr="000D5E0B">
              <w:rPr>
                <w:color w:val="000000"/>
                <w:lang w:eastAsia="de-DE"/>
              </w:rPr>
              <w:t>alive</w:t>
            </w:r>
            <w:proofErr w:type="gramEnd"/>
            <w:r w:rsidRPr="000D5E0B">
              <w:rPr>
                <w:color w:val="000000"/>
                <w:lang w:eastAsia="de-DE"/>
              </w:rPr>
              <w:t xml:space="preserve"> larvae in total are found in the control and as alive larvae are found in each control block.</w:t>
            </w:r>
          </w:p>
          <w:p w14:paraId="03356421" w14:textId="77777777" w:rsidR="000D5E0B" w:rsidRPr="000D5E0B" w:rsidRDefault="000D5E0B" w:rsidP="0090015B">
            <w:pPr>
              <w:rPr>
                <w:color w:val="000000"/>
                <w:lang w:eastAsia="de-DE"/>
              </w:rPr>
            </w:pPr>
            <w:r w:rsidRPr="000D5E0B">
              <w:rPr>
                <w:color w:val="000000"/>
                <w:lang w:eastAsia="de-DE"/>
              </w:rPr>
              <w:t>In the treated blocks 100 % of larvae are dead at the end of the test.</w:t>
            </w:r>
          </w:p>
          <w:p w14:paraId="324EE83B" w14:textId="77777777" w:rsidR="000D5E0B" w:rsidRPr="000D5E0B" w:rsidRDefault="000D5E0B" w:rsidP="0090015B">
            <w:pPr>
              <w:rPr>
                <w:color w:val="000000"/>
                <w:lang w:eastAsia="de-DE"/>
              </w:rPr>
            </w:pPr>
            <w:r w:rsidRPr="000D5E0B">
              <w:rPr>
                <w:b/>
                <w:color w:val="000000"/>
                <w:lang w:eastAsia="de-DE"/>
              </w:rPr>
              <w:t xml:space="preserve">This study demonstrated the efficacy of the product X6122B1(and X5975CIRE by read-across) at 200.3 g of product / m² of wood against </w:t>
            </w:r>
            <w:proofErr w:type="spellStart"/>
            <w:r w:rsidRPr="000D5E0B">
              <w:rPr>
                <w:b/>
                <w:i/>
                <w:color w:val="000000"/>
                <w:lang w:eastAsia="de-DE"/>
              </w:rPr>
              <w:t>Anobium</w:t>
            </w:r>
            <w:proofErr w:type="spellEnd"/>
            <w:r w:rsidRPr="000D5E0B">
              <w:rPr>
                <w:b/>
                <w:i/>
                <w:color w:val="000000"/>
                <w:lang w:eastAsia="de-DE"/>
              </w:rPr>
              <w:t xml:space="preserve"> </w:t>
            </w:r>
            <w:proofErr w:type="spellStart"/>
            <w:r w:rsidRPr="000D5E0B">
              <w:rPr>
                <w:b/>
                <w:i/>
                <w:color w:val="000000"/>
                <w:lang w:eastAsia="de-DE"/>
              </w:rPr>
              <w:t>punctatum</w:t>
            </w:r>
            <w:proofErr w:type="spellEnd"/>
          </w:p>
        </w:tc>
        <w:tc>
          <w:tcPr>
            <w:tcW w:w="1913" w:type="dxa"/>
            <w:tcBorders>
              <w:top w:val="single" w:sz="4" w:space="0" w:color="auto"/>
              <w:left w:val="single" w:sz="4" w:space="0" w:color="auto"/>
              <w:bottom w:val="single" w:sz="4" w:space="0" w:color="auto"/>
              <w:right w:val="single" w:sz="4" w:space="0" w:color="auto"/>
            </w:tcBorders>
          </w:tcPr>
          <w:p w14:paraId="182FF9A7" w14:textId="77777777" w:rsidR="000D5E0B" w:rsidRPr="000D5E0B" w:rsidRDefault="000D5E0B" w:rsidP="0090015B">
            <w:pPr>
              <w:rPr>
                <w:color w:val="000000"/>
                <w:lang w:eastAsia="de-DE"/>
              </w:rPr>
            </w:pPr>
            <w:r w:rsidRPr="000D5E0B">
              <w:rPr>
                <w:color w:val="000000"/>
                <w:lang w:eastAsia="de-DE"/>
              </w:rPr>
              <w:t xml:space="preserve">Brunet C. and </w:t>
            </w:r>
            <w:proofErr w:type="spellStart"/>
            <w:r w:rsidRPr="000D5E0B">
              <w:rPr>
                <w:color w:val="000000"/>
                <w:lang w:eastAsia="de-DE"/>
              </w:rPr>
              <w:t>Paulmier</w:t>
            </w:r>
            <w:proofErr w:type="spellEnd"/>
            <w:r w:rsidRPr="000D5E0B">
              <w:rPr>
                <w:color w:val="000000"/>
                <w:lang w:eastAsia="de-DE"/>
              </w:rPr>
              <w:t xml:space="preserve"> I., 2017</w:t>
            </w:r>
          </w:p>
          <w:p w14:paraId="03893A76" w14:textId="77777777" w:rsidR="000D5E0B" w:rsidRPr="000D5E0B" w:rsidRDefault="000D5E0B" w:rsidP="0090015B">
            <w:pPr>
              <w:rPr>
                <w:color w:val="000000"/>
                <w:lang w:eastAsia="de-DE"/>
              </w:rPr>
            </w:pPr>
          </w:p>
          <w:p w14:paraId="42947C96" w14:textId="77777777" w:rsidR="000D5E0B" w:rsidRPr="000D5E0B" w:rsidRDefault="000D5E0B" w:rsidP="0090015B">
            <w:pPr>
              <w:rPr>
                <w:color w:val="000000"/>
                <w:lang w:eastAsia="de-DE"/>
              </w:rPr>
            </w:pPr>
            <w:r w:rsidRPr="000D5E0B">
              <w:rPr>
                <w:color w:val="000000"/>
                <w:lang w:eastAsia="de-DE"/>
              </w:rPr>
              <w:t>401/14/136F/a and b-e</w:t>
            </w:r>
          </w:p>
          <w:p w14:paraId="557C576A" w14:textId="77777777" w:rsidR="000D5E0B" w:rsidRPr="000D5E0B" w:rsidRDefault="000D5E0B" w:rsidP="0090015B">
            <w:pPr>
              <w:rPr>
                <w:color w:val="000000"/>
                <w:lang w:eastAsia="de-DE"/>
              </w:rPr>
            </w:pPr>
          </w:p>
          <w:p w14:paraId="1E325DF1" w14:textId="77777777" w:rsidR="000D5E0B" w:rsidRPr="000D5E0B" w:rsidRDefault="000D5E0B" w:rsidP="0090015B">
            <w:pPr>
              <w:rPr>
                <w:color w:val="000000"/>
                <w:lang w:eastAsia="de-DE"/>
              </w:rPr>
            </w:pPr>
          </w:p>
          <w:p w14:paraId="0D4AB7A0" w14:textId="77777777" w:rsidR="000D5E0B" w:rsidRPr="000D5E0B" w:rsidRDefault="000D5E0B" w:rsidP="0090015B">
            <w:pPr>
              <w:rPr>
                <w:color w:val="000000"/>
                <w:lang w:eastAsia="de-DE"/>
              </w:rPr>
            </w:pPr>
            <w:r w:rsidRPr="000D5E0B">
              <w:rPr>
                <w:color w:val="000000"/>
                <w:lang w:eastAsia="de-DE"/>
              </w:rPr>
              <w:t>IC2</w:t>
            </w:r>
          </w:p>
          <w:p w14:paraId="06733D23" w14:textId="77777777" w:rsidR="000D5E0B" w:rsidRPr="000D5E0B" w:rsidRDefault="000D5E0B" w:rsidP="0090015B">
            <w:pPr>
              <w:rPr>
                <w:color w:val="000000"/>
                <w:lang w:eastAsia="de-DE"/>
              </w:rPr>
            </w:pPr>
          </w:p>
        </w:tc>
      </w:tr>
      <w:tr w:rsidR="000D5E0B" w:rsidRPr="000D5E0B" w14:paraId="236C5B9F"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3F7C75D4" w14:textId="77777777" w:rsidR="000D5E0B" w:rsidRPr="000D5E0B" w:rsidRDefault="000D5E0B" w:rsidP="0090015B">
            <w:pPr>
              <w:rPr>
                <w:color w:val="000000"/>
                <w:lang w:eastAsia="de-DE"/>
              </w:rPr>
            </w:pPr>
            <w:r w:rsidRPr="000D5E0B">
              <w:rPr>
                <w:color w:val="000000"/>
                <w:lang w:eastAsia="de-DE"/>
              </w:rPr>
              <w:lastRenderedPageBreak/>
              <w:t>X6122B1</w:t>
            </w:r>
          </w:p>
        </w:tc>
        <w:tc>
          <w:tcPr>
            <w:tcW w:w="1842" w:type="dxa"/>
            <w:tcBorders>
              <w:top w:val="single" w:sz="4" w:space="0" w:color="auto"/>
              <w:left w:val="single" w:sz="4" w:space="0" w:color="auto"/>
              <w:bottom w:val="single" w:sz="4" w:space="0" w:color="auto"/>
              <w:right w:val="single" w:sz="4" w:space="0" w:color="auto"/>
            </w:tcBorders>
          </w:tcPr>
          <w:p w14:paraId="24C12E2B" w14:textId="77777777" w:rsidR="000D5E0B" w:rsidRPr="000D5E0B" w:rsidRDefault="000D5E0B" w:rsidP="0090015B">
            <w:pPr>
              <w:rPr>
                <w:color w:val="000000"/>
                <w:lang w:eastAsia="de-DE"/>
              </w:rPr>
            </w:pPr>
            <w:r w:rsidRPr="000D5E0B">
              <w:rPr>
                <w:color w:val="000000"/>
                <w:lang w:eastAsia="de-DE"/>
              </w:rPr>
              <w:t xml:space="preserve">Powder post beetle: </w:t>
            </w:r>
            <w:proofErr w:type="spellStart"/>
            <w:r w:rsidRPr="000D5E0B">
              <w:rPr>
                <w:i/>
                <w:color w:val="000000"/>
                <w:lang w:eastAsia="de-DE"/>
              </w:rPr>
              <w:t>Lyctus</w:t>
            </w:r>
            <w:proofErr w:type="spellEnd"/>
            <w:r w:rsidRPr="000D5E0B">
              <w:rPr>
                <w:i/>
                <w:color w:val="000000"/>
                <w:lang w:eastAsia="de-DE"/>
              </w:rPr>
              <w:t xml:space="preserve"> </w:t>
            </w:r>
            <w:proofErr w:type="spellStart"/>
            <w:r w:rsidRPr="000D5E0B">
              <w:rPr>
                <w:i/>
                <w:color w:val="000000"/>
                <w:lang w:eastAsia="de-DE"/>
              </w:rPr>
              <w:t>brunneus</w:t>
            </w:r>
            <w:proofErr w:type="spellEnd"/>
          </w:p>
        </w:tc>
        <w:tc>
          <w:tcPr>
            <w:tcW w:w="1843" w:type="dxa"/>
            <w:tcBorders>
              <w:top w:val="single" w:sz="4" w:space="0" w:color="auto"/>
              <w:left w:val="single" w:sz="4" w:space="0" w:color="auto"/>
              <w:bottom w:val="single" w:sz="4" w:space="0" w:color="auto"/>
              <w:right w:val="single" w:sz="4" w:space="0" w:color="auto"/>
            </w:tcBorders>
          </w:tcPr>
          <w:p w14:paraId="2214ED88" w14:textId="77777777" w:rsidR="000D5E0B" w:rsidRPr="000D5E0B" w:rsidRDefault="000D5E0B" w:rsidP="0090015B">
            <w:pPr>
              <w:rPr>
                <w:color w:val="000000"/>
                <w:lang w:eastAsia="de-DE"/>
              </w:rPr>
            </w:pPr>
            <w:r w:rsidRPr="000D5E0B">
              <w:rPr>
                <w:color w:val="000000"/>
                <w:lang w:eastAsia="de-DE"/>
              </w:rPr>
              <w:t>EN 20-1 + EN 73 (evaporation)</w:t>
            </w:r>
          </w:p>
        </w:tc>
        <w:tc>
          <w:tcPr>
            <w:tcW w:w="3969" w:type="dxa"/>
            <w:tcBorders>
              <w:top w:val="single" w:sz="4" w:space="0" w:color="auto"/>
              <w:left w:val="single" w:sz="4" w:space="0" w:color="auto"/>
              <w:bottom w:val="single" w:sz="4" w:space="0" w:color="auto"/>
              <w:right w:val="single" w:sz="4" w:space="0" w:color="auto"/>
            </w:tcBorders>
          </w:tcPr>
          <w:p w14:paraId="17E93FF1" w14:textId="77777777" w:rsidR="000D5E0B" w:rsidRPr="000D5E0B" w:rsidRDefault="000D5E0B" w:rsidP="0090015B">
            <w:pPr>
              <w:rPr>
                <w:color w:val="000000"/>
                <w:lang w:eastAsia="de-DE"/>
              </w:rPr>
            </w:pPr>
            <w:r w:rsidRPr="000D5E0B">
              <w:rPr>
                <w:color w:val="000000"/>
                <w:lang w:eastAsia="de-DE"/>
              </w:rPr>
              <w:t>The ready to use product X6122B1 is applied by brushing on sapwood test blocks (</w:t>
            </w:r>
            <w:proofErr w:type="spellStart"/>
            <w:r w:rsidRPr="000D5E0B">
              <w:rPr>
                <w:i/>
                <w:color w:val="000000"/>
                <w:lang w:eastAsia="de-DE"/>
              </w:rPr>
              <w:t>Pinus</w:t>
            </w:r>
            <w:proofErr w:type="spellEnd"/>
            <w:r w:rsidRPr="000D5E0B">
              <w:rPr>
                <w:i/>
                <w:color w:val="000000"/>
                <w:lang w:eastAsia="de-DE"/>
              </w:rPr>
              <w:t xml:space="preserve"> </w:t>
            </w:r>
            <w:proofErr w:type="spellStart"/>
            <w:r w:rsidRPr="000D5E0B">
              <w:rPr>
                <w:i/>
                <w:color w:val="000000"/>
                <w:lang w:eastAsia="de-DE"/>
              </w:rPr>
              <w:t>sylvaticus</w:t>
            </w:r>
            <w:proofErr w:type="spellEnd"/>
            <w:r w:rsidRPr="000D5E0B">
              <w:rPr>
                <w:color w:val="000000"/>
                <w:lang w:eastAsia="de-DE"/>
              </w:rPr>
              <w:t>) and followed by an artificial weathering according to the EN 73 standard method (evaporation).</w:t>
            </w:r>
          </w:p>
          <w:p w14:paraId="6A46C99B" w14:textId="77777777" w:rsidR="000D5E0B" w:rsidRPr="000D5E0B" w:rsidRDefault="000D5E0B" w:rsidP="0090015B">
            <w:pPr>
              <w:rPr>
                <w:color w:val="000000"/>
                <w:lang w:eastAsia="de-DE"/>
              </w:rPr>
            </w:pPr>
            <w:r w:rsidRPr="000D5E0B">
              <w:rPr>
                <w:color w:val="000000"/>
                <w:lang w:eastAsia="de-DE"/>
              </w:rPr>
              <w:t>The quantity really applied on each test block varied between 196.1 g/m² and 198.1 g/m² (mean 197.1 g/m²).</w:t>
            </w:r>
          </w:p>
          <w:p w14:paraId="38B11CF8" w14:textId="77777777" w:rsidR="000D5E0B" w:rsidRPr="000D5E0B" w:rsidRDefault="000D5E0B" w:rsidP="0090015B">
            <w:pPr>
              <w:rPr>
                <w:color w:val="000000"/>
                <w:lang w:eastAsia="de-DE"/>
              </w:rPr>
            </w:pPr>
            <w:r w:rsidRPr="000D5E0B">
              <w:rPr>
                <w:color w:val="000000"/>
                <w:lang w:eastAsia="de-DE"/>
              </w:rPr>
              <w:t>5 replicates for the treated block and 5 replicates for the control are performed.</w:t>
            </w:r>
          </w:p>
          <w:p w14:paraId="7DB131E1" w14:textId="77777777" w:rsidR="000D5E0B" w:rsidRPr="000D5E0B" w:rsidRDefault="000D5E0B" w:rsidP="0090015B">
            <w:pPr>
              <w:rPr>
                <w:color w:val="000000"/>
                <w:lang w:eastAsia="de-DE"/>
              </w:rPr>
            </w:pPr>
            <w:r w:rsidRPr="000D5E0B">
              <w:rPr>
                <w:color w:val="000000"/>
                <w:lang w:eastAsia="de-DE"/>
              </w:rPr>
              <w:t>The investigated effects are the mortality of the insects.</w:t>
            </w:r>
          </w:p>
          <w:p w14:paraId="11D37223" w14:textId="77777777" w:rsidR="000D5E0B" w:rsidRPr="000D5E0B" w:rsidRDefault="000D5E0B" w:rsidP="0090015B">
            <w:pPr>
              <w:rPr>
                <w:color w:val="000000"/>
                <w:lang w:eastAsia="de-DE"/>
              </w:rPr>
            </w:pPr>
            <w:r w:rsidRPr="000D5E0B">
              <w:rPr>
                <w:color w:val="000000"/>
                <w:lang w:eastAsia="de-DE"/>
              </w:rPr>
              <w:t>The method for recording / scoring effects is the recovery and the counting of the insects (alive/dead) and the number of drilled openings.</w:t>
            </w:r>
          </w:p>
          <w:p w14:paraId="77CE63AE" w14:textId="77777777" w:rsidR="000D5E0B" w:rsidRPr="000D5E0B" w:rsidRDefault="000D5E0B" w:rsidP="0090015B">
            <w:pPr>
              <w:rPr>
                <w:color w:val="000000"/>
                <w:lang w:eastAsia="de-DE"/>
              </w:rPr>
            </w:pPr>
            <w:r w:rsidRPr="000D5E0B">
              <w:rPr>
                <w:color w:val="000000"/>
                <w:lang w:eastAsia="de-DE"/>
              </w:rPr>
              <w:t xml:space="preserve">- Intervals of examination </w:t>
            </w:r>
            <w:proofErr w:type="gramStart"/>
            <w:r w:rsidRPr="000D5E0B">
              <w:rPr>
                <w:color w:val="000000"/>
                <w:lang w:eastAsia="de-DE"/>
              </w:rPr>
              <w:t>is</w:t>
            </w:r>
            <w:proofErr w:type="gramEnd"/>
            <w:r w:rsidRPr="000D5E0B">
              <w:rPr>
                <w:color w:val="000000"/>
                <w:lang w:eastAsia="de-DE"/>
              </w:rPr>
              <w:t xml:space="preserve"> one examination, 20 weeks after beginning of exposure of the adults.</w:t>
            </w:r>
          </w:p>
        </w:tc>
        <w:tc>
          <w:tcPr>
            <w:tcW w:w="3260" w:type="dxa"/>
            <w:tcBorders>
              <w:top w:val="single" w:sz="4" w:space="0" w:color="auto"/>
              <w:left w:val="single" w:sz="4" w:space="0" w:color="auto"/>
              <w:bottom w:val="single" w:sz="4" w:space="0" w:color="auto"/>
              <w:right w:val="single" w:sz="4" w:space="0" w:color="auto"/>
            </w:tcBorders>
          </w:tcPr>
          <w:p w14:paraId="43D3088A" w14:textId="77777777" w:rsidR="000D5E0B" w:rsidRPr="000D5E0B" w:rsidRDefault="000D5E0B" w:rsidP="0090015B">
            <w:pPr>
              <w:rPr>
                <w:color w:val="000000"/>
                <w:lang w:eastAsia="de-DE"/>
              </w:rPr>
            </w:pPr>
            <w:r w:rsidRPr="000D5E0B">
              <w:rPr>
                <w:color w:val="000000"/>
                <w:lang w:eastAsia="de-DE"/>
              </w:rPr>
              <w:t>The study is validated as:</w:t>
            </w:r>
          </w:p>
          <w:p w14:paraId="11FB7991" w14:textId="77777777" w:rsidR="000D5E0B" w:rsidRPr="000D5E0B" w:rsidRDefault="000D5E0B" w:rsidP="00CE464A">
            <w:pPr>
              <w:numPr>
                <w:ilvl w:val="0"/>
                <w:numId w:val="8"/>
              </w:numPr>
              <w:suppressAutoHyphens w:val="0"/>
              <w:ind w:left="781"/>
              <w:contextualSpacing/>
              <w:rPr>
                <w:color w:val="000000"/>
                <w:lang w:eastAsia="de-DE"/>
              </w:rPr>
            </w:pPr>
            <w:r w:rsidRPr="000D5E0B">
              <w:rPr>
                <w:color w:val="000000"/>
                <w:lang w:eastAsia="de-DE"/>
              </w:rPr>
              <w:t>At least, for each control, 20 insects are found</w:t>
            </w:r>
          </w:p>
          <w:p w14:paraId="77736492" w14:textId="77777777" w:rsidR="000D5E0B" w:rsidRPr="000D5E0B" w:rsidRDefault="000D5E0B" w:rsidP="00CE464A">
            <w:pPr>
              <w:numPr>
                <w:ilvl w:val="0"/>
                <w:numId w:val="8"/>
              </w:numPr>
              <w:suppressAutoHyphens w:val="0"/>
              <w:ind w:left="781"/>
              <w:contextualSpacing/>
              <w:rPr>
                <w:color w:val="000000"/>
                <w:lang w:eastAsia="de-DE"/>
              </w:rPr>
            </w:pPr>
            <w:r w:rsidRPr="000D5E0B">
              <w:rPr>
                <w:color w:val="000000"/>
                <w:lang w:eastAsia="de-DE"/>
              </w:rPr>
              <w:t>Adult emergence has started at the end test in the control and at least 85 % (95.3%) of the insects are found alive.</w:t>
            </w:r>
          </w:p>
          <w:p w14:paraId="20E63E63" w14:textId="77777777" w:rsidR="000D5E0B" w:rsidRPr="000D5E0B" w:rsidRDefault="000D5E0B" w:rsidP="0090015B">
            <w:pPr>
              <w:ind w:left="45"/>
              <w:contextualSpacing/>
              <w:rPr>
                <w:color w:val="000000"/>
                <w:lang w:eastAsia="de-DE"/>
              </w:rPr>
            </w:pPr>
            <w:r w:rsidRPr="000D5E0B">
              <w:rPr>
                <w:color w:val="000000"/>
                <w:lang w:eastAsia="de-DE"/>
              </w:rPr>
              <w:t>In the treated blocks, 100 % of mortality is observed.</w:t>
            </w:r>
          </w:p>
          <w:p w14:paraId="3BF40D7E" w14:textId="77777777" w:rsidR="000D5E0B" w:rsidRPr="000D5E0B" w:rsidRDefault="000D5E0B" w:rsidP="0090015B">
            <w:pPr>
              <w:ind w:left="45"/>
              <w:rPr>
                <w:b/>
                <w:color w:val="000000"/>
                <w:lang w:eastAsia="de-DE"/>
              </w:rPr>
            </w:pPr>
            <w:r w:rsidRPr="000D5E0B">
              <w:rPr>
                <w:b/>
                <w:color w:val="000000"/>
                <w:lang w:eastAsia="de-DE"/>
              </w:rPr>
              <w:t xml:space="preserve">This study demonstrated the efficacy of the product X6122B1 (and X5975CIRE by read-across) at 197.1 g of product/m² of wood against </w:t>
            </w:r>
            <w:proofErr w:type="spellStart"/>
            <w:r w:rsidRPr="000D5E0B">
              <w:rPr>
                <w:b/>
                <w:i/>
                <w:color w:val="000000"/>
                <w:lang w:eastAsia="de-DE"/>
              </w:rPr>
              <w:t>Lyctus</w:t>
            </w:r>
            <w:proofErr w:type="spellEnd"/>
            <w:r w:rsidRPr="000D5E0B">
              <w:rPr>
                <w:b/>
                <w:i/>
                <w:color w:val="000000"/>
                <w:lang w:eastAsia="de-DE"/>
              </w:rPr>
              <w:t xml:space="preserve"> </w:t>
            </w:r>
            <w:proofErr w:type="spellStart"/>
            <w:r w:rsidRPr="000D5E0B">
              <w:rPr>
                <w:b/>
                <w:i/>
                <w:color w:val="000000"/>
                <w:lang w:eastAsia="de-DE"/>
              </w:rPr>
              <w:t>bruneus</w:t>
            </w:r>
            <w:proofErr w:type="spellEnd"/>
            <w:r w:rsidRPr="000D5E0B">
              <w:rPr>
                <w:b/>
                <w:i/>
                <w:color w:val="000000"/>
                <w:lang w:eastAsia="de-DE"/>
              </w:rPr>
              <w:t>.</w:t>
            </w:r>
          </w:p>
        </w:tc>
        <w:tc>
          <w:tcPr>
            <w:tcW w:w="1913" w:type="dxa"/>
            <w:tcBorders>
              <w:top w:val="single" w:sz="4" w:space="0" w:color="auto"/>
              <w:left w:val="single" w:sz="4" w:space="0" w:color="auto"/>
              <w:bottom w:val="single" w:sz="4" w:space="0" w:color="auto"/>
              <w:right w:val="single" w:sz="4" w:space="0" w:color="auto"/>
            </w:tcBorders>
          </w:tcPr>
          <w:p w14:paraId="1CB67716" w14:textId="77777777" w:rsidR="000D5E0B" w:rsidRPr="000D5E0B" w:rsidRDefault="000D5E0B" w:rsidP="0090015B">
            <w:pPr>
              <w:rPr>
                <w:color w:val="000000"/>
                <w:lang w:eastAsia="de-DE"/>
              </w:rPr>
            </w:pPr>
            <w:r w:rsidRPr="000D5E0B">
              <w:rPr>
                <w:color w:val="000000"/>
                <w:lang w:eastAsia="de-DE"/>
              </w:rPr>
              <w:t xml:space="preserve">Brunet C. and </w:t>
            </w:r>
            <w:proofErr w:type="spellStart"/>
            <w:r w:rsidRPr="000D5E0B">
              <w:rPr>
                <w:color w:val="000000"/>
                <w:lang w:eastAsia="de-DE"/>
              </w:rPr>
              <w:t>Paulmier</w:t>
            </w:r>
            <w:proofErr w:type="spellEnd"/>
            <w:r w:rsidRPr="000D5E0B">
              <w:rPr>
                <w:color w:val="000000"/>
                <w:lang w:eastAsia="de-DE"/>
              </w:rPr>
              <w:t xml:space="preserve"> I., 2016</w:t>
            </w:r>
          </w:p>
          <w:p w14:paraId="1F035871" w14:textId="77777777" w:rsidR="000D5E0B" w:rsidRPr="000D5E0B" w:rsidRDefault="000D5E0B" w:rsidP="0090015B">
            <w:pPr>
              <w:rPr>
                <w:color w:val="000000"/>
                <w:lang w:eastAsia="de-DE"/>
              </w:rPr>
            </w:pPr>
          </w:p>
          <w:p w14:paraId="5E64AB89" w14:textId="77777777" w:rsidR="000D5E0B" w:rsidRPr="000D5E0B" w:rsidRDefault="000D5E0B" w:rsidP="0090015B">
            <w:pPr>
              <w:rPr>
                <w:color w:val="000000"/>
                <w:lang w:eastAsia="de-DE"/>
              </w:rPr>
            </w:pPr>
            <w:r w:rsidRPr="000D5E0B">
              <w:rPr>
                <w:color w:val="000000"/>
                <w:lang w:eastAsia="de-DE"/>
              </w:rPr>
              <w:t>401/14/137F/c/e</w:t>
            </w:r>
          </w:p>
          <w:p w14:paraId="5715815B" w14:textId="77777777" w:rsidR="000D5E0B" w:rsidRPr="000D5E0B" w:rsidRDefault="000D5E0B" w:rsidP="0090015B">
            <w:pPr>
              <w:rPr>
                <w:color w:val="000000"/>
                <w:lang w:eastAsia="de-DE"/>
              </w:rPr>
            </w:pPr>
          </w:p>
          <w:p w14:paraId="6F10710C" w14:textId="77777777" w:rsidR="000D5E0B" w:rsidRPr="000D5E0B" w:rsidRDefault="000D5E0B" w:rsidP="0090015B">
            <w:pPr>
              <w:rPr>
                <w:color w:val="000000"/>
                <w:lang w:eastAsia="de-DE"/>
              </w:rPr>
            </w:pPr>
          </w:p>
          <w:p w14:paraId="64CDD643" w14:textId="77777777" w:rsidR="000D5E0B" w:rsidRPr="000D5E0B" w:rsidRDefault="000D5E0B" w:rsidP="0090015B">
            <w:pPr>
              <w:rPr>
                <w:color w:val="000000"/>
                <w:lang w:eastAsia="de-DE"/>
              </w:rPr>
            </w:pPr>
            <w:r w:rsidRPr="000D5E0B">
              <w:rPr>
                <w:color w:val="000000"/>
                <w:lang w:eastAsia="de-DE"/>
              </w:rPr>
              <w:t>IC2</w:t>
            </w:r>
          </w:p>
          <w:p w14:paraId="47A1C0C0" w14:textId="77777777" w:rsidR="000D5E0B" w:rsidRPr="000D5E0B" w:rsidRDefault="000D5E0B" w:rsidP="0090015B">
            <w:pPr>
              <w:rPr>
                <w:color w:val="000000"/>
                <w:lang w:eastAsia="de-DE"/>
              </w:rPr>
            </w:pPr>
          </w:p>
        </w:tc>
      </w:tr>
      <w:tr w:rsidR="000D5E0B" w:rsidRPr="000D5E0B" w14:paraId="0D4882AE"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0F039C63" w14:textId="77777777" w:rsidR="000D5E0B" w:rsidRPr="000D5E0B" w:rsidRDefault="000D5E0B" w:rsidP="0090015B">
            <w:pPr>
              <w:rPr>
                <w:color w:val="000000"/>
                <w:lang w:eastAsia="de-DE"/>
              </w:rPr>
            </w:pPr>
            <w:r w:rsidRPr="000D5E0B">
              <w:rPr>
                <w:color w:val="000000"/>
                <w:lang w:eastAsia="de-DE"/>
              </w:rPr>
              <w:t>X6122B1</w:t>
            </w:r>
          </w:p>
        </w:tc>
        <w:tc>
          <w:tcPr>
            <w:tcW w:w="1842" w:type="dxa"/>
            <w:tcBorders>
              <w:top w:val="single" w:sz="4" w:space="0" w:color="auto"/>
              <w:left w:val="single" w:sz="4" w:space="0" w:color="auto"/>
              <w:bottom w:val="single" w:sz="4" w:space="0" w:color="auto"/>
              <w:right w:val="single" w:sz="4" w:space="0" w:color="auto"/>
            </w:tcBorders>
          </w:tcPr>
          <w:p w14:paraId="1893293B" w14:textId="77777777" w:rsidR="000D5E0B" w:rsidRPr="000D5E0B" w:rsidRDefault="000D5E0B" w:rsidP="0090015B">
            <w:pPr>
              <w:rPr>
                <w:color w:val="000000"/>
                <w:lang w:eastAsia="de-DE"/>
              </w:rPr>
            </w:pPr>
            <w:r w:rsidRPr="000D5E0B">
              <w:rPr>
                <w:color w:val="000000"/>
                <w:lang w:eastAsia="de-DE"/>
              </w:rPr>
              <w:t xml:space="preserve">House longhorn beetle: </w:t>
            </w:r>
            <w:proofErr w:type="spellStart"/>
            <w:r w:rsidRPr="000D5E0B">
              <w:rPr>
                <w:i/>
                <w:color w:val="000000"/>
                <w:lang w:eastAsia="de-DE"/>
              </w:rPr>
              <w:t>Hylotrupes</w:t>
            </w:r>
            <w:proofErr w:type="spellEnd"/>
            <w:r w:rsidRPr="000D5E0B">
              <w:rPr>
                <w:i/>
                <w:color w:val="000000"/>
                <w:lang w:eastAsia="de-DE"/>
              </w:rPr>
              <w:t xml:space="preserve"> </w:t>
            </w:r>
            <w:proofErr w:type="spellStart"/>
            <w:r w:rsidRPr="000D5E0B">
              <w:rPr>
                <w:i/>
                <w:color w:val="000000"/>
                <w:lang w:eastAsia="de-DE"/>
              </w:rPr>
              <w:t>bajulus</w:t>
            </w:r>
            <w:proofErr w:type="spellEnd"/>
            <w:r w:rsidRPr="000D5E0B">
              <w:rPr>
                <w:i/>
                <w:color w:val="000000"/>
                <w:lang w:eastAsia="de-DE"/>
              </w:rPr>
              <w:t xml:space="preserve"> (L.)</w:t>
            </w:r>
          </w:p>
        </w:tc>
        <w:tc>
          <w:tcPr>
            <w:tcW w:w="1843" w:type="dxa"/>
            <w:tcBorders>
              <w:top w:val="single" w:sz="4" w:space="0" w:color="auto"/>
              <w:left w:val="single" w:sz="4" w:space="0" w:color="auto"/>
              <w:bottom w:val="single" w:sz="4" w:space="0" w:color="auto"/>
              <w:right w:val="single" w:sz="4" w:space="0" w:color="auto"/>
            </w:tcBorders>
          </w:tcPr>
          <w:p w14:paraId="60A176CD" w14:textId="77777777" w:rsidR="000D5E0B" w:rsidRPr="000D5E0B" w:rsidRDefault="000D5E0B" w:rsidP="0090015B">
            <w:pPr>
              <w:rPr>
                <w:color w:val="000000"/>
                <w:lang w:eastAsia="de-DE"/>
              </w:rPr>
            </w:pPr>
            <w:r w:rsidRPr="000D5E0B">
              <w:rPr>
                <w:color w:val="000000"/>
                <w:lang w:eastAsia="de-DE"/>
              </w:rPr>
              <w:t>EN 1390</w:t>
            </w:r>
          </w:p>
        </w:tc>
        <w:tc>
          <w:tcPr>
            <w:tcW w:w="3969" w:type="dxa"/>
            <w:tcBorders>
              <w:top w:val="single" w:sz="4" w:space="0" w:color="auto"/>
              <w:left w:val="single" w:sz="4" w:space="0" w:color="auto"/>
              <w:bottom w:val="single" w:sz="4" w:space="0" w:color="auto"/>
              <w:right w:val="single" w:sz="4" w:space="0" w:color="auto"/>
            </w:tcBorders>
          </w:tcPr>
          <w:p w14:paraId="2D57836B" w14:textId="77777777" w:rsidR="000D5E0B" w:rsidRPr="000D5E0B" w:rsidRDefault="000D5E0B" w:rsidP="0090015B">
            <w:pPr>
              <w:rPr>
                <w:color w:val="000000"/>
                <w:lang w:eastAsia="de-DE"/>
              </w:rPr>
            </w:pPr>
            <w:r w:rsidRPr="000D5E0B">
              <w:rPr>
                <w:color w:val="000000"/>
                <w:lang w:eastAsia="de-DE"/>
              </w:rPr>
              <w:t>The ready to use product X6122B1 is applied by brushing on sapwood test blocks (</w:t>
            </w:r>
            <w:proofErr w:type="spellStart"/>
            <w:r w:rsidRPr="000D5E0B">
              <w:rPr>
                <w:i/>
                <w:color w:val="000000"/>
                <w:lang w:eastAsia="de-DE"/>
              </w:rPr>
              <w:t>Pinus</w:t>
            </w:r>
            <w:proofErr w:type="spellEnd"/>
            <w:r w:rsidRPr="000D5E0B">
              <w:rPr>
                <w:i/>
                <w:color w:val="000000"/>
                <w:lang w:eastAsia="de-DE"/>
              </w:rPr>
              <w:t xml:space="preserve"> </w:t>
            </w:r>
            <w:proofErr w:type="spellStart"/>
            <w:r w:rsidRPr="000D5E0B">
              <w:rPr>
                <w:i/>
                <w:color w:val="000000"/>
                <w:lang w:eastAsia="de-DE"/>
              </w:rPr>
              <w:t>sylvestris</w:t>
            </w:r>
            <w:proofErr w:type="spellEnd"/>
            <w:r w:rsidRPr="000D5E0B">
              <w:rPr>
                <w:color w:val="000000"/>
                <w:lang w:eastAsia="de-DE"/>
              </w:rPr>
              <w:t xml:space="preserve">) </w:t>
            </w:r>
          </w:p>
          <w:p w14:paraId="11597DC2" w14:textId="77777777" w:rsidR="000D5E0B" w:rsidRPr="000D5E0B" w:rsidRDefault="000D5E0B" w:rsidP="0090015B">
            <w:pPr>
              <w:rPr>
                <w:color w:val="000000"/>
                <w:lang w:eastAsia="de-DE"/>
              </w:rPr>
            </w:pPr>
            <w:r w:rsidRPr="000D5E0B">
              <w:rPr>
                <w:color w:val="000000"/>
                <w:lang w:eastAsia="de-DE"/>
              </w:rPr>
              <w:t>The quantity really applied on each test block varied between 299.3 mL/m² and 300.4 mL/m² (mean 299.9 mL/m²).</w:t>
            </w:r>
          </w:p>
          <w:p w14:paraId="313A45CF" w14:textId="77777777" w:rsidR="000D5E0B" w:rsidRPr="000D5E0B" w:rsidRDefault="000D5E0B" w:rsidP="0090015B">
            <w:pPr>
              <w:rPr>
                <w:color w:val="000000"/>
                <w:lang w:eastAsia="de-DE"/>
              </w:rPr>
            </w:pPr>
            <w:r w:rsidRPr="000D5E0B">
              <w:rPr>
                <w:color w:val="000000"/>
                <w:lang w:eastAsia="de-DE"/>
              </w:rPr>
              <w:lastRenderedPageBreak/>
              <w:t xml:space="preserve">6 larvae of </w:t>
            </w:r>
            <w:proofErr w:type="spellStart"/>
            <w:r w:rsidRPr="000D5E0B">
              <w:rPr>
                <w:i/>
                <w:color w:val="000000"/>
                <w:lang w:eastAsia="de-DE"/>
              </w:rPr>
              <w:t>Hylotrupes</w:t>
            </w:r>
            <w:proofErr w:type="spellEnd"/>
            <w:r w:rsidRPr="000D5E0B">
              <w:rPr>
                <w:i/>
                <w:color w:val="000000"/>
                <w:lang w:eastAsia="de-DE"/>
              </w:rPr>
              <w:t xml:space="preserve"> </w:t>
            </w:r>
            <w:proofErr w:type="spellStart"/>
            <w:r w:rsidRPr="000D5E0B">
              <w:rPr>
                <w:i/>
                <w:color w:val="000000"/>
                <w:lang w:eastAsia="de-DE"/>
              </w:rPr>
              <w:t>bajulus</w:t>
            </w:r>
            <w:proofErr w:type="spellEnd"/>
            <w:r w:rsidRPr="000D5E0B">
              <w:rPr>
                <w:color w:val="000000"/>
                <w:lang w:eastAsia="de-DE"/>
              </w:rPr>
              <w:t xml:space="preserve"> were used for each test block.</w:t>
            </w:r>
          </w:p>
          <w:p w14:paraId="2394D0DF" w14:textId="77777777" w:rsidR="000D5E0B" w:rsidRPr="000D5E0B" w:rsidRDefault="000D5E0B" w:rsidP="0090015B">
            <w:pPr>
              <w:rPr>
                <w:color w:val="000000"/>
                <w:lang w:eastAsia="de-DE"/>
              </w:rPr>
            </w:pPr>
            <w:r w:rsidRPr="000D5E0B">
              <w:rPr>
                <w:color w:val="000000"/>
                <w:lang w:eastAsia="de-DE"/>
              </w:rPr>
              <w:t>10 replicates for the treated block and 2 replicates for the control are performed.</w:t>
            </w:r>
          </w:p>
          <w:p w14:paraId="1F1DB71B" w14:textId="77777777" w:rsidR="000D5E0B" w:rsidRPr="000D5E0B" w:rsidRDefault="000D5E0B" w:rsidP="0090015B">
            <w:pPr>
              <w:rPr>
                <w:color w:val="000000"/>
                <w:lang w:eastAsia="de-DE"/>
              </w:rPr>
            </w:pPr>
            <w:r w:rsidRPr="000D5E0B">
              <w:rPr>
                <w:color w:val="000000"/>
                <w:lang w:eastAsia="de-DE"/>
              </w:rPr>
              <w:t>The investigated effects are the mortality of the larvae.</w:t>
            </w:r>
          </w:p>
          <w:p w14:paraId="52065435" w14:textId="77777777" w:rsidR="000D5E0B" w:rsidRPr="000D5E0B" w:rsidRDefault="000D5E0B" w:rsidP="0090015B">
            <w:pPr>
              <w:rPr>
                <w:color w:val="000000"/>
                <w:lang w:eastAsia="de-DE"/>
              </w:rPr>
            </w:pPr>
            <w:r w:rsidRPr="000D5E0B">
              <w:rPr>
                <w:color w:val="000000"/>
                <w:lang w:eastAsia="de-DE"/>
              </w:rPr>
              <w:t xml:space="preserve">- Method for recording / scoring effects: recovery of the insects and count of the dead and alive larvae. Calculation of the percentage of mortality. </w:t>
            </w:r>
          </w:p>
          <w:p w14:paraId="57D96772" w14:textId="77777777" w:rsidR="000D5E0B" w:rsidRPr="000D5E0B" w:rsidRDefault="000D5E0B" w:rsidP="0090015B">
            <w:pPr>
              <w:rPr>
                <w:color w:val="000000"/>
                <w:lang w:eastAsia="de-DE"/>
              </w:rPr>
            </w:pPr>
            <w:r w:rsidRPr="000D5E0B">
              <w:rPr>
                <w:color w:val="000000"/>
                <w:lang w:eastAsia="de-DE"/>
              </w:rPr>
              <w:t>- Intervals of examination: one time, 25 weeks after exposure of the larvae in the wood block to the tested product.</w:t>
            </w:r>
          </w:p>
          <w:p w14:paraId="4A62535C" w14:textId="77777777" w:rsidR="000D5E0B" w:rsidRPr="000D5E0B" w:rsidRDefault="000D5E0B" w:rsidP="0090015B">
            <w:pPr>
              <w:rPr>
                <w:color w:val="000000"/>
                <w:lang w:eastAsia="de-DE"/>
              </w:rPr>
            </w:pPr>
            <w:r w:rsidRPr="000D5E0B">
              <w:rPr>
                <w:color w:val="000000"/>
                <w:lang w:eastAsia="de-DE"/>
              </w:rPr>
              <w:t xml:space="preserve">The efficacy criterion according to the EN 14128 is mortality higher than 80 %. </w:t>
            </w:r>
          </w:p>
        </w:tc>
        <w:tc>
          <w:tcPr>
            <w:tcW w:w="3260" w:type="dxa"/>
            <w:tcBorders>
              <w:top w:val="single" w:sz="4" w:space="0" w:color="auto"/>
              <w:left w:val="single" w:sz="4" w:space="0" w:color="auto"/>
              <w:bottom w:val="single" w:sz="4" w:space="0" w:color="auto"/>
              <w:right w:val="single" w:sz="4" w:space="0" w:color="auto"/>
            </w:tcBorders>
          </w:tcPr>
          <w:p w14:paraId="3924CD2F" w14:textId="77777777" w:rsidR="000D5E0B" w:rsidRPr="000D5E0B" w:rsidRDefault="000D5E0B" w:rsidP="0090015B">
            <w:pPr>
              <w:rPr>
                <w:color w:val="000000"/>
                <w:lang w:eastAsia="de-DE"/>
              </w:rPr>
            </w:pPr>
            <w:r w:rsidRPr="000D5E0B">
              <w:rPr>
                <w:color w:val="000000"/>
                <w:lang w:eastAsia="de-DE"/>
              </w:rPr>
              <w:lastRenderedPageBreak/>
              <w:t>The study is validated as the survival rate in the control is higher than 75 % (100%).</w:t>
            </w:r>
          </w:p>
          <w:p w14:paraId="53E058F8" w14:textId="77777777" w:rsidR="000D5E0B" w:rsidRPr="000D5E0B" w:rsidRDefault="000D5E0B" w:rsidP="0090015B">
            <w:pPr>
              <w:rPr>
                <w:b/>
                <w:color w:val="000000"/>
                <w:lang w:eastAsia="de-DE"/>
              </w:rPr>
            </w:pPr>
            <w:r w:rsidRPr="000D5E0B">
              <w:rPr>
                <w:b/>
                <w:color w:val="000000"/>
                <w:lang w:eastAsia="de-DE"/>
              </w:rPr>
              <w:t xml:space="preserve">The mortality observed in the treated block is higher than 80 % (96.6 %) and the contact time of 24 </w:t>
            </w:r>
            <w:r w:rsidRPr="000D5E0B">
              <w:rPr>
                <w:b/>
                <w:color w:val="000000"/>
                <w:lang w:eastAsia="de-DE"/>
              </w:rPr>
              <w:lastRenderedPageBreak/>
              <w:t xml:space="preserve">weeks validated the </w:t>
            </w:r>
            <w:r w:rsidR="00CE464A">
              <w:rPr>
                <w:b/>
                <w:color w:val="000000"/>
                <w:lang w:eastAsia="de-DE"/>
              </w:rPr>
              <w:t>s</w:t>
            </w:r>
            <w:r w:rsidRPr="000D5E0B">
              <w:rPr>
                <w:b/>
                <w:color w:val="000000"/>
                <w:lang w:eastAsia="de-DE"/>
              </w:rPr>
              <w:t xml:space="preserve">low action efficacy of the product X6122B1 (and X5975CIRE by read-across) against </w:t>
            </w:r>
            <w:proofErr w:type="spellStart"/>
            <w:r w:rsidRPr="000D5E0B">
              <w:rPr>
                <w:b/>
                <w:i/>
                <w:color w:val="000000"/>
                <w:lang w:eastAsia="de-DE"/>
              </w:rPr>
              <w:t>Hylotrupes</w:t>
            </w:r>
            <w:proofErr w:type="spellEnd"/>
            <w:r w:rsidRPr="000D5E0B">
              <w:rPr>
                <w:b/>
                <w:i/>
                <w:color w:val="000000"/>
                <w:lang w:eastAsia="de-DE"/>
              </w:rPr>
              <w:t xml:space="preserve"> </w:t>
            </w:r>
            <w:proofErr w:type="spellStart"/>
            <w:r w:rsidRPr="000D5E0B">
              <w:rPr>
                <w:b/>
                <w:i/>
                <w:color w:val="000000"/>
                <w:lang w:eastAsia="de-DE"/>
              </w:rPr>
              <w:t>bajulus</w:t>
            </w:r>
            <w:proofErr w:type="spellEnd"/>
            <w:r w:rsidRPr="000D5E0B">
              <w:rPr>
                <w:b/>
                <w:color w:val="000000"/>
                <w:lang w:eastAsia="de-DE"/>
              </w:rPr>
              <w:t xml:space="preserve"> larvae, at the application rate of 300 ml of product / m² of wood (240 g of product / m² wood).</w:t>
            </w:r>
          </w:p>
        </w:tc>
        <w:tc>
          <w:tcPr>
            <w:tcW w:w="1913" w:type="dxa"/>
            <w:tcBorders>
              <w:top w:val="single" w:sz="4" w:space="0" w:color="auto"/>
              <w:left w:val="single" w:sz="4" w:space="0" w:color="auto"/>
              <w:bottom w:val="single" w:sz="4" w:space="0" w:color="auto"/>
              <w:right w:val="single" w:sz="4" w:space="0" w:color="auto"/>
            </w:tcBorders>
          </w:tcPr>
          <w:p w14:paraId="60C1F437" w14:textId="77777777" w:rsidR="000D5E0B" w:rsidRPr="000D5E0B" w:rsidRDefault="000D5E0B" w:rsidP="0090015B">
            <w:pPr>
              <w:rPr>
                <w:color w:val="000000"/>
                <w:lang w:eastAsia="de-DE"/>
              </w:rPr>
            </w:pPr>
            <w:r w:rsidRPr="000D5E0B">
              <w:rPr>
                <w:color w:val="000000"/>
                <w:lang w:eastAsia="de-DE"/>
              </w:rPr>
              <w:lastRenderedPageBreak/>
              <w:t xml:space="preserve">Brunet C. and </w:t>
            </w:r>
            <w:proofErr w:type="spellStart"/>
            <w:r w:rsidRPr="000D5E0B">
              <w:rPr>
                <w:color w:val="000000"/>
                <w:lang w:eastAsia="de-DE"/>
              </w:rPr>
              <w:t>Paulmier</w:t>
            </w:r>
            <w:proofErr w:type="spellEnd"/>
            <w:r w:rsidRPr="000D5E0B">
              <w:rPr>
                <w:color w:val="000000"/>
                <w:lang w:eastAsia="de-DE"/>
              </w:rPr>
              <w:t xml:space="preserve"> I., 2017</w:t>
            </w:r>
          </w:p>
          <w:p w14:paraId="0BC2BED2" w14:textId="77777777" w:rsidR="000D5E0B" w:rsidRPr="000D5E0B" w:rsidRDefault="000D5E0B" w:rsidP="0090015B">
            <w:pPr>
              <w:rPr>
                <w:color w:val="000000"/>
                <w:lang w:eastAsia="de-DE"/>
              </w:rPr>
            </w:pPr>
          </w:p>
          <w:p w14:paraId="491F33CA" w14:textId="77777777" w:rsidR="000D5E0B" w:rsidRPr="000D5E0B" w:rsidRDefault="000D5E0B" w:rsidP="0090015B">
            <w:pPr>
              <w:rPr>
                <w:color w:val="000000"/>
                <w:lang w:eastAsia="de-DE"/>
              </w:rPr>
            </w:pPr>
            <w:r w:rsidRPr="000D5E0B">
              <w:rPr>
                <w:color w:val="000000"/>
                <w:lang w:eastAsia="de-DE"/>
              </w:rPr>
              <w:t>401/16/039F/c-e</w:t>
            </w:r>
          </w:p>
          <w:p w14:paraId="4D129A62" w14:textId="77777777" w:rsidR="000D5E0B" w:rsidRPr="000D5E0B" w:rsidRDefault="000D5E0B" w:rsidP="0090015B">
            <w:pPr>
              <w:rPr>
                <w:color w:val="000000"/>
                <w:lang w:eastAsia="de-DE"/>
              </w:rPr>
            </w:pPr>
          </w:p>
          <w:p w14:paraId="5DB97ED0" w14:textId="77777777" w:rsidR="000D5E0B" w:rsidRPr="000D5E0B" w:rsidRDefault="000D5E0B" w:rsidP="0090015B">
            <w:pPr>
              <w:rPr>
                <w:color w:val="000000"/>
                <w:lang w:eastAsia="de-DE"/>
              </w:rPr>
            </w:pPr>
          </w:p>
          <w:p w14:paraId="3042C9E7" w14:textId="77777777" w:rsidR="000D5E0B" w:rsidRPr="000D5E0B" w:rsidRDefault="000D5E0B" w:rsidP="0090015B">
            <w:pPr>
              <w:rPr>
                <w:color w:val="000000"/>
                <w:lang w:eastAsia="de-DE"/>
              </w:rPr>
            </w:pPr>
            <w:r w:rsidRPr="000D5E0B">
              <w:rPr>
                <w:color w:val="000000"/>
                <w:lang w:eastAsia="de-DE"/>
              </w:rPr>
              <w:t>IC2</w:t>
            </w:r>
          </w:p>
        </w:tc>
      </w:tr>
      <w:tr w:rsidR="000D5E0B" w:rsidRPr="000D5E0B" w14:paraId="03EB8A80"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31CA05EF" w14:textId="77777777" w:rsidR="000D5E0B" w:rsidRPr="000D5E0B" w:rsidRDefault="00BF7426" w:rsidP="00BF7426">
            <w:pPr>
              <w:rPr>
                <w:color w:val="000000"/>
                <w:lang w:eastAsia="de-DE"/>
              </w:rPr>
            </w:pPr>
            <w:r w:rsidRPr="000C0E82">
              <w:rPr>
                <w:color w:val="000000"/>
                <w:lang w:eastAsia="de-DE"/>
              </w:rPr>
              <w:lastRenderedPageBreak/>
              <w:t>X6</w:t>
            </w:r>
            <w:r>
              <w:rPr>
                <w:color w:val="000000"/>
                <w:lang w:eastAsia="de-DE"/>
              </w:rPr>
              <w:t>122B1</w:t>
            </w:r>
          </w:p>
        </w:tc>
        <w:tc>
          <w:tcPr>
            <w:tcW w:w="1842" w:type="dxa"/>
            <w:tcBorders>
              <w:top w:val="single" w:sz="4" w:space="0" w:color="auto"/>
              <w:left w:val="single" w:sz="4" w:space="0" w:color="auto"/>
              <w:bottom w:val="single" w:sz="4" w:space="0" w:color="auto"/>
              <w:right w:val="single" w:sz="4" w:space="0" w:color="auto"/>
            </w:tcBorders>
          </w:tcPr>
          <w:p w14:paraId="2E52688F" w14:textId="77777777" w:rsidR="000D5E0B" w:rsidRPr="000D5E0B" w:rsidRDefault="000D5E0B" w:rsidP="0090015B">
            <w:pPr>
              <w:rPr>
                <w:color w:val="000000"/>
                <w:lang w:eastAsia="de-DE"/>
              </w:rPr>
            </w:pPr>
            <w:r w:rsidRPr="000D5E0B">
              <w:rPr>
                <w:color w:val="000000"/>
                <w:lang w:eastAsia="de-DE"/>
              </w:rPr>
              <w:t>Common furniture beetle:</w:t>
            </w:r>
          </w:p>
          <w:p w14:paraId="2A81FB69" w14:textId="77777777" w:rsidR="000D5E0B" w:rsidRPr="000D5E0B" w:rsidRDefault="000D5E0B" w:rsidP="0090015B">
            <w:pPr>
              <w:rPr>
                <w:color w:val="000000"/>
                <w:lang w:eastAsia="de-DE"/>
              </w:rPr>
            </w:pPr>
            <w:proofErr w:type="spellStart"/>
            <w:r w:rsidRPr="000D5E0B">
              <w:rPr>
                <w:i/>
                <w:color w:val="000000"/>
                <w:lang w:eastAsia="de-DE"/>
              </w:rPr>
              <w:t>Anobium</w:t>
            </w:r>
            <w:proofErr w:type="spellEnd"/>
            <w:r w:rsidRPr="000D5E0B">
              <w:rPr>
                <w:i/>
                <w:color w:val="000000"/>
                <w:lang w:eastAsia="de-DE"/>
              </w:rPr>
              <w:t xml:space="preserve"> </w:t>
            </w:r>
            <w:proofErr w:type="spellStart"/>
            <w:r w:rsidRPr="000D5E0B">
              <w:rPr>
                <w:i/>
                <w:color w:val="000000"/>
                <w:lang w:eastAsia="de-DE"/>
              </w:rPr>
              <w:t>punctatum</w:t>
            </w:r>
            <w:proofErr w:type="spellEnd"/>
            <w:r w:rsidRPr="000D5E0B">
              <w:rPr>
                <w:i/>
                <w:color w:val="000000"/>
                <w:lang w:eastAsia="de-DE"/>
              </w:rPr>
              <w:t xml:space="preserve"> (L)</w:t>
            </w:r>
          </w:p>
        </w:tc>
        <w:tc>
          <w:tcPr>
            <w:tcW w:w="1843" w:type="dxa"/>
            <w:tcBorders>
              <w:top w:val="single" w:sz="4" w:space="0" w:color="auto"/>
              <w:left w:val="single" w:sz="4" w:space="0" w:color="auto"/>
              <w:bottom w:val="single" w:sz="4" w:space="0" w:color="auto"/>
              <w:right w:val="single" w:sz="4" w:space="0" w:color="auto"/>
            </w:tcBorders>
          </w:tcPr>
          <w:p w14:paraId="5796AD3B" w14:textId="77777777" w:rsidR="000D5E0B" w:rsidRPr="000D5E0B" w:rsidRDefault="000D5E0B" w:rsidP="0090015B">
            <w:pPr>
              <w:rPr>
                <w:color w:val="000000"/>
                <w:lang w:eastAsia="de-DE"/>
              </w:rPr>
            </w:pPr>
            <w:r w:rsidRPr="000D5E0B">
              <w:rPr>
                <w:color w:val="000000"/>
                <w:lang w:eastAsia="de-DE"/>
              </w:rPr>
              <w:t>EN48</w:t>
            </w:r>
          </w:p>
        </w:tc>
        <w:tc>
          <w:tcPr>
            <w:tcW w:w="3969" w:type="dxa"/>
            <w:tcBorders>
              <w:top w:val="single" w:sz="4" w:space="0" w:color="auto"/>
              <w:left w:val="single" w:sz="4" w:space="0" w:color="auto"/>
              <w:bottom w:val="single" w:sz="4" w:space="0" w:color="auto"/>
              <w:right w:val="single" w:sz="4" w:space="0" w:color="auto"/>
            </w:tcBorders>
          </w:tcPr>
          <w:p w14:paraId="4A809237" w14:textId="77777777" w:rsidR="000D5E0B" w:rsidRPr="000D5E0B" w:rsidRDefault="000D5E0B" w:rsidP="0090015B">
            <w:pPr>
              <w:rPr>
                <w:color w:val="000000"/>
                <w:lang w:eastAsia="de-DE"/>
              </w:rPr>
            </w:pPr>
            <w:r w:rsidRPr="000D5E0B">
              <w:rPr>
                <w:color w:val="000000"/>
                <w:lang w:eastAsia="de-DE"/>
              </w:rPr>
              <w:t>The ready to use product X6122B1 is applied by brushing on sapwood test blocks (</w:t>
            </w:r>
            <w:proofErr w:type="spellStart"/>
            <w:r w:rsidRPr="000D5E0B">
              <w:rPr>
                <w:i/>
                <w:color w:val="000000"/>
                <w:lang w:eastAsia="de-DE"/>
              </w:rPr>
              <w:t>Pinus</w:t>
            </w:r>
            <w:proofErr w:type="spellEnd"/>
            <w:r w:rsidRPr="000D5E0B">
              <w:rPr>
                <w:i/>
                <w:color w:val="000000"/>
                <w:lang w:eastAsia="de-DE"/>
              </w:rPr>
              <w:t xml:space="preserve"> </w:t>
            </w:r>
            <w:proofErr w:type="spellStart"/>
            <w:r w:rsidRPr="000D5E0B">
              <w:rPr>
                <w:i/>
                <w:color w:val="000000"/>
                <w:lang w:eastAsia="de-DE"/>
              </w:rPr>
              <w:t>sylvestris</w:t>
            </w:r>
            <w:proofErr w:type="spellEnd"/>
            <w:r w:rsidRPr="000D5E0B">
              <w:rPr>
                <w:color w:val="000000"/>
                <w:lang w:eastAsia="de-DE"/>
              </w:rPr>
              <w:t xml:space="preserve">) </w:t>
            </w:r>
          </w:p>
          <w:p w14:paraId="41762365" w14:textId="77777777" w:rsidR="000D5E0B" w:rsidRPr="000D5E0B" w:rsidRDefault="000D5E0B" w:rsidP="0090015B">
            <w:pPr>
              <w:rPr>
                <w:color w:val="000000"/>
                <w:lang w:eastAsia="de-DE"/>
              </w:rPr>
            </w:pPr>
            <w:r w:rsidRPr="000D5E0B">
              <w:rPr>
                <w:color w:val="000000"/>
                <w:lang w:eastAsia="de-DE"/>
              </w:rPr>
              <w:t>The quantity really applied on each test block varied between 300.5 g/m² and 301.8 g/m² (mean 301g/m²).</w:t>
            </w:r>
          </w:p>
          <w:p w14:paraId="6C38A43E" w14:textId="77777777" w:rsidR="000D5E0B" w:rsidRPr="000D5E0B" w:rsidRDefault="000D5E0B" w:rsidP="0090015B">
            <w:pPr>
              <w:rPr>
                <w:color w:val="000000"/>
                <w:lang w:eastAsia="de-DE"/>
              </w:rPr>
            </w:pPr>
            <w:r w:rsidRPr="000D5E0B">
              <w:rPr>
                <w:color w:val="000000"/>
                <w:lang w:eastAsia="de-DE"/>
              </w:rPr>
              <w:t xml:space="preserve">12 larvae of </w:t>
            </w:r>
            <w:proofErr w:type="spellStart"/>
            <w:r w:rsidRPr="000D5E0B">
              <w:rPr>
                <w:i/>
                <w:color w:val="000000"/>
                <w:lang w:eastAsia="de-DE"/>
              </w:rPr>
              <w:t>Anobium</w:t>
            </w:r>
            <w:proofErr w:type="spellEnd"/>
            <w:r w:rsidRPr="000D5E0B">
              <w:rPr>
                <w:i/>
                <w:color w:val="000000"/>
                <w:lang w:eastAsia="de-DE"/>
              </w:rPr>
              <w:t xml:space="preserve"> </w:t>
            </w:r>
            <w:proofErr w:type="spellStart"/>
            <w:r w:rsidRPr="000D5E0B">
              <w:rPr>
                <w:i/>
                <w:color w:val="000000"/>
                <w:lang w:eastAsia="de-DE"/>
              </w:rPr>
              <w:t>punctatum</w:t>
            </w:r>
            <w:proofErr w:type="spellEnd"/>
            <w:r w:rsidRPr="000D5E0B">
              <w:rPr>
                <w:color w:val="000000"/>
                <w:lang w:eastAsia="de-DE"/>
              </w:rPr>
              <w:t xml:space="preserve"> were used for each test block.</w:t>
            </w:r>
          </w:p>
          <w:p w14:paraId="5401D476" w14:textId="77777777" w:rsidR="000D5E0B" w:rsidRPr="000D5E0B" w:rsidRDefault="000D5E0B" w:rsidP="0090015B">
            <w:pPr>
              <w:rPr>
                <w:color w:val="000000"/>
                <w:lang w:eastAsia="de-DE"/>
              </w:rPr>
            </w:pPr>
            <w:r w:rsidRPr="000D5E0B">
              <w:rPr>
                <w:color w:val="000000"/>
                <w:lang w:eastAsia="de-DE"/>
              </w:rPr>
              <w:t>6 replicates for the treated block and 3 replicates for the control are performed.</w:t>
            </w:r>
          </w:p>
          <w:p w14:paraId="6540891C" w14:textId="77777777" w:rsidR="000D5E0B" w:rsidRPr="000D5E0B" w:rsidRDefault="000D5E0B" w:rsidP="0090015B">
            <w:pPr>
              <w:rPr>
                <w:color w:val="000000"/>
                <w:lang w:eastAsia="de-DE"/>
              </w:rPr>
            </w:pPr>
            <w:r w:rsidRPr="000D5E0B">
              <w:rPr>
                <w:color w:val="000000"/>
                <w:lang w:eastAsia="de-DE"/>
              </w:rPr>
              <w:t>The investigated effects are the mortality of the larvae.</w:t>
            </w:r>
          </w:p>
          <w:p w14:paraId="77D8D3A1" w14:textId="77777777" w:rsidR="000D5E0B" w:rsidRPr="000D5E0B" w:rsidRDefault="000D5E0B" w:rsidP="0090015B">
            <w:pPr>
              <w:rPr>
                <w:color w:val="000000"/>
                <w:lang w:eastAsia="de-DE"/>
              </w:rPr>
            </w:pPr>
            <w:r w:rsidRPr="000D5E0B">
              <w:rPr>
                <w:color w:val="000000"/>
                <w:lang w:eastAsia="de-DE"/>
              </w:rPr>
              <w:lastRenderedPageBreak/>
              <w:t xml:space="preserve">- Method for recording / scoring effects: recovery of the insects and count of the dead and alive larvae. Calculation of the percentage of mortality. </w:t>
            </w:r>
          </w:p>
          <w:p w14:paraId="543BCD3C" w14:textId="77777777" w:rsidR="000D5E0B" w:rsidRPr="000D5E0B" w:rsidRDefault="000D5E0B" w:rsidP="0090015B">
            <w:pPr>
              <w:rPr>
                <w:color w:val="000000"/>
                <w:lang w:eastAsia="de-DE"/>
              </w:rPr>
            </w:pPr>
            <w:r w:rsidRPr="000D5E0B">
              <w:rPr>
                <w:color w:val="000000"/>
                <w:lang w:eastAsia="de-DE"/>
              </w:rPr>
              <w:t>- Intervals of examination: one time, 8 weeks after exposure of the larvae in the wood block to the tested product.</w:t>
            </w:r>
          </w:p>
          <w:p w14:paraId="153D597B" w14:textId="77777777" w:rsidR="000D5E0B" w:rsidRPr="000D5E0B" w:rsidRDefault="000D5E0B" w:rsidP="0090015B">
            <w:pPr>
              <w:rPr>
                <w:color w:val="000000"/>
                <w:lang w:eastAsia="de-DE"/>
              </w:rPr>
            </w:pPr>
            <w:r w:rsidRPr="000D5E0B">
              <w:rPr>
                <w:color w:val="000000"/>
                <w:lang w:eastAsia="de-DE"/>
              </w:rPr>
              <w:t>The efficacy criterion according to the EN 14128 is mortality higher than 85 %.</w:t>
            </w:r>
          </w:p>
        </w:tc>
        <w:tc>
          <w:tcPr>
            <w:tcW w:w="3260" w:type="dxa"/>
            <w:tcBorders>
              <w:top w:val="single" w:sz="4" w:space="0" w:color="auto"/>
              <w:left w:val="single" w:sz="4" w:space="0" w:color="auto"/>
              <w:bottom w:val="single" w:sz="4" w:space="0" w:color="auto"/>
              <w:right w:val="single" w:sz="4" w:space="0" w:color="auto"/>
            </w:tcBorders>
          </w:tcPr>
          <w:p w14:paraId="6D9E7FA0" w14:textId="77777777" w:rsidR="000D5E0B" w:rsidRPr="000D5E0B" w:rsidRDefault="000D5E0B" w:rsidP="0090015B">
            <w:pPr>
              <w:rPr>
                <w:color w:val="000000"/>
                <w:lang w:eastAsia="de-DE"/>
              </w:rPr>
            </w:pPr>
            <w:r w:rsidRPr="000D5E0B">
              <w:rPr>
                <w:color w:val="000000"/>
                <w:lang w:eastAsia="de-DE"/>
              </w:rPr>
              <w:lastRenderedPageBreak/>
              <w:t>The study is validated as the survival rate in the control is higher than 70 % (100%).</w:t>
            </w:r>
          </w:p>
          <w:p w14:paraId="749302F3" w14:textId="77777777" w:rsidR="000D5E0B" w:rsidRPr="000D5E0B" w:rsidRDefault="000D5E0B" w:rsidP="0090015B">
            <w:pPr>
              <w:rPr>
                <w:color w:val="000000"/>
                <w:lang w:eastAsia="de-DE"/>
              </w:rPr>
            </w:pPr>
            <w:r w:rsidRPr="000D5E0B">
              <w:rPr>
                <w:b/>
                <w:color w:val="000000"/>
                <w:lang w:eastAsia="de-DE"/>
              </w:rPr>
              <w:t>The mortality observed in the treated block is higher than 80 % (90.9 %) validated the efficacy of the product X6122B1 (and X5975CIRE by read-across), at the application rate of 300 g of product / m² of wood.</w:t>
            </w:r>
          </w:p>
        </w:tc>
        <w:tc>
          <w:tcPr>
            <w:tcW w:w="1913" w:type="dxa"/>
            <w:tcBorders>
              <w:top w:val="single" w:sz="4" w:space="0" w:color="auto"/>
              <w:left w:val="single" w:sz="4" w:space="0" w:color="auto"/>
              <w:bottom w:val="single" w:sz="4" w:space="0" w:color="auto"/>
              <w:right w:val="single" w:sz="4" w:space="0" w:color="auto"/>
            </w:tcBorders>
          </w:tcPr>
          <w:p w14:paraId="46E51EC9" w14:textId="77777777" w:rsidR="000D5E0B" w:rsidRPr="000D5E0B" w:rsidRDefault="000D5E0B" w:rsidP="0090015B">
            <w:pPr>
              <w:rPr>
                <w:color w:val="000000"/>
                <w:lang w:eastAsia="de-DE"/>
              </w:rPr>
            </w:pPr>
            <w:r w:rsidRPr="000D5E0B">
              <w:rPr>
                <w:color w:val="000000"/>
                <w:lang w:eastAsia="de-DE"/>
              </w:rPr>
              <w:t xml:space="preserve">Brunet C. and </w:t>
            </w:r>
            <w:proofErr w:type="spellStart"/>
            <w:r w:rsidRPr="000D5E0B">
              <w:rPr>
                <w:color w:val="000000"/>
                <w:lang w:eastAsia="de-DE"/>
              </w:rPr>
              <w:t>Paulmier</w:t>
            </w:r>
            <w:proofErr w:type="spellEnd"/>
            <w:r w:rsidRPr="000D5E0B">
              <w:rPr>
                <w:color w:val="000000"/>
                <w:lang w:eastAsia="de-DE"/>
              </w:rPr>
              <w:t xml:space="preserve"> I., 2016</w:t>
            </w:r>
          </w:p>
          <w:p w14:paraId="5EDADE42" w14:textId="77777777" w:rsidR="000D5E0B" w:rsidRPr="000D5E0B" w:rsidRDefault="000D5E0B" w:rsidP="0090015B">
            <w:pPr>
              <w:rPr>
                <w:color w:val="000000"/>
                <w:lang w:eastAsia="de-DE"/>
              </w:rPr>
            </w:pPr>
          </w:p>
          <w:p w14:paraId="0D8D70A2" w14:textId="77777777" w:rsidR="000D5E0B" w:rsidRPr="000D5E0B" w:rsidRDefault="000D5E0B" w:rsidP="0090015B">
            <w:pPr>
              <w:rPr>
                <w:color w:val="000000"/>
                <w:lang w:eastAsia="de-DE"/>
              </w:rPr>
            </w:pPr>
          </w:p>
          <w:p w14:paraId="0626A47D" w14:textId="77777777" w:rsidR="000D5E0B" w:rsidRPr="000D5E0B" w:rsidRDefault="000D5E0B" w:rsidP="0090015B">
            <w:pPr>
              <w:rPr>
                <w:color w:val="000000"/>
                <w:lang w:eastAsia="de-DE"/>
              </w:rPr>
            </w:pPr>
            <w:r w:rsidRPr="000D5E0B">
              <w:rPr>
                <w:color w:val="000000"/>
                <w:lang w:eastAsia="de-DE"/>
              </w:rPr>
              <w:t>401/14/136F/e/e</w:t>
            </w:r>
          </w:p>
          <w:p w14:paraId="1380F447" w14:textId="77777777" w:rsidR="000D5E0B" w:rsidRPr="000D5E0B" w:rsidRDefault="000D5E0B" w:rsidP="0090015B">
            <w:pPr>
              <w:rPr>
                <w:color w:val="000000"/>
                <w:lang w:eastAsia="de-DE"/>
              </w:rPr>
            </w:pPr>
          </w:p>
          <w:p w14:paraId="5528095B" w14:textId="77777777" w:rsidR="000D5E0B" w:rsidRPr="000D5E0B" w:rsidRDefault="000D5E0B" w:rsidP="0090015B">
            <w:pPr>
              <w:rPr>
                <w:color w:val="000000"/>
                <w:lang w:eastAsia="de-DE"/>
              </w:rPr>
            </w:pPr>
          </w:p>
          <w:p w14:paraId="7BFBBF6C" w14:textId="77777777" w:rsidR="000D5E0B" w:rsidRPr="000D5E0B" w:rsidRDefault="000D5E0B" w:rsidP="0090015B">
            <w:pPr>
              <w:rPr>
                <w:color w:val="000000"/>
                <w:lang w:eastAsia="de-DE"/>
              </w:rPr>
            </w:pPr>
            <w:r w:rsidRPr="000D5E0B">
              <w:rPr>
                <w:color w:val="000000"/>
                <w:lang w:eastAsia="de-DE"/>
              </w:rPr>
              <w:t>IC1</w:t>
            </w:r>
          </w:p>
        </w:tc>
      </w:tr>
    </w:tbl>
    <w:p w14:paraId="7E2CF224" w14:textId="77777777" w:rsidR="000D5E0B" w:rsidRDefault="000D5E0B" w:rsidP="000D5E0B">
      <w:pPr>
        <w:jc w:val="both"/>
        <w:rPr>
          <w:rFonts w:ascii="Arial" w:hAnsi="Arial" w:cs="Arial"/>
          <w:i/>
          <w:iCs/>
        </w:rPr>
        <w:sectPr w:rsidR="000D5E0B" w:rsidSect="000D5E0B">
          <w:pgSz w:w="16838" w:h="11906" w:orient="landscape"/>
          <w:pgMar w:top="1446" w:right="1474" w:bottom="1247" w:left="2013" w:header="850" w:footer="850" w:gutter="0"/>
          <w:cols w:space="720"/>
          <w:docGrid w:linePitch="272"/>
        </w:sectPr>
      </w:pPr>
    </w:p>
    <w:p w14:paraId="1D523E46" w14:textId="77777777" w:rsidR="009D0C0B" w:rsidRPr="00F53FDB" w:rsidRDefault="00FA480B">
      <w:pPr>
        <w:pStyle w:val="Titre4"/>
        <w:rPr>
          <w:rFonts w:ascii="Times New Roman" w:hAnsi="Times New Roman" w:cs="Times New Roman"/>
          <w:b/>
          <w:i/>
          <w:iCs/>
          <w:lang w:eastAsia="en-US"/>
        </w:rPr>
      </w:pPr>
      <w:bookmarkStart w:id="59" w:name="_Toc512503188"/>
      <w:proofErr w:type="spellStart"/>
      <w:r w:rsidRPr="00F53FDB">
        <w:rPr>
          <w:b/>
        </w:rPr>
        <w:lastRenderedPageBreak/>
        <w:t>Occurrence</w:t>
      </w:r>
      <w:proofErr w:type="spellEnd"/>
      <w:r w:rsidRPr="00F53FDB">
        <w:rPr>
          <w:b/>
        </w:rPr>
        <w:t xml:space="preserve"> </w:t>
      </w:r>
      <w:proofErr w:type="spellStart"/>
      <w:r w:rsidRPr="00F53FDB">
        <w:rPr>
          <w:b/>
        </w:rPr>
        <w:t>of</w:t>
      </w:r>
      <w:proofErr w:type="spellEnd"/>
      <w:r w:rsidRPr="00F53FDB">
        <w:rPr>
          <w:b/>
        </w:rPr>
        <w:t xml:space="preserve"> </w:t>
      </w:r>
      <w:proofErr w:type="spellStart"/>
      <w:r w:rsidRPr="00F53FDB">
        <w:rPr>
          <w:b/>
        </w:rPr>
        <w:t>resistance</w:t>
      </w:r>
      <w:proofErr w:type="spellEnd"/>
      <w:r w:rsidRPr="00F53FDB">
        <w:rPr>
          <w:b/>
        </w:rPr>
        <w:t xml:space="preserve"> </w:t>
      </w:r>
      <w:proofErr w:type="spellStart"/>
      <w:r w:rsidRPr="00F53FDB">
        <w:rPr>
          <w:b/>
        </w:rPr>
        <w:t>and</w:t>
      </w:r>
      <w:proofErr w:type="spellEnd"/>
      <w:r w:rsidRPr="00F53FDB">
        <w:rPr>
          <w:b/>
        </w:rPr>
        <w:t xml:space="preserve"> </w:t>
      </w:r>
      <w:proofErr w:type="spellStart"/>
      <w:r w:rsidRPr="00F53FDB">
        <w:rPr>
          <w:b/>
        </w:rPr>
        <w:t>resistance</w:t>
      </w:r>
      <w:proofErr w:type="spellEnd"/>
      <w:r w:rsidRPr="00F53FDB">
        <w:rPr>
          <w:b/>
        </w:rPr>
        <w:t xml:space="preserve"> </w:t>
      </w:r>
      <w:proofErr w:type="spellStart"/>
      <w:r w:rsidRPr="00F53FDB">
        <w:rPr>
          <w:b/>
        </w:rPr>
        <w:t>management</w:t>
      </w:r>
      <w:bookmarkEnd w:id="59"/>
      <w:proofErr w:type="spellEnd"/>
    </w:p>
    <w:p w14:paraId="772BCC2F" w14:textId="77777777" w:rsidR="00F53FDB" w:rsidRPr="00F53FDB" w:rsidRDefault="00F53FDB" w:rsidP="00F53FDB">
      <w:pPr>
        <w:jc w:val="both"/>
        <w:rPr>
          <w:rFonts w:cs="Arial"/>
          <w:lang w:val="en-US"/>
        </w:rPr>
      </w:pPr>
      <w:r w:rsidRPr="00F53FDB">
        <w:rPr>
          <w:rFonts w:cs="Arial"/>
          <w:lang w:val="en-US"/>
        </w:rPr>
        <w:t xml:space="preserve">Resistance to </w:t>
      </w:r>
      <w:proofErr w:type="spellStart"/>
      <w:r w:rsidRPr="00F53FDB">
        <w:rPr>
          <w:rFonts w:cs="Arial"/>
          <w:lang w:val="en-US"/>
        </w:rPr>
        <w:t>pyrethroid</w:t>
      </w:r>
      <w:proofErr w:type="spellEnd"/>
      <w:r w:rsidRPr="00F53FDB">
        <w:rPr>
          <w:rFonts w:cs="Arial"/>
          <w:lang w:val="en-US"/>
        </w:rPr>
        <w:t xml:space="preserve"> insecticides such as cypermethrin has been reported for a number of pests both in agriculture and public health. However, no data has been found in the literature regarding resistance occurrence to cypermethrin among wood-boring beetle and termites. </w:t>
      </w:r>
    </w:p>
    <w:p w14:paraId="66450F39" w14:textId="77777777" w:rsidR="00F53FDB" w:rsidRPr="00F53FDB" w:rsidRDefault="00F53FDB" w:rsidP="00F53FDB">
      <w:pPr>
        <w:jc w:val="both"/>
        <w:rPr>
          <w:sz w:val="28"/>
          <w:lang w:val="en-US"/>
        </w:rPr>
      </w:pPr>
    </w:p>
    <w:p w14:paraId="0265EA22" w14:textId="77777777" w:rsidR="00F53FDB" w:rsidRPr="00F53FDB" w:rsidRDefault="00F53FDB" w:rsidP="00F53FDB">
      <w:pPr>
        <w:jc w:val="both"/>
        <w:rPr>
          <w:rFonts w:cs="Arial"/>
          <w:lang w:val="en-US"/>
        </w:rPr>
      </w:pPr>
      <w:r w:rsidRPr="00F53FDB">
        <w:rPr>
          <w:rFonts w:cs="Arial"/>
          <w:lang w:val="en-US"/>
        </w:rPr>
        <w:t>To ensure a satisfactory level of efficacy and avoid the development of resistance, the following recommendations have to be implemented:</w:t>
      </w:r>
    </w:p>
    <w:p w14:paraId="1AD3C776" w14:textId="77777777" w:rsidR="00F53FDB" w:rsidRPr="00F53FDB" w:rsidRDefault="00F53FDB" w:rsidP="00F53FDB">
      <w:pPr>
        <w:jc w:val="both"/>
        <w:rPr>
          <w:rFonts w:cs="Arial"/>
          <w:lang w:val="en-US"/>
        </w:rPr>
      </w:pPr>
    </w:p>
    <w:p w14:paraId="4997BAAF" w14:textId="77777777" w:rsidR="00F53FDB" w:rsidRPr="00F53FDB" w:rsidRDefault="00F53FDB" w:rsidP="006F0136">
      <w:pPr>
        <w:numPr>
          <w:ilvl w:val="0"/>
          <w:numId w:val="7"/>
        </w:numPr>
        <w:suppressAutoHyphens w:val="0"/>
        <w:jc w:val="both"/>
        <w:rPr>
          <w:rFonts w:cs="Arial"/>
          <w:lang w:val="en-US"/>
        </w:rPr>
      </w:pPr>
      <w:r w:rsidRPr="00F53FDB">
        <w:rPr>
          <w:rFonts w:cs="Arial"/>
          <w:lang w:val="en-US"/>
        </w:rPr>
        <w:t xml:space="preserve">Always read the label or leaflet before use and follow all the instructions provided. </w:t>
      </w:r>
    </w:p>
    <w:p w14:paraId="5CE19A9F" w14:textId="77777777" w:rsidR="00F53FDB" w:rsidRPr="00F53FDB" w:rsidRDefault="00F53FDB" w:rsidP="006F0136">
      <w:pPr>
        <w:numPr>
          <w:ilvl w:val="0"/>
          <w:numId w:val="7"/>
        </w:numPr>
        <w:suppressAutoHyphens w:val="0"/>
        <w:jc w:val="both"/>
        <w:rPr>
          <w:rFonts w:cs="Arial"/>
          <w:color w:val="0000FF"/>
          <w:szCs w:val="22"/>
          <w:lang w:val="en-US"/>
        </w:rPr>
      </w:pPr>
      <w:r w:rsidRPr="00F53FDB">
        <w:rPr>
          <w:rFonts w:cs="Arial"/>
          <w:lang w:val="en-US"/>
        </w:rPr>
        <w:t>The users should inform if the treatment is ineffective and report straightforward to the registration holder.</w:t>
      </w:r>
    </w:p>
    <w:p w14:paraId="55F5B7CD" w14:textId="77777777" w:rsidR="009D0C0B" w:rsidRPr="00F53FDB" w:rsidRDefault="009D0C0B">
      <w:pPr>
        <w:spacing w:line="260" w:lineRule="atLeast"/>
        <w:rPr>
          <w:rFonts w:ascii="Times New Roman" w:eastAsia="Calibri" w:hAnsi="Times New Roman" w:cs="Times New Roman"/>
          <w:i/>
          <w:iCs/>
          <w:szCs w:val="24"/>
          <w:lang w:val="en-US" w:eastAsia="en-US"/>
        </w:rPr>
      </w:pPr>
    </w:p>
    <w:p w14:paraId="4E991ED8" w14:textId="77777777" w:rsidR="009D0C0B" w:rsidRPr="00F53FDB" w:rsidRDefault="00FA480B">
      <w:pPr>
        <w:pStyle w:val="Titre4"/>
        <w:rPr>
          <w:rFonts w:ascii="Times New Roman" w:hAnsi="Times New Roman" w:cs="Times New Roman"/>
          <w:b/>
          <w:i/>
          <w:iCs/>
          <w:lang w:eastAsia="en-US"/>
        </w:rPr>
      </w:pPr>
      <w:bookmarkStart w:id="60" w:name="_Toc512503189"/>
      <w:proofErr w:type="spellStart"/>
      <w:r w:rsidRPr="00F53FDB">
        <w:rPr>
          <w:b/>
        </w:rPr>
        <w:t>Known</w:t>
      </w:r>
      <w:proofErr w:type="spellEnd"/>
      <w:r w:rsidRPr="00F53FDB">
        <w:rPr>
          <w:b/>
        </w:rPr>
        <w:t xml:space="preserve"> </w:t>
      </w:r>
      <w:proofErr w:type="spellStart"/>
      <w:r w:rsidRPr="00F53FDB">
        <w:rPr>
          <w:b/>
        </w:rPr>
        <w:t>limitations</w:t>
      </w:r>
      <w:bookmarkEnd w:id="60"/>
      <w:proofErr w:type="spellEnd"/>
    </w:p>
    <w:p w14:paraId="63412978" w14:textId="77777777" w:rsidR="009D0C0B" w:rsidRDefault="00F53FDB" w:rsidP="00F53FDB">
      <w:pPr>
        <w:spacing w:line="260" w:lineRule="atLeast"/>
        <w:rPr>
          <w:rFonts w:ascii="Times New Roman" w:eastAsia="Calibri" w:hAnsi="Times New Roman" w:cs="Times New Roman"/>
          <w:i/>
          <w:iCs/>
          <w:szCs w:val="24"/>
          <w:lang w:eastAsia="en-US"/>
        </w:rPr>
      </w:pPr>
      <w:r w:rsidRPr="003F7EC5">
        <w:rPr>
          <w:rFonts w:eastAsia="Calibri" w:cs="Arial"/>
          <w:lang w:val="en-US" w:eastAsia="sv-SE"/>
        </w:rPr>
        <w:t>None</w:t>
      </w:r>
    </w:p>
    <w:p w14:paraId="55E0DB1A" w14:textId="77777777" w:rsidR="009D0C0B" w:rsidRDefault="009D0C0B">
      <w:pPr>
        <w:spacing w:line="260" w:lineRule="atLeast"/>
        <w:rPr>
          <w:rFonts w:ascii="Times New Roman" w:eastAsia="Calibri" w:hAnsi="Times New Roman" w:cs="Times New Roman"/>
          <w:i/>
          <w:iCs/>
          <w:szCs w:val="24"/>
          <w:lang w:eastAsia="en-US"/>
        </w:rPr>
      </w:pPr>
    </w:p>
    <w:p w14:paraId="2E424D9D" w14:textId="77777777" w:rsidR="009D0C0B" w:rsidRPr="00F53FDB" w:rsidRDefault="00FA480B">
      <w:pPr>
        <w:pStyle w:val="Titre4"/>
        <w:rPr>
          <w:rFonts w:ascii="Times New Roman" w:hAnsi="Times New Roman" w:cs="Times New Roman"/>
          <w:b/>
          <w:i/>
          <w:iCs/>
          <w:lang w:eastAsia="en-US"/>
        </w:rPr>
      </w:pPr>
      <w:bookmarkStart w:id="61" w:name="_Toc512503190"/>
      <w:r w:rsidRPr="00F53FDB">
        <w:rPr>
          <w:b/>
        </w:rPr>
        <w:t xml:space="preserve">Evaluation </w:t>
      </w:r>
      <w:proofErr w:type="spellStart"/>
      <w:r w:rsidRPr="00F53FDB">
        <w:rPr>
          <w:b/>
        </w:rPr>
        <w:t>of</w:t>
      </w:r>
      <w:proofErr w:type="spellEnd"/>
      <w:r w:rsidRPr="00F53FDB">
        <w:rPr>
          <w:b/>
        </w:rPr>
        <w:t xml:space="preserve"> </w:t>
      </w:r>
      <w:proofErr w:type="spellStart"/>
      <w:r w:rsidRPr="00F53FDB">
        <w:rPr>
          <w:b/>
        </w:rPr>
        <w:t>the</w:t>
      </w:r>
      <w:proofErr w:type="spellEnd"/>
      <w:r w:rsidRPr="00F53FDB">
        <w:rPr>
          <w:b/>
        </w:rPr>
        <w:t xml:space="preserve"> </w:t>
      </w:r>
      <w:proofErr w:type="spellStart"/>
      <w:r w:rsidRPr="00F53FDB">
        <w:rPr>
          <w:b/>
        </w:rPr>
        <w:t>label</w:t>
      </w:r>
      <w:proofErr w:type="spellEnd"/>
      <w:r w:rsidRPr="00F53FDB">
        <w:rPr>
          <w:b/>
        </w:rPr>
        <w:t xml:space="preserve"> </w:t>
      </w:r>
      <w:proofErr w:type="spellStart"/>
      <w:r w:rsidRPr="00F53FDB">
        <w:rPr>
          <w:b/>
        </w:rPr>
        <w:t>claims</w:t>
      </w:r>
      <w:bookmarkEnd w:id="61"/>
      <w:proofErr w:type="spellEnd"/>
    </w:p>
    <w:p w14:paraId="40A8395B" w14:textId="77777777" w:rsidR="00F53FDB" w:rsidRPr="00F53FDB" w:rsidRDefault="00F53FDB" w:rsidP="000D5E0B">
      <w:pPr>
        <w:jc w:val="both"/>
        <w:rPr>
          <w:rFonts w:cs="Arial"/>
        </w:rPr>
      </w:pPr>
      <w:r w:rsidRPr="00F53FDB">
        <w:rPr>
          <w:rFonts w:cs="Arial"/>
        </w:rPr>
        <w:t>French competent authorities (FR CA) assessed that the product X6019</w:t>
      </w:r>
      <w:r w:rsidR="003318CF">
        <w:rPr>
          <w:rFonts w:cs="Arial"/>
        </w:rPr>
        <w:t xml:space="preserve"> </w:t>
      </w:r>
      <w:r w:rsidRPr="00F53FDB">
        <w:rPr>
          <w:rFonts w:cs="Arial"/>
        </w:rPr>
        <w:t>CIR</w:t>
      </w:r>
      <w:r w:rsidRPr="00F53FDB">
        <w:rPr>
          <w:rFonts w:cs="Arial"/>
          <w:lang w:val="en-US" w:eastAsia="en-US"/>
        </w:rPr>
        <w:t xml:space="preserve"> has shown a sufficient efficacy </w:t>
      </w:r>
      <w:r w:rsidRPr="00F53FDB">
        <w:rPr>
          <w:rFonts w:cs="Arial"/>
        </w:rPr>
        <w:t>for the preservation of furniture wood used by professional and non-professional users:</w:t>
      </w:r>
    </w:p>
    <w:p w14:paraId="10AD302D" w14:textId="77777777" w:rsidR="00F53FDB" w:rsidRPr="00F53FDB" w:rsidRDefault="00F53FDB" w:rsidP="000D5E0B">
      <w:pPr>
        <w:jc w:val="both"/>
        <w:rPr>
          <w:rFonts w:cs="Arial"/>
        </w:rPr>
      </w:pPr>
    </w:p>
    <w:p w14:paraId="5F1DF933" w14:textId="77777777" w:rsidR="00F53FDB" w:rsidRPr="000C0E82" w:rsidRDefault="00F53FDB" w:rsidP="006F0136">
      <w:pPr>
        <w:pStyle w:val="Paragraphedeliste"/>
        <w:numPr>
          <w:ilvl w:val="0"/>
          <w:numId w:val="8"/>
        </w:numPr>
        <w:suppressAutoHyphens w:val="0"/>
        <w:spacing w:line="260" w:lineRule="atLeast"/>
        <w:ind w:left="709" w:hanging="425"/>
        <w:contextualSpacing/>
        <w:jc w:val="both"/>
        <w:rPr>
          <w:rFonts w:cs="Arial"/>
          <w:lang w:val="en-US" w:eastAsia="en-US"/>
        </w:rPr>
      </w:pPr>
      <w:r w:rsidRPr="000C0E82">
        <w:rPr>
          <w:rFonts w:cs="Arial"/>
          <w:lang w:val="en-US" w:eastAsia="en-US"/>
        </w:rPr>
        <w:t>For the curative efficacy of the product when used by injection against wood boring beetles (</w:t>
      </w:r>
      <w:proofErr w:type="spellStart"/>
      <w:r w:rsidRPr="000C0E82">
        <w:rPr>
          <w:rFonts w:cs="Arial"/>
          <w:i/>
          <w:lang w:val="en-US" w:eastAsia="en-US"/>
        </w:rPr>
        <w:t>Hylotrupes</w:t>
      </w:r>
      <w:proofErr w:type="spellEnd"/>
      <w:r w:rsidRPr="000C0E82">
        <w:rPr>
          <w:rFonts w:cs="Arial"/>
          <w:i/>
          <w:lang w:val="en-US" w:eastAsia="en-US"/>
        </w:rPr>
        <w:t xml:space="preserve"> </w:t>
      </w:r>
      <w:proofErr w:type="spellStart"/>
      <w:r w:rsidRPr="000C0E82">
        <w:rPr>
          <w:rFonts w:cs="Arial"/>
          <w:i/>
          <w:lang w:val="en-US" w:eastAsia="en-US"/>
        </w:rPr>
        <w:t>bajulus</w:t>
      </w:r>
      <w:proofErr w:type="spellEnd"/>
      <w:r w:rsidRPr="000C0E82">
        <w:rPr>
          <w:rFonts w:cs="Arial"/>
          <w:i/>
          <w:lang w:val="en-US" w:eastAsia="en-US"/>
        </w:rPr>
        <w:t>).</w:t>
      </w:r>
    </w:p>
    <w:p w14:paraId="1BEE04FA" w14:textId="77777777" w:rsidR="00F53FDB" w:rsidRPr="000C0E82" w:rsidRDefault="00F53FDB" w:rsidP="00ED7504">
      <w:pPr>
        <w:ind w:left="709" w:hanging="425"/>
        <w:jc w:val="both"/>
        <w:rPr>
          <w:rFonts w:cs="Arial"/>
          <w:u w:val="single"/>
          <w:lang w:val="en-US"/>
        </w:rPr>
      </w:pPr>
    </w:p>
    <w:p w14:paraId="1541B06E" w14:textId="77777777" w:rsidR="00F53FDB" w:rsidRPr="000C0E82" w:rsidRDefault="00F53FDB" w:rsidP="00ED7504">
      <w:pPr>
        <w:ind w:left="709" w:hanging="425"/>
        <w:jc w:val="both"/>
        <w:rPr>
          <w:rFonts w:cs="Arial"/>
          <w:u w:val="single"/>
          <w:lang w:val="en-US"/>
        </w:rPr>
      </w:pPr>
      <w:r w:rsidRPr="000C0E82">
        <w:rPr>
          <w:rFonts w:cs="Arial"/>
          <w:u w:val="single"/>
          <w:lang w:val="en-US"/>
        </w:rPr>
        <w:t xml:space="preserve">The application rates validated are the following: </w:t>
      </w:r>
    </w:p>
    <w:p w14:paraId="141A3BFD" w14:textId="77777777" w:rsidR="00F53FDB" w:rsidRPr="000C0E82" w:rsidRDefault="00F53FDB" w:rsidP="006F0136">
      <w:pPr>
        <w:numPr>
          <w:ilvl w:val="0"/>
          <w:numId w:val="8"/>
        </w:numPr>
        <w:suppressAutoHyphens w:val="0"/>
        <w:spacing w:line="260" w:lineRule="atLeast"/>
        <w:ind w:left="709" w:hanging="425"/>
        <w:contextualSpacing/>
        <w:jc w:val="both"/>
        <w:rPr>
          <w:rFonts w:cs="Arial"/>
        </w:rPr>
      </w:pPr>
      <w:r w:rsidRPr="000C0E82">
        <w:rPr>
          <w:rFonts w:cs="Arial"/>
        </w:rPr>
        <w:t xml:space="preserve">Curative treatment: superficial application at 180 g of product </w:t>
      </w:r>
      <w:r w:rsidRPr="000C0E82">
        <w:rPr>
          <w:rFonts w:cs="Arial"/>
          <w:lang w:eastAsia="en-US"/>
        </w:rPr>
        <w:t>X6019</w:t>
      </w:r>
      <w:r w:rsidR="003318CF" w:rsidRPr="000C0E82">
        <w:rPr>
          <w:rFonts w:cs="Arial"/>
          <w:lang w:eastAsia="en-US"/>
        </w:rPr>
        <w:t xml:space="preserve"> </w:t>
      </w:r>
      <w:r w:rsidRPr="000C0E82">
        <w:rPr>
          <w:rFonts w:cs="Arial"/>
          <w:lang w:eastAsia="en-US"/>
        </w:rPr>
        <w:t>CIR</w:t>
      </w:r>
      <w:r w:rsidRPr="000C0E82">
        <w:rPr>
          <w:rFonts w:cs="Arial"/>
        </w:rPr>
        <w:t xml:space="preserve"> / m² of wood</w:t>
      </w:r>
    </w:p>
    <w:p w14:paraId="4D7C0C16" w14:textId="77777777" w:rsidR="00F53FDB" w:rsidRPr="000C0E82" w:rsidRDefault="00F53FDB" w:rsidP="000D5E0B">
      <w:pPr>
        <w:contextualSpacing/>
        <w:jc w:val="both"/>
        <w:rPr>
          <w:rFonts w:cs="Arial"/>
        </w:rPr>
      </w:pPr>
    </w:p>
    <w:p w14:paraId="2AE88428" w14:textId="77777777" w:rsidR="006F06E1" w:rsidRPr="000C0E82" w:rsidRDefault="00F53FDB" w:rsidP="006F06E1">
      <w:pPr>
        <w:jc w:val="both"/>
        <w:rPr>
          <w:rFonts w:cs="Arial"/>
          <w:iCs/>
          <w:lang w:val="en-US" w:eastAsia="en-US"/>
        </w:rPr>
      </w:pPr>
      <w:r w:rsidRPr="000C0E82">
        <w:rPr>
          <w:rFonts w:cs="Arial"/>
        </w:rPr>
        <w:t>According to the claims, the product X6019</w:t>
      </w:r>
      <w:r w:rsidR="003318CF" w:rsidRPr="000C0E82">
        <w:rPr>
          <w:rFonts w:cs="Arial"/>
        </w:rPr>
        <w:t xml:space="preserve"> </w:t>
      </w:r>
      <w:r w:rsidRPr="000C0E82">
        <w:rPr>
          <w:rFonts w:cs="Arial"/>
        </w:rPr>
        <w:t>CIR is normally used in conjunction with a superficial treatment</w:t>
      </w:r>
      <w:r w:rsidR="004F0739" w:rsidRPr="000C0E82">
        <w:rPr>
          <w:rStyle w:val="Appelnotedebasdep"/>
          <w:rFonts w:cs="Arial"/>
        </w:rPr>
        <w:footnoteReference w:id="1"/>
      </w:r>
      <w:r w:rsidR="006F06E1" w:rsidRPr="000C0E82">
        <w:rPr>
          <w:rFonts w:cs="Arial"/>
        </w:rPr>
        <w:t xml:space="preserve"> as the product </w:t>
      </w:r>
      <w:r w:rsidR="006F06E1" w:rsidRPr="000C0E82">
        <w:rPr>
          <w:rFonts w:cs="Arial"/>
          <w:iCs/>
          <w:lang w:val="en-US" w:eastAsia="en-US"/>
        </w:rPr>
        <w:t>X5975</w:t>
      </w:r>
      <w:r w:rsidR="003318CF" w:rsidRPr="000C0E82">
        <w:rPr>
          <w:rFonts w:cs="Arial"/>
          <w:iCs/>
          <w:lang w:val="en-US" w:eastAsia="en-US"/>
        </w:rPr>
        <w:t xml:space="preserve"> </w:t>
      </w:r>
      <w:r w:rsidR="006F06E1" w:rsidRPr="000C0E82">
        <w:rPr>
          <w:rFonts w:cs="Arial"/>
          <w:iCs/>
          <w:lang w:val="en-US" w:eastAsia="en-US"/>
        </w:rPr>
        <w:t>CIRE.</w:t>
      </w:r>
      <w:r w:rsidR="004F5413" w:rsidRPr="000C0E82">
        <w:rPr>
          <w:rFonts w:cs="Arial"/>
          <w:iCs/>
          <w:lang w:val="en-US" w:eastAsia="en-US"/>
        </w:rPr>
        <w:t xml:space="preserve"> </w:t>
      </w:r>
    </w:p>
    <w:p w14:paraId="3522B60B" w14:textId="77777777" w:rsidR="00F53FDB" w:rsidRPr="000C0E82" w:rsidRDefault="00F53FDB" w:rsidP="000D5E0B">
      <w:pPr>
        <w:contextualSpacing/>
        <w:jc w:val="both"/>
        <w:rPr>
          <w:rFonts w:cs="Arial"/>
        </w:rPr>
      </w:pPr>
      <w:r w:rsidRPr="000C0E82">
        <w:rPr>
          <w:rFonts w:cs="Arial"/>
        </w:rPr>
        <w:t xml:space="preserve"> </w:t>
      </w:r>
    </w:p>
    <w:p w14:paraId="0FAE90BA" w14:textId="77777777" w:rsidR="000D5E0B" w:rsidRPr="000C0E82" w:rsidRDefault="000D5E0B" w:rsidP="000D5E0B">
      <w:pPr>
        <w:pStyle w:val="Titre4"/>
        <w:rPr>
          <w:b/>
        </w:rPr>
      </w:pPr>
      <w:bookmarkStart w:id="62" w:name="_Toc512503191"/>
      <w:r w:rsidRPr="000C0E82">
        <w:rPr>
          <w:b/>
        </w:rPr>
        <w:t xml:space="preserve">Summary </w:t>
      </w:r>
      <w:proofErr w:type="spellStart"/>
      <w:r w:rsidRPr="000C0E82">
        <w:rPr>
          <w:b/>
        </w:rPr>
        <w:t>of</w:t>
      </w:r>
      <w:proofErr w:type="spellEnd"/>
      <w:r w:rsidRPr="000C0E82">
        <w:rPr>
          <w:b/>
        </w:rPr>
        <w:t xml:space="preserve"> </w:t>
      </w:r>
      <w:proofErr w:type="spellStart"/>
      <w:r w:rsidRPr="000C0E82">
        <w:rPr>
          <w:b/>
        </w:rPr>
        <w:t>efficacy</w:t>
      </w:r>
      <w:proofErr w:type="spellEnd"/>
      <w:r w:rsidRPr="000C0E82">
        <w:rPr>
          <w:b/>
        </w:rPr>
        <w:t xml:space="preserve"> assessment</w:t>
      </w:r>
      <w:bookmarkEnd w:id="62"/>
    </w:p>
    <w:p w14:paraId="36F2E30C" w14:textId="77777777" w:rsidR="000D5E0B" w:rsidRPr="000C0E82" w:rsidRDefault="000D5E0B" w:rsidP="000D5E0B">
      <w:pPr>
        <w:jc w:val="both"/>
        <w:rPr>
          <w:lang w:eastAsia="en-US"/>
        </w:rPr>
      </w:pPr>
    </w:p>
    <w:p w14:paraId="1EFD1509" w14:textId="77777777" w:rsidR="000D5E0B" w:rsidRPr="000C0E82" w:rsidRDefault="000D5E0B" w:rsidP="000D5E0B">
      <w:pPr>
        <w:jc w:val="both"/>
        <w:rPr>
          <w:rFonts w:cs="Arial"/>
          <w:lang w:val="en-US" w:eastAsia="en-US"/>
        </w:rPr>
      </w:pPr>
      <w:r w:rsidRPr="000C0E82">
        <w:rPr>
          <w:rFonts w:cs="Arial"/>
          <w:lang w:eastAsia="en-US"/>
        </w:rPr>
        <w:t>French competent authorities (FR CA) assessed that the product X6019</w:t>
      </w:r>
      <w:r w:rsidR="003318CF" w:rsidRPr="000C0E82">
        <w:rPr>
          <w:rFonts w:cs="Arial"/>
          <w:lang w:eastAsia="en-US"/>
        </w:rPr>
        <w:t xml:space="preserve"> </w:t>
      </w:r>
      <w:r w:rsidRPr="000C0E82">
        <w:rPr>
          <w:rFonts w:cs="Arial"/>
          <w:lang w:eastAsia="en-US"/>
        </w:rPr>
        <w:t>CIR, has shown a sufficient efficacy for</w:t>
      </w:r>
    </w:p>
    <w:p w14:paraId="6E1CAD4B" w14:textId="77777777" w:rsidR="000D5E0B" w:rsidRPr="000C0E82" w:rsidRDefault="000D5E0B" w:rsidP="006F0136">
      <w:pPr>
        <w:pStyle w:val="Paragraphedeliste"/>
        <w:numPr>
          <w:ilvl w:val="0"/>
          <w:numId w:val="8"/>
        </w:numPr>
        <w:suppressAutoHyphens w:val="0"/>
        <w:spacing w:line="260" w:lineRule="atLeast"/>
        <w:ind w:left="426"/>
        <w:contextualSpacing/>
        <w:jc w:val="both"/>
        <w:rPr>
          <w:rFonts w:cs="Arial"/>
          <w:lang w:val="en-US" w:eastAsia="en-US"/>
        </w:rPr>
      </w:pPr>
      <w:r w:rsidRPr="000C0E82">
        <w:rPr>
          <w:rFonts w:cs="Arial"/>
          <w:lang w:val="en-US" w:eastAsia="en-US"/>
        </w:rPr>
        <w:t>For curative treatment when used by injection for wood furniture against wood boring beetles (</w:t>
      </w:r>
      <w:proofErr w:type="spellStart"/>
      <w:r w:rsidRPr="000C0E82">
        <w:rPr>
          <w:rFonts w:cs="Arial"/>
          <w:i/>
          <w:lang w:val="en-US" w:eastAsia="en-US"/>
        </w:rPr>
        <w:t>Hylotrupes</w:t>
      </w:r>
      <w:proofErr w:type="spellEnd"/>
      <w:r w:rsidRPr="000C0E82">
        <w:rPr>
          <w:rFonts w:cs="Arial"/>
          <w:i/>
          <w:lang w:val="en-US" w:eastAsia="en-US"/>
        </w:rPr>
        <w:t xml:space="preserve"> </w:t>
      </w:r>
      <w:proofErr w:type="spellStart"/>
      <w:r w:rsidRPr="000C0E82">
        <w:rPr>
          <w:rFonts w:cs="Arial"/>
          <w:i/>
          <w:lang w:val="en-US" w:eastAsia="en-US"/>
        </w:rPr>
        <w:t>bajulus</w:t>
      </w:r>
      <w:proofErr w:type="spellEnd"/>
      <w:r w:rsidRPr="000C0E82">
        <w:rPr>
          <w:rFonts w:cs="Arial"/>
          <w:lang w:val="en-US" w:eastAsia="en-US"/>
        </w:rPr>
        <w:t xml:space="preserve">), at 180 g of product/m². </w:t>
      </w:r>
    </w:p>
    <w:p w14:paraId="5D310AD5" w14:textId="77777777" w:rsidR="009D0C0B" w:rsidRDefault="00FA480B">
      <w:pPr>
        <w:pStyle w:val="Titre3"/>
        <w:pageBreakBefore/>
        <w:rPr>
          <w:rFonts w:ascii="Times New Roman" w:eastAsia="Calibri" w:hAnsi="Times New Roman" w:cs="Times New Roman"/>
          <w:i/>
          <w:iCs/>
          <w:lang w:eastAsia="en-US"/>
        </w:rPr>
      </w:pPr>
      <w:bookmarkStart w:id="63" w:name="_Toc512503192"/>
      <w:proofErr w:type="spellStart"/>
      <w:r>
        <w:lastRenderedPageBreak/>
        <w:t>Risk</w:t>
      </w:r>
      <w:proofErr w:type="spellEnd"/>
      <w:r>
        <w:t xml:space="preserve"> assessment </w:t>
      </w:r>
      <w:proofErr w:type="spellStart"/>
      <w:r>
        <w:t>for</w:t>
      </w:r>
      <w:proofErr w:type="spellEnd"/>
      <w:r>
        <w:t xml:space="preserve"> human </w:t>
      </w:r>
      <w:proofErr w:type="spellStart"/>
      <w:r>
        <w:t>health</w:t>
      </w:r>
      <w:bookmarkEnd w:id="63"/>
      <w:proofErr w:type="spellEnd"/>
    </w:p>
    <w:p w14:paraId="3D797F7F" w14:textId="77777777" w:rsidR="00FC7498" w:rsidRPr="00FC7498" w:rsidRDefault="00FC7498" w:rsidP="00FC7498">
      <w:pPr>
        <w:jc w:val="both"/>
        <w:rPr>
          <w:rFonts w:cs="Arial"/>
          <w:lang w:val="en-US"/>
        </w:rPr>
      </w:pPr>
      <w:r w:rsidRPr="00FC7498">
        <w:rPr>
          <w:rFonts w:cs="Arial"/>
          <w:lang w:val="en-US"/>
        </w:rPr>
        <w:t>The product X6019</w:t>
      </w:r>
      <w:r w:rsidR="003318CF">
        <w:rPr>
          <w:rFonts w:cs="Arial"/>
          <w:lang w:val="en-US"/>
        </w:rPr>
        <w:t xml:space="preserve"> </w:t>
      </w:r>
      <w:r w:rsidRPr="00FC7498">
        <w:rPr>
          <w:rFonts w:cs="Arial"/>
          <w:lang w:val="en-US"/>
        </w:rPr>
        <w:t xml:space="preserve">CIR is a ready-for-use solvent-based wood preservative for professional and non-professional uses. It is formulated as an aerosol, with 70% w/w of the liquid formulation and 30% w/w of butane/propane. </w:t>
      </w:r>
      <w:r w:rsidR="00186150">
        <w:rPr>
          <w:rFonts w:cs="Arial"/>
          <w:lang w:val="en-US"/>
        </w:rPr>
        <w:t>T</w:t>
      </w:r>
      <w:r w:rsidRPr="00FC7498">
        <w:rPr>
          <w:rFonts w:cs="Arial"/>
          <w:lang w:val="en-US"/>
        </w:rPr>
        <w:t>he product contains 0.05</w:t>
      </w:r>
      <w:r w:rsidR="00F07464">
        <w:rPr>
          <w:rFonts w:cs="Arial"/>
          <w:lang w:val="en-US"/>
        </w:rPr>
        <w:t>4</w:t>
      </w:r>
      <w:r w:rsidRPr="00FC7498">
        <w:rPr>
          <w:rFonts w:cs="Arial"/>
          <w:lang w:val="en-US"/>
        </w:rPr>
        <w:t xml:space="preserve">% w/w </w:t>
      </w:r>
      <w:proofErr w:type="gramStart"/>
      <w:r w:rsidRPr="00FC7498">
        <w:rPr>
          <w:rFonts w:cs="Arial"/>
          <w:lang w:val="en-US"/>
        </w:rPr>
        <w:t>cypermethrin</w:t>
      </w:r>
      <w:r w:rsidR="00186150">
        <w:rPr>
          <w:rFonts w:cs="Arial"/>
          <w:lang w:val="en-US"/>
        </w:rPr>
        <w:t xml:space="preserve"> ;</w:t>
      </w:r>
      <w:proofErr w:type="gramEnd"/>
      <w:r w:rsidR="00186150">
        <w:rPr>
          <w:rFonts w:cs="Arial"/>
          <w:lang w:val="en-US"/>
        </w:rPr>
        <w:t xml:space="preserve"> </w:t>
      </w:r>
      <w:r w:rsidRPr="00FC7498">
        <w:rPr>
          <w:rFonts w:cs="Arial"/>
          <w:lang w:val="en-US"/>
        </w:rPr>
        <w:t xml:space="preserve">after </w:t>
      </w:r>
      <w:proofErr w:type="spellStart"/>
      <w:r w:rsidRPr="00FC7498">
        <w:rPr>
          <w:rFonts w:cs="Arial"/>
          <w:lang w:val="en-US"/>
        </w:rPr>
        <w:t>vaporation</w:t>
      </w:r>
      <w:proofErr w:type="spellEnd"/>
      <w:r w:rsidRPr="00FC7498">
        <w:rPr>
          <w:rFonts w:cs="Arial"/>
          <w:lang w:val="en-US"/>
        </w:rPr>
        <w:t xml:space="preserve"> of butane/propane the liquid formulation contains 0.07</w:t>
      </w:r>
      <w:r w:rsidR="00F07464">
        <w:rPr>
          <w:rFonts w:cs="Arial"/>
          <w:lang w:val="en-US"/>
        </w:rPr>
        <w:t>6</w:t>
      </w:r>
      <w:r w:rsidRPr="00FC7498">
        <w:rPr>
          <w:rFonts w:cs="Arial"/>
          <w:lang w:val="en-US"/>
        </w:rPr>
        <w:t>% w/w cypermethrin.</w:t>
      </w:r>
    </w:p>
    <w:p w14:paraId="791CF71C" w14:textId="77777777" w:rsidR="009D0C0B" w:rsidRPr="00FC7498" w:rsidRDefault="009D0C0B">
      <w:pPr>
        <w:spacing w:line="260" w:lineRule="atLeast"/>
        <w:jc w:val="both"/>
        <w:rPr>
          <w:rFonts w:ascii="Times New Roman" w:eastAsia="Calibri" w:hAnsi="Times New Roman" w:cs="Times New Roman"/>
          <w:i/>
          <w:iCs/>
          <w:lang w:val="en-US" w:eastAsia="en-US"/>
        </w:rPr>
      </w:pPr>
    </w:p>
    <w:p w14:paraId="6740F46A" w14:textId="77777777" w:rsidR="009D0C0B" w:rsidRDefault="00FA480B">
      <w:pPr>
        <w:pStyle w:val="Titre4"/>
        <w:rPr>
          <w:b/>
        </w:rPr>
      </w:pPr>
      <w:bookmarkStart w:id="64" w:name="_Toc512503193"/>
      <w:r w:rsidRPr="00FC7498">
        <w:rPr>
          <w:b/>
        </w:rPr>
        <w:t xml:space="preserve">Assessment </w:t>
      </w:r>
      <w:proofErr w:type="spellStart"/>
      <w:r w:rsidRPr="00FC7498">
        <w:rPr>
          <w:b/>
        </w:rPr>
        <w:t>of</w:t>
      </w:r>
      <w:proofErr w:type="spellEnd"/>
      <w:r w:rsidRPr="00FC7498">
        <w:rPr>
          <w:b/>
        </w:rPr>
        <w:t xml:space="preserve"> </w:t>
      </w:r>
      <w:proofErr w:type="spellStart"/>
      <w:r w:rsidRPr="00FC7498">
        <w:rPr>
          <w:b/>
        </w:rPr>
        <w:t>effects</w:t>
      </w:r>
      <w:proofErr w:type="spellEnd"/>
      <w:r w:rsidRPr="00FC7498">
        <w:rPr>
          <w:b/>
        </w:rPr>
        <w:t xml:space="preserve"> on Human </w:t>
      </w:r>
      <w:proofErr w:type="spellStart"/>
      <w:r w:rsidRPr="00FC7498">
        <w:rPr>
          <w:b/>
        </w:rPr>
        <w:t>Health</w:t>
      </w:r>
      <w:bookmarkEnd w:id="64"/>
      <w:proofErr w:type="spellEnd"/>
      <w:r w:rsidRPr="00FC7498">
        <w:rPr>
          <w:b/>
        </w:rPr>
        <w:t xml:space="preserve"> </w:t>
      </w:r>
    </w:p>
    <w:p w14:paraId="41ED8177" w14:textId="77777777" w:rsidR="00FC7498" w:rsidRDefault="00FC7498" w:rsidP="00FC7498">
      <w:pPr>
        <w:pStyle w:val="Corpsdetexte"/>
        <w:rPr>
          <w:lang w:val="de-DE"/>
        </w:rPr>
      </w:pPr>
    </w:p>
    <w:p w14:paraId="4F8C8ED7" w14:textId="77777777" w:rsidR="00FC7498" w:rsidRPr="00193AF5" w:rsidRDefault="00FC7498" w:rsidP="00FC7498">
      <w:pPr>
        <w:pStyle w:val="Titre5"/>
        <w:tabs>
          <w:tab w:val="clear" w:pos="0"/>
          <w:tab w:val="num" w:pos="142"/>
        </w:tabs>
        <w:ind w:left="1150"/>
      </w:pPr>
      <w:bookmarkStart w:id="65" w:name="_Toc281929704"/>
      <w:proofErr w:type="spellStart"/>
      <w:r w:rsidRPr="00193AF5">
        <w:t>Toxicology</w:t>
      </w:r>
      <w:proofErr w:type="spellEnd"/>
      <w:r w:rsidRPr="00193AF5">
        <w:t xml:space="preserve"> </w:t>
      </w:r>
      <w:proofErr w:type="spellStart"/>
      <w:r w:rsidRPr="00193AF5">
        <w:t>of</w:t>
      </w:r>
      <w:proofErr w:type="spellEnd"/>
      <w:r w:rsidRPr="00193AF5">
        <w:t xml:space="preserve"> </w:t>
      </w:r>
      <w:proofErr w:type="spellStart"/>
      <w:r w:rsidRPr="00193AF5">
        <w:t>the</w:t>
      </w:r>
      <w:proofErr w:type="spellEnd"/>
      <w:r w:rsidRPr="00193AF5">
        <w:t xml:space="preserve"> </w:t>
      </w:r>
      <w:proofErr w:type="spellStart"/>
      <w:r w:rsidRPr="00193AF5">
        <w:t>active</w:t>
      </w:r>
      <w:proofErr w:type="spellEnd"/>
      <w:r w:rsidRPr="00193AF5">
        <w:t xml:space="preserve"> </w:t>
      </w:r>
      <w:proofErr w:type="spellStart"/>
      <w:r w:rsidRPr="00193AF5">
        <w:t>substance</w:t>
      </w:r>
      <w:proofErr w:type="spellEnd"/>
    </w:p>
    <w:bookmarkEnd w:id="65"/>
    <w:p w14:paraId="5E50BB6D" w14:textId="77777777" w:rsidR="00FC7498" w:rsidRDefault="00FC7498" w:rsidP="00FC7498">
      <w:pPr>
        <w:jc w:val="both"/>
        <w:rPr>
          <w:rFonts w:cs="Arial"/>
        </w:rPr>
      </w:pPr>
      <w:r w:rsidRPr="00167553">
        <w:rPr>
          <w:rFonts w:cs="Arial"/>
        </w:rPr>
        <w:t xml:space="preserve">The toxicology of the active substance was examined extensively according to standard requirements. The results of this toxicological assessment can be found in the CAR. The threshold limits and labelling regarding human health risks listed in Annex </w:t>
      </w:r>
      <w:r>
        <w:rPr>
          <w:rFonts w:cs="Arial"/>
        </w:rPr>
        <w:t>3.2.1</w:t>
      </w:r>
      <w:r w:rsidRPr="00167553">
        <w:rPr>
          <w:rFonts w:cs="Arial"/>
        </w:rPr>
        <w:t xml:space="preserve"> „Toxicology and metabolism” must be taken into consideration.</w:t>
      </w:r>
    </w:p>
    <w:p w14:paraId="5A331EF6" w14:textId="77777777" w:rsidR="00FC7498" w:rsidRDefault="00FC7498" w:rsidP="00FC7498">
      <w:pPr>
        <w:jc w:val="both"/>
        <w:rPr>
          <w:rFonts w:cs="Arial"/>
        </w:rPr>
      </w:pPr>
    </w:p>
    <w:p w14:paraId="76379F73" w14:textId="77777777" w:rsidR="00FC7498" w:rsidRDefault="00FC7498" w:rsidP="00FC7498">
      <w:pPr>
        <w:pStyle w:val="Corpsdetexte"/>
        <w:jc w:val="both"/>
        <w:rPr>
          <w:rFonts w:cs="Arial"/>
        </w:rPr>
      </w:pPr>
      <w:r>
        <w:rPr>
          <w:rFonts w:cs="Arial"/>
        </w:rPr>
        <w:t>See Assessment Report of Cypermethrin.</w:t>
      </w:r>
      <w:r w:rsidRPr="001635DC">
        <w:rPr>
          <w:rFonts w:cs="Arial"/>
        </w:rPr>
        <w:t xml:space="preserve"> </w:t>
      </w:r>
    </w:p>
    <w:p w14:paraId="4EED080C" w14:textId="77777777" w:rsidR="00FC7498" w:rsidRDefault="00FC7498" w:rsidP="00FC7498">
      <w:pPr>
        <w:pStyle w:val="Corpsdetexte"/>
        <w:jc w:val="both"/>
        <w:rPr>
          <w:rFonts w:cs="Arial"/>
        </w:rPr>
      </w:pPr>
      <w:r>
        <w:rPr>
          <w:rFonts w:cs="Arial"/>
        </w:rPr>
        <w:t>A summary of Toxicological reference Values is proposed below:</w:t>
      </w:r>
    </w:p>
    <w:tbl>
      <w:tblPr>
        <w:tblpPr w:leftFromText="141" w:rightFromText="141" w:vertAnchor="text" w:horzAnchor="page" w:tblpX="1483" w:tblpY="2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05"/>
        <w:gridCol w:w="1737"/>
        <w:gridCol w:w="1105"/>
        <w:gridCol w:w="1263"/>
        <w:gridCol w:w="1362"/>
        <w:gridCol w:w="1594"/>
      </w:tblGrid>
      <w:tr w:rsidR="00FC7498" w:rsidRPr="001A6ACD" w14:paraId="16A514A1" w14:textId="77777777" w:rsidTr="0090015B">
        <w:trPr>
          <w:cantSplit/>
        </w:trPr>
        <w:tc>
          <w:tcPr>
            <w:tcW w:w="670" w:type="pct"/>
          </w:tcPr>
          <w:p w14:paraId="765A8534" w14:textId="77777777" w:rsidR="00FC7498" w:rsidRPr="001A6ACD" w:rsidRDefault="00FC7498" w:rsidP="0090015B">
            <w:pPr>
              <w:spacing w:before="60" w:after="60"/>
              <w:rPr>
                <w:rFonts w:cs="Arial"/>
                <w:b/>
                <w:bCs/>
                <w:sz w:val="18"/>
              </w:rPr>
            </w:pPr>
            <w:r w:rsidRPr="001A6ACD">
              <w:rPr>
                <w:rFonts w:cs="Arial"/>
                <w:b/>
                <w:bCs/>
                <w:sz w:val="18"/>
              </w:rPr>
              <w:br w:type="page"/>
              <w:t>Reference dose</w:t>
            </w:r>
          </w:p>
        </w:tc>
        <w:tc>
          <w:tcPr>
            <w:tcW w:w="586" w:type="pct"/>
          </w:tcPr>
          <w:p w14:paraId="09B51BB9" w14:textId="77777777" w:rsidR="00FC7498" w:rsidRPr="001A6ACD" w:rsidRDefault="00FC7498" w:rsidP="0090015B">
            <w:pPr>
              <w:spacing w:before="60" w:after="60"/>
              <w:rPr>
                <w:rFonts w:cs="Arial"/>
                <w:b/>
                <w:bCs/>
                <w:sz w:val="18"/>
              </w:rPr>
            </w:pPr>
            <w:r w:rsidRPr="001A6ACD">
              <w:rPr>
                <w:rFonts w:cs="Arial"/>
                <w:b/>
                <w:bCs/>
                <w:sz w:val="18"/>
              </w:rPr>
              <w:t xml:space="preserve">Value </w:t>
            </w:r>
          </w:p>
          <w:p w14:paraId="03F53731" w14:textId="77777777" w:rsidR="00FC7498" w:rsidRPr="001A6ACD" w:rsidRDefault="00FC7498" w:rsidP="0090015B">
            <w:pPr>
              <w:spacing w:before="60" w:after="60"/>
              <w:rPr>
                <w:rFonts w:cs="Arial"/>
                <w:b/>
                <w:bCs/>
                <w:sz w:val="18"/>
              </w:rPr>
            </w:pPr>
            <w:r w:rsidRPr="001A6ACD">
              <w:rPr>
                <w:rFonts w:cs="Arial"/>
                <w:b/>
                <w:bCs/>
                <w:sz w:val="18"/>
              </w:rPr>
              <w:t xml:space="preserve">(mg/kg </w:t>
            </w:r>
            <w:proofErr w:type="spellStart"/>
            <w:r w:rsidRPr="001A6ACD">
              <w:rPr>
                <w:rFonts w:cs="Arial"/>
                <w:b/>
                <w:bCs/>
                <w:sz w:val="18"/>
              </w:rPr>
              <w:t>bw</w:t>
            </w:r>
            <w:proofErr w:type="spellEnd"/>
            <w:r w:rsidRPr="001A6ACD">
              <w:rPr>
                <w:rFonts w:cs="Arial"/>
                <w:b/>
                <w:bCs/>
                <w:sz w:val="18"/>
              </w:rPr>
              <w:t>/day)</w:t>
            </w:r>
          </w:p>
        </w:tc>
        <w:tc>
          <w:tcPr>
            <w:tcW w:w="921" w:type="pct"/>
          </w:tcPr>
          <w:p w14:paraId="71530201" w14:textId="77777777" w:rsidR="00FC7498" w:rsidRPr="001A6ACD" w:rsidRDefault="00FC7498" w:rsidP="0090015B">
            <w:pPr>
              <w:spacing w:before="60" w:after="60"/>
              <w:rPr>
                <w:rFonts w:cs="Arial"/>
                <w:b/>
                <w:bCs/>
                <w:sz w:val="18"/>
              </w:rPr>
            </w:pPr>
            <w:r w:rsidRPr="001A6ACD">
              <w:rPr>
                <w:rFonts w:cs="Arial"/>
                <w:b/>
                <w:bCs/>
                <w:sz w:val="18"/>
              </w:rPr>
              <w:t>Study</w:t>
            </w:r>
          </w:p>
        </w:tc>
        <w:tc>
          <w:tcPr>
            <w:tcW w:w="586" w:type="pct"/>
          </w:tcPr>
          <w:p w14:paraId="1880CAD7" w14:textId="77777777" w:rsidR="00FC7498" w:rsidRPr="001A6ACD" w:rsidRDefault="00FC7498" w:rsidP="0090015B">
            <w:pPr>
              <w:spacing w:before="60" w:after="60"/>
              <w:rPr>
                <w:rFonts w:cs="Arial"/>
                <w:b/>
                <w:bCs/>
                <w:sz w:val="18"/>
              </w:rPr>
            </w:pPr>
            <w:r w:rsidRPr="001A6ACD">
              <w:rPr>
                <w:rFonts w:cs="Arial"/>
                <w:b/>
                <w:bCs/>
                <w:sz w:val="18"/>
              </w:rPr>
              <w:t>NOAEL</w:t>
            </w:r>
          </w:p>
          <w:p w14:paraId="1FF251EE" w14:textId="77777777" w:rsidR="00FC7498" w:rsidRPr="001A6ACD" w:rsidRDefault="00FC7498" w:rsidP="0090015B">
            <w:pPr>
              <w:spacing w:before="60" w:after="60"/>
              <w:rPr>
                <w:rFonts w:cs="Arial"/>
                <w:b/>
                <w:bCs/>
                <w:sz w:val="18"/>
              </w:rPr>
            </w:pPr>
            <w:r w:rsidRPr="001A6ACD">
              <w:rPr>
                <w:rFonts w:cs="Arial"/>
                <w:b/>
                <w:bCs/>
                <w:sz w:val="18"/>
              </w:rPr>
              <w:t xml:space="preserve">(mg/kg </w:t>
            </w:r>
            <w:proofErr w:type="spellStart"/>
            <w:r w:rsidRPr="001A6ACD">
              <w:rPr>
                <w:rFonts w:cs="Arial"/>
                <w:b/>
                <w:bCs/>
                <w:sz w:val="18"/>
              </w:rPr>
              <w:t>bw</w:t>
            </w:r>
            <w:proofErr w:type="spellEnd"/>
            <w:r w:rsidRPr="001A6ACD">
              <w:rPr>
                <w:rFonts w:cs="Arial"/>
                <w:b/>
                <w:bCs/>
                <w:sz w:val="18"/>
              </w:rPr>
              <w:t>/day)</w:t>
            </w:r>
          </w:p>
        </w:tc>
        <w:tc>
          <w:tcPr>
            <w:tcW w:w="670" w:type="pct"/>
          </w:tcPr>
          <w:p w14:paraId="2E3DD74D" w14:textId="77777777" w:rsidR="00FC7498" w:rsidRPr="001A6ACD" w:rsidRDefault="00FC7498" w:rsidP="0090015B">
            <w:pPr>
              <w:spacing w:before="60" w:after="60"/>
              <w:rPr>
                <w:rFonts w:cs="Arial"/>
                <w:b/>
                <w:bCs/>
                <w:sz w:val="18"/>
              </w:rPr>
            </w:pPr>
            <w:r w:rsidRPr="001A6ACD">
              <w:rPr>
                <w:rFonts w:cs="Arial"/>
                <w:b/>
                <w:bCs/>
                <w:sz w:val="18"/>
              </w:rPr>
              <w:t>Uncertainty Factor</w:t>
            </w:r>
          </w:p>
        </w:tc>
        <w:tc>
          <w:tcPr>
            <w:tcW w:w="722" w:type="pct"/>
          </w:tcPr>
          <w:p w14:paraId="15797586" w14:textId="77777777" w:rsidR="00FC7498" w:rsidRPr="001A6ACD" w:rsidRDefault="00FC7498" w:rsidP="0090015B">
            <w:pPr>
              <w:spacing w:before="60" w:after="60"/>
              <w:rPr>
                <w:rFonts w:cs="Arial"/>
                <w:b/>
                <w:bCs/>
                <w:sz w:val="18"/>
              </w:rPr>
            </w:pPr>
            <w:r w:rsidRPr="001A6ACD">
              <w:rPr>
                <w:rFonts w:cs="Arial"/>
                <w:b/>
                <w:bCs/>
                <w:sz w:val="18"/>
              </w:rPr>
              <w:t>Oral absorption</w:t>
            </w:r>
          </w:p>
          <w:p w14:paraId="6F9E5345" w14:textId="77777777" w:rsidR="00FC7498" w:rsidRPr="001A6ACD" w:rsidRDefault="00FC7498" w:rsidP="0090015B">
            <w:pPr>
              <w:spacing w:before="60" w:after="60"/>
              <w:rPr>
                <w:rFonts w:cs="Arial"/>
                <w:b/>
                <w:bCs/>
                <w:sz w:val="18"/>
              </w:rPr>
            </w:pPr>
            <w:r w:rsidRPr="001A6ACD">
              <w:rPr>
                <w:rFonts w:cs="Arial"/>
                <w:b/>
                <w:bCs/>
                <w:sz w:val="18"/>
              </w:rPr>
              <w:t>animal</w:t>
            </w:r>
          </w:p>
        </w:tc>
        <w:tc>
          <w:tcPr>
            <w:tcW w:w="845" w:type="pct"/>
          </w:tcPr>
          <w:p w14:paraId="27ED63BF" w14:textId="77777777" w:rsidR="00FC7498" w:rsidRPr="001A6ACD" w:rsidRDefault="00FC7498" w:rsidP="0090015B">
            <w:pPr>
              <w:spacing w:before="60" w:after="60"/>
              <w:rPr>
                <w:rFonts w:cs="Arial"/>
                <w:b/>
                <w:bCs/>
                <w:sz w:val="18"/>
              </w:rPr>
            </w:pPr>
            <w:r w:rsidRPr="001A6ACD">
              <w:rPr>
                <w:rFonts w:cs="Arial"/>
                <w:b/>
                <w:bCs/>
                <w:sz w:val="18"/>
              </w:rPr>
              <w:t>Oral absorption</w:t>
            </w:r>
          </w:p>
          <w:p w14:paraId="59185C98" w14:textId="77777777" w:rsidR="00FC7498" w:rsidRPr="001A6ACD" w:rsidRDefault="00186150" w:rsidP="0090015B">
            <w:pPr>
              <w:spacing w:before="60" w:after="60"/>
              <w:rPr>
                <w:rFonts w:cs="Arial"/>
                <w:b/>
                <w:bCs/>
                <w:sz w:val="18"/>
              </w:rPr>
            </w:pPr>
            <w:r>
              <w:rPr>
                <w:rFonts w:cs="Arial"/>
                <w:b/>
                <w:bCs/>
                <w:sz w:val="18"/>
              </w:rPr>
              <w:t>human</w:t>
            </w:r>
          </w:p>
        </w:tc>
      </w:tr>
      <w:tr w:rsidR="00FC7498" w:rsidRPr="001A6ACD" w14:paraId="5E8ACAE4" w14:textId="77777777" w:rsidTr="0090015B">
        <w:trPr>
          <w:cantSplit/>
        </w:trPr>
        <w:tc>
          <w:tcPr>
            <w:tcW w:w="670" w:type="pct"/>
          </w:tcPr>
          <w:p w14:paraId="56151D0F" w14:textId="77777777" w:rsidR="00FC7498" w:rsidRPr="001A6ACD" w:rsidRDefault="00FC7498" w:rsidP="0090015B">
            <w:pPr>
              <w:spacing w:before="60" w:after="60"/>
              <w:rPr>
                <w:rFonts w:cs="Arial"/>
                <w:sz w:val="18"/>
              </w:rPr>
            </w:pPr>
            <w:r w:rsidRPr="001A6ACD">
              <w:rPr>
                <w:rFonts w:cs="Arial"/>
                <w:sz w:val="18"/>
              </w:rPr>
              <w:t>Long-term AEL</w:t>
            </w:r>
          </w:p>
        </w:tc>
        <w:tc>
          <w:tcPr>
            <w:tcW w:w="586" w:type="pct"/>
          </w:tcPr>
          <w:p w14:paraId="0308A79D" w14:textId="77777777" w:rsidR="00FC7498" w:rsidRPr="001A6ACD" w:rsidRDefault="00FC7498" w:rsidP="0090015B">
            <w:pPr>
              <w:spacing w:before="60" w:after="60"/>
              <w:rPr>
                <w:rFonts w:cs="Arial"/>
                <w:sz w:val="18"/>
              </w:rPr>
            </w:pPr>
            <w:r w:rsidRPr="001A6ACD">
              <w:rPr>
                <w:rFonts w:cs="Arial"/>
                <w:sz w:val="18"/>
              </w:rPr>
              <w:t>0.022</w:t>
            </w:r>
          </w:p>
        </w:tc>
        <w:tc>
          <w:tcPr>
            <w:tcW w:w="921" w:type="pct"/>
          </w:tcPr>
          <w:p w14:paraId="7E12D95E" w14:textId="77777777" w:rsidR="00FC7498" w:rsidRPr="001A6ACD" w:rsidRDefault="00FC7498" w:rsidP="0090015B">
            <w:pPr>
              <w:spacing w:before="60" w:after="60"/>
              <w:rPr>
                <w:rFonts w:cs="Arial"/>
                <w:sz w:val="18"/>
              </w:rPr>
            </w:pPr>
            <w:r w:rsidRPr="001A6ACD">
              <w:rPr>
                <w:rFonts w:cs="Arial"/>
                <w:sz w:val="18"/>
              </w:rPr>
              <w:t xml:space="preserve">2-year rat study </w:t>
            </w:r>
          </w:p>
        </w:tc>
        <w:tc>
          <w:tcPr>
            <w:tcW w:w="586" w:type="pct"/>
          </w:tcPr>
          <w:p w14:paraId="3429F937" w14:textId="77777777" w:rsidR="00FC7498" w:rsidRPr="001A6ACD" w:rsidRDefault="00FC7498" w:rsidP="0090015B">
            <w:pPr>
              <w:spacing w:before="60" w:after="60"/>
              <w:rPr>
                <w:rFonts w:cs="Arial"/>
                <w:sz w:val="18"/>
              </w:rPr>
            </w:pPr>
            <w:r w:rsidRPr="001A6ACD">
              <w:rPr>
                <w:rFonts w:cs="Arial"/>
                <w:sz w:val="18"/>
              </w:rPr>
              <w:t>5</w:t>
            </w:r>
          </w:p>
        </w:tc>
        <w:tc>
          <w:tcPr>
            <w:tcW w:w="670" w:type="pct"/>
          </w:tcPr>
          <w:p w14:paraId="494A8C85" w14:textId="77777777" w:rsidR="00FC7498" w:rsidRPr="001A6ACD" w:rsidRDefault="00FC7498" w:rsidP="0090015B">
            <w:pPr>
              <w:spacing w:before="60" w:after="60"/>
              <w:rPr>
                <w:rFonts w:cs="Arial"/>
                <w:sz w:val="18"/>
              </w:rPr>
            </w:pPr>
            <w:r w:rsidRPr="001A6ACD">
              <w:rPr>
                <w:rFonts w:cs="Arial"/>
                <w:sz w:val="18"/>
              </w:rPr>
              <w:t>100</w:t>
            </w:r>
          </w:p>
        </w:tc>
        <w:tc>
          <w:tcPr>
            <w:tcW w:w="722" w:type="pct"/>
          </w:tcPr>
          <w:p w14:paraId="4BFDA67A" w14:textId="77777777" w:rsidR="00FC7498" w:rsidRPr="001A6ACD" w:rsidRDefault="00FC7498" w:rsidP="0090015B">
            <w:pPr>
              <w:spacing w:before="60" w:after="60"/>
              <w:rPr>
                <w:rFonts w:cs="Arial"/>
                <w:sz w:val="18"/>
              </w:rPr>
            </w:pPr>
            <w:r w:rsidRPr="001A6ACD">
              <w:rPr>
                <w:rFonts w:cs="Arial"/>
                <w:sz w:val="18"/>
              </w:rPr>
              <w:t>44%</w:t>
            </w:r>
          </w:p>
        </w:tc>
        <w:tc>
          <w:tcPr>
            <w:tcW w:w="845" w:type="pct"/>
          </w:tcPr>
          <w:p w14:paraId="5CE88031" w14:textId="77777777" w:rsidR="00FC7498" w:rsidRPr="001A6ACD" w:rsidRDefault="00FC7498" w:rsidP="0090015B">
            <w:pPr>
              <w:spacing w:before="60" w:after="60"/>
              <w:rPr>
                <w:rFonts w:cs="Arial"/>
                <w:sz w:val="18"/>
              </w:rPr>
            </w:pPr>
            <w:r w:rsidRPr="001A6ACD">
              <w:rPr>
                <w:rFonts w:cs="Arial"/>
                <w:sz w:val="18"/>
              </w:rPr>
              <w:t>57%</w:t>
            </w:r>
          </w:p>
        </w:tc>
      </w:tr>
      <w:tr w:rsidR="00FC7498" w:rsidRPr="001A6ACD" w14:paraId="197B1E2D" w14:textId="77777777" w:rsidTr="0090015B">
        <w:trPr>
          <w:cantSplit/>
        </w:trPr>
        <w:tc>
          <w:tcPr>
            <w:tcW w:w="670" w:type="pct"/>
          </w:tcPr>
          <w:p w14:paraId="0D9666AC" w14:textId="77777777" w:rsidR="00FC7498" w:rsidRPr="001A6ACD" w:rsidRDefault="00FC7498" w:rsidP="0090015B">
            <w:pPr>
              <w:spacing w:before="60" w:after="60"/>
              <w:rPr>
                <w:rFonts w:cs="Arial"/>
                <w:sz w:val="18"/>
              </w:rPr>
            </w:pPr>
            <w:r w:rsidRPr="001A6ACD">
              <w:rPr>
                <w:rFonts w:cs="Arial"/>
                <w:sz w:val="18"/>
              </w:rPr>
              <w:t>Medium-term AEL</w:t>
            </w:r>
          </w:p>
        </w:tc>
        <w:tc>
          <w:tcPr>
            <w:tcW w:w="586" w:type="pct"/>
          </w:tcPr>
          <w:p w14:paraId="5DED7FCB" w14:textId="77777777" w:rsidR="00FC7498" w:rsidRPr="001A6ACD" w:rsidRDefault="00FC7498" w:rsidP="0090015B">
            <w:pPr>
              <w:spacing w:before="60" w:after="60"/>
              <w:rPr>
                <w:rFonts w:cs="Arial"/>
                <w:sz w:val="18"/>
              </w:rPr>
            </w:pPr>
            <w:r w:rsidRPr="001A6ACD">
              <w:rPr>
                <w:rFonts w:cs="Arial"/>
                <w:sz w:val="18"/>
              </w:rPr>
              <w:t>0.055</w:t>
            </w:r>
          </w:p>
        </w:tc>
        <w:tc>
          <w:tcPr>
            <w:tcW w:w="921" w:type="pct"/>
          </w:tcPr>
          <w:p w14:paraId="7B4C6822" w14:textId="77777777" w:rsidR="00FC7498" w:rsidRPr="001A6ACD" w:rsidRDefault="00FC7498" w:rsidP="0090015B">
            <w:pPr>
              <w:spacing w:before="60" w:after="60"/>
              <w:rPr>
                <w:rFonts w:cs="Arial"/>
                <w:sz w:val="18"/>
              </w:rPr>
            </w:pPr>
            <w:r w:rsidRPr="001A6ACD">
              <w:rPr>
                <w:rFonts w:cs="Arial"/>
                <w:sz w:val="18"/>
              </w:rPr>
              <w:t>90-days dog</w:t>
            </w:r>
          </w:p>
        </w:tc>
        <w:tc>
          <w:tcPr>
            <w:tcW w:w="586" w:type="pct"/>
          </w:tcPr>
          <w:p w14:paraId="3D43D4F1" w14:textId="77777777" w:rsidR="00FC7498" w:rsidRPr="001A6ACD" w:rsidRDefault="00FC7498" w:rsidP="0090015B">
            <w:pPr>
              <w:spacing w:before="60" w:after="60"/>
              <w:rPr>
                <w:rFonts w:cs="Arial"/>
                <w:sz w:val="18"/>
              </w:rPr>
            </w:pPr>
            <w:r w:rsidRPr="001A6ACD">
              <w:rPr>
                <w:rFonts w:cs="Arial"/>
                <w:sz w:val="18"/>
              </w:rPr>
              <w:t>12.5</w:t>
            </w:r>
          </w:p>
        </w:tc>
        <w:tc>
          <w:tcPr>
            <w:tcW w:w="670" w:type="pct"/>
          </w:tcPr>
          <w:p w14:paraId="6E4CED4D" w14:textId="77777777" w:rsidR="00FC7498" w:rsidRPr="001A6ACD" w:rsidRDefault="00FC7498" w:rsidP="0090015B">
            <w:pPr>
              <w:spacing w:before="60" w:after="60"/>
              <w:rPr>
                <w:rFonts w:cs="Arial"/>
                <w:sz w:val="18"/>
              </w:rPr>
            </w:pPr>
            <w:r w:rsidRPr="001A6ACD">
              <w:rPr>
                <w:rFonts w:cs="Arial"/>
                <w:sz w:val="18"/>
              </w:rPr>
              <w:t>100</w:t>
            </w:r>
          </w:p>
        </w:tc>
        <w:tc>
          <w:tcPr>
            <w:tcW w:w="722" w:type="pct"/>
          </w:tcPr>
          <w:p w14:paraId="18389551" w14:textId="77777777" w:rsidR="00FC7498" w:rsidRPr="001A6ACD" w:rsidRDefault="00FC7498" w:rsidP="0090015B">
            <w:pPr>
              <w:spacing w:before="60" w:after="60"/>
              <w:rPr>
                <w:rFonts w:cs="Arial"/>
                <w:sz w:val="18"/>
              </w:rPr>
            </w:pPr>
            <w:r w:rsidRPr="001A6ACD">
              <w:rPr>
                <w:rFonts w:cs="Arial"/>
                <w:sz w:val="18"/>
              </w:rPr>
              <w:t>44%</w:t>
            </w:r>
          </w:p>
        </w:tc>
        <w:tc>
          <w:tcPr>
            <w:tcW w:w="845" w:type="pct"/>
          </w:tcPr>
          <w:p w14:paraId="4DC4FF18" w14:textId="77777777" w:rsidR="00FC7498" w:rsidRPr="001A6ACD" w:rsidRDefault="00FC7498" w:rsidP="0090015B">
            <w:pPr>
              <w:spacing w:before="60" w:after="60"/>
              <w:rPr>
                <w:rFonts w:cs="Arial"/>
                <w:sz w:val="18"/>
              </w:rPr>
            </w:pPr>
            <w:r w:rsidRPr="001A6ACD">
              <w:rPr>
                <w:rFonts w:cs="Arial"/>
                <w:sz w:val="18"/>
              </w:rPr>
              <w:t>57%</w:t>
            </w:r>
          </w:p>
        </w:tc>
      </w:tr>
      <w:tr w:rsidR="00FC7498" w:rsidRPr="001A6ACD" w14:paraId="16AED684" w14:textId="77777777" w:rsidTr="0090015B">
        <w:trPr>
          <w:cantSplit/>
        </w:trPr>
        <w:tc>
          <w:tcPr>
            <w:tcW w:w="670" w:type="pct"/>
          </w:tcPr>
          <w:p w14:paraId="234171C0" w14:textId="77777777" w:rsidR="00FC7498" w:rsidRPr="001A6ACD" w:rsidRDefault="00FC7498" w:rsidP="0090015B">
            <w:pPr>
              <w:spacing w:before="60" w:after="60"/>
              <w:rPr>
                <w:rFonts w:cs="Arial"/>
                <w:sz w:val="18"/>
              </w:rPr>
            </w:pPr>
            <w:r w:rsidRPr="001A6ACD">
              <w:rPr>
                <w:rFonts w:cs="Arial"/>
                <w:sz w:val="18"/>
              </w:rPr>
              <w:t>Short-term AEL</w:t>
            </w:r>
          </w:p>
        </w:tc>
        <w:tc>
          <w:tcPr>
            <w:tcW w:w="586" w:type="pct"/>
          </w:tcPr>
          <w:p w14:paraId="20B59E94" w14:textId="77777777" w:rsidR="00FC7498" w:rsidRPr="001A6ACD" w:rsidRDefault="00FC7498" w:rsidP="0090015B">
            <w:pPr>
              <w:spacing w:before="60" w:after="60"/>
              <w:rPr>
                <w:rFonts w:cs="Arial"/>
                <w:sz w:val="18"/>
              </w:rPr>
            </w:pPr>
            <w:r w:rsidRPr="001A6ACD">
              <w:rPr>
                <w:rFonts w:cs="Arial"/>
                <w:sz w:val="18"/>
              </w:rPr>
              <w:t>0.088</w:t>
            </w:r>
          </w:p>
        </w:tc>
        <w:tc>
          <w:tcPr>
            <w:tcW w:w="921" w:type="pct"/>
          </w:tcPr>
          <w:p w14:paraId="729166B5" w14:textId="77777777" w:rsidR="00FC7498" w:rsidRPr="001A6ACD" w:rsidRDefault="00FC7498" w:rsidP="0090015B">
            <w:pPr>
              <w:spacing w:before="60" w:after="60"/>
              <w:rPr>
                <w:rFonts w:cs="Arial"/>
                <w:sz w:val="18"/>
              </w:rPr>
            </w:pPr>
            <w:r w:rsidRPr="001A6ACD">
              <w:rPr>
                <w:rFonts w:cs="Arial"/>
                <w:sz w:val="18"/>
              </w:rPr>
              <w:t>Acute delayed neurotoxicity in rat</w:t>
            </w:r>
          </w:p>
        </w:tc>
        <w:tc>
          <w:tcPr>
            <w:tcW w:w="586" w:type="pct"/>
          </w:tcPr>
          <w:p w14:paraId="4F1E30E1" w14:textId="77777777" w:rsidR="00FC7498" w:rsidRPr="001A6ACD" w:rsidRDefault="00FC7498" w:rsidP="0090015B">
            <w:pPr>
              <w:spacing w:before="60" w:after="60"/>
              <w:rPr>
                <w:rFonts w:cs="Arial"/>
                <w:sz w:val="18"/>
              </w:rPr>
            </w:pPr>
            <w:r w:rsidRPr="001A6ACD">
              <w:rPr>
                <w:rFonts w:cs="Arial"/>
                <w:sz w:val="18"/>
              </w:rPr>
              <w:t>20</w:t>
            </w:r>
          </w:p>
        </w:tc>
        <w:tc>
          <w:tcPr>
            <w:tcW w:w="670" w:type="pct"/>
          </w:tcPr>
          <w:p w14:paraId="5445FCC8" w14:textId="77777777" w:rsidR="00FC7498" w:rsidRPr="001A6ACD" w:rsidRDefault="00FC7498" w:rsidP="0090015B">
            <w:pPr>
              <w:spacing w:before="60" w:after="60"/>
              <w:rPr>
                <w:rFonts w:cs="Arial"/>
                <w:sz w:val="18"/>
              </w:rPr>
            </w:pPr>
            <w:r w:rsidRPr="001A6ACD">
              <w:rPr>
                <w:rFonts w:cs="Arial"/>
                <w:sz w:val="18"/>
              </w:rPr>
              <w:t>100</w:t>
            </w:r>
          </w:p>
        </w:tc>
        <w:tc>
          <w:tcPr>
            <w:tcW w:w="722" w:type="pct"/>
          </w:tcPr>
          <w:p w14:paraId="1BFF64B8" w14:textId="77777777" w:rsidR="00FC7498" w:rsidRPr="001A6ACD" w:rsidRDefault="00FC7498" w:rsidP="0090015B">
            <w:pPr>
              <w:spacing w:before="60" w:after="60"/>
              <w:rPr>
                <w:rFonts w:cs="Arial"/>
                <w:sz w:val="18"/>
              </w:rPr>
            </w:pPr>
            <w:r w:rsidRPr="001A6ACD">
              <w:rPr>
                <w:rFonts w:cs="Arial"/>
                <w:sz w:val="18"/>
              </w:rPr>
              <w:t>44%</w:t>
            </w:r>
          </w:p>
        </w:tc>
        <w:tc>
          <w:tcPr>
            <w:tcW w:w="845" w:type="pct"/>
          </w:tcPr>
          <w:p w14:paraId="2FC79513" w14:textId="77777777" w:rsidR="00FC7498" w:rsidRPr="001A6ACD" w:rsidRDefault="00FC7498" w:rsidP="0090015B">
            <w:pPr>
              <w:spacing w:before="60" w:after="60"/>
              <w:rPr>
                <w:rFonts w:cs="Arial"/>
                <w:sz w:val="18"/>
              </w:rPr>
            </w:pPr>
            <w:r w:rsidRPr="001A6ACD">
              <w:rPr>
                <w:rFonts w:cs="Arial"/>
                <w:sz w:val="18"/>
              </w:rPr>
              <w:t>57%</w:t>
            </w:r>
          </w:p>
        </w:tc>
      </w:tr>
    </w:tbl>
    <w:p w14:paraId="4C684CE9" w14:textId="77777777" w:rsidR="00FC7498" w:rsidRDefault="00FC7498" w:rsidP="00FC7498">
      <w:pPr>
        <w:pStyle w:val="Corpsdetexte"/>
        <w:rPr>
          <w:rFonts w:cs="Arial"/>
        </w:rPr>
      </w:pPr>
      <w:r>
        <w:rPr>
          <w:rFonts w:cs="Arial"/>
        </w:rPr>
        <w:t xml:space="preserve"> </w:t>
      </w:r>
    </w:p>
    <w:p w14:paraId="585B6102" w14:textId="77777777" w:rsidR="00FC7498" w:rsidRPr="00193AF5" w:rsidRDefault="00FC7498" w:rsidP="00FC7498">
      <w:pPr>
        <w:pStyle w:val="Titre5"/>
        <w:tabs>
          <w:tab w:val="clear" w:pos="0"/>
          <w:tab w:val="num" w:pos="142"/>
        </w:tabs>
        <w:ind w:left="1150"/>
      </w:pPr>
      <w:bookmarkStart w:id="66" w:name="_Toc281929705"/>
      <w:proofErr w:type="spellStart"/>
      <w:r w:rsidRPr="00193AF5">
        <w:t>Toxicology</w:t>
      </w:r>
      <w:proofErr w:type="spellEnd"/>
      <w:r w:rsidRPr="00193AF5">
        <w:t xml:space="preserve"> </w:t>
      </w:r>
      <w:proofErr w:type="spellStart"/>
      <w:r w:rsidRPr="00193AF5">
        <w:t>of</w:t>
      </w:r>
      <w:proofErr w:type="spellEnd"/>
      <w:r w:rsidRPr="00193AF5">
        <w:t xml:space="preserve"> </w:t>
      </w:r>
      <w:proofErr w:type="spellStart"/>
      <w:r w:rsidRPr="00193AF5">
        <w:t>the</w:t>
      </w:r>
      <w:proofErr w:type="spellEnd"/>
      <w:r w:rsidRPr="00193AF5">
        <w:t xml:space="preserve"> </w:t>
      </w:r>
      <w:proofErr w:type="spellStart"/>
      <w:r w:rsidRPr="00193AF5">
        <w:t>substance</w:t>
      </w:r>
      <w:proofErr w:type="spellEnd"/>
      <w:r w:rsidRPr="00193AF5">
        <w:t xml:space="preserve">(s) </w:t>
      </w:r>
      <w:proofErr w:type="spellStart"/>
      <w:r w:rsidRPr="00193AF5">
        <w:t>of</w:t>
      </w:r>
      <w:proofErr w:type="spellEnd"/>
      <w:r w:rsidRPr="00193AF5">
        <w:t xml:space="preserve"> </w:t>
      </w:r>
      <w:proofErr w:type="spellStart"/>
      <w:r w:rsidRPr="00193AF5">
        <w:t>concern</w:t>
      </w:r>
      <w:proofErr w:type="spellEnd"/>
      <w:r w:rsidRPr="00193AF5">
        <w:t xml:space="preserve"> </w:t>
      </w:r>
    </w:p>
    <w:bookmarkEnd w:id="66"/>
    <w:p w14:paraId="44A565D0" w14:textId="77777777" w:rsidR="00FC7498" w:rsidRPr="00FC7498" w:rsidRDefault="00FC7498" w:rsidP="00FC7498">
      <w:pPr>
        <w:snapToGrid w:val="0"/>
        <w:spacing w:line="276" w:lineRule="auto"/>
        <w:jc w:val="both"/>
        <w:rPr>
          <w:rFonts w:cs="Arial"/>
          <w:color w:val="000000"/>
        </w:rPr>
      </w:pPr>
      <w:r w:rsidRPr="00FC7498">
        <w:rPr>
          <w:rFonts w:cs="Arial"/>
        </w:rPr>
        <w:t xml:space="preserve">The </w:t>
      </w:r>
      <w:proofErr w:type="spellStart"/>
      <w:r w:rsidRPr="00FC7498">
        <w:rPr>
          <w:rFonts w:cs="Arial"/>
        </w:rPr>
        <w:t>coformulant</w:t>
      </w:r>
      <w:proofErr w:type="spellEnd"/>
      <w:r w:rsidRPr="00FC7498">
        <w:rPr>
          <w:rFonts w:cs="Arial"/>
        </w:rPr>
        <w:t xml:space="preserve"> Hydrocarbons, C9-C11</w:t>
      </w:r>
      <w:proofErr w:type="gramStart"/>
      <w:r w:rsidRPr="00FC7498">
        <w:rPr>
          <w:rFonts w:cs="Arial"/>
        </w:rPr>
        <w:t>,n</w:t>
      </w:r>
      <w:proofErr w:type="gramEnd"/>
      <w:r w:rsidRPr="00FC7498">
        <w:rPr>
          <w:rFonts w:cs="Arial"/>
        </w:rPr>
        <w:t xml:space="preserve">-alkanes, </w:t>
      </w:r>
      <w:proofErr w:type="spellStart"/>
      <w:r w:rsidRPr="00FC7498">
        <w:rPr>
          <w:rFonts w:cs="Arial"/>
        </w:rPr>
        <w:t>isoalkanes</w:t>
      </w:r>
      <w:proofErr w:type="spellEnd"/>
      <w:r w:rsidRPr="00FC7498">
        <w:rPr>
          <w:rFonts w:cs="Arial"/>
        </w:rPr>
        <w:t xml:space="preserve">, </w:t>
      </w:r>
      <w:proofErr w:type="spellStart"/>
      <w:r w:rsidRPr="00FC7498">
        <w:rPr>
          <w:rFonts w:cs="Arial"/>
        </w:rPr>
        <w:t>cyclics</w:t>
      </w:r>
      <w:proofErr w:type="spellEnd"/>
      <w:r w:rsidRPr="00FC7498">
        <w:rPr>
          <w:rFonts w:cs="Arial"/>
        </w:rPr>
        <w:t xml:space="preserve"> triggers a classification Asp </w:t>
      </w:r>
      <w:proofErr w:type="spellStart"/>
      <w:r w:rsidRPr="00FC7498">
        <w:rPr>
          <w:rFonts w:cs="Arial"/>
        </w:rPr>
        <w:t>Tox</w:t>
      </w:r>
      <w:proofErr w:type="spellEnd"/>
      <w:r w:rsidRPr="00FC7498">
        <w:rPr>
          <w:rFonts w:cs="Arial"/>
        </w:rPr>
        <w:t xml:space="preserve">. Cat 1 - H304 and </w:t>
      </w:r>
      <w:r w:rsidRPr="00FC7498">
        <w:rPr>
          <w:rFonts w:cs="Arial"/>
          <w:color w:val="000000"/>
        </w:rPr>
        <w:t xml:space="preserve">STOT SE 3 – H336 and EUH066 </w:t>
      </w:r>
      <w:r w:rsidRPr="00FC7498">
        <w:rPr>
          <w:rFonts w:cs="Arial"/>
        </w:rPr>
        <w:t xml:space="preserve">of product. In this context, the </w:t>
      </w:r>
      <w:proofErr w:type="spellStart"/>
      <w:r w:rsidRPr="00FC7498">
        <w:rPr>
          <w:rFonts w:cs="Arial"/>
        </w:rPr>
        <w:t>coformulant</w:t>
      </w:r>
      <w:proofErr w:type="spellEnd"/>
      <w:r w:rsidRPr="00FC7498">
        <w:rPr>
          <w:rFonts w:cs="Arial"/>
        </w:rPr>
        <w:t xml:space="preserve"> is considered substance of concern. </w:t>
      </w:r>
    </w:p>
    <w:p w14:paraId="183FBF78" w14:textId="77777777" w:rsidR="00FC7498" w:rsidRPr="00FC7498" w:rsidRDefault="00FC7498" w:rsidP="00FC7498">
      <w:pPr>
        <w:pStyle w:val="Corpsdetexte"/>
      </w:pPr>
    </w:p>
    <w:p w14:paraId="60A12F71" w14:textId="77777777" w:rsidR="00FC7498" w:rsidRPr="00193AF5" w:rsidRDefault="00FC7498" w:rsidP="00FC7498">
      <w:pPr>
        <w:pStyle w:val="Titre5"/>
        <w:tabs>
          <w:tab w:val="clear" w:pos="0"/>
          <w:tab w:val="num" w:pos="142"/>
        </w:tabs>
        <w:ind w:left="1150"/>
      </w:pPr>
      <w:bookmarkStart w:id="67" w:name="_Toc281929706"/>
      <w:proofErr w:type="spellStart"/>
      <w:r w:rsidRPr="00193AF5">
        <w:t>Toxicology</w:t>
      </w:r>
      <w:proofErr w:type="spellEnd"/>
      <w:r w:rsidRPr="00193AF5">
        <w:t xml:space="preserve"> </w:t>
      </w:r>
      <w:proofErr w:type="spellStart"/>
      <w:r w:rsidRPr="00193AF5">
        <w:t>of</w:t>
      </w:r>
      <w:proofErr w:type="spellEnd"/>
      <w:r w:rsidRPr="00193AF5">
        <w:t xml:space="preserve"> </w:t>
      </w:r>
      <w:proofErr w:type="spellStart"/>
      <w:r w:rsidRPr="00193AF5">
        <w:t>the</w:t>
      </w:r>
      <w:proofErr w:type="spellEnd"/>
      <w:r w:rsidRPr="00193AF5">
        <w:t xml:space="preserve"> </w:t>
      </w:r>
      <w:proofErr w:type="spellStart"/>
      <w:r w:rsidRPr="00193AF5">
        <w:t>biocidal</w:t>
      </w:r>
      <w:proofErr w:type="spellEnd"/>
      <w:r w:rsidRPr="00193AF5">
        <w:t xml:space="preserve"> </w:t>
      </w:r>
      <w:proofErr w:type="spellStart"/>
      <w:r w:rsidRPr="00193AF5">
        <w:t>product</w:t>
      </w:r>
      <w:proofErr w:type="spellEnd"/>
    </w:p>
    <w:bookmarkEnd w:id="67"/>
    <w:p w14:paraId="22A5DB84" w14:textId="77777777" w:rsidR="00FC7498" w:rsidRPr="00FC7498" w:rsidRDefault="00FC7498" w:rsidP="00FC7498">
      <w:pPr>
        <w:pStyle w:val="BfRBBStandard"/>
        <w:rPr>
          <w:rFonts w:ascii="Verdana" w:eastAsia="Times New Roman" w:hAnsi="Verdana"/>
          <w:sz w:val="20"/>
          <w:szCs w:val="20"/>
          <w:lang w:val="en-GB" w:eastAsia="sv-SE"/>
        </w:rPr>
      </w:pPr>
      <w:r w:rsidRPr="00FC7498">
        <w:rPr>
          <w:rFonts w:ascii="Verdana" w:eastAsia="Times New Roman" w:hAnsi="Verdana"/>
          <w:sz w:val="20"/>
          <w:szCs w:val="20"/>
          <w:lang w:val="en-GB" w:eastAsia="sv-SE"/>
        </w:rPr>
        <w:t>The toxicology of the biocidal product was examined appropriately according to standard requirements. The product was not a reference product in the EU- review program for inclusion of the active substance in Annex I of Directive 98/8/EC.</w:t>
      </w:r>
    </w:p>
    <w:p w14:paraId="4FE32C25" w14:textId="77777777" w:rsidR="00FC7498" w:rsidRPr="00FC7498" w:rsidRDefault="00FC7498" w:rsidP="00FC7498">
      <w:pPr>
        <w:pStyle w:val="BfRBBStandard"/>
        <w:rPr>
          <w:rFonts w:ascii="Verdana" w:eastAsia="Times New Roman" w:hAnsi="Verdana"/>
          <w:sz w:val="20"/>
          <w:szCs w:val="20"/>
          <w:lang w:val="en-GB" w:eastAsia="sv-SE"/>
        </w:rPr>
      </w:pPr>
      <w:r w:rsidRPr="00FC7498">
        <w:rPr>
          <w:rFonts w:ascii="Verdana" w:eastAsia="Times New Roman" w:hAnsi="Verdana"/>
          <w:sz w:val="20"/>
          <w:szCs w:val="20"/>
          <w:lang w:val="en-GB" w:eastAsia="sv-SE"/>
        </w:rPr>
        <w:t xml:space="preserve">The basis for the health assessment of the biocidal product is laid out in Annex </w:t>
      </w:r>
      <w:r>
        <w:rPr>
          <w:rFonts w:ascii="Verdana" w:eastAsia="Times New Roman" w:hAnsi="Verdana"/>
          <w:sz w:val="20"/>
          <w:szCs w:val="20"/>
          <w:lang w:val="en-GB" w:eastAsia="sv-SE"/>
        </w:rPr>
        <w:t>2.3.2</w:t>
      </w:r>
      <w:r w:rsidRPr="00FC7498">
        <w:rPr>
          <w:rFonts w:ascii="Verdana" w:eastAsia="Times New Roman" w:hAnsi="Verdana"/>
          <w:sz w:val="20"/>
          <w:szCs w:val="20"/>
          <w:lang w:val="en-GB" w:eastAsia="sv-SE"/>
        </w:rPr>
        <w:t>”Toxicology – biocidal product”.</w:t>
      </w:r>
    </w:p>
    <w:p w14:paraId="5921756F" w14:textId="77777777" w:rsidR="009D0C0B" w:rsidRDefault="009D0C0B">
      <w:pPr>
        <w:spacing w:line="260" w:lineRule="atLeast"/>
        <w:jc w:val="both"/>
        <w:rPr>
          <w:rFonts w:ascii="Times New Roman" w:eastAsia="Calibri" w:hAnsi="Times New Roman" w:cs="Times New Roman"/>
          <w:i/>
          <w:iCs/>
          <w:lang w:eastAsia="en-US"/>
        </w:rPr>
      </w:pPr>
    </w:p>
    <w:p w14:paraId="73A31609" w14:textId="77777777" w:rsidR="00FC7498" w:rsidRPr="001A6ACD" w:rsidRDefault="00FC7498" w:rsidP="00FC7498">
      <w:pPr>
        <w:pStyle w:val="Titre6"/>
        <w:rPr>
          <w:i/>
        </w:rPr>
      </w:pPr>
      <w:proofErr w:type="spellStart"/>
      <w:r w:rsidRPr="001A6ACD">
        <w:rPr>
          <w:i/>
          <w:caps w:val="0"/>
        </w:rPr>
        <w:t>Percutaneous</w:t>
      </w:r>
      <w:proofErr w:type="spellEnd"/>
      <w:r w:rsidRPr="001A6ACD">
        <w:rPr>
          <w:i/>
          <w:caps w:val="0"/>
        </w:rPr>
        <w:t xml:space="preserve"> </w:t>
      </w:r>
      <w:proofErr w:type="spellStart"/>
      <w:r w:rsidRPr="001A6ACD">
        <w:rPr>
          <w:i/>
          <w:caps w:val="0"/>
        </w:rPr>
        <w:t>absorption</w:t>
      </w:r>
      <w:proofErr w:type="spellEnd"/>
    </w:p>
    <w:p w14:paraId="52915AFE" w14:textId="77777777" w:rsidR="00FC7498" w:rsidRPr="00FC7498" w:rsidRDefault="00FC7498" w:rsidP="00FC7498">
      <w:pPr>
        <w:tabs>
          <w:tab w:val="left" w:pos="0"/>
        </w:tabs>
        <w:jc w:val="both"/>
        <w:rPr>
          <w:rFonts w:cs="Arial"/>
        </w:rPr>
      </w:pPr>
      <w:r w:rsidRPr="00FC7498">
        <w:rPr>
          <w:rFonts w:cs="Arial"/>
        </w:rPr>
        <w:t>In order to complete the human risk assessment for the formulation X6019</w:t>
      </w:r>
      <w:r w:rsidR="003318CF">
        <w:rPr>
          <w:rFonts w:cs="Arial"/>
        </w:rPr>
        <w:t xml:space="preserve"> </w:t>
      </w:r>
      <w:r w:rsidRPr="00FC7498">
        <w:rPr>
          <w:rFonts w:cs="Arial"/>
        </w:rPr>
        <w:t xml:space="preserve">CIR, one </w:t>
      </w:r>
      <w:r w:rsidRPr="00FC7498">
        <w:rPr>
          <w:rFonts w:cs="Arial"/>
          <w:i/>
        </w:rPr>
        <w:t>in vitro</w:t>
      </w:r>
      <w:r w:rsidRPr="00FC7498">
        <w:rPr>
          <w:rFonts w:cs="Arial"/>
        </w:rPr>
        <w:t xml:space="preserve"> dermal absorption study was performed with the representative formulation X5975CIRE to determine the dermal penetration potency of cypermethrin. Once applied </w:t>
      </w:r>
      <w:r w:rsidRPr="00FC7498">
        <w:rPr>
          <w:rFonts w:cs="Arial"/>
        </w:rPr>
        <w:lastRenderedPageBreak/>
        <w:t>and the propellant evaporated, the liquid formulation remains on the skin is similar to the formulation X5975CIRE. Therefore, the dermal absorption value of cypermethrin formulated in X5975CIRE might be extrapolated to X6019</w:t>
      </w:r>
      <w:r w:rsidR="003318CF">
        <w:rPr>
          <w:rFonts w:cs="Arial"/>
        </w:rPr>
        <w:t xml:space="preserve"> </w:t>
      </w:r>
      <w:r w:rsidRPr="00FC7498">
        <w:rPr>
          <w:rFonts w:cs="Arial"/>
        </w:rPr>
        <w:t xml:space="preserve">CIR. </w:t>
      </w:r>
    </w:p>
    <w:p w14:paraId="2D5CA8B4" w14:textId="77777777" w:rsidR="00FC7498" w:rsidRPr="00FC7498" w:rsidRDefault="00FC7498" w:rsidP="00FC7498">
      <w:pPr>
        <w:tabs>
          <w:tab w:val="left" w:pos="0"/>
        </w:tabs>
        <w:jc w:val="both"/>
        <w:rPr>
          <w:rFonts w:cs="Arial"/>
        </w:rPr>
      </w:pPr>
      <w:r w:rsidRPr="00FC7498">
        <w:rPr>
          <w:rFonts w:cs="Arial"/>
        </w:rPr>
        <w:t xml:space="preserve">The absorption profile and the distribution of the test item cypermethrin in formulation X5975CIRE subsequent to the application on human skin was analysed using an </w:t>
      </w:r>
      <w:r w:rsidRPr="00FC7498">
        <w:rPr>
          <w:rFonts w:cs="Arial"/>
          <w:i/>
        </w:rPr>
        <w:t>in vitro</w:t>
      </w:r>
      <w:r w:rsidRPr="00FC7498">
        <w:rPr>
          <w:rFonts w:cs="Arial"/>
        </w:rPr>
        <w:t xml:space="preserve"> flow-through diffusion cell. Hereby, the test item cypermethrin was tested at one concentration corresponding to the content of the pure </w:t>
      </w:r>
      <w:proofErr w:type="gramStart"/>
      <w:r w:rsidRPr="00FC7498">
        <w:rPr>
          <w:rFonts w:cs="Arial"/>
        </w:rPr>
        <w:t>product  in</w:t>
      </w:r>
      <w:proofErr w:type="gramEnd"/>
      <w:r w:rsidRPr="00FC7498">
        <w:rPr>
          <w:rFonts w:cs="Arial"/>
        </w:rPr>
        <w:t xml:space="preserve"> formulation X5975CIRE for a contact time of 8 hours (corresponding to a normal working day) and followed by an exposure time of 24 hours. </w:t>
      </w:r>
    </w:p>
    <w:p w14:paraId="56C0C07B" w14:textId="77777777" w:rsidR="00FC7498" w:rsidRPr="00FC7498" w:rsidRDefault="00FC7498" w:rsidP="00FC7498">
      <w:pPr>
        <w:tabs>
          <w:tab w:val="left" w:pos="0"/>
        </w:tabs>
        <w:jc w:val="both"/>
        <w:rPr>
          <w:rFonts w:cs="Arial"/>
        </w:rPr>
      </w:pPr>
      <w:r w:rsidRPr="00FC7498">
        <w:rPr>
          <w:rFonts w:cs="Arial"/>
        </w:rPr>
        <w:t xml:space="preserve">The study was performed according to the “OECD guideline for the testing of chemicals: test No.428: Skin Absorption: </w:t>
      </w:r>
      <w:r w:rsidRPr="00FC7498">
        <w:rPr>
          <w:rFonts w:cs="Arial"/>
          <w:i/>
        </w:rPr>
        <w:t>in vitro</w:t>
      </w:r>
      <w:r w:rsidRPr="00FC7498">
        <w:rPr>
          <w:rFonts w:cs="Arial"/>
        </w:rPr>
        <w:t xml:space="preserve"> method (13 April 2004)” which recommends to use a radiolabelled substance to perform this absorption study. The study was also designed using the Guidance on Dermal Absorption (EFSA Journal 2012</w:t>
      </w:r>
      <w:proofErr w:type="gramStart"/>
      <w:r w:rsidRPr="00FC7498">
        <w:rPr>
          <w:rFonts w:cs="Arial"/>
        </w:rPr>
        <w:t>;10</w:t>
      </w:r>
      <w:proofErr w:type="gramEnd"/>
      <w:r w:rsidRPr="00FC7498">
        <w:rPr>
          <w:rFonts w:cs="Arial"/>
        </w:rPr>
        <w:t>(4):2665).</w:t>
      </w:r>
    </w:p>
    <w:p w14:paraId="3BA50646" w14:textId="77777777" w:rsidR="00FC7498" w:rsidRPr="00FC7498" w:rsidRDefault="00FC7498" w:rsidP="00FC7498">
      <w:pPr>
        <w:tabs>
          <w:tab w:val="left" w:pos="0"/>
        </w:tabs>
        <w:jc w:val="both"/>
        <w:rPr>
          <w:rFonts w:cs="Arial"/>
        </w:rPr>
      </w:pPr>
    </w:p>
    <w:p w14:paraId="44EE923B" w14:textId="77777777" w:rsidR="00FC7498" w:rsidRPr="00FC7498" w:rsidRDefault="00FC7498" w:rsidP="00FC7498">
      <w:pPr>
        <w:tabs>
          <w:tab w:val="left" w:pos="0"/>
        </w:tabs>
        <w:jc w:val="both"/>
        <w:rPr>
          <w:rFonts w:cs="Arial"/>
        </w:rPr>
      </w:pPr>
      <w:r w:rsidRPr="00FC7498">
        <w:rPr>
          <w:rFonts w:cs="Arial"/>
        </w:rPr>
        <w:t xml:space="preserve">Single values for 9 replicates, mean and standard deviation are listed. In the total absorption the activity of skin, receptor fluid, gauze and chamber wash is included. Strips 1-2 were excluded for all replicates, also strips 3 - ∞ were excluded as mean value of total absorption at 12h was above 75%. </w:t>
      </w:r>
    </w:p>
    <w:p w14:paraId="0F6CC35E" w14:textId="77777777" w:rsidR="00FC7498" w:rsidRPr="00FC7498" w:rsidRDefault="00FC7498" w:rsidP="00FC7498">
      <w:pPr>
        <w:tabs>
          <w:tab w:val="left" w:pos="0"/>
        </w:tabs>
        <w:jc w:val="both"/>
        <w:rPr>
          <w:rFonts w:cs="Arial"/>
        </w:rPr>
      </w:pPr>
      <w:r w:rsidRPr="000C0E82">
        <w:rPr>
          <w:rFonts w:cs="Arial"/>
        </w:rPr>
        <w:t xml:space="preserve">Nine replicates were reported, but only seven replicates were used for evaluation, since two replicates were defined as outlier according to </w:t>
      </w:r>
      <w:proofErr w:type="spellStart"/>
      <w:r w:rsidRPr="000C0E82">
        <w:rPr>
          <w:rFonts w:cs="Arial"/>
        </w:rPr>
        <w:t>Nalimov</w:t>
      </w:r>
      <w:proofErr w:type="spellEnd"/>
      <w:r w:rsidRPr="000C0E82">
        <w:rPr>
          <w:rFonts w:cs="Arial"/>
        </w:rPr>
        <w:t xml:space="preserve"> concerning the absorption rate.</w:t>
      </w:r>
    </w:p>
    <w:p w14:paraId="5A8FB022" w14:textId="77777777" w:rsidR="00FC7498" w:rsidRPr="00FC7498" w:rsidRDefault="00FC7498" w:rsidP="00FC7498">
      <w:pPr>
        <w:tabs>
          <w:tab w:val="left" w:pos="0"/>
        </w:tabs>
        <w:jc w:val="both"/>
        <w:rPr>
          <w:rFonts w:cs="Arial"/>
        </w:rPr>
      </w:pPr>
      <w:r w:rsidRPr="00FC7498">
        <w:rPr>
          <w:rFonts w:cs="Arial"/>
        </w:rPr>
        <w:t xml:space="preserve">Dermal absorption is expressed as a percentage of the total amount recovered by chamber. </w:t>
      </w:r>
    </w:p>
    <w:p w14:paraId="5564F107" w14:textId="77777777" w:rsidR="00FC7498" w:rsidRPr="00FC7498" w:rsidRDefault="00FC7498" w:rsidP="00FC7498">
      <w:pPr>
        <w:tabs>
          <w:tab w:val="left" w:pos="0"/>
        </w:tabs>
        <w:jc w:val="both"/>
        <w:rPr>
          <w:rFonts w:cs="Arial"/>
        </w:rPr>
      </w:pPr>
    </w:p>
    <w:p w14:paraId="1C7F69DE" w14:textId="77777777" w:rsidR="00FC7498" w:rsidRPr="00FC7498" w:rsidRDefault="00FC7498" w:rsidP="00FC7498">
      <w:pPr>
        <w:pStyle w:val="Lgende"/>
        <w:keepNext/>
        <w:ind w:left="0" w:firstLine="0"/>
        <w:jc w:val="both"/>
        <w:rPr>
          <w:rFonts w:ascii="Verdana" w:hAnsi="Verdana" w:cs="Arial"/>
          <w:b/>
          <w:noProof/>
        </w:rPr>
      </w:pPr>
      <w:r w:rsidRPr="00FC7498">
        <w:rPr>
          <w:rFonts w:ascii="Verdana" w:hAnsi="Verdana" w:cs="Arial"/>
          <w:b/>
        </w:rPr>
        <w:t xml:space="preserve">Table </w:t>
      </w:r>
      <w:r w:rsidRPr="00FC7498">
        <w:rPr>
          <w:rFonts w:ascii="Verdana" w:hAnsi="Verdana" w:cs="Arial"/>
          <w:b/>
        </w:rPr>
        <w:fldChar w:fldCharType="begin"/>
      </w:r>
      <w:r w:rsidRPr="00FC7498">
        <w:rPr>
          <w:rFonts w:ascii="Verdana" w:hAnsi="Verdana" w:cs="Arial"/>
          <w:b/>
        </w:rPr>
        <w:instrText xml:space="preserve"> STYLEREF 5 \s </w:instrText>
      </w:r>
      <w:r w:rsidRPr="00FC7498">
        <w:rPr>
          <w:rFonts w:ascii="Verdana" w:hAnsi="Verdana" w:cs="Arial"/>
          <w:b/>
        </w:rPr>
        <w:fldChar w:fldCharType="separate"/>
      </w:r>
      <w:r w:rsidRPr="00FC7498">
        <w:rPr>
          <w:rFonts w:ascii="Verdana" w:hAnsi="Verdana" w:cs="Arial"/>
          <w:b/>
          <w:noProof/>
        </w:rPr>
        <w:t>2.2.6.1.3.1</w:t>
      </w:r>
      <w:r w:rsidRPr="00FC7498">
        <w:rPr>
          <w:rFonts w:ascii="Verdana" w:hAnsi="Verdana" w:cs="Arial"/>
          <w:b/>
        </w:rPr>
        <w:fldChar w:fldCharType="end"/>
      </w:r>
      <w:r w:rsidRPr="00FC7498">
        <w:rPr>
          <w:rFonts w:ascii="Verdana" w:hAnsi="Verdana" w:cs="Arial"/>
          <w:b/>
        </w:rPr>
        <w:noBreakHyphen/>
      </w:r>
      <w:r w:rsidRPr="00FC7498">
        <w:rPr>
          <w:rFonts w:ascii="Verdana" w:hAnsi="Verdana" w:cs="Arial"/>
          <w:b/>
        </w:rPr>
        <w:fldChar w:fldCharType="begin"/>
      </w:r>
      <w:r w:rsidRPr="00FC7498">
        <w:rPr>
          <w:rFonts w:ascii="Verdana" w:hAnsi="Verdana" w:cs="Arial"/>
          <w:b/>
        </w:rPr>
        <w:instrText xml:space="preserve"> SEQ Table \* ARABIC \s 5 </w:instrText>
      </w:r>
      <w:r w:rsidRPr="00FC7498">
        <w:rPr>
          <w:rFonts w:ascii="Verdana" w:hAnsi="Verdana" w:cs="Arial"/>
          <w:b/>
        </w:rPr>
        <w:fldChar w:fldCharType="separate"/>
      </w:r>
      <w:r w:rsidRPr="00FC7498">
        <w:rPr>
          <w:rFonts w:ascii="Verdana" w:hAnsi="Verdana" w:cs="Arial"/>
          <w:b/>
          <w:noProof/>
        </w:rPr>
        <w:t>1</w:t>
      </w:r>
      <w:r w:rsidRPr="00FC7498">
        <w:rPr>
          <w:rFonts w:ascii="Verdana" w:hAnsi="Verdana" w:cs="Arial"/>
          <w:b/>
        </w:rPr>
        <w:fldChar w:fldCharType="end"/>
      </w:r>
      <w:r w:rsidRPr="00FC7498">
        <w:rPr>
          <w:rFonts w:ascii="Verdana" w:hAnsi="Verdana" w:cs="Arial"/>
          <w:b/>
        </w:rPr>
        <w:t xml:space="preserve"> : Mean absorption rates of [</w:t>
      </w:r>
      <w:r w:rsidRPr="00FC7498">
        <w:rPr>
          <w:rFonts w:ascii="Verdana" w:hAnsi="Verdana" w:cs="Arial"/>
          <w:b/>
          <w:vertAlign w:val="superscript"/>
        </w:rPr>
        <w:t>14</w:t>
      </w:r>
      <w:r w:rsidRPr="00FC7498">
        <w:rPr>
          <w:rFonts w:ascii="Verdana" w:hAnsi="Verdana" w:cs="Arial"/>
          <w:b/>
        </w:rPr>
        <w:t>C]</w:t>
      </w:r>
      <w:r w:rsidRPr="00FC7498">
        <w:rPr>
          <w:rFonts w:ascii="Verdana" w:hAnsi="Verdana" w:cs="Arial"/>
          <w:b/>
          <w:noProof/>
        </w:rPr>
        <w:t xml:space="preserve"> - cypermethrin in formulation X5975CIRE</w:t>
      </w:r>
    </w:p>
    <w:tbl>
      <w:tblPr>
        <w:tblStyle w:val="Grilledutableau"/>
        <w:tblW w:w="0" w:type="auto"/>
        <w:jc w:val="center"/>
        <w:tblLook w:val="04A0" w:firstRow="1" w:lastRow="0" w:firstColumn="1" w:lastColumn="0" w:noHBand="0" w:noVBand="1"/>
      </w:tblPr>
      <w:tblGrid>
        <w:gridCol w:w="1775"/>
        <w:gridCol w:w="890"/>
        <w:gridCol w:w="890"/>
        <w:gridCol w:w="770"/>
        <w:gridCol w:w="891"/>
        <w:gridCol w:w="770"/>
        <w:gridCol w:w="770"/>
        <w:gridCol w:w="891"/>
        <w:gridCol w:w="891"/>
        <w:gridCol w:w="891"/>
      </w:tblGrid>
      <w:tr w:rsidR="00FC7498" w:rsidRPr="00FC7498" w14:paraId="53C5DF6C" w14:textId="77777777" w:rsidTr="0090015B">
        <w:trPr>
          <w:jc w:val="center"/>
        </w:trPr>
        <w:tc>
          <w:tcPr>
            <w:tcW w:w="1237" w:type="dxa"/>
            <w:vAlign w:val="center"/>
          </w:tcPr>
          <w:p w14:paraId="5F0D38B2" w14:textId="77777777" w:rsidR="00FC7498" w:rsidRPr="00FC7498" w:rsidRDefault="00FC7498" w:rsidP="00FC7498">
            <w:pPr>
              <w:jc w:val="both"/>
              <w:rPr>
                <w:rFonts w:cs="Arial"/>
                <w:b/>
                <w:sz w:val="20"/>
                <w:szCs w:val="20"/>
              </w:rPr>
            </w:pPr>
            <w:r w:rsidRPr="00FC7498">
              <w:rPr>
                <w:rFonts w:cs="Arial"/>
                <w:b/>
                <w:sz w:val="20"/>
                <w:szCs w:val="20"/>
              </w:rPr>
              <w:t>Skin replicates</w:t>
            </w:r>
          </w:p>
        </w:tc>
        <w:tc>
          <w:tcPr>
            <w:tcW w:w="993" w:type="dxa"/>
            <w:vAlign w:val="center"/>
          </w:tcPr>
          <w:p w14:paraId="1944F6B5" w14:textId="77777777" w:rsidR="00FC7498" w:rsidRPr="00FC7498" w:rsidRDefault="00FC7498" w:rsidP="00FC7498">
            <w:pPr>
              <w:jc w:val="both"/>
              <w:rPr>
                <w:rFonts w:cs="Arial"/>
                <w:sz w:val="20"/>
                <w:szCs w:val="20"/>
              </w:rPr>
            </w:pPr>
            <w:r w:rsidRPr="00FC7498">
              <w:rPr>
                <w:rFonts w:cs="Arial"/>
                <w:sz w:val="20"/>
                <w:szCs w:val="20"/>
              </w:rPr>
              <w:t>1</w:t>
            </w:r>
            <w:r w:rsidRPr="00FC7498">
              <w:rPr>
                <w:rFonts w:cs="Arial"/>
                <w:sz w:val="20"/>
                <w:szCs w:val="20"/>
                <w:vertAlign w:val="superscript"/>
              </w:rPr>
              <w:t>b</w:t>
            </w:r>
          </w:p>
        </w:tc>
        <w:tc>
          <w:tcPr>
            <w:tcW w:w="992" w:type="dxa"/>
            <w:vAlign w:val="center"/>
          </w:tcPr>
          <w:p w14:paraId="05B942C4" w14:textId="77777777" w:rsidR="00FC7498" w:rsidRPr="00FC7498" w:rsidRDefault="00FC7498" w:rsidP="00FC7498">
            <w:pPr>
              <w:jc w:val="both"/>
              <w:rPr>
                <w:rFonts w:cs="Arial"/>
                <w:sz w:val="20"/>
                <w:szCs w:val="20"/>
              </w:rPr>
            </w:pPr>
            <w:r w:rsidRPr="00FC7498">
              <w:rPr>
                <w:rFonts w:cs="Arial"/>
                <w:sz w:val="20"/>
                <w:szCs w:val="20"/>
              </w:rPr>
              <w:t>2</w:t>
            </w:r>
          </w:p>
        </w:tc>
        <w:tc>
          <w:tcPr>
            <w:tcW w:w="992" w:type="dxa"/>
            <w:vAlign w:val="center"/>
          </w:tcPr>
          <w:p w14:paraId="2F4317D8" w14:textId="77777777" w:rsidR="00FC7498" w:rsidRPr="00FC7498" w:rsidRDefault="00FC7498" w:rsidP="00FC7498">
            <w:pPr>
              <w:jc w:val="both"/>
              <w:rPr>
                <w:rFonts w:cs="Arial"/>
                <w:sz w:val="20"/>
                <w:szCs w:val="20"/>
              </w:rPr>
            </w:pPr>
            <w:r w:rsidRPr="00FC7498">
              <w:rPr>
                <w:rFonts w:cs="Arial"/>
                <w:sz w:val="20"/>
                <w:szCs w:val="20"/>
              </w:rPr>
              <w:t>3</w:t>
            </w:r>
          </w:p>
        </w:tc>
        <w:tc>
          <w:tcPr>
            <w:tcW w:w="992" w:type="dxa"/>
            <w:vAlign w:val="center"/>
          </w:tcPr>
          <w:p w14:paraId="3BF68D9D" w14:textId="77777777" w:rsidR="00FC7498" w:rsidRPr="00FC7498" w:rsidRDefault="00FC7498" w:rsidP="00FC7498">
            <w:pPr>
              <w:jc w:val="both"/>
              <w:rPr>
                <w:rFonts w:cs="Arial"/>
                <w:sz w:val="20"/>
                <w:szCs w:val="20"/>
              </w:rPr>
            </w:pPr>
            <w:r w:rsidRPr="00FC7498">
              <w:rPr>
                <w:rFonts w:cs="Arial"/>
                <w:sz w:val="20"/>
                <w:szCs w:val="20"/>
              </w:rPr>
              <w:t>4</w:t>
            </w:r>
          </w:p>
        </w:tc>
        <w:tc>
          <w:tcPr>
            <w:tcW w:w="993" w:type="dxa"/>
            <w:vAlign w:val="center"/>
          </w:tcPr>
          <w:p w14:paraId="7CA39932" w14:textId="77777777" w:rsidR="00FC7498" w:rsidRPr="00FC7498" w:rsidRDefault="00FC7498" w:rsidP="00FC7498">
            <w:pPr>
              <w:jc w:val="both"/>
              <w:rPr>
                <w:rFonts w:cs="Arial"/>
                <w:sz w:val="20"/>
                <w:szCs w:val="20"/>
              </w:rPr>
            </w:pPr>
            <w:r w:rsidRPr="00FC7498">
              <w:rPr>
                <w:rFonts w:cs="Arial"/>
                <w:sz w:val="20"/>
                <w:szCs w:val="20"/>
              </w:rPr>
              <w:t>5</w:t>
            </w:r>
            <w:r w:rsidRPr="00FC7498">
              <w:rPr>
                <w:rFonts w:cs="Arial"/>
                <w:sz w:val="20"/>
                <w:szCs w:val="20"/>
                <w:vertAlign w:val="superscript"/>
              </w:rPr>
              <w:t>b</w:t>
            </w:r>
          </w:p>
        </w:tc>
        <w:tc>
          <w:tcPr>
            <w:tcW w:w="992" w:type="dxa"/>
            <w:vAlign w:val="center"/>
          </w:tcPr>
          <w:p w14:paraId="2B391936" w14:textId="77777777" w:rsidR="00FC7498" w:rsidRPr="00FC7498" w:rsidRDefault="00FC7498" w:rsidP="00FC7498">
            <w:pPr>
              <w:jc w:val="both"/>
              <w:rPr>
                <w:rFonts w:cs="Arial"/>
                <w:sz w:val="20"/>
                <w:szCs w:val="20"/>
              </w:rPr>
            </w:pPr>
            <w:r w:rsidRPr="00FC7498">
              <w:rPr>
                <w:rFonts w:cs="Arial"/>
                <w:sz w:val="20"/>
                <w:szCs w:val="20"/>
              </w:rPr>
              <w:t>6</w:t>
            </w:r>
          </w:p>
        </w:tc>
        <w:tc>
          <w:tcPr>
            <w:tcW w:w="992" w:type="dxa"/>
            <w:vAlign w:val="center"/>
          </w:tcPr>
          <w:p w14:paraId="488904CF" w14:textId="77777777" w:rsidR="00FC7498" w:rsidRPr="00FC7498" w:rsidRDefault="00FC7498" w:rsidP="00FC7498">
            <w:pPr>
              <w:jc w:val="both"/>
              <w:rPr>
                <w:rFonts w:cs="Arial"/>
                <w:sz w:val="20"/>
                <w:szCs w:val="20"/>
              </w:rPr>
            </w:pPr>
            <w:r w:rsidRPr="00FC7498">
              <w:rPr>
                <w:rFonts w:cs="Arial"/>
                <w:sz w:val="20"/>
                <w:szCs w:val="20"/>
              </w:rPr>
              <w:t>7</w:t>
            </w:r>
          </w:p>
        </w:tc>
        <w:tc>
          <w:tcPr>
            <w:tcW w:w="992" w:type="dxa"/>
            <w:vAlign w:val="center"/>
          </w:tcPr>
          <w:p w14:paraId="4B8A4B05" w14:textId="77777777" w:rsidR="00FC7498" w:rsidRPr="00FC7498" w:rsidRDefault="00FC7498" w:rsidP="00FC7498">
            <w:pPr>
              <w:jc w:val="both"/>
              <w:rPr>
                <w:rFonts w:cs="Arial"/>
                <w:sz w:val="20"/>
                <w:szCs w:val="20"/>
              </w:rPr>
            </w:pPr>
            <w:r w:rsidRPr="00FC7498">
              <w:rPr>
                <w:rFonts w:cs="Arial"/>
                <w:sz w:val="20"/>
                <w:szCs w:val="20"/>
              </w:rPr>
              <w:t>8</w:t>
            </w:r>
          </w:p>
        </w:tc>
        <w:tc>
          <w:tcPr>
            <w:tcW w:w="805" w:type="dxa"/>
            <w:vAlign w:val="center"/>
          </w:tcPr>
          <w:p w14:paraId="136CE625" w14:textId="77777777" w:rsidR="00FC7498" w:rsidRPr="00FC7498" w:rsidRDefault="00FC7498" w:rsidP="00FC7498">
            <w:pPr>
              <w:jc w:val="both"/>
              <w:rPr>
                <w:rFonts w:cs="Arial"/>
                <w:sz w:val="20"/>
                <w:szCs w:val="20"/>
              </w:rPr>
            </w:pPr>
            <w:r w:rsidRPr="00FC7498">
              <w:rPr>
                <w:rFonts w:cs="Arial"/>
                <w:sz w:val="20"/>
                <w:szCs w:val="20"/>
              </w:rPr>
              <w:t>9</w:t>
            </w:r>
          </w:p>
        </w:tc>
      </w:tr>
      <w:tr w:rsidR="00FC7498" w:rsidRPr="00FC7498" w14:paraId="23A567AF" w14:textId="77777777" w:rsidTr="0090015B">
        <w:trPr>
          <w:jc w:val="center"/>
        </w:trPr>
        <w:tc>
          <w:tcPr>
            <w:tcW w:w="1237" w:type="dxa"/>
            <w:vAlign w:val="center"/>
          </w:tcPr>
          <w:p w14:paraId="69192519" w14:textId="77777777" w:rsidR="00FC7498" w:rsidRPr="00FC7498" w:rsidRDefault="00FC7498" w:rsidP="00FC7498">
            <w:pPr>
              <w:jc w:val="both"/>
              <w:rPr>
                <w:rFonts w:cs="Arial"/>
                <w:b/>
                <w:sz w:val="20"/>
                <w:szCs w:val="20"/>
              </w:rPr>
            </w:pPr>
            <w:r w:rsidRPr="00FC7498">
              <w:rPr>
                <w:rFonts w:cs="Arial"/>
                <w:b/>
                <w:sz w:val="20"/>
                <w:szCs w:val="20"/>
              </w:rPr>
              <w:t>Skin wash 8h</w:t>
            </w:r>
          </w:p>
        </w:tc>
        <w:tc>
          <w:tcPr>
            <w:tcW w:w="993" w:type="dxa"/>
            <w:vAlign w:val="center"/>
          </w:tcPr>
          <w:p w14:paraId="04B11B62" w14:textId="77777777" w:rsidR="00FC7498" w:rsidRPr="00FC7498" w:rsidRDefault="00FC7498" w:rsidP="00FC7498">
            <w:pPr>
              <w:jc w:val="both"/>
              <w:rPr>
                <w:rFonts w:cs="Arial"/>
                <w:sz w:val="20"/>
                <w:szCs w:val="20"/>
              </w:rPr>
            </w:pPr>
            <w:r w:rsidRPr="00FC7498">
              <w:rPr>
                <w:rFonts w:cs="Arial"/>
                <w:sz w:val="20"/>
                <w:szCs w:val="20"/>
              </w:rPr>
              <w:t>31.0</w:t>
            </w:r>
          </w:p>
        </w:tc>
        <w:tc>
          <w:tcPr>
            <w:tcW w:w="992" w:type="dxa"/>
            <w:vAlign w:val="center"/>
          </w:tcPr>
          <w:p w14:paraId="19743647" w14:textId="77777777" w:rsidR="00FC7498" w:rsidRPr="00FC7498" w:rsidRDefault="00FC7498" w:rsidP="00FC7498">
            <w:pPr>
              <w:jc w:val="both"/>
              <w:rPr>
                <w:rFonts w:cs="Arial"/>
                <w:sz w:val="20"/>
                <w:szCs w:val="20"/>
              </w:rPr>
            </w:pPr>
            <w:r w:rsidRPr="00FC7498">
              <w:rPr>
                <w:rFonts w:cs="Arial"/>
                <w:sz w:val="20"/>
                <w:szCs w:val="20"/>
              </w:rPr>
              <w:t>38.9</w:t>
            </w:r>
          </w:p>
        </w:tc>
        <w:tc>
          <w:tcPr>
            <w:tcW w:w="992" w:type="dxa"/>
            <w:vAlign w:val="center"/>
          </w:tcPr>
          <w:p w14:paraId="1A52F3B3" w14:textId="77777777" w:rsidR="00FC7498" w:rsidRPr="00FC7498" w:rsidRDefault="00FC7498" w:rsidP="00FC7498">
            <w:pPr>
              <w:jc w:val="both"/>
              <w:rPr>
                <w:rFonts w:cs="Arial"/>
                <w:sz w:val="20"/>
                <w:szCs w:val="20"/>
              </w:rPr>
            </w:pPr>
            <w:r w:rsidRPr="00FC7498">
              <w:rPr>
                <w:rFonts w:cs="Arial"/>
                <w:sz w:val="20"/>
                <w:szCs w:val="20"/>
              </w:rPr>
              <w:t>56.5</w:t>
            </w:r>
          </w:p>
        </w:tc>
        <w:tc>
          <w:tcPr>
            <w:tcW w:w="992" w:type="dxa"/>
            <w:vAlign w:val="center"/>
          </w:tcPr>
          <w:p w14:paraId="7B5BCC73" w14:textId="77777777" w:rsidR="00FC7498" w:rsidRPr="00FC7498" w:rsidRDefault="00FC7498" w:rsidP="00FC7498">
            <w:pPr>
              <w:jc w:val="both"/>
              <w:rPr>
                <w:rFonts w:cs="Arial"/>
                <w:sz w:val="20"/>
                <w:szCs w:val="20"/>
              </w:rPr>
            </w:pPr>
            <w:r w:rsidRPr="00FC7498">
              <w:rPr>
                <w:rFonts w:cs="Arial"/>
                <w:sz w:val="20"/>
                <w:szCs w:val="20"/>
              </w:rPr>
              <w:t>57.1</w:t>
            </w:r>
          </w:p>
        </w:tc>
        <w:tc>
          <w:tcPr>
            <w:tcW w:w="993" w:type="dxa"/>
            <w:vAlign w:val="center"/>
          </w:tcPr>
          <w:p w14:paraId="0BBF6159" w14:textId="77777777" w:rsidR="00FC7498" w:rsidRPr="00FC7498" w:rsidRDefault="00FC7498" w:rsidP="00FC7498">
            <w:pPr>
              <w:jc w:val="both"/>
              <w:rPr>
                <w:rFonts w:cs="Arial"/>
                <w:sz w:val="20"/>
                <w:szCs w:val="20"/>
              </w:rPr>
            </w:pPr>
            <w:r w:rsidRPr="00FC7498">
              <w:rPr>
                <w:rFonts w:cs="Arial"/>
                <w:sz w:val="20"/>
                <w:szCs w:val="20"/>
              </w:rPr>
              <w:t>51.5</w:t>
            </w:r>
          </w:p>
        </w:tc>
        <w:tc>
          <w:tcPr>
            <w:tcW w:w="992" w:type="dxa"/>
            <w:vAlign w:val="center"/>
          </w:tcPr>
          <w:p w14:paraId="480659B1" w14:textId="77777777" w:rsidR="00FC7498" w:rsidRPr="00FC7498" w:rsidRDefault="00FC7498" w:rsidP="00FC7498">
            <w:pPr>
              <w:jc w:val="both"/>
              <w:rPr>
                <w:rFonts w:cs="Arial"/>
                <w:sz w:val="20"/>
                <w:szCs w:val="20"/>
              </w:rPr>
            </w:pPr>
            <w:r w:rsidRPr="00FC7498">
              <w:rPr>
                <w:rFonts w:cs="Arial"/>
                <w:sz w:val="20"/>
                <w:szCs w:val="20"/>
              </w:rPr>
              <w:t>45.0</w:t>
            </w:r>
          </w:p>
        </w:tc>
        <w:tc>
          <w:tcPr>
            <w:tcW w:w="992" w:type="dxa"/>
            <w:vAlign w:val="center"/>
          </w:tcPr>
          <w:p w14:paraId="36ABA448" w14:textId="77777777" w:rsidR="00FC7498" w:rsidRPr="00FC7498" w:rsidRDefault="00FC7498" w:rsidP="00FC7498">
            <w:pPr>
              <w:jc w:val="both"/>
              <w:rPr>
                <w:rFonts w:cs="Arial"/>
                <w:sz w:val="20"/>
                <w:szCs w:val="20"/>
              </w:rPr>
            </w:pPr>
            <w:r w:rsidRPr="00FC7498">
              <w:rPr>
                <w:rFonts w:cs="Arial"/>
                <w:sz w:val="20"/>
                <w:szCs w:val="20"/>
              </w:rPr>
              <w:t>33.8</w:t>
            </w:r>
          </w:p>
        </w:tc>
        <w:tc>
          <w:tcPr>
            <w:tcW w:w="992" w:type="dxa"/>
            <w:vAlign w:val="center"/>
          </w:tcPr>
          <w:p w14:paraId="71CA34D8" w14:textId="77777777" w:rsidR="00FC7498" w:rsidRPr="00FC7498" w:rsidRDefault="00FC7498" w:rsidP="00FC7498">
            <w:pPr>
              <w:jc w:val="both"/>
              <w:rPr>
                <w:rFonts w:cs="Arial"/>
                <w:sz w:val="20"/>
                <w:szCs w:val="20"/>
              </w:rPr>
            </w:pPr>
            <w:r w:rsidRPr="00FC7498">
              <w:rPr>
                <w:rFonts w:cs="Arial"/>
                <w:sz w:val="20"/>
                <w:szCs w:val="20"/>
              </w:rPr>
              <w:t>32.5</w:t>
            </w:r>
          </w:p>
        </w:tc>
        <w:tc>
          <w:tcPr>
            <w:tcW w:w="805" w:type="dxa"/>
            <w:vAlign w:val="center"/>
          </w:tcPr>
          <w:p w14:paraId="755A48BD" w14:textId="77777777" w:rsidR="00FC7498" w:rsidRPr="00FC7498" w:rsidRDefault="00FC7498" w:rsidP="00FC7498">
            <w:pPr>
              <w:jc w:val="both"/>
              <w:rPr>
                <w:rFonts w:cs="Arial"/>
                <w:sz w:val="20"/>
                <w:szCs w:val="20"/>
              </w:rPr>
            </w:pPr>
            <w:r w:rsidRPr="00FC7498">
              <w:rPr>
                <w:rFonts w:cs="Arial"/>
                <w:sz w:val="20"/>
                <w:szCs w:val="20"/>
              </w:rPr>
              <w:t>44.2</w:t>
            </w:r>
          </w:p>
        </w:tc>
      </w:tr>
      <w:tr w:rsidR="00FC7498" w:rsidRPr="00FC7498" w14:paraId="5C223413" w14:textId="77777777" w:rsidTr="0090015B">
        <w:trPr>
          <w:jc w:val="center"/>
        </w:trPr>
        <w:tc>
          <w:tcPr>
            <w:tcW w:w="1237" w:type="dxa"/>
            <w:vAlign w:val="center"/>
          </w:tcPr>
          <w:p w14:paraId="1B876324" w14:textId="77777777" w:rsidR="00FC7498" w:rsidRPr="00FC7498" w:rsidRDefault="00FC7498" w:rsidP="00FC7498">
            <w:pPr>
              <w:jc w:val="both"/>
              <w:rPr>
                <w:rFonts w:cs="Arial"/>
                <w:b/>
                <w:sz w:val="20"/>
                <w:szCs w:val="20"/>
              </w:rPr>
            </w:pPr>
            <w:r w:rsidRPr="00FC7498">
              <w:rPr>
                <w:rFonts w:cs="Arial"/>
                <w:b/>
                <w:sz w:val="20"/>
                <w:szCs w:val="20"/>
              </w:rPr>
              <w:t>Skin wash 24h</w:t>
            </w:r>
          </w:p>
        </w:tc>
        <w:tc>
          <w:tcPr>
            <w:tcW w:w="993" w:type="dxa"/>
            <w:vAlign w:val="center"/>
          </w:tcPr>
          <w:p w14:paraId="33F32941" w14:textId="77777777" w:rsidR="00FC7498" w:rsidRPr="00FC7498" w:rsidRDefault="00FC7498" w:rsidP="00FC7498">
            <w:pPr>
              <w:jc w:val="both"/>
              <w:rPr>
                <w:rFonts w:cs="Arial"/>
                <w:sz w:val="20"/>
                <w:szCs w:val="20"/>
              </w:rPr>
            </w:pPr>
            <w:r w:rsidRPr="00FC7498">
              <w:rPr>
                <w:rFonts w:cs="Arial"/>
                <w:sz w:val="20"/>
                <w:szCs w:val="20"/>
              </w:rPr>
              <w:t>4.08</w:t>
            </w:r>
          </w:p>
        </w:tc>
        <w:tc>
          <w:tcPr>
            <w:tcW w:w="992" w:type="dxa"/>
            <w:vAlign w:val="center"/>
          </w:tcPr>
          <w:p w14:paraId="12827FE7" w14:textId="77777777" w:rsidR="00FC7498" w:rsidRPr="00FC7498" w:rsidRDefault="00FC7498" w:rsidP="00FC7498">
            <w:pPr>
              <w:jc w:val="both"/>
              <w:rPr>
                <w:rFonts w:cs="Arial"/>
                <w:sz w:val="20"/>
                <w:szCs w:val="20"/>
              </w:rPr>
            </w:pPr>
            <w:r w:rsidRPr="00FC7498">
              <w:rPr>
                <w:rFonts w:cs="Arial"/>
                <w:sz w:val="20"/>
                <w:szCs w:val="20"/>
              </w:rPr>
              <w:t>5.25</w:t>
            </w:r>
          </w:p>
        </w:tc>
        <w:tc>
          <w:tcPr>
            <w:tcW w:w="992" w:type="dxa"/>
            <w:vAlign w:val="center"/>
          </w:tcPr>
          <w:p w14:paraId="337179DD" w14:textId="77777777" w:rsidR="00FC7498" w:rsidRPr="00FC7498" w:rsidRDefault="00FC7498" w:rsidP="00FC7498">
            <w:pPr>
              <w:jc w:val="both"/>
              <w:rPr>
                <w:rFonts w:cs="Arial"/>
                <w:sz w:val="20"/>
                <w:szCs w:val="20"/>
              </w:rPr>
            </w:pPr>
            <w:r w:rsidRPr="00FC7498">
              <w:rPr>
                <w:rFonts w:cs="Arial"/>
                <w:sz w:val="20"/>
                <w:szCs w:val="20"/>
              </w:rPr>
              <w:t>6.25</w:t>
            </w:r>
          </w:p>
        </w:tc>
        <w:tc>
          <w:tcPr>
            <w:tcW w:w="992" w:type="dxa"/>
            <w:vAlign w:val="center"/>
          </w:tcPr>
          <w:p w14:paraId="235CEEED" w14:textId="77777777" w:rsidR="00FC7498" w:rsidRPr="00FC7498" w:rsidRDefault="00FC7498" w:rsidP="00FC7498">
            <w:pPr>
              <w:jc w:val="both"/>
              <w:rPr>
                <w:rFonts w:cs="Arial"/>
                <w:sz w:val="20"/>
                <w:szCs w:val="20"/>
              </w:rPr>
            </w:pPr>
            <w:r w:rsidRPr="00FC7498">
              <w:rPr>
                <w:rFonts w:cs="Arial"/>
                <w:sz w:val="20"/>
                <w:szCs w:val="20"/>
              </w:rPr>
              <w:t>6.53</w:t>
            </w:r>
          </w:p>
        </w:tc>
        <w:tc>
          <w:tcPr>
            <w:tcW w:w="993" w:type="dxa"/>
            <w:vAlign w:val="center"/>
          </w:tcPr>
          <w:p w14:paraId="3F46B332" w14:textId="77777777" w:rsidR="00FC7498" w:rsidRPr="00FC7498" w:rsidRDefault="00FC7498" w:rsidP="00FC7498">
            <w:pPr>
              <w:jc w:val="both"/>
              <w:rPr>
                <w:rFonts w:cs="Arial"/>
                <w:sz w:val="20"/>
                <w:szCs w:val="20"/>
              </w:rPr>
            </w:pPr>
            <w:r w:rsidRPr="00FC7498">
              <w:rPr>
                <w:rFonts w:cs="Arial"/>
                <w:sz w:val="20"/>
                <w:szCs w:val="20"/>
              </w:rPr>
              <w:t>3.87</w:t>
            </w:r>
          </w:p>
        </w:tc>
        <w:tc>
          <w:tcPr>
            <w:tcW w:w="992" w:type="dxa"/>
            <w:vAlign w:val="center"/>
          </w:tcPr>
          <w:p w14:paraId="16554861" w14:textId="77777777" w:rsidR="00FC7498" w:rsidRPr="00FC7498" w:rsidRDefault="00FC7498" w:rsidP="00FC7498">
            <w:pPr>
              <w:jc w:val="both"/>
              <w:rPr>
                <w:rFonts w:cs="Arial"/>
                <w:sz w:val="20"/>
                <w:szCs w:val="20"/>
              </w:rPr>
            </w:pPr>
            <w:r w:rsidRPr="00FC7498">
              <w:rPr>
                <w:rFonts w:cs="Arial"/>
                <w:sz w:val="20"/>
                <w:szCs w:val="20"/>
              </w:rPr>
              <w:t>2.85</w:t>
            </w:r>
          </w:p>
        </w:tc>
        <w:tc>
          <w:tcPr>
            <w:tcW w:w="992" w:type="dxa"/>
            <w:vAlign w:val="center"/>
          </w:tcPr>
          <w:p w14:paraId="60C66217" w14:textId="77777777" w:rsidR="00FC7498" w:rsidRPr="00FC7498" w:rsidRDefault="00FC7498" w:rsidP="00FC7498">
            <w:pPr>
              <w:jc w:val="both"/>
              <w:rPr>
                <w:rFonts w:cs="Arial"/>
                <w:sz w:val="20"/>
                <w:szCs w:val="20"/>
              </w:rPr>
            </w:pPr>
            <w:r w:rsidRPr="00FC7498">
              <w:rPr>
                <w:rFonts w:cs="Arial"/>
                <w:sz w:val="20"/>
                <w:szCs w:val="20"/>
              </w:rPr>
              <w:t>10.2</w:t>
            </w:r>
          </w:p>
        </w:tc>
        <w:tc>
          <w:tcPr>
            <w:tcW w:w="992" w:type="dxa"/>
            <w:vAlign w:val="center"/>
          </w:tcPr>
          <w:p w14:paraId="35ADF6AE" w14:textId="77777777" w:rsidR="00FC7498" w:rsidRPr="00FC7498" w:rsidRDefault="00FC7498" w:rsidP="00FC7498">
            <w:pPr>
              <w:jc w:val="both"/>
              <w:rPr>
                <w:rFonts w:cs="Arial"/>
                <w:sz w:val="20"/>
                <w:szCs w:val="20"/>
              </w:rPr>
            </w:pPr>
            <w:r w:rsidRPr="00FC7498">
              <w:rPr>
                <w:rFonts w:cs="Arial"/>
                <w:sz w:val="20"/>
                <w:szCs w:val="20"/>
              </w:rPr>
              <w:t>11.0</w:t>
            </w:r>
          </w:p>
        </w:tc>
        <w:tc>
          <w:tcPr>
            <w:tcW w:w="805" w:type="dxa"/>
            <w:vAlign w:val="center"/>
          </w:tcPr>
          <w:p w14:paraId="6DDD4162" w14:textId="77777777" w:rsidR="00FC7498" w:rsidRPr="00FC7498" w:rsidRDefault="00FC7498" w:rsidP="00FC7498">
            <w:pPr>
              <w:jc w:val="both"/>
              <w:rPr>
                <w:rFonts w:cs="Arial"/>
                <w:sz w:val="20"/>
                <w:szCs w:val="20"/>
              </w:rPr>
            </w:pPr>
            <w:r w:rsidRPr="00FC7498">
              <w:rPr>
                <w:rFonts w:cs="Arial"/>
                <w:sz w:val="20"/>
                <w:szCs w:val="20"/>
              </w:rPr>
              <w:t>15.3</w:t>
            </w:r>
          </w:p>
        </w:tc>
      </w:tr>
      <w:tr w:rsidR="00FC7498" w:rsidRPr="00FC7498" w14:paraId="6C8EA056" w14:textId="77777777" w:rsidTr="0090015B">
        <w:trPr>
          <w:jc w:val="center"/>
        </w:trPr>
        <w:tc>
          <w:tcPr>
            <w:tcW w:w="1237" w:type="dxa"/>
            <w:vAlign w:val="center"/>
          </w:tcPr>
          <w:p w14:paraId="2734B743" w14:textId="77777777" w:rsidR="00FC7498" w:rsidRPr="00FC7498" w:rsidRDefault="00FC7498" w:rsidP="00FC7498">
            <w:pPr>
              <w:jc w:val="both"/>
              <w:rPr>
                <w:rFonts w:cs="Arial"/>
                <w:b/>
                <w:sz w:val="20"/>
                <w:szCs w:val="20"/>
              </w:rPr>
            </w:pPr>
            <w:r w:rsidRPr="00FC7498">
              <w:rPr>
                <w:rFonts w:cs="Arial"/>
                <w:b/>
                <w:sz w:val="20"/>
                <w:szCs w:val="20"/>
              </w:rPr>
              <w:t>Chamber wash upper comp</w:t>
            </w:r>
          </w:p>
        </w:tc>
        <w:tc>
          <w:tcPr>
            <w:tcW w:w="993" w:type="dxa"/>
            <w:vAlign w:val="center"/>
          </w:tcPr>
          <w:p w14:paraId="2C675092" w14:textId="77777777" w:rsidR="00FC7498" w:rsidRPr="00FC7498" w:rsidRDefault="00FC7498" w:rsidP="00FC7498">
            <w:pPr>
              <w:jc w:val="both"/>
              <w:rPr>
                <w:rFonts w:cs="Arial"/>
                <w:sz w:val="20"/>
                <w:szCs w:val="20"/>
              </w:rPr>
            </w:pPr>
            <w:r w:rsidRPr="00FC7498">
              <w:rPr>
                <w:rFonts w:cs="Arial"/>
                <w:sz w:val="20"/>
                <w:szCs w:val="20"/>
              </w:rPr>
              <w:t>2.28</w:t>
            </w:r>
          </w:p>
        </w:tc>
        <w:tc>
          <w:tcPr>
            <w:tcW w:w="992" w:type="dxa"/>
            <w:vAlign w:val="center"/>
          </w:tcPr>
          <w:p w14:paraId="128AB29B" w14:textId="77777777" w:rsidR="00FC7498" w:rsidRPr="00FC7498" w:rsidRDefault="00FC7498" w:rsidP="00FC7498">
            <w:pPr>
              <w:jc w:val="both"/>
              <w:rPr>
                <w:rFonts w:cs="Arial"/>
                <w:sz w:val="20"/>
                <w:szCs w:val="20"/>
              </w:rPr>
            </w:pPr>
            <w:r w:rsidRPr="00FC7498">
              <w:rPr>
                <w:rFonts w:cs="Arial"/>
                <w:sz w:val="20"/>
                <w:szCs w:val="20"/>
              </w:rPr>
              <w:t>1.98</w:t>
            </w:r>
          </w:p>
        </w:tc>
        <w:tc>
          <w:tcPr>
            <w:tcW w:w="992" w:type="dxa"/>
            <w:vAlign w:val="center"/>
          </w:tcPr>
          <w:p w14:paraId="6DF2954F" w14:textId="77777777" w:rsidR="00FC7498" w:rsidRPr="00FC7498" w:rsidRDefault="00FC7498" w:rsidP="00FC7498">
            <w:pPr>
              <w:jc w:val="both"/>
              <w:rPr>
                <w:rFonts w:cs="Arial"/>
                <w:sz w:val="20"/>
                <w:szCs w:val="20"/>
              </w:rPr>
            </w:pPr>
            <w:r w:rsidRPr="00FC7498">
              <w:rPr>
                <w:rFonts w:cs="Arial"/>
                <w:sz w:val="20"/>
                <w:szCs w:val="20"/>
              </w:rPr>
              <w:t>2.42</w:t>
            </w:r>
          </w:p>
        </w:tc>
        <w:tc>
          <w:tcPr>
            <w:tcW w:w="992" w:type="dxa"/>
            <w:vAlign w:val="center"/>
          </w:tcPr>
          <w:p w14:paraId="0E56EFF6" w14:textId="77777777" w:rsidR="00FC7498" w:rsidRPr="00FC7498" w:rsidRDefault="00FC7498" w:rsidP="00FC7498">
            <w:pPr>
              <w:jc w:val="both"/>
              <w:rPr>
                <w:rFonts w:cs="Arial"/>
                <w:sz w:val="20"/>
                <w:szCs w:val="20"/>
              </w:rPr>
            </w:pPr>
            <w:r w:rsidRPr="00FC7498">
              <w:rPr>
                <w:rFonts w:cs="Arial"/>
                <w:sz w:val="20"/>
                <w:szCs w:val="20"/>
              </w:rPr>
              <w:t>1.48</w:t>
            </w:r>
          </w:p>
        </w:tc>
        <w:tc>
          <w:tcPr>
            <w:tcW w:w="993" w:type="dxa"/>
            <w:vAlign w:val="center"/>
          </w:tcPr>
          <w:p w14:paraId="38407860" w14:textId="77777777" w:rsidR="00FC7498" w:rsidRPr="00FC7498" w:rsidRDefault="00FC7498" w:rsidP="00FC7498">
            <w:pPr>
              <w:jc w:val="both"/>
              <w:rPr>
                <w:rFonts w:cs="Arial"/>
                <w:sz w:val="20"/>
                <w:szCs w:val="20"/>
              </w:rPr>
            </w:pPr>
            <w:r w:rsidRPr="00FC7498">
              <w:rPr>
                <w:rFonts w:cs="Arial"/>
                <w:sz w:val="20"/>
                <w:szCs w:val="20"/>
              </w:rPr>
              <w:t>1.58</w:t>
            </w:r>
          </w:p>
        </w:tc>
        <w:tc>
          <w:tcPr>
            <w:tcW w:w="992" w:type="dxa"/>
            <w:vAlign w:val="center"/>
          </w:tcPr>
          <w:p w14:paraId="1C56C3B5" w14:textId="77777777" w:rsidR="00FC7498" w:rsidRPr="00FC7498" w:rsidRDefault="00FC7498" w:rsidP="00FC7498">
            <w:pPr>
              <w:jc w:val="both"/>
              <w:rPr>
                <w:rFonts w:cs="Arial"/>
                <w:sz w:val="20"/>
                <w:szCs w:val="20"/>
              </w:rPr>
            </w:pPr>
            <w:r w:rsidRPr="00FC7498">
              <w:rPr>
                <w:rFonts w:cs="Arial"/>
                <w:sz w:val="20"/>
                <w:szCs w:val="20"/>
              </w:rPr>
              <w:t>3.16</w:t>
            </w:r>
          </w:p>
        </w:tc>
        <w:tc>
          <w:tcPr>
            <w:tcW w:w="992" w:type="dxa"/>
            <w:vAlign w:val="center"/>
          </w:tcPr>
          <w:p w14:paraId="479EBF82" w14:textId="77777777" w:rsidR="00FC7498" w:rsidRPr="00FC7498" w:rsidRDefault="00FC7498" w:rsidP="00FC7498">
            <w:pPr>
              <w:jc w:val="both"/>
              <w:rPr>
                <w:rFonts w:cs="Arial"/>
                <w:sz w:val="20"/>
                <w:szCs w:val="20"/>
              </w:rPr>
            </w:pPr>
            <w:r w:rsidRPr="00FC7498">
              <w:rPr>
                <w:rFonts w:cs="Arial"/>
                <w:sz w:val="20"/>
                <w:szCs w:val="20"/>
              </w:rPr>
              <w:t>4.89</w:t>
            </w:r>
          </w:p>
        </w:tc>
        <w:tc>
          <w:tcPr>
            <w:tcW w:w="992" w:type="dxa"/>
            <w:vAlign w:val="center"/>
          </w:tcPr>
          <w:p w14:paraId="3025C661" w14:textId="77777777" w:rsidR="00FC7498" w:rsidRPr="00FC7498" w:rsidRDefault="00FC7498" w:rsidP="00FC7498">
            <w:pPr>
              <w:jc w:val="both"/>
              <w:rPr>
                <w:rFonts w:cs="Arial"/>
                <w:sz w:val="20"/>
                <w:szCs w:val="20"/>
              </w:rPr>
            </w:pPr>
            <w:r w:rsidRPr="00FC7498">
              <w:rPr>
                <w:rFonts w:cs="Arial"/>
                <w:sz w:val="20"/>
                <w:szCs w:val="20"/>
              </w:rPr>
              <w:t>4.08</w:t>
            </w:r>
          </w:p>
        </w:tc>
        <w:tc>
          <w:tcPr>
            <w:tcW w:w="805" w:type="dxa"/>
            <w:vAlign w:val="center"/>
          </w:tcPr>
          <w:p w14:paraId="34383D26" w14:textId="77777777" w:rsidR="00FC7498" w:rsidRPr="00FC7498" w:rsidRDefault="00FC7498" w:rsidP="00FC7498">
            <w:pPr>
              <w:jc w:val="both"/>
              <w:rPr>
                <w:rFonts w:cs="Arial"/>
                <w:sz w:val="20"/>
                <w:szCs w:val="20"/>
              </w:rPr>
            </w:pPr>
            <w:r w:rsidRPr="00FC7498">
              <w:rPr>
                <w:rFonts w:cs="Arial"/>
                <w:sz w:val="20"/>
                <w:szCs w:val="20"/>
              </w:rPr>
              <w:t>3.69</w:t>
            </w:r>
          </w:p>
        </w:tc>
      </w:tr>
      <w:tr w:rsidR="00FC7498" w:rsidRPr="00FC7498" w14:paraId="0A41D5B3" w14:textId="77777777" w:rsidTr="0090015B">
        <w:trPr>
          <w:jc w:val="center"/>
        </w:trPr>
        <w:tc>
          <w:tcPr>
            <w:tcW w:w="1237" w:type="dxa"/>
            <w:vAlign w:val="center"/>
          </w:tcPr>
          <w:p w14:paraId="36A9F2A9" w14:textId="77777777" w:rsidR="00FC7498" w:rsidRPr="00FC7498" w:rsidRDefault="00FC7498" w:rsidP="00FC7498">
            <w:pPr>
              <w:jc w:val="both"/>
              <w:rPr>
                <w:rFonts w:cs="Arial"/>
                <w:b/>
                <w:sz w:val="20"/>
                <w:szCs w:val="20"/>
              </w:rPr>
            </w:pPr>
            <w:r w:rsidRPr="00FC7498">
              <w:rPr>
                <w:rFonts w:cs="Arial"/>
                <w:b/>
                <w:sz w:val="20"/>
                <w:szCs w:val="20"/>
              </w:rPr>
              <w:t>Strips 1-2</w:t>
            </w:r>
          </w:p>
        </w:tc>
        <w:tc>
          <w:tcPr>
            <w:tcW w:w="993" w:type="dxa"/>
            <w:vAlign w:val="center"/>
          </w:tcPr>
          <w:p w14:paraId="30CF1B22" w14:textId="77777777" w:rsidR="00FC7498" w:rsidRPr="00FC7498" w:rsidRDefault="00FC7498" w:rsidP="00FC7498">
            <w:pPr>
              <w:jc w:val="both"/>
              <w:rPr>
                <w:rFonts w:cs="Arial"/>
                <w:sz w:val="20"/>
                <w:szCs w:val="20"/>
              </w:rPr>
            </w:pPr>
            <w:r w:rsidRPr="00FC7498">
              <w:rPr>
                <w:rFonts w:cs="Arial"/>
                <w:sz w:val="20"/>
                <w:szCs w:val="20"/>
              </w:rPr>
              <w:t>4.66</w:t>
            </w:r>
          </w:p>
        </w:tc>
        <w:tc>
          <w:tcPr>
            <w:tcW w:w="992" w:type="dxa"/>
            <w:vAlign w:val="center"/>
          </w:tcPr>
          <w:p w14:paraId="1450A3BF" w14:textId="77777777" w:rsidR="00FC7498" w:rsidRPr="00FC7498" w:rsidRDefault="00FC7498" w:rsidP="00FC7498">
            <w:pPr>
              <w:jc w:val="both"/>
              <w:rPr>
                <w:rFonts w:cs="Arial"/>
                <w:sz w:val="20"/>
                <w:szCs w:val="20"/>
              </w:rPr>
            </w:pPr>
            <w:r w:rsidRPr="00FC7498">
              <w:rPr>
                <w:rFonts w:cs="Arial"/>
                <w:sz w:val="20"/>
                <w:szCs w:val="20"/>
              </w:rPr>
              <w:t>2.71</w:t>
            </w:r>
          </w:p>
        </w:tc>
        <w:tc>
          <w:tcPr>
            <w:tcW w:w="992" w:type="dxa"/>
            <w:vAlign w:val="center"/>
          </w:tcPr>
          <w:p w14:paraId="74A6994B" w14:textId="77777777" w:rsidR="00FC7498" w:rsidRPr="00FC7498" w:rsidRDefault="00FC7498" w:rsidP="00FC7498">
            <w:pPr>
              <w:jc w:val="both"/>
              <w:rPr>
                <w:rFonts w:cs="Arial"/>
                <w:sz w:val="20"/>
                <w:szCs w:val="20"/>
              </w:rPr>
            </w:pPr>
            <w:r w:rsidRPr="00FC7498">
              <w:rPr>
                <w:rFonts w:cs="Arial"/>
                <w:sz w:val="20"/>
                <w:szCs w:val="20"/>
              </w:rPr>
              <w:t>5.67</w:t>
            </w:r>
          </w:p>
        </w:tc>
        <w:tc>
          <w:tcPr>
            <w:tcW w:w="992" w:type="dxa"/>
            <w:vAlign w:val="center"/>
          </w:tcPr>
          <w:p w14:paraId="3653DA51" w14:textId="77777777" w:rsidR="00FC7498" w:rsidRPr="00FC7498" w:rsidRDefault="00FC7498" w:rsidP="00FC7498">
            <w:pPr>
              <w:jc w:val="both"/>
              <w:rPr>
                <w:rFonts w:cs="Arial"/>
                <w:sz w:val="20"/>
                <w:szCs w:val="20"/>
              </w:rPr>
            </w:pPr>
            <w:r w:rsidRPr="00FC7498">
              <w:rPr>
                <w:rFonts w:cs="Arial"/>
                <w:sz w:val="20"/>
                <w:szCs w:val="20"/>
              </w:rPr>
              <w:t>4.52</w:t>
            </w:r>
          </w:p>
        </w:tc>
        <w:tc>
          <w:tcPr>
            <w:tcW w:w="993" w:type="dxa"/>
            <w:vAlign w:val="center"/>
          </w:tcPr>
          <w:p w14:paraId="49EB29DF" w14:textId="77777777" w:rsidR="00FC7498" w:rsidRPr="00FC7498" w:rsidRDefault="00FC7498" w:rsidP="00FC7498">
            <w:pPr>
              <w:jc w:val="both"/>
              <w:rPr>
                <w:rFonts w:cs="Arial"/>
                <w:sz w:val="20"/>
                <w:szCs w:val="20"/>
              </w:rPr>
            </w:pPr>
            <w:r w:rsidRPr="00FC7498">
              <w:rPr>
                <w:rFonts w:cs="Arial"/>
                <w:sz w:val="20"/>
                <w:szCs w:val="20"/>
              </w:rPr>
              <w:t>4.11</w:t>
            </w:r>
          </w:p>
        </w:tc>
        <w:tc>
          <w:tcPr>
            <w:tcW w:w="992" w:type="dxa"/>
            <w:vAlign w:val="center"/>
          </w:tcPr>
          <w:p w14:paraId="5DB21EAF" w14:textId="77777777" w:rsidR="00FC7498" w:rsidRPr="00FC7498" w:rsidRDefault="00FC7498" w:rsidP="00FC7498">
            <w:pPr>
              <w:jc w:val="both"/>
              <w:rPr>
                <w:rFonts w:cs="Arial"/>
                <w:sz w:val="20"/>
                <w:szCs w:val="20"/>
              </w:rPr>
            </w:pPr>
            <w:r w:rsidRPr="00FC7498">
              <w:rPr>
                <w:rFonts w:cs="Arial"/>
                <w:sz w:val="20"/>
                <w:szCs w:val="20"/>
              </w:rPr>
              <w:t>4.53</w:t>
            </w:r>
          </w:p>
        </w:tc>
        <w:tc>
          <w:tcPr>
            <w:tcW w:w="992" w:type="dxa"/>
            <w:vAlign w:val="center"/>
          </w:tcPr>
          <w:p w14:paraId="15501524" w14:textId="77777777" w:rsidR="00FC7498" w:rsidRPr="00FC7498" w:rsidRDefault="00FC7498" w:rsidP="00FC7498">
            <w:pPr>
              <w:jc w:val="both"/>
              <w:rPr>
                <w:rFonts w:cs="Arial"/>
                <w:sz w:val="20"/>
                <w:szCs w:val="20"/>
              </w:rPr>
            </w:pPr>
            <w:r w:rsidRPr="00FC7498">
              <w:rPr>
                <w:rFonts w:cs="Arial"/>
                <w:sz w:val="20"/>
                <w:szCs w:val="20"/>
              </w:rPr>
              <w:t>6.42</w:t>
            </w:r>
          </w:p>
        </w:tc>
        <w:tc>
          <w:tcPr>
            <w:tcW w:w="992" w:type="dxa"/>
            <w:vAlign w:val="center"/>
          </w:tcPr>
          <w:p w14:paraId="3C47B954" w14:textId="77777777" w:rsidR="00FC7498" w:rsidRPr="00FC7498" w:rsidRDefault="00FC7498" w:rsidP="00FC7498">
            <w:pPr>
              <w:jc w:val="both"/>
              <w:rPr>
                <w:rFonts w:cs="Arial"/>
                <w:sz w:val="20"/>
                <w:szCs w:val="20"/>
              </w:rPr>
            </w:pPr>
            <w:r w:rsidRPr="00FC7498">
              <w:rPr>
                <w:rFonts w:cs="Arial"/>
                <w:sz w:val="20"/>
                <w:szCs w:val="20"/>
              </w:rPr>
              <w:t>7.03</w:t>
            </w:r>
          </w:p>
        </w:tc>
        <w:tc>
          <w:tcPr>
            <w:tcW w:w="805" w:type="dxa"/>
            <w:vAlign w:val="center"/>
          </w:tcPr>
          <w:p w14:paraId="269DAEA6" w14:textId="77777777" w:rsidR="00FC7498" w:rsidRPr="00FC7498" w:rsidRDefault="00FC7498" w:rsidP="00FC7498">
            <w:pPr>
              <w:jc w:val="both"/>
              <w:rPr>
                <w:rFonts w:cs="Arial"/>
                <w:sz w:val="20"/>
                <w:szCs w:val="20"/>
              </w:rPr>
            </w:pPr>
            <w:r w:rsidRPr="00FC7498">
              <w:rPr>
                <w:rFonts w:cs="Arial"/>
                <w:sz w:val="20"/>
                <w:szCs w:val="20"/>
              </w:rPr>
              <w:t>4.71</w:t>
            </w:r>
          </w:p>
        </w:tc>
      </w:tr>
      <w:tr w:rsidR="00FC7498" w:rsidRPr="00FC7498" w14:paraId="336DD99C" w14:textId="77777777" w:rsidTr="0090015B">
        <w:trPr>
          <w:jc w:val="center"/>
        </w:trPr>
        <w:tc>
          <w:tcPr>
            <w:tcW w:w="1237" w:type="dxa"/>
            <w:vAlign w:val="center"/>
          </w:tcPr>
          <w:p w14:paraId="1AAFDAC5" w14:textId="77777777" w:rsidR="00FC7498" w:rsidRPr="00FC7498" w:rsidRDefault="00FC7498" w:rsidP="00FC7498">
            <w:pPr>
              <w:jc w:val="both"/>
              <w:rPr>
                <w:rFonts w:cs="Arial"/>
                <w:b/>
                <w:sz w:val="20"/>
                <w:szCs w:val="20"/>
              </w:rPr>
            </w:pPr>
            <w:r w:rsidRPr="00FC7498">
              <w:rPr>
                <w:rFonts w:cs="Arial"/>
                <w:b/>
                <w:sz w:val="20"/>
                <w:szCs w:val="20"/>
              </w:rPr>
              <w:t>Strips 3-∞</w:t>
            </w:r>
          </w:p>
        </w:tc>
        <w:tc>
          <w:tcPr>
            <w:tcW w:w="993" w:type="dxa"/>
            <w:vAlign w:val="center"/>
          </w:tcPr>
          <w:p w14:paraId="67686785" w14:textId="77777777" w:rsidR="00FC7498" w:rsidRPr="00FC7498" w:rsidRDefault="00FC7498" w:rsidP="00FC7498">
            <w:pPr>
              <w:jc w:val="both"/>
              <w:rPr>
                <w:rFonts w:cs="Arial"/>
                <w:sz w:val="20"/>
                <w:szCs w:val="20"/>
              </w:rPr>
            </w:pPr>
            <w:r w:rsidRPr="00FC7498">
              <w:rPr>
                <w:rFonts w:cs="Arial"/>
                <w:sz w:val="20"/>
                <w:szCs w:val="20"/>
              </w:rPr>
              <w:t>4.97</w:t>
            </w:r>
          </w:p>
        </w:tc>
        <w:tc>
          <w:tcPr>
            <w:tcW w:w="992" w:type="dxa"/>
            <w:vAlign w:val="center"/>
          </w:tcPr>
          <w:p w14:paraId="2B583CBF" w14:textId="77777777" w:rsidR="00FC7498" w:rsidRPr="00FC7498" w:rsidRDefault="00FC7498" w:rsidP="00FC7498">
            <w:pPr>
              <w:jc w:val="both"/>
              <w:rPr>
                <w:rFonts w:cs="Arial"/>
                <w:sz w:val="20"/>
                <w:szCs w:val="20"/>
              </w:rPr>
            </w:pPr>
            <w:r w:rsidRPr="00FC7498">
              <w:rPr>
                <w:rFonts w:cs="Arial"/>
                <w:sz w:val="20"/>
                <w:szCs w:val="20"/>
              </w:rPr>
              <w:t>10.2</w:t>
            </w:r>
          </w:p>
        </w:tc>
        <w:tc>
          <w:tcPr>
            <w:tcW w:w="992" w:type="dxa"/>
            <w:vAlign w:val="center"/>
          </w:tcPr>
          <w:p w14:paraId="731F46A6" w14:textId="77777777" w:rsidR="00FC7498" w:rsidRPr="00FC7498" w:rsidRDefault="00FC7498" w:rsidP="00FC7498">
            <w:pPr>
              <w:jc w:val="both"/>
              <w:rPr>
                <w:rFonts w:cs="Arial"/>
                <w:sz w:val="20"/>
                <w:szCs w:val="20"/>
              </w:rPr>
            </w:pPr>
            <w:r w:rsidRPr="00FC7498">
              <w:rPr>
                <w:rFonts w:cs="Arial"/>
                <w:sz w:val="20"/>
                <w:szCs w:val="20"/>
              </w:rPr>
              <w:t>12.1</w:t>
            </w:r>
          </w:p>
        </w:tc>
        <w:tc>
          <w:tcPr>
            <w:tcW w:w="992" w:type="dxa"/>
            <w:vAlign w:val="center"/>
          </w:tcPr>
          <w:p w14:paraId="11E6314A" w14:textId="77777777" w:rsidR="00FC7498" w:rsidRPr="00FC7498" w:rsidRDefault="00FC7498" w:rsidP="00FC7498">
            <w:pPr>
              <w:jc w:val="both"/>
              <w:rPr>
                <w:rFonts w:cs="Arial"/>
                <w:sz w:val="20"/>
                <w:szCs w:val="20"/>
              </w:rPr>
            </w:pPr>
            <w:r w:rsidRPr="00FC7498">
              <w:rPr>
                <w:rFonts w:cs="Arial"/>
                <w:sz w:val="20"/>
                <w:szCs w:val="20"/>
              </w:rPr>
              <w:t>10.1</w:t>
            </w:r>
          </w:p>
        </w:tc>
        <w:tc>
          <w:tcPr>
            <w:tcW w:w="993" w:type="dxa"/>
            <w:vAlign w:val="center"/>
          </w:tcPr>
          <w:p w14:paraId="46FD9569" w14:textId="77777777" w:rsidR="00FC7498" w:rsidRPr="00FC7498" w:rsidRDefault="00FC7498" w:rsidP="00FC7498">
            <w:pPr>
              <w:jc w:val="both"/>
              <w:rPr>
                <w:rFonts w:cs="Arial"/>
                <w:sz w:val="20"/>
                <w:szCs w:val="20"/>
              </w:rPr>
            </w:pPr>
            <w:r w:rsidRPr="00FC7498">
              <w:rPr>
                <w:rFonts w:cs="Arial"/>
                <w:sz w:val="20"/>
                <w:szCs w:val="20"/>
              </w:rPr>
              <w:t>4.35</w:t>
            </w:r>
          </w:p>
        </w:tc>
        <w:tc>
          <w:tcPr>
            <w:tcW w:w="992" w:type="dxa"/>
            <w:vAlign w:val="center"/>
          </w:tcPr>
          <w:p w14:paraId="0959B976" w14:textId="77777777" w:rsidR="00FC7498" w:rsidRPr="00FC7498" w:rsidRDefault="00FC7498" w:rsidP="00FC7498">
            <w:pPr>
              <w:jc w:val="both"/>
              <w:rPr>
                <w:rFonts w:cs="Arial"/>
                <w:sz w:val="20"/>
                <w:szCs w:val="20"/>
              </w:rPr>
            </w:pPr>
            <w:r w:rsidRPr="00FC7498">
              <w:rPr>
                <w:rFonts w:cs="Arial"/>
                <w:sz w:val="20"/>
                <w:szCs w:val="20"/>
              </w:rPr>
              <w:t>11.7</w:t>
            </w:r>
          </w:p>
        </w:tc>
        <w:tc>
          <w:tcPr>
            <w:tcW w:w="992" w:type="dxa"/>
            <w:vAlign w:val="center"/>
          </w:tcPr>
          <w:p w14:paraId="522C8EF3" w14:textId="77777777" w:rsidR="00FC7498" w:rsidRPr="00FC7498" w:rsidRDefault="00FC7498" w:rsidP="00FC7498">
            <w:pPr>
              <w:jc w:val="both"/>
              <w:rPr>
                <w:rFonts w:cs="Arial"/>
                <w:sz w:val="20"/>
                <w:szCs w:val="20"/>
              </w:rPr>
            </w:pPr>
            <w:r w:rsidRPr="00FC7498">
              <w:rPr>
                <w:rFonts w:cs="Arial"/>
                <w:sz w:val="20"/>
                <w:szCs w:val="20"/>
              </w:rPr>
              <w:t>13.7</w:t>
            </w:r>
          </w:p>
        </w:tc>
        <w:tc>
          <w:tcPr>
            <w:tcW w:w="992" w:type="dxa"/>
            <w:vAlign w:val="center"/>
          </w:tcPr>
          <w:p w14:paraId="1274EB21" w14:textId="77777777" w:rsidR="00FC7498" w:rsidRPr="00FC7498" w:rsidRDefault="00FC7498" w:rsidP="00FC7498">
            <w:pPr>
              <w:jc w:val="both"/>
              <w:rPr>
                <w:rFonts w:cs="Arial"/>
                <w:sz w:val="20"/>
                <w:szCs w:val="20"/>
              </w:rPr>
            </w:pPr>
            <w:r w:rsidRPr="00FC7498">
              <w:rPr>
                <w:rFonts w:cs="Arial"/>
                <w:sz w:val="20"/>
                <w:szCs w:val="20"/>
              </w:rPr>
              <w:t>9.93</w:t>
            </w:r>
          </w:p>
        </w:tc>
        <w:tc>
          <w:tcPr>
            <w:tcW w:w="805" w:type="dxa"/>
            <w:vAlign w:val="center"/>
          </w:tcPr>
          <w:p w14:paraId="2A6D0537" w14:textId="77777777" w:rsidR="00FC7498" w:rsidRPr="00FC7498" w:rsidRDefault="00FC7498" w:rsidP="00FC7498">
            <w:pPr>
              <w:jc w:val="both"/>
              <w:rPr>
                <w:rFonts w:cs="Arial"/>
                <w:sz w:val="20"/>
                <w:szCs w:val="20"/>
              </w:rPr>
            </w:pPr>
            <w:r w:rsidRPr="00FC7498">
              <w:rPr>
                <w:rFonts w:cs="Arial"/>
                <w:sz w:val="20"/>
                <w:szCs w:val="20"/>
              </w:rPr>
              <w:t>14.5</w:t>
            </w:r>
          </w:p>
        </w:tc>
      </w:tr>
      <w:tr w:rsidR="00FC7498" w:rsidRPr="00FC7498" w14:paraId="25DC2CAC" w14:textId="77777777" w:rsidTr="0090015B">
        <w:trPr>
          <w:jc w:val="center"/>
        </w:trPr>
        <w:tc>
          <w:tcPr>
            <w:tcW w:w="1237" w:type="dxa"/>
            <w:vAlign w:val="center"/>
          </w:tcPr>
          <w:p w14:paraId="18420C38" w14:textId="77777777" w:rsidR="00FC7498" w:rsidRPr="00FC7498" w:rsidRDefault="00FC7498" w:rsidP="00FC7498">
            <w:pPr>
              <w:jc w:val="both"/>
              <w:rPr>
                <w:rFonts w:cs="Arial"/>
                <w:b/>
                <w:sz w:val="20"/>
                <w:szCs w:val="20"/>
              </w:rPr>
            </w:pPr>
            <w:r w:rsidRPr="00FC7498">
              <w:rPr>
                <w:rFonts w:cs="Arial"/>
                <w:b/>
                <w:sz w:val="20"/>
                <w:szCs w:val="20"/>
              </w:rPr>
              <w:t>Skin</w:t>
            </w:r>
          </w:p>
        </w:tc>
        <w:tc>
          <w:tcPr>
            <w:tcW w:w="993" w:type="dxa"/>
            <w:vAlign w:val="center"/>
          </w:tcPr>
          <w:p w14:paraId="38DB6BF4" w14:textId="77777777" w:rsidR="00FC7498" w:rsidRPr="00FC7498" w:rsidRDefault="00FC7498" w:rsidP="00FC7498">
            <w:pPr>
              <w:jc w:val="both"/>
              <w:rPr>
                <w:rFonts w:cs="Arial"/>
                <w:sz w:val="20"/>
                <w:szCs w:val="20"/>
              </w:rPr>
            </w:pPr>
            <w:r w:rsidRPr="00FC7498">
              <w:rPr>
                <w:rFonts w:cs="Arial"/>
                <w:sz w:val="20"/>
                <w:szCs w:val="20"/>
              </w:rPr>
              <w:t>48.3</w:t>
            </w:r>
          </w:p>
        </w:tc>
        <w:tc>
          <w:tcPr>
            <w:tcW w:w="992" w:type="dxa"/>
            <w:vAlign w:val="center"/>
          </w:tcPr>
          <w:p w14:paraId="54C93E8A" w14:textId="77777777" w:rsidR="00FC7498" w:rsidRPr="00FC7498" w:rsidRDefault="00FC7498" w:rsidP="00FC7498">
            <w:pPr>
              <w:jc w:val="both"/>
              <w:rPr>
                <w:rFonts w:cs="Arial"/>
                <w:sz w:val="20"/>
                <w:szCs w:val="20"/>
              </w:rPr>
            </w:pPr>
            <w:r w:rsidRPr="00FC7498">
              <w:rPr>
                <w:rFonts w:cs="Arial"/>
                <w:sz w:val="20"/>
                <w:szCs w:val="20"/>
              </w:rPr>
              <w:t>38.2</w:t>
            </w:r>
          </w:p>
        </w:tc>
        <w:tc>
          <w:tcPr>
            <w:tcW w:w="992" w:type="dxa"/>
            <w:vAlign w:val="center"/>
          </w:tcPr>
          <w:p w14:paraId="4771183D" w14:textId="77777777" w:rsidR="00FC7498" w:rsidRPr="00FC7498" w:rsidRDefault="00FC7498" w:rsidP="00FC7498">
            <w:pPr>
              <w:jc w:val="both"/>
              <w:rPr>
                <w:rFonts w:cs="Arial"/>
                <w:sz w:val="20"/>
                <w:szCs w:val="20"/>
              </w:rPr>
            </w:pPr>
            <w:r w:rsidRPr="00FC7498">
              <w:rPr>
                <w:rFonts w:cs="Arial"/>
                <w:sz w:val="20"/>
                <w:szCs w:val="20"/>
              </w:rPr>
              <w:t>16.0</w:t>
            </w:r>
          </w:p>
        </w:tc>
        <w:tc>
          <w:tcPr>
            <w:tcW w:w="992" w:type="dxa"/>
            <w:vAlign w:val="center"/>
          </w:tcPr>
          <w:p w14:paraId="58BBA969" w14:textId="77777777" w:rsidR="00FC7498" w:rsidRPr="00FC7498" w:rsidRDefault="00FC7498" w:rsidP="00FC7498">
            <w:pPr>
              <w:jc w:val="both"/>
              <w:rPr>
                <w:rFonts w:cs="Arial"/>
                <w:sz w:val="20"/>
                <w:szCs w:val="20"/>
              </w:rPr>
            </w:pPr>
            <w:r w:rsidRPr="00FC7498">
              <w:rPr>
                <w:rFonts w:cs="Arial"/>
                <w:sz w:val="20"/>
                <w:szCs w:val="20"/>
              </w:rPr>
              <w:t>19.5</w:t>
            </w:r>
          </w:p>
        </w:tc>
        <w:tc>
          <w:tcPr>
            <w:tcW w:w="993" w:type="dxa"/>
            <w:vAlign w:val="center"/>
          </w:tcPr>
          <w:p w14:paraId="325F0566" w14:textId="77777777" w:rsidR="00FC7498" w:rsidRPr="00FC7498" w:rsidRDefault="00FC7498" w:rsidP="00FC7498">
            <w:pPr>
              <w:jc w:val="both"/>
              <w:rPr>
                <w:rFonts w:cs="Arial"/>
                <w:sz w:val="20"/>
                <w:szCs w:val="20"/>
              </w:rPr>
            </w:pPr>
            <w:r w:rsidRPr="00FC7498">
              <w:rPr>
                <w:rFonts w:cs="Arial"/>
                <w:sz w:val="20"/>
                <w:szCs w:val="20"/>
              </w:rPr>
              <w:t>30.6</w:t>
            </w:r>
          </w:p>
        </w:tc>
        <w:tc>
          <w:tcPr>
            <w:tcW w:w="992" w:type="dxa"/>
            <w:vAlign w:val="center"/>
          </w:tcPr>
          <w:p w14:paraId="025EF53F" w14:textId="77777777" w:rsidR="00FC7498" w:rsidRPr="00FC7498" w:rsidRDefault="00FC7498" w:rsidP="00FC7498">
            <w:pPr>
              <w:jc w:val="both"/>
              <w:rPr>
                <w:rFonts w:cs="Arial"/>
                <w:sz w:val="20"/>
                <w:szCs w:val="20"/>
              </w:rPr>
            </w:pPr>
            <w:r w:rsidRPr="00FC7498">
              <w:rPr>
                <w:rFonts w:cs="Arial"/>
                <w:sz w:val="20"/>
                <w:szCs w:val="20"/>
              </w:rPr>
              <w:t>28.2</w:t>
            </w:r>
          </w:p>
        </w:tc>
        <w:tc>
          <w:tcPr>
            <w:tcW w:w="992" w:type="dxa"/>
            <w:vAlign w:val="center"/>
          </w:tcPr>
          <w:p w14:paraId="0FF3278A" w14:textId="77777777" w:rsidR="00FC7498" w:rsidRPr="00FC7498" w:rsidRDefault="00FC7498" w:rsidP="00FC7498">
            <w:pPr>
              <w:jc w:val="both"/>
              <w:rPr>
                <w:rFonts w:cs="Arial"/>
                <w:sz w:val="20"/>
                <w:szCs w:val="20"/>
              </w:rPr>
            </w:pPr>
            <w:r w:rsidRPr="00FC7498">
              <w:rPr>
                <w:rFonts w:cs="Arial"/>
                <w:sz w:val="20"/>
                <w:szCs w:val="20"/>
              </w:rPr>
              <w:t>29.4</w:t>
            </w:r>
          </w:p>
        </w:tc>
        <w:tc>
          <w:tcPr>
            <w:tcW w:w="992" w:type="dxa"/>
            <w:vAlign w:val="center"/>
          </w:tcPr>
          <w:p w14:paraId="7E408EB5" w14:textId="77777777" w:rsidR="00FC7498" w:rsidRPr="00FC7498" w:rsidRDefault="00FC7498" w:rsidP="00FC7498">
            <w:pPr>
              <w:jc w:val="both"/>
              <w:rPr>
                <w:rFonts w:cs="Arial"/>
                <w:sz w:val="20"/>
                <w:szCs w:val="20"/>
              </w:rPr>
            </w:pPr>
            <w:r w:rsidRPr="00FC7498">
              <w:rPr>
                <w:rFonts w:cs="Arial"/>
                <w:sz w:val="20"/>
                <w:szCs w:val="20"/>
              </w:rPr>
              <w:t>33.4</w:t>
            </w:r>
          </w:p>
        </w:tc>
        <w:tc>
          <w:tcPr>
            <w:tcW w:w="805" w:type="dxa"/>
            <w:vAlign w:val="center"/>
          </w:tcPr>
          <w:p w14:paraId="0DAFA1BB" w14:textId="77777777" w:rsidR="00FC7498" w:rsidRPr="00FC7498" w:rsidRDefault="00FC7498" w:rsidP="00FC7498">
            <w:pPr>
              <w:jc w:val="both"/>
              <w:rPr>
                <w:rFonts w:cs="Arial"/>
                <w:sz w:val="20"/>
                <w:szCs w:val="20"/>
              </w:rPr>
            </w:pPr>
            <w:r w:rsidRPr="00FC7498">
              <w:rPr>
                <w:rFonts w:cs="Arial"/>
                <w:sz w:val="20"/>
                <w:szCs w:val="20"/>
              </w:rPr>
              <w:t>16.1</w:t>
            </w:r>
          </w:p>
        </w:tc>
      </w:tr>
      <w:tr w:rsidR="00FC7498" w:rsidRPr="00FC7498" w14:paraId="03F44E89" w14:textId="77777777" w:rsidTr="0090015B">
        <w:trPr>
          <w:jc w:val="center"/>
        </w:trPr>
        <w:tc>
          <w:tcPr>
            <w:tcW w:w="1237" w:type="dxa"/>
            <w:vAlign w:val="center"/>
          </w:tcPr>
          <w:p w14:paraId="0AAA7CA2" w14:textId="77777777" w:rsidR="00FC7498" w:rsidRPr="00FC7498" w:rsidRDefault="00FC7498" w:rsidP="00FC7498">
            <w:pPr>
              <w:jc w:val="both"/>
              <w:rPr>
                <w:rFonts w:cs="Arial"/>
                <w:b/>
                <w:sz w:val="20"/>
                <w:szCs w:val="20"/>
              </w:rPr>
            </w:pPr>
            <w:r w:rsidRPr="00FC7498">
              <w:rPr>
                <w:rFonts w:cs="Arial"/>
                <w:b/>
                <w:sz w:val="20"/>
                <w:szCs w:val="20"/>
              </w:rPr>
              <w:t>Receptor fluid</w:t>
            </w:r>
          </w:p>
        </w:tc>
        <w:tc>
          <w:tcPr>
            <w:tcW w:w="993" w:type="dxa"/>
            <w:vAlign w:val="center"/>
          </w:tcPr>
          <w:p w14:paraId="497C0487" w14:textId="77777777" w:rsidR="00FC7498" w:rsidRPr="00FC7498" w:rsidRDefault="00FC7498" w:rsidP="00FC7498">
            <w:pPr>
              <w:jc w:val="both"/>
              <w:rPr>
                <w:rFonts w:cs="Arial"/>
                <w:sz w:val="20"/>
                <w:szCs w:val="20"/>
              </w:rPr>
            </w:pPr>
            <w:r w:rsidRPr="00FC7498">
              <w:rPr>
                <w:rFonts w:cs="Arial"/>
                <w:sz w:val="20"/>
                <w:szCs w:val="20"/>
              </w:rPr>
              <w:t>3.93</w:t>
            </w:r>
          </w:p>
        </w:tc>
        <w:tc>
          <w:tcPr>
            <w:tcW w:w="992" w:type="dxa"/>
            <w:vAlign w:val="center"/>
          </w:tcPr>
          <w:p w14:paraId="35C6994B" w14:textId="77777777" w:rsidR="00FC7498" w:rsidRPr="00FC7498" w:rsidRDefault="00FC7498" w:rsidP="00FC7498">
            <w:pPr>
              <w:jc w:val="both"/>
              <w:rPr>
                <w:rFonts w:cs="Arial"/>
                <w:sz w:val="20"/>
                <w:szCs w:val="20"/>
              </w:rPr>
            </w:pPr>
            <w:r w:rsidRPr="00FC7498">
              <w:rPr>
                <w:rFonts w:cs="Arial"/>
                <w:sz w:val="20"/>
                <w:szCs w:val="20"/>
              </w:rPr>
              <w:t>0.579</w:t>
            </w:r>
          </w:p>
        </w:tc>
        <w:tc>
          <w:tcPr>
            <w:tcW w:w="992" w:type="dxa"/>
            <w:vAlign w:val="center"/>
          </w:tcPr>
          <w:p w14:paraId="1EF39B74" w14:textId="77777777" w:rsidR="00FC7498" w:rsidRPr="00FC7498" w:rsidRDefault="00FC7498" w:rsidP="00FC7498">
            <w:pPr>
              <w:jc w:val="both"/>
              <w:rPr>
                <w:rFonts w:cs="Arial"/>
                <w:sz w:val="20"/>
                <w:szCs w:val="20"/>
              </w:rPr>
            </w:pPr>
            <w:r w:rsidRPr="00FC7498">
              <w:rPr>
                <w:rFonts w:cs="Arial"/>
                <w:sz w:val="20"/>
                <w:szCs w:val="20"/>
              </w:rPr>
              <w:t>0.150</w:t>
            </w:r>
          </w:p>
        </w:tc>
        <w:tc>
          <w:tcPr>
            <w:tcW w:w="992" w:type="dxa"/>
            <w:vAlign w:val="center"/>
          </w:tcPr>
          <w:p w14:paraId="029F7661" w14:textId="77777777" w:rsidR="00FC7498" w:rsidRPr="00FC7498" w:rsidRDefault="00FC7498" w:rsidP="00FC7498">
            <w:pPr>
              <w:jc w:val="both"/>
              <w:rPr>
                <w:rFonts w:cs="Arial"/>
                <w:sz w:val="20"/>
                <w:szCs w:val="20"/>
              </w:rPr>
            </w:pPr>
            <w:r w:rsidRPr="00FC7498">
              <w:rPr>
                <w:rFonts w:cs="Arial"/>
                <w:sz w:val="20"/>
                <w:szCs w:val="20"/>
              </w:rPr>
              <w:t>0.112</w:t>
            </w:r>
          </w:p>
        </w:tc>
        <w:tc>
          <w:tcPr>
            <w:tcW w:w="993" w:type="dxa"/>
            <w:vAlign w:val="center"/>
          </w:tcPr>
          <w:p w14:paraId="3A8D146C" w14:textId="77777777" w:rsidR="00FC7498" w:rsidRPr="00FC7498" w:rsidRDefault="00FC7498" w:rsidP="00FC7498">
            <w:pPr>
              <w:jc w:val="both"/>
              <w:rPr>
                <w:rFonts w:cs="Arial"/>
                <w:sz w:val="20"/>
                <w:szCs w:val="20"/>
              </w:rPr>
            </w:pPr>
            <w:r w:rsidRPr="00FC7498">
              <w:rPr>
                <w:rFonts w:cs="Arial"/>
                <w:sz w:val="20"/>
                <w:szCs w:val="20"/>
              </w:rPr>
              <w:t>1.15</w:t>
            </w:r>
          </w:p>
        </w:tc>
        <w:tc>
          <w:tcPr>
            <w:tcW w:w="992" w:type="dxa"/>
            <w:vAlign w:val="center"/>
          </w:tcPr>
          <w:p w14:paraId="51553B04" w14:textId="77777777" w:rsidR="00FC7498" w:rsidRPr="00FC7498" w:rsidRDefault="00FC7498" w:rsidP="00FC7498">
            <w:pPr>
              <w:jc w:val="both"/>
              <w:rPr>
                <w:rFonts w:cs="Arial"/>
                <w:sz w:val="20"/>
                <w:szCs w:val="20"/>
              </w:rPr>
            </w:pPr>
            <w:r w:rsidRPr="00FC7498">
              <w:rPr>
                <w:rFonts w:cs="Arial"/>
                <w:sz w:val="20"/>
                <w:szCs w:val="20"/>
              </w:rPr>
              <w:t>1.5</w:t>
            </w:r>
          </w:p>
        </w:tc>
        <w:tc>
          <w:tcPr>
            <w:tcW w:w="992" w:type="dxa"/>
            <w:vAlign w:val="center"/>
          </w:tcPr>
          <w:p w14:paraId="4DC5F9BF" w14:textId="77777777" w:rsidR="00FC7498" w:rsidRPr="00FC7498" w:rsidRDefault="00FC7498" w:rsidP="00FC7498">
            <w:pPr>
              <w:jc w:val="both"/>
              <w:rPr>
                <w:rFonts w:cs="Arial"/>
                <w:sz w:val="20"/>
                <w:szCs w:val="20"/>
              </w:rPr>
            </w:pPr>
            <w:r w:rsidRPr="00FC7498">
              <w:rPr>
                <w:rFonts w:cs="Arial"/>
                <w:sz w:val="20"/>
                <w:szCs w:val="20"/>
              </w:rPr>
              <w:t>0.202</w:t>
            </w:r>
          </w:p>
        </w:tc>
        <w:tc>
          <w:tcPr>
            <w:tcW w:w="992" w:type="dxa"/>
            <w:vAlign w:val="center"/>
          </w:tcPr>
          <w:p w14:paraId="3F0AE070" w14:textId="77777777" w:rsidR="00FC7498" w:rsidRPr="00FC7498" w:rsidRDefault="00FC7498" w:rsidP="00FC7498">
            <w:pPr>
              <w:jc w:val="both"/>
              <w:rPr>
                <w:rFonts w:cs="Arial"/>
                <w:sz w:val="20"/>
                <w:szCs w:val="20"/>
              </w:rPr>
            </w:pPr>
            <w:r w:rsidRPr="00FC7498">
              <w:rPr>
                <w:rFonts w:cs="Arial"/>
                <w:sz w:val="20"/>
                <w:szCs w:val="20"/>
              </w:rPr>
              <w:t>0.195</w:t>
            </w:r>
          </w:p>
        </w:tc>
        <w:tc>
          <w:tcPr>
            <w:tcW w:w="805" w:type="dxa"/>
            <w:vAlign w:val="center"/>
          </w:tcPr>
          <w:p w14:paraId="1F51108A" w14:textId="77777777" w:rsidR="00FC7498" w:rsidRPr="00FC7498" w:rsidRDefault="00FC7498" w:rsidP="00FC7498">
            <w:pPr>
              <w:jc w:val="both"/>
              <w:rPr>
                <w:rFonts w:cs="Arial"/>
                <w:sz w:val="20"/>
                <w:szCs w:val="20"/>
              </w:rPr>
            </w:pPr>
            <w:r w:rsidRPr="00FC7498">
              <w:rPr>
                <w:rFonts w:cs="Arial"/>
                <w:sz w:val="20"/>
                <w:szCs w:val="20"/>
              </w:rPr>
              <w:t>0.466</w:t>
            </w:r>
          </w:p>
        </w:tc>
      </w:tr>
      <w:tr w:rsidR="00FC7498" w:rsidRPr="00FC7498" w14:paraId="092E5942" w14:textId="77777777" w:rsidTr="0090015B">
        <w:trPr>
          <w:jc w:val="center"/>
        </w:trPr>
        <w:tc>
          <w:tcPr>
            <w:tcW w:w="1237" w:type="dxa"/>
            <w:vAlign w:val="center"/>
          </w:tcPr>
          <w:p w14:paraId="4E758D6C" w14:textId="77777777" w:rsidR="00FC7498" w:rsidRPr="00FC7498" w:rsidRDefault="00FC7498" w:rsidP="00FC7498">
            <w:pPr>
              <w:jc w:val="both"/>
              <w:rPr>
                <w:rFonts w:cs="Arial"/>
                <w:b/>
                <w:sz w:val="20"/>
                <w:szCs w:val="20"/>
              </w:rPr>
            </w:pPr>
            <w:r w:rsidRPr="00FC7498">
              <w:rPr>
                <w:rFonts w:cs="Arial"/>
                <w:b/>
                <w:sz w:val="20"/>
                <w:szCs w:val="20"/>
              </w:rPr>
              <w:t>Gauze</w:t>
            </w:r>
          </w:p>
        </w:tc>
        <w:tc>
          <w:tcPr>
            <w:tcW w:w="993" w:type="dxa"/>
            <w:vAlign w:val="center"/>
          </w:tcPr>
          <w:p w14:paraId="0EBF5628" w14:textId="77777777" w:rsidR="00FC7498" w:rsidRPr="00FC7498" w:rsidRDefault="00FC7498" w:rsidP="00FC7498">
            <w:pPr>
              <w:jc w:val="both"/>
              <w:rPr>
                <w:rFonts w:cs="Arial"/>
                <w:sz w:val="20"/>
                <w:szCs w:val="20"/>
              </w:rPr>
            </w:pPr>
            <w:r w:rsidRPr="00FC7498">
              <w:rPr>
                <w:rFonts w:cs="Arial"/>
                <w:sz w:val="20"/>
                <w:szCs w:val="20"/>
              </w:rPr>
              <w:t>0.452</w:t>
            </w:r>
          </w:p>
        </w:tc>
        <w:tc>
          <w:tcPr>
            <w:tcW w:w="992" w:type="dxa"/>
            <w:vAlign w:val="center"/>
          </w:tcPr>
          <w:p w14:paraId="5D5901EA" w14:textId="77777777" w:rsidR="00FC7498" w:rsidRPr="00FC7498" w:rsidRDefault="00FC7498" w:rsidP="00FC7498">
            <w:pPr>
              <w:jc w:val="both"/>
              <w:rPr>
                <w:rFonts w:cs="Arial"/>
                <w:sz w:val="20"/>
                <w:szCs w:val="20"/>
              </w:rPr>
            </w:pPr>
            <w:r w:rsidRPr="00FC7498">
              <w:rPr>
                <w:rFonts w:cs="Arial"/>
                <w:sz w:val="20"/>
                <w:szCs w:val="20"/>
              </w:rPr>
              <w:t>1.15</w:t>
            </w:r>
          </w:p>
        </w:tc>
        <w:tc>
          <w:tcPr>
            <w:tcW w:w="992" w:type="dxa"/>
            <w:vAlign w:val="center"/>
          </w:tcPr>
          <w:p w14:paraId="3AAB4F7D" w14:textId="77777777" w:rsidR="00FC7498" w:rsidRPr="00FC7498" w:rsidRDefault="00FC7498" w:rsidP="00FC7498">
            <w:pPr>
              <w:jc w:val="both"/>
              <w:rPr>
                <w:rFonts w:cs="Arial"/>
                <w:sz w:val="20"/>
                <w:szCs w:val="20"/>
              </w:rPr>
            </w:pPr>
            <w:r w:rsidRPr="00FC7498">
              <w:rPr>
                <w:rFonts w:cs="Arial"/>
                <w:sz w:val="20"/>
                <w:szCs w:val="20"/>
              </w:rPr>
              <w:t>0.511</w:t>
            </w:r>
          </w:p>
        </w:tc>
        <w:tc>
          <w:tcPr>
            <w:tcW w:w="992" w:type="dxa"/>
            <w:vAlign w:val="center"/>
          </w:tcPr>
          <w:p w14:paraId="59155450" w14:textId="77777777" w:rsidR="00FC7498" w:rsidRPr="00FC7498" w:rsidRDefault="00FC7498" w:rsidP="00FC7498">
            <w:pPr>
              <w:jc w:val="both"/>
              <w:rPr>
                <w:rFonts w:cs="Arial"/>
                <w:sz w:val="20"/>
                <w:szCs w:val="20"/>
              </w:rPr>
            </w:pPr>
            <w:r w:rsidRPr="00FC7498">
              <w:rPr>
                <w:rFonts w:cs="Arial"/>
                <w:sz w:val="20"/>
                <w:szCs w:val="20"/>
              </w:rPr>
              <w:t>0.395</w:t>
            </w:r>
          </w:p>
        </w:tc>
        <w:tc>
          <w:tcPr>
            <w:tcW w:w="993" w:type="dxa"/>
            <w:vAlign w:val="center"/>
          </w:tcPr>
          <w:p w14:paraId="22505C1A" w14:textId="77777777" w:rsidR="00FC7498" w:rsidRPr="00FC7498" w:rsidRDefault="00FC7498" w:rsidP="00FC7498">
            <w:pPr>
              <w:jc w:val="both"/>
              <w:rPr>
                <w:rFonts w:cs="Arial"/>
                <w:sz w:val="20"/>
                <w:szCs w:val="20"/>
              </w:rPr>
            </w:pPr>
            <w:r w:rsidRPr="00FC7498">
              <w:rPr>
                <w:rFonts w:cs="Arial"/>
                <w:sz w:val="20"/>
                <w:szCs w:val="20"/>
              </w:rPr>
              <w:t>1.66</w:t>
            </w:r>
          </w:p>
        </w:tc>
        <w:tc>
          <w:tcPr>
            <w:tcW w:w="992" w:type="dxa"/>
            <w:vAlign w:val="center"/>
          </w:tcPr>
          <w:p w14:paraId="7FEA1F84" w14:textId="77777777" w:rsidR="00FC7498" w:rsidRPr="00FC7498" w:rsidRDefault="00FC7498" w:rsidP="00FC7498">
            <w:pPr>
              <w:jc w:val="both"/>
              <w:rPr>
                <w:rFonts w:cs="Arial"/>
                <w:sz w:val="20"/>
                <w:szCs w:val="20"/>
              </w:rPr>
            </w:pPr>
            <w:r w:rsidRPr="00FC7498">
              <w:rPr>
                <w:rFonts w:cs="Arial"/>
                <w:sz w:val="20"/>
                <w:szCs w:val="20"/>
              </w:rPr>
              <w:t>2.06</w:t>
            </w:r>
          </w:p>
        </w:tc>
        <w:tc>
          <w:tcPr>
            <w:tcW w:w="992" w:type="dxa"/>
            <w:vAlign w:val="center"/>
          </w:tcPr>
          <w:p w14:paraId="53C8157F" w14:textId="77777777" w:rsidR="00FC7498" w:rsidRPr="00FC7498" w:rsidRDefault="00FC7498" w:rsidP="00FC7498">
            <w:pPr>
              <w:jc w:val="both"/>
              <w:rPr>
                <w:rFonts w:cs="Arial"/>
                <w:sz w:val="20"/>
                <w:szCs w:val="20"/>
              </w:rPr>
            </w:pPr>
            <w:r w:rsidRPr="00FC7498">
              <w:rPr>
                <w:rFonts w:cs="Arial"/>
                <w:sz w:val="20"/>
                <w:szCs w:val="20"/>
              </w:rPr>
              <w:t>0.969</w:t>
            </w:r>
          </w:p>
        </w:tc>
        <w:tc>
          <w:tcPr>
            <w:tcW w:w="992" w:type="dxa"/>
            <w:vAlign w:val="center"/>
          </w:tcPr>
          <w:p w14:paraId="3DED7D6E" w14:textId="77777777" w:rsidR="00FC7498" w:rsidRPr="00FC7498" w:rsidRDefault="00FC7498" w:rsidP="00FC7498">
            <w:pPr>
              <w:jc w:val="both"/>
              <w:rPr>
                <w:rFonts w:cs="Arial"/>
                <w:sz w:val="20"/>
                <w:szCs w:val="20"/>
              </w:rPr>
            </w:pPr>
            <w:r w:rsidRPr="00FC7498">
              <w:rPr>
                <w:rFonts w:cs="Arial"/>
                <w:sz w:val="20"/>
                <w:szCs w:val="20"/>
              </w:rPr>
              <w:t>1.19</w:t>
            </w:r>
          </w:p>
        </w:tc>
        <w:tc>
          <w:tcPr>
            <w:tcW w:w="805" w:type="dxa"/>
            <w:vAlign w:val="center"/>
          </w:tcPr>
          <w:p w14:paraId="5AF1CC10" w14:textId="77777777" w:rsidR="00FC7498" w:rsidRPr="00FC7498" w:rsidRDefault="00FC7498" w:rsidP="00FC7498">
            <w:pPr>
              <w:jc w:val="both"/>
              <w:rPr>
                <w:rFonts w:cs="Arial"/>
                <w:sz w:val="20"/>
                <w:szCs w:val="20"/>
              </w:rPr>
            </w:pPr>
            <w:r w:rsidRPr="00FC7498">
              <w:rPr>
                <w:rFonts w:cs="Arial"/>
                <w:sz w:val="20"/>
                <w:szCs w:val="20"/>
              </w:rPr>
              <w:t>0.453</w:t>
            </w:r>
          </w:p>
        </w:tc>
      </w:tr>
      <w:tr w:rsidR="00FC7498" w:rsidRPr="00FC7498" w14:paraId="06ACDD57" w14:textId="77777777" w:rsidTr="0090015B">
        <w:trPr>
          <w:jc w:val="center"/>
        </w:trPr>
        <w:tc>
          <w:tcPr>
            <w:tcW w:w="1237" w:type="dxa"/>
            <w:vAlign w:val="center"/>
          </w:tcPr>
          <w:p w14:paraId="5222EB7A" w14:textId="77777777" w:rsidR="00FC7498" w:rsidRPr="00FC7498" w:rsidRDefault="00FC7498" w:rsidP="00FC7498">
            <w:pPr>
              <w:jc w:val="both"/>
              <w:rPr>
                <w:rFonts w:cs="Arial"/>
                <w:b/>
                <w:sz w:val="20"/>
                <w:szCs w:val="20"/>
              </w:rPr>
            </w:pPr>
            <w:r w:rsidRPr="00FC7498">
              <w:rPr>
                <w:rFonts w:cs="Arial"/>
                <w:b/>
                <w:sz w:val="20"/>
                <w:szCs w:val="20"/>
              </w:rPr>
              <w:t>Chamber wash lower comp</w:t>
            </w:r>
          </w:p>
        </w:tc>
        <w:tc>
          <w:tcPr>
            <w:tcW w:w="993" w:type="dxa"/>
            <w:vAlign w:val="center"/>
          </w:tcPr>
          <w:p w14:paraId="20B0917F" w14:textId="77777777" w:rsidR="00FC7498" w:rsidRPr="00FC7498" w:rsidRDefault="00FC7498" w:rsidP="00FC7498">
            <w:pPr>
              <w:jc w:val="both"/>
              <w:rPr>
                <w:rFonts w:cs="Arial"/>
                <w:sz w:val="20"/>
                <w:szCs w:val="20"/>
              </w:rPr>
            </w:pPr>
            <w:r w:rsidRPr="00FC7498">
              <w:rPr>
                <w:rFonts w:cs="Arial"/>
                <w:sz w:val="20"/>
                <w:szCs w:val="20"/>
              </w:rPr>
              <w:t>0.340</w:t>
            </w:r>
          </w:p>
        </w:tc>
        <w:tc>
          <w:tcPr>
            <w:tcW w:w="992" w:type="dxa"/>
            <w:vAlign w:val="center"/>
          </w:tcPr>
          <w:p w14:paraId="30CA7760" w14:textId="77777777" w:rsidR="00FC7498" w:rsidRPr="00FC7498" w:rsidRDefault="00FC7498" w:rsidP="00FC7498">
            <w:pPr>
              <w:jc w:val="both"/>
              <w:rPr>
                <w:rFonts w:cs="Arial"/>
                <w:sz w:val="20"/>
                <w:szCs w:val="20"/>
              </w:rPr>
            </w:pPr>
            <w:r w:rsidRPr="00FC7498">
              <w:rPr>
                <w:rFonts w:cs="Arial"/>
                <w:sz w:val="20"/>
                <w:szCs w:val="20"/>
              </w:rPr>
              <w:t>1.04</w:t>
            </w:r>
          </w:p>
        </w:tc>
        <w:tc>
          <w:tcPr>
            <w:tcW w:w="992" w:type="dxa"/>
            <w:vAlign w:val="center"/>
          </w:tcPr>
          <w:p w14:paraId="6252673A" w14:textId="77777777" w:rsidR="00FC7498" w:rsidRPr="00FC7498" w:rsidRDefault="00FC7498" w:rsidP="00FC7498">
            <w:pPr>
              <w:jc w:val="both"/>
              <w:rPr>
                <w:rFonts w:cs="Arial"/>
                <w:sz w:val="20"/>
                <w:szCs w:val="20"/>
              </w:rPr>
            </w:pPr>
            <w:r w:rsidRPr="00FC7498">
              <w:rPr>
                <w:rFonts w:cs="Arial"/>
                <w:sz w:val="20"/>
                <w:szCs w:val="20"/>
              </w:rPr>
              <w:t>0.469</w:t>
            </w:r>
          </w:p>
        </w:tc>
        <w:tc>
          <w:tcPr>
            <w:tcW w:w="992" w:type="dxa"/>
            <w:vAlign w:val="center"/>
          </w:tcPr>
          <w:p w14:paraId="0E4F159B" w14:textId="77777777" w:rsidR="00FC7498" w:rsidRPr="00FC7498" w:rsidRDefault="00FC7498" w:rsidP="00FC7498">
            <w:pPr>
              <w:jc w:val="both"/>
              <w:rPr>
                <w:rFonts w:cs="Arial"/>
                <w:sz w:val="20"/>
                <w:szCs w:val="20"/>
              </w:rPr>
            </w:pPr>
            <w:r w:rsidRPr="00FC7498">
              <w:rPr>
                <w:rFonts w:cs="Arial"/>
                <w:sz w:val="20"/>
                <w:szCs w:val="20"/>
              </w:rPr>
              <w:t>0.286</w:t>
            </w:r>
          </w:p>
        </w:tc>
        <w:tc>
          <w:tcPr>
            <w:tcW w:w="993" w:type="dxa"/>
            <w:vAlign w:val="center"/>
          </w:tcPr>
          <w:p w14:paraId="0AFCA69D" w14:textId="77777777" w:rsidR="00FC7498" w:rsidRPr="00FC7498" w:rsidRDefault="00FC7498" w:rsidP="00FC7498">
            <w:pPr>
              <w:jc w:val="both"/>
              <w:rPr>
                <w:rFonts w:cs="Arial"/>
                <w:sz w:val="20"/>
                <w:szCs w:val="20"/>
              </w:rPr>
            </w:pPr>
            <w:r w:rsidRPr="00FC7498">
              <w:rPr>
                <w:rFonts w:cs="Arial"/>
                <w:sz w:val="20"/>
                <w:szCs w:val="20"/>
              </w:rPr>
              <w:t>1.15</w:t>
            </w:r>
          </w:p>
        </w:tc>
        <w:tc>
          <w:tcPr>
            <w:tcW w:w="992" w:type="dxa"/>
            <w:vAlign w:val="center"/>
          </w:tcPr>
          <w:p w14:paraId="19909D92" w14:textId="77777777" w:rsidR="00FC7498" w:rsidRPr="00FC7498" w:rsidRDefault="00FC7498" w:rsidP="00FC7498">
            <w:pPr>
              <w:jc w:val="both"/>
              <w:rPr>
                <w:rFonts w:cs="Arial"/>
                <w:sz w:val="20"/>
                <w:szCs w:val="20"/>
              </w:rPr>
            </w:pPr>
            <w:r w:rsidRPr="00FC7498">
              <w:rPr>
                <w:rFonts w:cs="Arial"/>
                <w:sz w:val="20"/>
                <w:szCs w:val="20"/>
              </w:rPr>
              <w:t>1.02</w:t>
            </w:r>
          </w:p>
        </w:tc>
        <w:tc>
          <w:tcPr>
            <w:tcW w:w="992" w:type="dxa"/>
            <w:vAlign w:val="center"/>
          </w:tcPr>
          <w:p w14:paraId="5BF996EB" w14:textId="77777777" w:rsidR="00FC7498" w:rsidRPr="00FC7498" w:rsidRDefault="00FC7498" w:rsidP="00FC7498">
            <w:pPr>
              <w:jc w:val="both"/>
              <w:rPr>
                <w:rFonts w:cs="Arial"/>
                <w:sz w:val="20"/>
                <w:szCs w:val="20"/>
              </w:rPr>
            </w:pPr>
            <w:r w:rsidRPr="00FC7498">
              <w:rPr>
                <w:rFonts w:cs="Arial"/>
                <w:sz w:val="20"/>
                <w:szCs w:val="20"/>
              </w:rPr>
              <w:t>0.426</w:t>
            </w:r>
          </w:p>
        </w:tc>
        <w:tc>
          <w:tcPr>
            <w:tcW w:w="992" w:type="dxa"/>
            <w:vAlign w:val="center"/>
          </w:tcPr>
          <w:p w14:paraId="111FAE02" w14:textId="77777777" w:rsidR="00FC7498" w:rsidRPr="00FC7498" w:rsidRDefault="00FC7498" w:rsidP="00FC7498">
            <w:pPr>
              <w:jc w:val="both"/>
              <w:rPr>
                <w:rFonts w:cs="Arial"/>
                <w:sz w:val="20"/>
                <w:szCs w:val="20"/>
              </w:rPr>
            </w:pPr>
            <w:r w:rsidRPr="00FC7498">
              <w:rPr>
                <w:rFonts w:cs="Arial"/>
                <w:sz w:val="20"/>
                <w:szCs w:val="20"/>
              </w:rPr>
              <w:t>0.667</w:t>
            </w:r>
          </w:p>
        </w:tc>
        <w:tc>
          <w:tcPr>
            <w:tcW w:w="805" w:type="dxa"/>
            <w:vAlign w:val="center"/>
          </w:tcPr>
          <w:p w14:paraId="07634724" w14:textId="77777777" w:rsidR="00FC7498" w:rsidRPr="00FC7498" w:rsidRDefault="00FC7498" w:rsidP="00FC7498">
            <w:pPr>
              <w:jc w:val="both"/>
              <w:rPr>
                <w:rFonts w:cs="Arial"/>
                <w:sz w:val="20"/>
                <w:szCs w:val="20"/>
              </w:rPr>
            </w:pPr>
            <w:r w:rsidRPr="00FC7498">
              <w:rPr>
                <w:rFonts w:cs="Arial"/>
                <w:sz w:val="20"/>
                <w:szCs w:val="20"/>
              </w:rPr>
              <w:t>0.657</w:t>
            </w:r>
          </w:p>
        </w:tc>
      </w:tr>
      <w:tr w:rsidR="00FC7498" w:rsidRPr="00FC7498" w14:paraId="2E08438B" w14:textId="77777777" w:rsidTr="0090015B">
        <w:trPr>
          <w:jc w:val="center"/>
        </w:trPr>
        <w:tc>
          <w:tcPr>
            <w:tcW w:w="1237" w:type="dxa"/>
            <w:vAlign w:val="center"/>
          </w:tcPr>
          <w:p w14:paraId="30B3FAFE" w14:textId="77777777" w:rsidR="00FC7498" w:rsidRPr="00FC7498" w:rsidRDefault="00FC7498" w:rsidP="00FC7498">
            <w:pPr>
              <w:jc w:val="both"/>
              <w:rPr>
                <w:rFonts w:cs="Arial"/>
                <w:b/>
                <w:sz w:val="20"/>
                <w:szCs w:val="20"/>
              </w:rPr>
            </w:pPr>
            <w:r w:rsidRPr="00FC7498">
              <w:rPr>
                <w:rFonts w:cs="Arial"/>
                <w:b/>
                <w:sz w:val="20"/>
                <w:szCs w:val="20"/>
              </w:rPr>
              <w:t>Recovery %</w:t>
            </w:r>
          </w:p>
        </w:tc>
        <w:tc>
          <w:tcPr>
            <w:tcW w:w="993" w:type="dxa"/>
            <w:vAlign w:val="center"/>
          </w:tcPr>
          <w:p w14:paraId="03B0B872" w14:textId="77777777" w:rsidR="00FC7498" w:rsidRPr="00FC7498" w:rsidRDefault="00FC7498" w:rsidP="00FC7498">
            <w:pPr>
              <w:jc w:val="both"/>
              <w:rPr>
                <w:rFonts w:cs="Arial"/>
                <w:sz w:val="20"/>
                <w:szCs w:val="20"/>
              </w:rPr>
            </w:pPr>
            <w:r w:rsidRPr="00FC7498">
              <w:rPr>
                <w:rFonts w:cs="Arial"/>
                <w:sz w:val="20"/>
                <w:szCs w:val="20"/>
              </w:rPr>
              <w:t>95.3</w:t>
            </w:r>
          </w:p>
        </w:tc>
        <w:tc>
          <w:tcPr>
            <w:tcW w:w="992" w:type="dxa"/>
            <w:vAlign w:val="center"/>
          </w:tcPr>
          <w:p w14:paraId="2DA09C8C" w14:textId="77777777" w:rsidR="00FC7498" w:rsidRPr="00FC7498" w:rsidRDefault="00FC7498" w:rsidP="00FC7498">
            <w:pPr>
              <w:jc w:val="both"/>
              <w:rPr>
                <w:rFonts w:cs="Arial"/>
                <w:sz w:val="20"/>
                <w:szCs w:val="20"/>
              </w:rPr>
            </w:pPr>
            <w:r w:rsidRPr="00FC7498">
              <w:rPr>
                <w:rFonts w:cs="Arial"/>
                <w:sz w:val="20"/>
                <w:szCs w:val="20"/>
              </w:rPr>
              <w:t>91.7</w:t>
            </w:r>
          </w:p>
        </w:tc>
        <w:tc>
          <w:tcPr>
            <w:tcW w:w="992" w:type="dxa"/>
            <w:vAlign w:val="center"/>
          </w:tcPr>
          <w:p w14:paraId="05A26401" w14:textId="77777777" w:rsidR="00FC7498" w:rsidRPr="00FC7498" w:rsidRDefault="00FC7498" w:rsidP="00FC7498">
            <w:pPr>
              <w:jc w:val="both"/>
              <w:rPr>
                <w:rFonts w:cs="Arial"/>
                <w:sz w:val="20"/>
                <w:szCs w:val="20"/>
              </w:rPr>
            </w:pPr>
            <w:r w:rsidRPr="00FC7498">
              <w:rPr>
                <w:rFonts w:cs="Arial"/>
                <w:sz w:val="20"/>
                <w:szCs w:val="20"/>
              </w:rPr>
              <w:t>100</w:t>
            </w:r>
          </w:p>
        </w:tc>
        <w:tc>
          <w:tcPr>
            <w:tcW w:w="992" w:type="dxa"/>
            <w:vAlign w:val="center"/>
          </w:tcPr>
          <w:p w14:paraId="41E3363B" w14:textId="77777777" w:rsidR="00FC7498" w:rsidRPr="00FC7498" w:rsidRDefault="00FC7498" w:rsidP="00FC7498">
            <w:pPr>
              <w:jc w:val="both"/>
              <w:rPr>
                <w:rFonts w:cs="Arial"/>
                <w:sz w:val="20"/>
                <w:szCs w:val="20"/>
              </w:rPr>
            </w:pPr>
            <w:r w:rsidRPr="00FC7498">
              <w:rPr>
                <w:rFonts w:cs="Arial"/>
                <w:sz w:val="20"/>
                <w:szCs w:val="20"/>
              </w:rPr>
              <w:t>94.9</w:t>
            </w:r>
          </w:p>
        </w:tc>
        <w:tc>
          <w:tcPr>
            <w:tcW w:w="993" w:type="dxa"/>
            <w:vAlign w:val="center"/>
          </w:tcPr>
          <w:p w14:paraId="44A4544B" w14:textId="77777777" w:rsidR="00FC7498" w:rsidRPr="00FC7498" w:rsidRDefault="00FC7498" w:rsidP="00FC7498">
            <w:pPr>
              <w:jc w:val="both"/>
              <w:rPr>
                <w:rFonts w:cs="Arial"/>
                <w:sz w:val="20"/>
                <w:szCs w:val="20"/>
              </w:rPr>
            </w:pPr>
            <w:r w:rsidRPr="00FC7498">
              <w:rPr>
                <w:rFonts w:cs="Arial"/>
                <w:sz w:val="20"/>
                <w:szCs w:val="20"/>
              </w:rPr>
              <w:t>119</w:t>
            </w:r>
          </w:p>
        </w:tc>
        <w:tc>
          <w:tcPr>
            <w:tcW w:w="992" w:type="dxa"/>
            <w:vAlign w:val="center"/>
          </w:tcPr>
          <w:p w14:paraId="6F42996F" w14:textId="77777777" w:rsidR="00FC7498" w:rsidRPr="00FC7498" w:rsidRDefault="00FC7498" w:rsidP="00FC7498">
            <w:pPr>
              <w:jc w:val="both"/>
              <w:rPr>
                <w:rFonts w:cs="Arial"/>
                <w:sz w:val="20"/>
                <w:szCs w:val="20"/>
              </w:rPr>
            </w:pPr>
            <w:r w:rsidRPr="00FC7498">
              <w:rPr>
                <w:rFonts w:cs="Arial"/>
                <w:sz w:val="20"/>
                <w:szCs w:val="20"/>
              </w:rPr>
              <w:t>108</w:t>
            </w:r>
          </w:p>
        </w:tc>
        <w:tc>
          <w:tcPr>
            <w:tcW w:w="992" w:type="dxa"/>
            <w:vAlign w:val="center"/>
          </w:tcPr>
          <w:p w14:paraId="69052F82" w14:textId="77777777" w:rsidR="00FC7498" w:rsidRPr="00FC7498" w:rsidRDefault="00FC7498" w:rsidP="00FC7498">
            <w:pPr>
              <w:jc w:val="both"/>
              <w:rPr>
                <w:rFonts w:cs="Arial"/>
                <w:sz w:val="20"/>
                <w:szCs w:val="20"/>
              </w:rPr>
            </w:pPr>
            <w:r w:rsidRPr="00FC7498">
              <w:rPr>
                <w:rFonts w:cs="Arial"/>
                <w:sz w:val="20"/>
                <w:szCs w:val="20"/>
              </w:rPr>
              <w:t>93.1</w:t>
            </w:r>
          </w:p>
        </w:tc>
        <w:tc>
          <w:tcPr>
            <w:tcW w:w="992" w:type="dxa"/>
            <w:vAlign w:val="center"/>
          </w:tcPr>
          <w:p w14:paraId="06FC758E" w14:textId="77777777" w:rsidR="00FC7498" w:rsidRPr="00FC7498" w:rsidRDefault="00FC7498" w:rsidP="00FC7498">
            <w:pPr>
              <w:jc w:val="both"/>
              <w:rPr>
                <w:rFonts w:cs="Arial"/>
                <w:sz w:val="20"/>
                <w:szCs w:val="20"/>
              </w:rPr>
            </w:pPr>
            <w:r w:rsidRPr="00FC7498">
              <w:rPr>
                <w:rFonts w:cs="Arial"/>
                <w:sz w:val="20"/>
                <w:szCs w:val="20"/>
              </w:rPr>
              <w:t>96.4</w:t>
            </w:r>
          </w:p>
        </w:tc>
        <w:tc>
          <w:tcPr>
            <w:tcW w:w="805" w:type="dxa"/>
            <w:vAlign w:val="center"/>
          </w:tcPr>
          <w:p w14:paraId="1E368E92" w14:textId="77777777" w:rsidR="00FC7498" w:rsidRPr="00FC7498" w:rsidRDefault="00FC7498" w:rsidP="00FC7498">
            <w:pPr>
              <w:jc w:val="both"/>
              <w:rPr>
                <w:rFonts w:cs="Arial"/>
                <w:sz w:val="20"/>
                <w:szCs w:val="20"/>
              </w:rPr>
            </w:pPr>
            <w:r w:rsidRPr="00FC7498">
              <w:rPr>
                <w:rFonts w:cs="Arial"/>
                <w:sz w:val="20"/>
                <w:szCs w:val="20"/>
              </w:rPr>
              <w:t>105</w:t>
            </w:r>
          </w:p>
        </w:tc>
      </w:tr>
      <w:tr w:rsidR="00FC7498" w:rsidRPr="00FC7498" w14:paraId="7E4A8649" w14:textId="77777777" w:rsidTr="0090015B">
        <w:trPr>
          <w:jc w:val="center"/>
        </w:trPr>
        <w:tc>
          <w:tcPr>
            <w:tcW w:w="1237" w:type="dxa"/>
            <w:vAlign w:val="center"/>
          </w:tcPr>
          <w:p w14:paraId="0E13F06F" w14:textId="77777777" w:rsidR="00FC7498" w:rsidRPr="00FC7498" w:rsidRDefault="00FC7498" w:rsidP="00FC7498">
            <w:pPr>
              <w:jc w:val="both"/>
              <w:rPr>
                <w:rFonts w:cs="Arial"/>
                <w:b/>
                <w:sz w:val="20"/>
                <w:szCs w:val="20"/>
              </w:rPr>
            </w:pPr>
            <w:r w:rsidRPr="00FC7498">
              <w:rPr>
                <w:rFonts w:cs="Arial"/>
                <w:b/>
                <w:sz w:val="20"/>
                <w:szCs w:val="20"/>
              </w:rPr>
              <w:t>% of total absorption at 12h</w:t>
            </w:r>
          </w:p>
        </w:tc>
        <w:tc>
          <w:tcPr>
            <w:tcW w:w="993" w:type="dxa"/>
            <w:vAlign w:val="center"/>
          </w:tcPr>
          <w:p w14:paraId="2DFB89FF" w14:textId="77777777" w:rsidR="00FC7498" w:rsidRPr="00FC7498" w:rsidRDefault="00FC7498" w:rsidP="00FC7498">
            <w:pPr>
              <w:jc w:val="both"/>
              <w:rPr>
                <w:rFonts w:cs="Arial"/>
                <w:sz w:val="20"/>
                <w:szCs w:val="20"/>
              </w:rPr>
            </w:pPr>
            <w:r w:rsidRPr="00FC7498">
              <w:rPr>
                <w:rFonts w:cs="Arial"/>
                <w:sz w:val="20"/>
                <w:szCs w:val="20"/>
              </w:rPr>
              <w:t>72.3</w:t>
            </w:r>
          </w:p>
        </w:tc>
        <w:tc>
          <w:tcPr>
            <w:tcW w:w="992" w:type="dxa"/>
            <w:vAlign w:val="center"/>
          </w:tcPr>
          <w:p w14:paraId="25E9D3E7" w14:textId="77777777" w:rsidR="00FC7498" w:rsidRPr="00FC7498" w:rsidRDefault="00FC7498" w:rsidP="00FC7498">
            <w:pPr>
              <w:jc w:val="both"/>
              <w:rPr>
                <w:rFonts w:cs="Arial"/>
                <w:sz w:val="20"/>
                <w:szCs w:val="20"/>
              </w:rPr>
            </w:pPr>
            <w:r w:rsidRPr="00FC7498">
              <w:rPr>
                <w:rFonts w:cs="Arial"/>
                <w:sz w:val="20"/>
                <w:szCs w:val="20"/>
              </w:rPr>
              <w:t>93.6</w:t>
            </w:r>
          </w:p>
        </w:tc>
        <w:tc>
          <w:tcPr>
            <w:tcW w:w="992" w:type="dxa"/>
            <w:vAlign w:val="center"/>
          </w:tcPr>
          <w:p w14:paraId="16731DB6" w14:textId="77777777" w:rsidR="00FC7498" w:rsidRPr="00FC7498" w:rsidRDefault="00FC7498" w:rsidP="00FC7498">
            <w:pPr>
              <w:jc w:val="both"/>
              <w:rPr>
                <w:rFonts w:cs="Arial"/>
                <w:sz w:val="20"/>
                <w:szCs w:val="20"/>
              </w:rPr>
            </w:pPr>
            <w:r w:rsidRPr="00FC7498">
              <w:rPr>
                <w:rFonts w:cs="Arial"/>
                <w:sz w:val="20"/>
                <w:szCs w:val="20"/>
              </w:rPr>
              <w:t>88.1</w:t>
            </w:r>
          </w:p>
        </w:tc>
        <w:tc>
          <w:tcPr>
            <w:tcW w:w="992" w:type="dxa"/>
            <w:vAlign w:val="center"/>
          </w:tcPr>
          <w:p w14:paraId="59478BF5" w14:textId="77777777" w:rsidR="00FC7498" w:rsidRPr="00FC7498" w:rsidRDefault="00FC7498" w:rsidP="00FC7498">
            <w:pPr>
              <w:jc w:val="both"/>
              <w:rPr>
                <w:rFonts w:cs="Arial"/>
                <w:sz w:val="20"/>
                <w:szCs w:val="20"/>
              </w:rPr>
            </w:pPr>
            <w:r w:rsidRPr="00FC7498">
              <w:rPr>
                <w:rFonts w:cs="Arial"/>
                <w:sz w:val="20"/>
                <w:szCs w:val="20"/>
              </w:rPr>
              <w:t>91.6</w:t>
            </w:r>
          </w:p>
        </w:tc>
        <w:tc>
          <w:tcPr>
            <w:tcW w:w="993" w:type="dxa"/>
            <w:vAlign w:val="center"/>
          </w:tcPr>
          <w:p w14:paraId="28D122BA" w14:textId="77777777" w:rsidR="00FC7498" w:rsidRPr="00FC7498" w:rsidRDefault="00FC7498" w:rsidP="00FC7498">
            <w:pPr>
              <w:jc w:val="both"/>
              <w:rPr>
                <w:rFonts w:cs="Arial"/>
                <w:sz w:val="20"/>
                <w:szCs w:val="20"/>
              </w:rPr>
            </w:pPr>
            <w:r w:rsidRPr="00FC7498">
              <w:rPr>
                <w:rFonts w:cs="Arial"/>
                <w:sz w:val="20"/>
                <w:szCs w:val="20"/>
              </w:rPr>
              <w:t>86.4</w:t>
            </w:r>
          </w:p>
        </w:tc>
        <w:tc>
          <w:tcPr>
            <w:tcW w:w="992" w:type="dxa"/>
            <w:vAlign w:val="center"/>
          </w:tcPr>
          <w:p w14:paraId="7A2E028C" w14:textId="77777777" w:rsidR="00FC7498" w:rsidRPr="00FC7498" w:rsidRDefault="00FC7498" w:rsidP="00FC7498">
            <w:pPr>
              <w:jc w:val="both"/>
              <w:rPr>
                <w:rFonts w:cs="Arial"/>
                <w:sz w:val="20"/>
                <w:szCs w:val="20"/>
              </w:rPr>
            </w:pPr>
            <w:r w:rsidRPr="00FC7498">
              <w:rPr>
                <w:rFonts w:cs="Arial"/>
                <w:sz w:val="20"/>
                <w:szCs w:val="20"/>
              </w:rPr>
              <w:t>85.6</w:t>
            </w:r>
          </w:p>
        </w:tc>
        <w:tc>
          <w:tcPr>
            <w:tcW w:w="992" w:type="dxa"/>
            <w:vAlign w:val="center"/>
          </w:tcPr>
          <w:p w14:paraId="5224B1EA" w14:textId="77777777" w:rsidR="00FC7498" w:rsidRPr="00FC7498" w:rsidRDefault="00FC7498" w:rsidP="00FC7498">
            <w:pPr>
              <w:jc w:val="both"/>
              <w:rPr>
                <w:rFonts w:cs="Arial"/>
                <w:sz w:val="20"/>
                <w:szCs w:val="20"/>
              </w:rPr>
            </w:pPr>
            <w:r w:rsidRPr="00FC7498">
              <w:rPr>
                <w:rFonts w:cs="Arial"/>
                <w:sz w:val="20"/>
                <w:szCs w:val="20"/>
              </w:rPr>
              <w:t>98.5</w:t>
            </w:r>
          </w:p>
        </w:tc>
        <w:tc>
          <w:tcPr>
            <w:tcW w:w="992" w:type="dxa"/>
            <w:vAlign w:val="center"/>
          </w:tcPr>
          <w:p w14:paraId="64CA3DFD" w14:textId="77777777" w:rsidR="00FC7498" w:rsidRPr="00FC7498" w:rsidRDefault="00FC7498" w:rsidP="00FC7498">
            <w:pPr>
              <w:jc w:val="both"/>
              <w:rPr>
                <w:rFonts w:cs="Arial"/>
                <w:sz w:val="20"/>
                <w:szCs w:val="20"/>
              </w:rPr>
            </w:pPr>
            <w:r w:rsidRPr="00FC7498">
              <w:rPr>
                <w:rFonts w:cs="Arial"/>
                <w:sz w:val="20"/>
                <w:szCs w:val="20"/>
              </w:rPr>
              <w:t>91.6</w:t>
            </w:r>
          </w:p>
        </w:tc>
        <w:tc>
          <w:tcPr>
            <w:tcW w:w="805" w:type="dxa"/>
            <w:vAlign w:val="center"/>
          </w:tcPr>
          <w:p w14:paraId="3DB906E6" w14:textId="77777777" w:rsidR="00FC7498" w:rsidRPr="00FC7498" w:rsidRDefault="00FC7498" w:rsidP="00FC7498">
            <w:pPr>
              <w:jc w:val="both"/>
              <w:rPr>
                <w:rFonts w:cs="Arial"/>
                <w:sz w:val="20"/>
                <w:szCs w:val="20"/>
              </w:rPr>
            </w:pPr>
            <w:r w:rsidRPr="00FC7498">
              <w:rPr>
                <w:rFonts w:cs="Arial"/>
                <w:sz w:val="20"/>
                <w:szCs w:val="20"/>
              </w:rPr>
              <w:t>97.8</w:t>
            </w:r>
          </w:p>
        </w:tc>
      </w:tr>
      <w:tr w:rsidR="00FC7498" w:rsidRPr="00FC7498" w14:paraId="17B60E30" w14:textId="77777777" w:rsidTr="0090015B">
        <w:trPr>
          <w:jc w:val="center"/>
        </w:trPr>
        <w:tc>
          <w:tcPr>
            <w:tcW w:w="1237" w:type="dxa"/>
            <w:vAlign w:val="center"/>
          </w:tcPr>
          <w:p w14:paraId="0C0E8B78" w14:textId="77777777" w:rsidR="00FC7498" w:rsidRPr="00FC7498" w:rsidRDefault="00FC7498" w:rsidP="00FC7498">
            <w:pPr>
              <w:jc w:val="both"/>
              <w:rPr>
                <w:rFonts w:cs="Arial"/>
                <w:b/>
                <w:sz w:val="20"/>
                <w:szCs w:val="20"/>
              </w:rPr>
            </w:pPr>
            <w:r w:rsidRPr="00FC7498">
              <w:rPr>
                <w:rFonts w:cs="Arial"/>
                <w:b/>
                <w:sz w:val="20"/>
                <w:szCs w:val="20"/>
              </w:rPr>
              <w:t>Absorption %</w:t>
            </w:r>
            <w:r w:rsidRPr="00FC7498">
              <w:rPr>
                <w:rFonts w:cs="Arial"/>
                <w:b/>
                <w:sz w:val="20"/>
                <w:szCs w:val="20"/>
                <w:vertAlign w:val="superscript"/>
              </w:rPr>
              <w:t>a</w:t>
            </w:r>
          </w:p>
        </w:tc>
        <w:tc>
          <w:tcPr>
            <w:tcW w:w="993" w:type="dxa"/>
            <w:vAlign w:val="center"/>
          </w:tcPr>
          <w:p w14:paraId="25093244" w14:textId="77777777" w:rsidR="00FC7498" w:rsidRPr="00FC7498" w:rsidRDefault="00FC7498" w:rsidP="00FC7498">
            <w:pPr>
              <w:jc w:val="both"/>
              <w:rPr>
                <w:rFonts w:cs="Arial"/>
                <w:sz w:val="20"/>
                <w:szCs w:val="20"/>
              </w:rPr>
            </w:pPr>
            <w:r w:rsidRPr="00FC7498">
              <w:rPr>
                <w:rFonts w:cs="Arial"/>
                <w:sz w:val="20"/>
                <w:szCs w:val="20"/>
              </w:rPr>
              <w:t>53.022</w:t>
            </w:r>
          </w:p>
        </w:tc>
        <w:tc>
          <w:tcPr>
            <w:tcW w:w="992" w:type="dxa"/>
            <w:vAlign w:val="center"/>
          </w:tcPr>
          <w:p w14:paraId="6CDA32F7" w14:textId="77777777" w:rsidR="00FC7498" w:rsidRPr="00FC7498" w:rsidRDefault="00FC7498" w:rsidP="00FC7498">
            <w:pPr>
              <w:jc w:val="both"/>
              <w:rPr>
                <w:rFonts w:cs="Arial"/>
                <w:sz w:val="20"/>
                <w:szCs w:val="20"/>
              </w:rPr>
            </w:pPr>
            <w:r w:rsidRPr="00FC7498">
              <w:rPr>
                <w:rFonts w:cs="Arial"/>
                <w:sz w:val="20"/>
                <w:szCs w:val="20"/>
              </w:rPr>
              <w:t>40.969</w:t>
            </w:r>
          </w:p>
        </w:tc>
        <w:tc>
          <w:tcPr>
            <w:tcW w:w="992" w:type="dxa"/>
            <w:vAlign w:val="center"/>
          </w:tcPr>
          <w:p w14:paraId="09E22CE3" w14:textId="77777777" w:rsidR="00FC7498" w:rsidRPr="00FC7498" w:rsidRDefault="00FC7498" w:rsidP="00FC7498">
            <w:pPr>
              <w:jc w:val="both"/>
              <w:rPr>
                <w:rFonts w:cs="Arial"/>
                <w:sz w:val="20"/>
                <w:szCs w:val="20"/>
              </w:rPr>
            </w:pPr>
            <w:r w:rsidRPr="00FC7498">
              <w:rPr>
                <w:rFonts w:cs="Arial"/>
                <w:sz w:val="20"/>
                <w:szCs w:val="20"/>
              </w:rPr>
              <w:t>17.13</w:t>
            </w:r>
          </w:p>
        </w:tc>
        <w:tc>
          <w:tcPr>
            <w:tcW w:w="992" w:type="dxa"/>
            <w:vAlign w:val="center"/>
          </w:tcPr>
          <w:p w14:paraId="44E0BD62" w14:textId="77777777" w:rsidR="00FC7498" w:rsidRPr="00FC7498" w:rsidRDefault="00FC7498" w:rsidP="00FC7498">
            <w:pPr>
              <w:jc w:val="both"/>
              <w:rPr>
                <w:rFonts w:cs="Arial"/>
                <w:sz w:val="20"/>
                <w:szCs w:val="20"/>
              </w:rPr>
            </w:pPr>
            <w:r w:rsidRPr="00FC7498">
              <w:rPr>
                <w:rFonts w:cs="Arial"/>
                <w:sz w:val="20"/>
                <w:szCs w:val="20"/>
              </w:rPr>
              <w:t>20.293</w:t>
            </w:r>
          </w:p>
        </w:tc>
        <w:tc>
          <w:tcPr>
            <w:tcW w:w="993" w:type="dxa"/>
            <w:vAlign w:val="center"/>
          </w:tcPr>
          <w:p w14:paraId="7CCE25ED" w14:textId="77777777" w:rsidR="00FC7498" w:rsidRPr="00FC7498" w:rsidRDefault="00FC7498" w:rsidP="00FC7498">
            <w:pPr>
              <w:jc w:val="both"/>
              <w:rPr>
                <w:rFonts w:cs="Arial"/>
                <w:sz w:val="20"/>
                <w:szCs w:val="20"/>
              </w:rPr>
            </w:pPr>
            <w:r w:rsidRPr="00FC7498">
              <w:rPr>
                <w:rFonts w:cs="Arial"/>
                <w:sz w:val="20"/>
                <w:szCs w:val="20"/>
              </w:rPr>
              <w:t>34.56</w:t>
            </w:r>
          </w:p>
        </w:tc>
        <w:tc>
          <w:tcPr>
            <w:tcW w:w="992" w:type="dxa"/>
            <w:vAlign w:val="center"/>
          </w:tcPr>
          <w:p w14:paraId="0B91E053" w14:textId="77777777" w:rsidR="00FC7498" w:rsidRPr="00FC7498" w:rsidRDefault="00FC7498" w:rsidP="00FC7498">
            <w:pPr>
              <w:jc w:val="both"/>
              <w:rPr>
                <w:rFonts w:cs="Arial"/>
                <w:sz w:val="20"/>
                <w:szCs w:val="20"/>
              </w:rPr>
            </w:pPr>
            <w:r w:rsidRPr="00FC7498">
              <w:rPr>
                <w:rFonts w:cs="Arial"/>
                <w:sz w:val="20"/>
                <w:szCs w:val="20"/>
              </w:rPr>
              <w:t>32.78</w:t>
            </w:r>
          </w:p>
        </w:tc>
        <w:tc>
          <w:tcPr>
            <w:tcW w:w="992" w:type="dxa"/>
            <w:vAlign w:val="center"/>
          </w:tcPr>
          <w:p w14:paraId="765780ED" w14:textId="77777777" w:rsidR="00FC7498" w:rsidRPr="00FC7498" w:rsidRDefault="00FC7498" w:rsidP="00FC7498">
            <w:pPr>
              <w:jc w:val="both"/>
              <w:rPr>
                <w:rFonts w:cs="Arial"/>
                <w:sz w:val="20"/>
                <w:szCs w:val="20"/>
              </w:rPr>
            </w:pPr>
            <w:r w:rsidRPr="00FC7498">
              <w:rPr>
                <w:rFonts w:cs="Arial"/>
                <w:sz w:val="20"/>
                <w:szCs w:val="20"/>
              </w:rPr>
              <w:t>30.997</w:t>
            </w:r>
          </w:p>
        </w:tc>
        <w:tc>
          <w:tcPr>
            <w:tcW w:w="992" w:type="dxa"/>
            <w:vAlign w:val="center"/>
          </w:tcPr>
          <w:p w14:paraId="15FA0DD2" w14:textId="77777777" w:rsidR="00FC7498" w:rsidRPr="00FC7498" w:rsidRDefault="00FC7498" w:rsidP="00FC7498">
            <w:pPr>
              <w:jc w:val="both"/>
              <w:rPr>
                <w:rFonts w:cs="Arial"/>
                <w:sz w:val="20"/>
                <w:szCs w:val="20"/>
              </w:rPr>
            </w:pPr>
            <w:r w:rsidRPr="00FC7498">
              <w:rPr>
                <w:rFonts w:cs="Arial"/>
                <w:sz w:val="20"/>
                <w:szCs w:val="20"/>
              </w:rPr>
              <w:t>35.452</w:t>
            </w:r>
          </w:p>
        </w:tc>
        <w:tc>
          <w:tcPr>
            <w:tcW w:w="805" w:type="dxa"/>
            <w:vAlign w:val="center"/>
          </w:tcPr>
          <w:p w14:paraId="34F0DF5F" w14:textId="77777777" w:rsidR="00FC7498" w:rsidRPr="00FC7498" w:rsidRDefault="00FC7498" w:rsidP="00FC7498">
            <w:pPr>
              <w:jc w:val="both"/>
              <w:rPr>
                <w:rFonts w:cs="Arial"/>
                <w:sz w:val="20"/>
                <w:szCs w:val="20"/>
              </w:rPr>
            </w:pPr>
            <w:r w:rsidRPr="00FC7498">
              <w:rPr>
                <w:rFonts w:cs="Arial"/>
                <w:sz w:val="20"/>
                <w:szCs w:val="20"/>
              </w:rPr>
              <w:t>17.676</w:t>
            </w:r>
          </w:p>
        </w:tc>
      </w:tr>
      <w:tr w:rsidR="00FC7498" w:rsidRPr="00FC7498" w14:paraId="424D5C25" w14:textId="77777777" w:rsidTr="0090015B">
        <w:trPr>
          <w:jc w:val="center"/>
        </w:trPr>
        <w:tc>
          <w:tcPr>
            <w:tcW w:w="1237" w:type="dxa"/>
            <w:vAlign w:val="center"/>
          </w:tcPr>
          <w:p w14:paraId="3E4B16A3" w14:textId="77777777" w:rsidR="00FC7498" w:rsidRPr="00FC7498" w:rsidRDefault="00FC7498" w:rsidP="00FC7498">
            <w:pPr>
              <w:jc w:val="both"/>
              <w:rPr>
                <w:rFonts w:cs="Arial"/>
                <w:b/>
                <w:sz w:val="20"/>
                <w:szCs w:val="20"/>
              </w:rPr>
            </w:pPr>
            <w:proofErr w:type="spellStart"/>
            <w:r w:rsidRPr="00FC7498">
              <w:rPr>
                <w:rFonts w:cs="Arial"/>
                <w:b/>
                <w:sz w:val="20"/>
                <w:szCs w:val="20"/>
              </w:rPr>
              <w:t>Mean</w:t>
            </w:r>
            <w:r w:rsidRPr="00FC7498">
              <w:rPr>
                <w:rFonts w:cs="Arial"/>
                <w:b/>
                <w:sz w:val="20"/>
                <w:szCs w:val="20"/>
                <w:vertAlign w:val="superscript"/>
              </w:rPr>
              <w:t>b</w:t>
            </w:r>
            <w:proofErr w:type="spellEnd"/>
            <w:r w:rsidRPr="00FC7498">
              <w:rPr>
                <w:rFonts w:cs="Arial"/>
                <w:b/>
                <w:sz w:val="20"/>
                <w:szCs w:val="20"/>
                <w:vertAlign w:val="superscript"/>
              </w:rPr>
              <w:t xml:space="preserve"> </w:t>
            </w:r>
          </w:p>
        </w:tc>
        <w:tc>
          <w:tcPr>
            <w:tcW w:w="8743" w:type="dxa"/>
            <w:gridSpan w:val="9"/>
            <w:vAlign w:val="center"/>
          </w:tcPr>
          <w:p w14:paraId="61B044D4" w14:textId="77777777" w:rsidR="00FC7498" w:rsidRPr="00FC7498" w:rsidRDefault="00FC7498" w:rsidP="00FC7498">
            <w:pPr>
              <w:jc w:val="both"/>
              <w:rPr>
                <w:rFonts w:cs="Arial"/>
                <w:sz w:val="20"/>
                <w:szCs w:val="20"/>
              </w:rPr>
            </w:pPr>
            <w:r w:rsidRPr="00FC7498">
              <w:rPr>
                <w:rFonts w:cs="Arial"/>
                <w:sz w:val="20"/>
                <w:szCs w:val="20"/>
              </w:rPr>
              <w:t>27.8995714</w:t>
            </w:r>
          </w:p>
        </w:tc>
      </w:tr>
      <w:tr w:rsidR="00FC7498" w:rsidRPr="00FC7498" w14:paraId="31E2CB06" w14:textId="77777777" w:rsidTr="0090015B">
        <w:trPr>
          <w:jc w:val="center"/>
        </w:trPr>
        <w:tc>
          <w:tcPr>
            <w:tcW w:w="1237" w:type="dxa"/>
            <w:vAlign w:val="center"/>
          </w:tcPr>
          <w:p w14:paraId="2CD4DD32" w14:textId="77777777" w:rsidR="00FC7498" w:rsidRPr="00FC7498" w:rsidRDefault="00FC7498" w:rsidP="00FC7498">
            <w:pPr>
              <w:jc w:val="both"/>
              <w:rPr>
                <w:rFonts w:cs="Arial"/>
                <w:b/>
                <w:sz w:val="20"/>
                <w:szCs w:val="20"/>
              </w:rPr>
            </w:pPr>
            <w:proofErr w:type="spellStart"/>
            <w:r w:rsidRPr="00FC7498">
              <w:rPr>
                <w:rFonts w:cs="Arial"/>
                <w:b/>
                <w:sz w:val="20"/>
                <w:szCs w:val="20"/>
              </w:rPr>
              <w:t>SD</w:t>
            </w:r>
            <w:r w:rsidRPr="00FC7498">
              <w:rPr>
                <w:rFonts w:cs="Arial"/>
                <w:b/>
                <w:sz w:val="20"/>
                <w:szCs w:val="20"/>
                <w:vertAlign w:val="superscript"/>
              </w:rPr>
              <w:t>b</w:t>
            </w:r>
            <w:proofErr w:type="spellEnd"/>
          </w:p>
        </w:tc>
        <w:tc>
          <w:tcPr>
            <w:tcW w:w="8743" w:type="dxa"/>
            <w:gridSpan w:val="9"/>
            <w:vAlign w:val="center"/>
          </w:tcPr>
          <w:p w14:paraId="7D369443" w14:textId="77777777" w:rsidR="00FC7498" w:rsidRPr="00FC7498" w:rsidRDefault="00FC7498" w:rsidP="00FC7498">
            <w:pPr>
              <w:jc w:val="both"/>
              <w:rPr>
                <w:rFonts w:cs="Arial"/>
                <w:sz w:val="20"/>
                <w:szCs w:val="20"/>
              </w:rPr>
            </w:pPr>
            <w:r w:rsidRPr="00FC7498">
              <w:rPr>
                <w:rFonts w:cs="Arial"/>
                <w:sz w:val="20"/>
                <w:szCs w:val="20"/>
              </w:rPr>
              <w:t>9.48355417</w:t>
            </w:r>
          </w:p>
        </w:tc>
      </w:tr>
    </w:tbl>
    <w:p w14:paraId="6493623F" w14:textId="77777777" w:rsidR="00FC7498" w:rsidRPr="00FC7498" w:rsidRDefault="00FC7498" w:rsidP="00FC7498">
      <w:pPr>
        <w:jc w:val="both"/>
        <w:rPr>
          <w:rFonts w:cs="Arial"/>
          <w:sz w:val="18"/>
        </w:rPr>
      </w:pPr>
      <w:proofErr w:type="gramStart"/>
      <w:r w:rsidRPr="00FC7498">
        <w:rPr>
          <w:rFonts w:cs="Arial"/>
          <w:sz w:val="18"/>
        </w:rPr>
        <w:t>a</w:t>
      </w:r>
      <w:proofErr w:type="gramEnd"/>
      <w:r w:rsidRPr="00FC7498">
        <w:rPr>
          <w:rFonts w:cs="Arial"/>
          <w:sz w:val="18"/>
        </w:rPr>
        <w:t>: the total absorption comprising the recovered activity from receptor fluid, skin, chamber wash lower compartment and gauzes</w:t>
      </w:r>
    </w:p>
    <w:p w14:paraId="052CE627" w14:textId="77777777" w:rsidR="00FC7498" w:rsidRPr="00FC7498" w:rsidRDefault="00FC7498" w:rsidP="00FC7498">
      <w:pPr>
        <w:jc w:val="both"/>
        <w:rPr>
          <w:rFonts w:cs="Arial"/>
          <w:sz w:val="18"/>
        </w:rPr>
      </w:pPr>
      <w:proofErr w:type="gramStart"/>
      <w:r w:rsidRPr="00FC7498">
        <w:rPr>
          <w:rFonts w:cs="Arial"/>
          <w:sz w:val="18"/>
        </w:rPr>
        <w:lastRenderedPageBreak/>
        <w:t>b</w:t>
      </w:r>
      <w:proofErr w:type="gramEnd"/>
      <w:r w:rsidRPr="00FC7498">
        <w:rPr>
          <w:rFonts w:cs="Arial"/>
          <w:sz w:val="18"/>
        </w:rPr>
        <w:t xml:space="preserve">: replicates 1 and 5 were excluded from evaluation due to strongly deviating absorption rate (outlier according to </w:t>
      </w:r>
      <w:proofErr w:type="spellStart"/>
      <w:r w:rsidRPr="00FC7498">
        <w:rPr>
          <w:rFonts w:cs="Arial"/>
          <w:sz w:val="18"/>
        </w:rPr>
        <w:t>Nalimov</w:t>
      </w:r>
      <w:proofErr w:type="spellEnd"/>
      <w:r w:rsidRPr="00FC7498">
        <w:rPr>
          <w:rFonts w:cs="Arial"/>
          <w:sz w:val="18"/>
        </w:rPr>
        <w:t>)</w:t>
      </w:r>
    </w:p>
    <w:p w14:paraId="268622C9" w14:textId="77777777" w:rsidR="00FC7498" w:rsidRPr="00FC7498" w:rsidRDefault="00FC7498" w:rsidP="00FC7498">
      <w:pPr>
        <w:jc w:val="both"/>
      </w:pPr>
    </w:p>
    <w:p w14:paraId="02F150D7" w14:textId="77777777" w:rsidR="00FC7498" w:rsidRPr="00FC7498" w:rsidRDefault="00FC7498" w:rsidP="00FC7498">
      <w:pPr>
        <w:tabs>
          <w:tab w:val="left" w:pos="0"/>
        </w:tabs>
        <w:jc w:val="both"/>
        <w:rPr>
          <w:rFonts w:cs="Arial"/>
        </w:rPr>
      </w:pPr>
      <w:r w:rsidRPr="00FC7498">
        <w:rPr>
          <w:rFonts w:cs="Arial"/>
        </w:rPr>
        <w:t xml:space="preserve">Mean recovery rate was 98.4% for cypermethrin in formulation X5975CIRE, single values ranging from 91.7% to 108%. Deviations between samples in recovery might be caused by the oily characteristics of the test item. </w:t>
      </w:r>
    </w:p>
    <w:p w14:paraId="7EB6F715" w14:textId="77777777" w:rsidR="00FC7498" w:rsidRPr="00FC7498" w:rsidRDefault="00FC7498" w:rsidP="00FC7498">
      <w:pPr>
        <w:tabs>
          <w:tab w:val="left" w:pos="0"/>
        </w:tabs>
        <w:jc w:val="both"/>
        <w:rPr>
          <w:rFonts w:cs="Arial"/>
        </w:rPr>
      </w:pPr>
    </w:p>
    <w:p w14:paraId="4C31DC90" w14:textId="77777777" w:rsidR="00FC7498" w:rsidRPr="00FC7498" w:rsidRDefault="00FC7498" w:rsidP="00FC7498">
      <w:pPr>
        <w:tabs>
          <w:tab w:val="left" w:pos="0"/>
        </w:tabs>
        <w:jc w:val="both"/>
        <w:rPr>
          <w:rFonts w:cs="Arial"/>
        </w:rPr>
      </w:pPr>
      <w:r w:rsidRPr="00FC7498">
        <w:rPr>
          <w:rFonts w:cs="Arial"/>
        </w:rPr>
        <w:t>For the test item cypermethrin in formulation X5975CIRE the mean total absorption comprising the recovered activity from receptor fluid, skin, chamber wash lower compartment and gauzes was found to be 27.9% (</w:t>
      </w:r>
      <w:proofErr w:type="spellStart"/>
      <w:r w:rsidRPr="00FC7498">
        <w:rPr>
          <w:rFonts w:cs="Arial"/>
        </w:rPr>
        <w:t>s.d.</w:t>
      </w:r>
      <w:proofErr w:type="spellEnd"/>
      <w:r w:rsidRPr="00FC7498">
        <w:rPr>
          <w:rFonts w:cs="Arial"/>
        </w:rPr>
        <w:t xml:space="preserve"> 9.5%). Strips 3 - ∞ are excluded as the mean value of absorption at 12 h was above 75%.</w:t>
      </w:r>
    </w:p>
    <w:p w14:paraId="2FE75B80" w14:textId="77777777" w:rsidR="00FC7498" w:rsidRPr="00FC7498" w:rsidRDefault="00FC7498" w:rsidP="00FC7498">
      <w:pPr>
        <w:tabs>
          <w:tab w:val="left" w:pos="0"/>
        </w:tabs>
        <w:jc w:val="both"/>
      </w:pPr>
    </w:p>
    <w:p w14:paraId="59AE1983" w14:textId="77777777" w:rsidR="00FC7498" w:rsidRPr="00FC7498" w:rsidRDefault="00FC7498" w:rsidP="00FC7498">
      <w:pPr>
        <w:tabs>
          <w:tab w:val="left" w:pos="0"/>
        </w:tabs>
        <w:jc w:val="both"/>
        <w:rPr>
          <w:rFonts w:cs="Arial"/>
        </w:rPr>
      </w:pPr>
      <w:r w:rsidRPr="00FC7498">
        <w:rPr>
          <w:rFonts w:cs="Arial"/>
          <w:color w:val="000000"/>
        </w:rPr>
        <w:t xml:space="preserve">In conclusion, in the described percutaneous absorption study under the experimental conditions reported, the test item cypermethrin formulated in </w:t>
      </w:r>
      <w:r w:rsidRPr="00FC7498">
        <w:rPr>
          <w:rFonts w:cs="Arial"/>
        </w:rPr>
        <w:t>X5975CIRE and X6019</w:t>
      </w:r>
      <w:r w:rsidR="003318CF">
        <w:rPr>
          <w:rFonts w:cs="Arial"/>
        </w:rPr>
        <w:t xml:space="preserve"> </w:t>
      </w:r>
      <w:r w:rsidRPr="00FC7498">
        <w:rPr>
          <w:rFonts w:cs="Arial"/>
        </w:rPr>
        <w:t>CIR</w:t>
      </w:r>
      <w:r w:rsidRPr="00FC7498">
        <w:rPr>
          <w:rFonts w:cs="Arial"/>
          <w:color w:val="000000"/>
        </w:rPr>
        <w:t xml:space="preserve"> is considered to permeate through the skin with a total absorption measured at </w:t>
      </w:r>
      <w:r w:rsidRPr="00FC7498">
        <w:rPr>
          <w:rFonts w:cs="Arial"/>
        </w:rPr>
        <w:t>27.9% (</w:t>
      </w:r>
      <w:proofErr w:type="spellStart"/>
      <w:r w:rsidRPr="00FC7498">
        <w:rPr>
          <w:rFonts w:cs="Arial"/>
        </w:rPr>
        <w:t>s.d.</w:t>
      </w:r>
      <w:proofErr w:type="spellEnd"/>
      <w:r w:rsidRPr="00FC7498">
        <w:rPr>
          <w:rFonts w:cs="Arial"/>
        </w:rPr>
        <w:t xml:space="preserve"> 9.5%).</w:t>
      </w:r>
    </w:p>
    <w:p w14:paraId="07159288" w14:textId="77777777" w:rsidR="00FC7498" w:rsidRPr="00FC7498" w:rsidRDefault="00FC7498" w:rsidP="00FC7498">
      <w:pPr>
        <w:jc w:val="both"/>
        <w:rPr>
          <w:rFonts w:cs="Arial"/>
        </w:rPr>
      </w:pPr>
      <w:r w:rsidRPr="00FC7498">
        <w:rPr>
          <w:rFonts w:cs="Arial"/>
        </w:rPr>
        <w:t>As the standard deviation is higher than 25% of the mean absorption value, according to the EFSA guidance on dermal absorption (2012), the SD is added to the mean absorption value, leading to 37.4% rounded to 37% (also according to the EFSA guidance).</w:t>
      </w:r>
    </w:p>
    <w:p w14:paraId="61A31A03" w14:textId="77777777" w:rsidR="00FC7498" w:rsidRPr="00FC7498" w:rsidRDefault="00FC7498" w:rsidP="00FC7498">
      <w:pPr>
        <w:jc w:val="both"/>
      </w:pPr>
    </w:p>
    <w:p w14:paraId="4929BE2E" w14:textId="77777777" w:rsidR="00FC7498" w:rsidRDefault="00FC7498" w:rsidP="00FC7498">
      <w:pPr>
        <w:jc w:val="both"/>
        <w:rPr>
          <w:rFonts w:cs="Arial"/>
        </w:rPr>
      </w:pPr>
      <w:r w:rsidRPr="00FC7498">
        <w:rPr>
          <w:rFonts w:cs="Arial"/>
        </w:rPr>
        <w:t>The dermal absorption retained for X6019</w:t>
      </w:r>
      <w:r w:rsidR="003318CF">
        <w:rPr>
          <w:rFonts w:cs="Arial"/>
        </w:rPr>
        <w:t xml:space="preserve"> </w:t>
      </w:r>
      <w:r w:rsidRPr="00FC7498">
        <w:rPr>
          <w:rFonts w:cs="Arial"/>
        </w:rPr>
        <w:t>CIR is presented below:</w:t>
      </w:r>
    </w:p>
    <w:p w14:paraId="6171C36D" w14:textId="77777777" w:rsidR="00FC7498" w:rsidRPr="00FC7498" w:rsidRDefault="00FC7498" w:rsidP="00FC7498">
      <w:pPr>
        <w:jc w:val="both"/>
        <w:rPr>
          <w:rFonts w:cs="Arial"/>
        </w:rPr>
      </w:pPr>
    </w:p>
    <w:tbl>
      <w:tblPr>
        <w:tblStyle w:val="Grilledutableau"/>
        <w:tblW w:w="0" w:type="auto"/>
        <w:tblLook w:val="04A0" w:firstRow="1" w:lastRow="0" w:firstColumn="1" w:lastColumn="0" w:noHBand="0" w:noVBand="1"/>
      </w:tblPr>
      <w:tblGrid>
        <w:gridCol w:w="2518"/>
        <w:gridCol w:w="1539"/>
        <w:gridCol w:w="1863"/>
        <w:gridCol w:w="1976"/>
        <w:gridCol w:w="1533"/>
      </w:tblGrid>
      <w:tr w:rsidR="00FC7498" w:rsidRPr="00FC7498" w14:paraId="6981AE20" w14:textId="77777777" w:rsidTr="004F5413">
        <w:tc>
          <w:tcPr>
            <w:tcW w:w="2518" w:type="dxa"/>
          </w:tcPr>
          <w:p w14:paraId="646308D5"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Guideline/test method</w:t>
            </w:r>
          </w:p>
        </w:tc>
        <w:tc>
          <w:tcPr>
            <w:tcW w:w="1539" w:type="dxa"/>
          </w:tcPr>
          <w:p w14:paraId="4656C439"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Species</w:t>
            </w:r>
          </w:p>
        </w:tc>
        <w:tc>
          <w:tcPr>
            <w:tcW w:w="1863" w:type="dxa"/>
          </w:tcPr>
          <w:p w14:paraId="09B28751"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Route of administration</w:t>
            </w:r>
          </w:p>
        </w:tc>
        <w:tc>
          <w:tcPr>
            <w:tcW w:w="1976" w:type="dxa"/>
          </w:tcPr>
          <w:p w14:paraId="20FDE247"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Endpoint/type of test</w:t>
            </w:r>
          </w:p>
        </w:tc>
        <w:tc>
          <w:tcPr>
            <w:tcW w:w="1533" w:type="dxa"/>
          </w:tcPr>
          <w:p w14:paraId="46DE8BF1"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Results</w:t>
            </w:r>
          </w:p>
          <w:p w14:paraId="62AB87B2"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(dermal absorption)</w:t>
            </w:r>
          </w:p>
        </w:tc>
      </w:tr>
      <w:tr w:rsidR="00FC7498" w:rsidRPr="00FC7498" w14:paraId="3805B410" w14:textId="77777777" w:rsidTr="004F5413">
        <w:tc>
          <w:tcPr>
            <w:tcW w:w="2518" w:type="dxa"/>
            <w:vAlign w:val="center"/>
          </w:tcPr>
          <w:p w14:paraId="2F01E222" w14:textId="77777777" w:rsidR="00FC7498" w:rsidRPr="00FC7498" w:rsidRDefault="00FC7498" w:rsidP="00FC7498">
            <w:pPr>
              <w:pStyle w:val="Default"/>
              <w:jc w:val="both"/>
              <w:rPr>
                <w:rFonts w:ascii="Verdana" w:hAnsi="Verdana" w:cs="Arial"/>
                <w:sz w:val="20"/>
                <w:szCs w:val="20"/>
                <w:lang w:val="en-US"/>
              </w:rPr>
            </w:pPr>
            <w:r w:rsidRPr="00FC7498">
              <w:rPr>
                <w:rFonts w:ascii="Verdana" w:hAnsi="Verdana" w:cs="Arial"/>
                <w:sz w:val="20"/>
                <w:szCs w:val="20"/>
                <w:lang w:val="en-US"/>
              </w:rPr>
              <w:t>OECD 428</w:t>
            </w:r>
          </w:p>
          <w:p w14:paraId="764D0A64" w14:textId="77777777" w:rsidR="00FC7498" w:rsidRPr="00FC7498" w:rsidRDefault="00FC7498" w:rsidP="00FC7498">
            <w:pPr>
              <w:pStyle w:val="Default"/>
              <w:jc w:val="both"/>
              <w:rPr>
                <w:rFonts w:ascii="Verdana" w:hAnsi="Verdana" w:cs="Arial"/>
                <w:sz w:val="20"/>
                <w:szCs w:val="20"/>
                <w:lang w:val="en-US"/>
              </w:rPr>
            </w:pPr>
            <w:r w:rsidRPr="00FC7498">
              <w:rPr>
                <w:rFonts w:ascii="Verdana" w:hAnsi="Verdana" w:cs="Arial"/>
                <w:i/>
                <w:iCs/>
                <w:sz w:val="20"/>
                <w:szCs w:val="20"/>
                <w:lang w:val="en-US"/>
              </w:rPr>
              <w:t>In vitro</w:t>
            </w:r>
          </w:p>
          <w:p w14:paraId="04948895" w14:textId="77777777" w:rsidR="00FC7498" w:rsidRPr="00FC7498" w:rsidRDefault="00FC7498" w:rsidP="00FC7498">
            <w:pPr>
              <w:jc w:val="both"/>
              <w:rPr>
                <w:rFonts w:cs="Arial"/>
                <w:color w:val="000000"/>
                <w:sz w:val="20"/>
                <w:szCs w:val="20"/>
                <w:lang w:val="en-US" w:eastAsia="en-US"/>
              </w:rPr>
            </w:pPr>
            <w:r w:rsidRPr="00FC7498">
              <w:rPr>
                <w:rFonts w:cs="Arial"/>
                <w:sz w:val="20"/>
                <w:szCs w:val="20"/>
              </w:rPr>
              <w:t>Washing at 8 h / Exposure for 24 h</w:t>
            </w:r>
          </w:p>
        </w:tc>
        <w:tc>
          <w:tcPr>
            <w:tcW w:w="1539" w:type="dxa"/>
            <w:vAlign w:val="center"/>
          </w:tcPr>
          <w:p w14:paraId="51485F1F" w14:textId="77777777" w:rsidR="00FC7498" w:rsidRPr="00FC7498" w:rsidRDefault="00FC7498" w:rsidP="00FC7498">
            <w:pPr>
              <w:pStyle w:val="Default"/>
              <w:jc w:val="both"/>
              <w:rPr>
                <w:rFonts w:ascii="Verdana" w:hAnsi="Verdana" w:cs="Arial"/>
                <w:sz w:val="20"/>
                <w:szCs w:val="20"/>
              </w:rPr>
            </w:pPr>
            <w:r w:rsidRPr="00FC7498">
              <w:rPr>
                <w:rFonts w:ascii="Verdana" w:hAnsi="Verdana" w:cs="Arial"/>
                <w:sz w:val="20"/>
                <w:szCs w:val="20"/>
              </w:rPr>
              <w:t>Human skin</w:t>
            </w:r>
          </w:p>
        </w:tc>
        <w:tc>
          <w:tcPr>
            <w:tcW w:w="1863" w:type="dxa"/>
            <w:vAlign w:val="center"/>
          </w:tcPr>
          <w:p w14:paraId="6075FB6E" w14:textId="77777777" w:rsidR="00FC7498" w:rsidRPr="00FC7498" w:rsidRDefault="00FC7498" w:rsidP="00FC7498">
            <w:pPr>
              <w:jc w:val="both"/>
              <w:rPr>
                <w:rFonts w:cs="Arial"/>
                <w:color w:val="000000"/>
                <w:sz w:val="20"/>
                <w:szCs w:val="20"/>
                <w:lang w:val="en-US" w:eastAsia="en-US"/>
              </w:rPr>
            </w:pPr>
            <w:r w:rsidRPr="00FC7498">
              <w:rPr>
                <w:rFonts w:cs="Arial"/>
                <w:color w:val="000000"/>
                <w:sz w:val="20"/>
                <w:szCs w:val="20"/>
                <w:lang w:val="en-US" w:eastAsia="en-US"/>
              </w:rPr>
              <w:t>Dermal</w:t>
            </w:r>
          </w:p>
        </w:tc>
        <w:tc>
          <w:tcPr>
            <w:tcW w:w="1976" w:type="dxa"/>
            <w:vAlign w:val="center"/>
          </w:tcPr>
          <w:p w14:paraId="293B9CA1" w14:textId="77777777" w:rsidR="00FC7498" w:rsidRPr="00FC7498" w:rsidRDefault="00FC7498" w:rsidP="00FC7498">
            <w:pPr>
              <w:jc w:val="both"/>
              <w:rPr>
                <w:rFonts w:cs="Arial"/>
                <w:color w:val="000000"/>
                <w:sz w:val="20"/>
                <w:szCs w:val="20"/>
                <w:lang w:val="en-US" w:eastAsia="en-US"/>
              </w:rPr>
            </w:pPr>
            <w:r w:rsidRPr="00FC7498">
              <w:rPr>
                <w:rFonts w:cs="Arial"/>
                <w:color w:val="000000"/>
                <w:sz w:val="20"/>
                <w:szCs w:val="20"/>
                <w:lang w:val="en-US" w:eastAsia="en-US"/>
              </w:rPr>
              <w:t>Dermal absorption of Cypermethrin</w:t>
            </w:r>
          </w:p>
        </w:tc>
        <w:tc>
          <w:tcPr>
            <w:tcW w:w="1533" w:type="dxa"/>
            <w:vAlign w:val="center"/>
          </w:tcPr>
          <w:p w14:paraId="6EF49504" w14:textId="77777777" w:rsidR="00FC7498" w:rsidRPr="00FC7498" w:rsidRDefault="00FC7498" w:rsidP="00FC7498">
            <w:pPr>
              <w:jc w:val="both"/>
              <w:rPr>
                <w:rFonts w:cs="Arial"/>
                <w:color w:val="000000"/>
                <w:sz w:val="20"/>
                <w:szCs w:val="20"/>
                <w:lang w:val="en-US" w:eastAsia="en-US"/>
              </w:rPr>
            </w:pPr>
            <w:r w:rsidRPr="00FC7498">
              <w:rPr>
                <w:rFonts w:cs="Arial"/>
                <w:color w:val="000000"/>
                <w:sz w:val="20"/>
                <w:szCs w:val="20"/>
                <w:lang w:val="en-US" w:eastAsia="en-US"/>
              </w:rPr>
              <w:t>37%</w:t>
            </w:r>
          </w:p>
        </w:tc>
      </w:tr>
    </w:tbl>
    <w:p w14:paraId="4DD99C28" w14:textId="77777777" w:rsidR="00FC7498" w:rsidRDefault="00FC7498" w:rsidP="00FC7498">
      <w:pPr>
        <w:jc w:val="both"/>
      </w:pPr>
    </w:p>
    <w:p w14:paraId="30489C46" w14:textId="77777777" w:rsidR="00FC7498" w:rsidRPr="00FC7498" w:rsidRDefault="00FC7498" w:rsidP="00FC7498">
      <w:pPr>
        <w:jc w:val="both"/>
      </w:pPr>
    </w:p>
    <w:p w14:paraId="6C9FF8ED" w14:textId="77777777" w:rsidR="00FC7498" w:rsidRPr="00FC7498" w:rsidRDefault="00FC7498" w:rsidP="00FC7498">
      <w:pPr>
        <w:pStyle w:val="Titre6"/>
        <w:rPr>
          <w:i/>
          <w:caps w:val="0"/>
        </w:rPr>
      </w:pPr>
      <w:proofErr w:type="spellStart"/>
      <w:r w:rsidRPr="00FC7498">
        <w:rPr>
          <w:i/>
          <w:caps w:val="0"/>
        </w:rPr>
        <w:t>Acute</w:t>
      </w:r>
      <w:proofErr w:type="spellEnd"/>
      <w:r w:rsidRPr="00FC7498">
        <w:rPr>
          <w:i/>
          <w:caps w:val="0"/>
        </w:rPr>
        <w:t xml:space="preserve"> </w:t>
      </w:r>
      <w:proofErr w:type="spellStart"/>
      <w:r w:rsidRPr="00FC7498">
        <w:rPr>
          <w:i/>
          <w:caps w:val="0"/>
        </w:rPr>
        <w:t>toxicity</w:t>
      </w:r>
      <w:proofErr w:type="spellEnd"/>
    </w:p>
    <w:p w14:paraId="501D9196" w14:textId="77777777" w:rsidR="00FC7498" w:rsidRDefault="00FC7498" w:rsidP="00FC7498">
      <w:pPr>
        <w:tabs>
          <w:tab w:val="left" w:pos="0"/>
        </w:tabs>
        <w:jc w:val="both"/>
        <w:rPr>
          <w:rFonts w:cs="Arial"/>
          <w:lang w:val="en-US"/>
        </w:rPr>
      </w:pPr>
      <w:r w:rsidRPr="00FC7498">
        <w:rPr>
          <w:rFonts w:cs="Arial"/>
          <w:lang w:val="en-US"/>
        </w:rPr>
        <w:t>No acute toxicity study (oral, dermal or inhalation) has been submitted for the product. The calculation rules of the Regulation 1272/2008 are applied to set the classification of the product. Regarding the content of active substances and co-</w:t>
      </w:r>
      <w:proofErr w:type="spellStart"/>
      <w:r w:rsidRPr="00FC7498">
        <w:rPr>
          <w:rFonts w:cs="Arial"/>
          <w:lang w:val="en-US"/>
        </w:rPr>
        <w:t>formulants</w:t>
      </w:r>
      <w:proofErr w:type="spellEnd"/>
      <w:r w:rsidRPr="00FC7498">
        <w:rPr>
          <w:rFonts w:cs="Arial"/>
          <w:lang w:val="en-US"/>
        </w:rPr>
        <w:t>, no classification is required.</w:t>
      </w:r>
    </w:p>
    <w:p w14:paraId="1966FA24" w14:textId="77777777" w:rsidR="00FC7498" w:rsidRPr="00FC7498" w:rsidRDefault="00FC7498" w:rsidP="00FC7498">
      <w:pPr>
        <w:tabs>
          <w:tab w:val="left" w:pos="0"/>
        </w:tabs>
        <w:jc w:val="both"/>
        <w:rPr>
          <w:rFonts w:cs="Arial"/>
          <w:lang w:val="en-US"/>
        </w:rPr>
      </w:pPr>
    </w:p>
    <w:p w14:paraId="1E96F7F8" w14:textId="77777777" w:rsidR="00FC7498" w:rsidRPr="00FC7498" w:rsidRDefault="00FC7498" w:rsidP="00FC7498">
      <w:pPr>
        <w:pStyle w:val="Titre6"/>
        <w:rPr>
          <w:i/>
          <w:caps w:val="0"/>
        </w:rPr>
      </w:pPr>
      <w:r w:rsidRPr="00FC7498">
        <w:rPr>
          <w:i/>
          <w:caps w:val="0"/>
        </w:rPr>
        <w:t xml:space="preserve">Irritation </w:t>
      </w:r>
      <w:proofErr w:type="spellStart"/>
      <w:r w:rsidRPr="00FC7498">
        <w:rPr>
          <w:i/>
          <w:caps w:val="0"/>
        </w:rPr>
        <w:t>and</w:t>
      </w:r>
      <w:proofErr w:type="spellEnd"/>
      <w:r w:rsidRPr="00FC7498">
        <w:rPr>
          <w:i/>
          <w:caps w:val="0"/>
        </w:rPr>
        <w:t xml:space="preserve"> </w:t>
      </w:r>
      <w:proofErr w:type="spellStart"/>
      <w:r w:rsidRPr="00FC7498">
        <w:rPr>
          <w:i/>
          <w:caps w:val="0"/>
        </w:rPr>
        <w:t>corrosivity</w:t>
      </w:r>
      <w:proofErr w:type="spellEnd"/>
    </w:p>
    <w:p w14:paraId="20B3A41C" w14:textId="77777777" w:rsidR="00FC7498" w:rsidRPr="00FC7498" w:rsidRDefault="00FC7498" w:rsidP="00FC7498">
      <w:pPr>
        <w:tabs>
          <w:tab w:val="left" w:pos="0"/>
        </w:tabs>
        <w:jc w:val="both"/>
        <w:rPr>
          <w:rFonts w:cs="Arial"/>
          <w:lang w:val="en-US"/>
        </w:rPr>
      </w:pPr>
      <w:r w:rsidRPr="00FC7498">
        <w:rPr>
          <w:rFonts w:cs="Arial"/>
        </w:rPr>
        <w:t xml:space="preserve">No skin or eye irritation study has been submitted for the product. The calculation rules of the Regulation 1272/2008 are applied to set the classification of the product for this endpoint. </w:t>
      </w:r>
      <w:r w:rsidRPr="00FC7498">
        <w:rPr>
          <w:rFonts w:cs="Arial"/>
          <w:lang w:val="en-US"/>
        </w:rPr>
        <w:t>Regarding the content of active substances and co-</w:t>
      </w:r>
      <w:proofErr w:type="spellStart"/>
      <w:r w:rsidRPr="00FC7498">
        <w:rPr>
          <w:rFonts w:cs="Arial"/>
          <w:lang w:val="en-US"/>
        </w:rPr>
        <w:t>formulants</w:t>
      </w:r>
      <w:proofErr w:type="spellEnd"/>
      <w:r w:rsidRPr="00FC7498">
        <w:rPr>
          <w:rFonts w:cs="Arial"/>
          <w:lang w:val="en-US"/>
        </w:rPr>
        <w:t>, no classification is required.</w:t>
      </w:r>
    </w:p>
    <w:p w14:paraId="26AB96CC" w14:textId="77777777" w:rsidR="00FC7498" w:rsidRPr="00FC7498" w:rsidRDefault="00FC7498" w:rsidP="00FC7498">
      <w:pPr>
        <w:jc w:val="both"/>
      </w:pPr>
    </w:p>
    <w:p w14:paraId="1FC4D4AC" w14:textId="77777777" w:rsidR="00FC7498" w:rsidRPr="00FC7498" w:rsidRDefault="00FC7498" w:rsidP="00FC7498">
      <w:pPr>
        <w:pStyle w:val="Titre6"/>
        <w:rPr>
          <w:i/>
          <w:caps w:val="0"/>
        </w:rPr>
      </w:pPr>
      <w:proofErr w:type="spellStart"/>
      <w:r w:rsidRPr="00FC7498">
        <w:rPr>
          <w:i/>
          <w:caps w:val="0"/>
        </w:rPr>
        <w:t>Sensitisation</w:t>
      </w:r>
      <w:proofErr w:type="spellEnd"/>
    </w:p>
    <w:p w14:paraId="5D1F85AD" w14:textId="77777777" w:rsidR="00FC7498" w:rsidRDefault="00FC7498" w:rsidP="00FC7498">
      <w:pPr>
        <w:tabs>
          <w:tab w:val="left" w:pos="0"/>
        </w:tabs>
        <w:jc w:val="both"/>
        <w:rPr>
          <w:rFonts w:cs="Arial"/>
          <w:lang w:val="en-US"/>
        </w:rPr>
      </w:pPr>
      <w:r w:rsidRPr="00FC7498">
        <w:rPr>
          <w:rFonts w:cs="Arial"/>
        </w:rPr>
        <w:t xml:space="preserve">No skin sensitisation study has been submitted for the product. The calculation rules of the Regulation 1272/2008 are applied to set the classification of the product for this endpoint. </w:t>
      </w:r>
      <w:r w:rsidRPr="00FC7498">
        <w:rPr>
          <w:rFonts w:cs="Arial"/>
          <w:lang w:val="en-US"/>
        </w:rPr>
        <w:t>Regarding the content of active substances and co-</w:t>
      </w:r>
      <w:proofErr w:type="spellStart"/>
      <w:r w:rsidRPr="00FC7498">
        <w:rPr>
          <w:rFonts w:cs="Arial"/>
          <w:lang w:val="en-US"/>
        </w:rPr>
        <w:t>formulants</w:t>
      </w:r>
      <w:proofErr w:type="spellEnd"/>
      <w:r w:rsidRPr="00FC7498">
        <w:rPr>
          <w:rFonts w:cs="Arial"/>
          <w:lang w:val="en-US"/>
        </w:rPr>
        <w:t>, no classification is required.</w:t>
      </w:r>
    </w:p>
    <w:p w14:paraId="1D582AB9" w14:textId="77777777" w:rsidR="00FC7498" w:rsidRPr="00FC7498" w:rsidRDefault="00FC7498" w:rsidP="00FC7498">
      <w:pPr>
        <w:tabs>
          <w:tab w:val="left" w:pos="0"/>
        </w:tabs>
        <w:jc w:val="both"/>
        <w:rPr>
          <w:rFonts w:cs="Arial"/>
          <w:lang w:val="en-US"/>
        </w:rPr>
      </w:pPr>
    </w:p>
    <w:p w14:paraId="5A6BABC2" w14:textId="77777777" w:rsidR="00FC7498" w:rsidRPr="00FC7498" w:rsidRDefault="00FC7498" w:rsidP="00FC7498">
      <w:pPr>
        <w:pStyle w:val="Titre6"/>
        <w:rPr>
          <w:i/>
          <w:caps w:val="0"/>
        </w:rPr>
      </w:pPr>
      <w:r w:rsidRPr="00FC7498">
        <w:rPr>
          <w:i/>
          <w:caps w:val="0"/>
        </w:rPr>
        <w:t xml:space="preserve">Other </w:t>
      </w:r>
      <w:proofErr w:type="spellStart"/>
      <w:r w:rsidRPr="00FC7498">
        <w:rPr>
          <w:i/>
          <w:caps w:val="0"/>
        </w:rPr>
        <w:t>studies</w:t>
      </w:r>
      <w:proofErr w:type="spellEnd"/>
    </w:p>
    <w:p w14:paraId="6FA9264A" w14:textId="77777777" w:rsidR="00FC7498" w:rsidRDefault="00FC7498" w:rsidP="00FC7498">
      <w:pPr>
        <w:tabs>
          <w:tab w:val="left" w:pos="0"/>
        </w:tabs>
        <w:jc w:val="both"/>
        <w:rPr>
          <w:rFonts w:cs="Arial"/>
          <w:lang w:val="en-US"/>
        </w:rPr>
      </w:pPr>
      <w:r w:rsidRPr="00FC7498">
        <w:rPr>
          <w:rFonts w:cs="Arial"/>
          <w:lang w:val="en-US"/>
        </w:rPr>
        <w:t>No other study has been submitted.</w:t>
      </w:r>
    </w:p>
    <w:p w14:paraId="472EC58A" w14:textId="77777777" w:rsidR="00FC7498" w:rsidRPr="00FC7498" w:rsidRDefault="00FC7498" w:rsidP="00FC7498">
      <w:pPr>
        <w:tabs>
          <w:tab w:val="left" w:pos="0"/>
        </w:tabs>
        <w:jc w:val="both"/>
        <w:rPr>
          <w:rFonts w:cs="Arial"/>
          <w:lang w:val="en-US"/>
        </w:rPr>
      </w:pPr>
    </w:p>
    <w:p w14:paraId="685D2542" w14:textId="77777777" w:rsidR="009D0C0B" w:rsidRPr="00FC7498" w:rsidRDefault="00FA480B">
      <w:pPr>
        <w:pStyle w:val="Titre4"/>
        <w:rPr>
          <w:rFonts w:ascii="Times New Roman" w:hAnsi="Times New Roman" w:cs="Times New Roman"/>
          <w:b/>
          <w:i/>
          <w:iCs/>
          <w:lang w:eastAsia="en-US"/>
        </w:rPr>
      </w:pPr>
      <w:bookmarkStart w:id="68" w:name="_Toc512503194"/>
      <w:proofErr w:type="spellStart"/>
      <w:r w:rsidRPr="00FC7498">
        <w:rPr>
          <w:b/>
        </w:rPr>
        <w:t>Exposure</w:t>
      </w:r>
      <w:proofErr w:type="spellEnd"/>
      <w:r w:rsidRPr="00FC7498">
        <w:rPr>
          <w:b/>
        </w:rPr>
        <w:t xml:space="preserve"> assessment</w:t>
      </w:r>
      <w:bookmarkEnd w:id="68"/>
    </w:p>
    <w:p w14:paraId="586B44EB" w14:textId="77777777" w:rsidR="009D0C0B" w:rsidRDefault="009D0C0B">
      <w:pPr>
        <w:spacing w:line="260" w:lineRule="atLeast"/>
        <w:rPr>
          <w:rFonts w:ascii="Times New Roman" w:eastAsia="Calibri" w:hAnsi="Times New Roman" w:cs="Times New Roman"/>
          <w:i/>
          <w:iCs/>
          <w:lang w:eastAsia="en-US"/>
        </w:rPr>
      </w:pPr>
    </w:p>
    <w:p w14:paraId="263FD373" w14:textId="77777777" w:rsidR="00671758" w:rsidRPr="00671758" w:rsidRDefault="00671758" w:rsidP="00671758">
      <w:pPr>
        <w:jc w:val="both"/>
        <w:rPr>
          <w:rFonts w:cs="Arial"/>
        </w:rPr>
      </w:pPr>
      <w:r w:rsidRPr="00671758">
        <w:rPr>
          <w:rFonts w:cs="Arial"/>
        </w:rPr>
        <w:t>The product X6019</w:t>
      </w:r>
      <w:r w:rsidR="003318CF">
        <w:rPr>
          <w:rFonts w:cs="Arial"/>
        </w:rPr>
        <w:t xml:space="preserve"> </w:t>
      </w:r>
      <w:r w:rsidRPr="00671758">
        <w:rPr>
          <w:rFonts w:cs="Arial"/>
        </w:rPr>
        <w:t>CIR is a ready-to-use aerosol which is intended to be used for the curative treatment (</w:t>
      </w:r>
      <w:r>
        <w:rPr>
          <w:rFonts w:cs="Arial"/>
        </w:rPr>
        <w:t>180</w:t>
      </w:r>
      <w:r w:rsidRPr="00671758">
        <w:rPr>
          <w:rFonts w:cs="Arial"/>
        </w:rPr>
        <w:t xml:space="preserve"> g product/m</w:t>
      </w:r>
      <w:r w:rsidRPr="00671758">
        <w:rPr>
          <w:rFonts w:cs="Arial"/>
          <w:vertAlign w:val="superscript"/>
        </w:rPr>
        <w:t>2</w:t>
      </w:r>
      <w:r w:rsidRPr="00671758">
        <w:rPr>
          <w:rFonts w:cs="Arial"/>
        </w:rPr>
        <w:t>) of interior woods. These curative treatments are done by injection by professionals and non-professionals.</w:t>
      </w:r>
    </w:p>
    <w:p w14:paraId="799FA1B7" w14:textId="77777777" w:rsidR="00671758" w:rsidRPr="00671758" w:rsidRDefault="00671758" w:rsidP="00671758">
      <w:pPr>
        <w:jc w:val="both"/>
        <w:rPr>
          <w:rFonts w:cs="Arial"/>
        </w:rPr>
      </w:pPr>
    </w:p>
    <w:p w14:paraId="7C0BD97F" w14:textId="77777777" w:rsidR="00671758" w:rsidRPr="00671758" w:rsidRDefault="00671758" w:rsidP="00671758">
      <w:pPr>
        <w:jc w:val="both"/>
        <w:rPr>
          <w:rFonts w:cs="Arial"/>
        </w:rPr>
      </w:pPr>
      <w:r w:rsidRPr="00671758">
        <w:rPr>
          <w:rFonts w:cs="Arial"/>
        </w:rPr>
        <w:t>Exposure is expected for professionals and non-professionals (adults and children):</w:t>
      </w:r>
    </w:p>
    <w:p w14:paraId="6DA3CC41" w14:textId="77777777" w:rsidR="00671758" w:rsidRPr="00671758" w:rsidRDefault="00671758" w:rsidP="00671758">
      <w:pPr>
        <w:jc w:val="both"/>
        <w:rPr>
          <w:rFonts w:cs="Arial"/>
        </w:rPr>
      </w:pPr>
    </w:p>
    <w:p w14:paraId="3FDFC1D7" w14:textId="77777777" w:rsidR="00671758" w:rsidRPr="00671758" w:rsidRDefault="00671758" w:rsidP="006F0136">
      <w:pPr>
        <w:pStyle w:val="Paragraphedeliste"/>
        <w:numPr>
          <w:ilvl w:val="0"/>
          <w:numId w:val="11"/>
        </w:numPr>
        <w:suppressAutoHyphens w:val="0"/>
        <w:spacing w:line="260" w:lineRule="atLeast"/>
        <w:contextualSpacing/>
        <w:jc w:val="both"/>
        <w:rPr>
          <w:rFonts w:cs="Arial"/>
        </w:rPr>
      </w:pPr>
      <w:r w:rsidRPr="00671758">
        <w:rPr>
          <w:rFonts w:cs="Arial"/>
        </w:rPr>
        <w:t>Primary exposure for professional</w:t>
      </w:r>
    </w:p>
    <w:p w14:paraId="061C2210" w14:textId="77777777" w:rsidR="00671758" w:rsidRPr="00671758" w:rsidRDefault="00671758" w:rsidP="00671758">
      <w:pPr>
        <w:jc w:val="both"/>
        <w:rPr>
          <w:rFonts w:cs="Arial"/>
        </w:rPr>
      </w:pPr>
      <w:r w:rsidRPr="00671758">
        <w:rPr>
          <w:rFonts w:cs="Arial"/>
        </w:rPr>
        <w:t>During professional application by injection indoors</w:t>
      </w:r>
    </w:p>
    <w:p w14:paraId="005361D6" w14:textId="77777777" w:rsidR="00671758" w:rsidRPr="00671758" w:rsidRDefault="00671758" w:rsidP="006F0136">
      <w:pPr>
        <w:pStyle w:val="Paragraphedeliste"/>
        <w:numPr>
          <w:ilvl w:val="0"/>
          <w:numId w:val="11"/>
        </w:numPr>
        <w:suppressAutoHyphens w:val="0"/>
        <w:spacing w:line="260" w:lineRule="atLeast"/>
        <w:contextualSpacing/>
        <w:jc w:val="both"/>
        <w:rPr>
          <w:rFonts w:cs="Arial"/>
        </w:rPr>
      </w:pPr>
      <w:r w:rsidRPr="00671758">
        <w:rPr>
          <w:rFonts w:cs="Arial"/>
        </w:rPr>
        <w:t>Primary exposure for non-professional</w:t>
      </w:r>
    </w:p>
    <w:p w14:paraId="19DCEDB1" w14:textId="77777777" w:rsidR="00671758" w:rsidRPr="00671758" w:rsidRDefault="00671758" w:rsidP="00671758">
      <w:pPr>
        <w:jc w:val="both"/>
        <w:rPr>
          <w:rFonts w:cs="Arial"/>
        </w:rPr>
      </w:pPr>
      <w:r w:rsidRPr="00671758">
        <w:rPr>
          <w:rFonts w:cs="Arial"/>
        </w:rPr>
        <w:t>During application by injection indoors</w:t>
      </w:r>
    </w:p>
    <w:p w14:paraId="4B975374" w14:textId="77777777" w:rsidR="00671758" w:rsidRPr="00671758" w:rsidRDefault="00671758" w:rsidP="00671758">
      <w:pPr>
        <w:jc w:val="both"/>
        <w:rPr>
          <w:rFonts w:cs="Arial"/>
        </w:rPr>
      </w:pPr>
    </w:p>
    <w:p w14:paraId="07695B2C" w14:textId="77777777" w:rsidR="00671758" w:rsidRPr="00671758" w:rsidRDefault="00671758" w:rsidP="00671758">
      <w:pPr>
        <w:jc w:val="both"/>
        <w:rPr>
          <w:rFonts w:cs="Arial"/>
        </w:rPr>
      </w:pPr>
      <w:r w:rsidRPr="00671758">
        <w:rPr>
          <w:rFonts w:cs="Arial"/>
        </w:rPr>
        <w:t xml:space="preserve">Exposure for professional and non-professional primary uses occurs mainly </w:t>
      </w:r>
      <w:r w:rsidRPr="00671758">
        <w:rPr>
          <w:rFonts w:cs="Arial"/>
          <w:i/>
        </w:rPr>
        <w:t>via</w:t>
      </w:r>
      <w:r w:rsidRPr="00671758">
        <w:rPr>
          <w:rFonts w:cs="Arial"/>
        </w:rPr>
        <w:t xml:space="preserve"> dermal and inhalation routes.</w:t>
      </w:r>
    </w:p>
    <w:p w14:paraId="6FDB5E5B" w14:textId="77777777" w:rsidR="00671758" w:rsidRPr="00671758" w:rsidRDefault="00671758" w:rsidP="00671758">
      <w:pPr>
        <w:jc w:val="both"/>
        <w:rPr>
          <w:rFonts w:cs="Arial"/>
        </w:rPr>
      </w:pPr>
    </w:p>
    <w:p w14:paraId="4DBFABD0" w14:textId="77777777" w:rsidR="00671758" w:rsidRPr="00671758" w:rsidRDefault="00671758" w:rsidP="006F0136">
      <w:pPr>
        <w:pStyle w:val="Paragraphedeliste"/>
        <w:numPr>
          <w:ilvl w:val="0"/>
          <w:numId w:val="11"/>
        </w:numPr>
        <w:suppressAutoHyphens w:val="0"/>
        <w:spacing w:line="260" w:lineRule="atLeast"/>
        <w:contextualSpacing/>
        <w:jc w:val="both"/>
        <w:rPr>
          <w:rFonts w:cs="Arial"/>
        </w:rPr>
      </w:pPr>
      <w:r w:rsidRPr="00671758">
        <w:rPr>
          <w:rFonts w:cs="Arial"/>
        </w:rPr>
        <w:t>Secondary exposures for professionals and non-professionals (adults and children)</w:t>
      </w:r>
    </w:p>
    <w:p w14:paraId="4D2F33FC" w14:textId="77777777" w:rsidR="00671758" w:rsidRDefault="00671758" w:rsidP="00671758">
      <w:pPr>
        <w:jc w:val="both"/>
        <w:rPr>
          <w:rFonts w:cs="Arial"/>
        </w:rPr>
      </w:pPr>
      <w:r w:rsidRPr="00671758">
        <w:rPr>
          <w:rFonts w:cs="Arial"/>
        </w:rPr>
        <w:t xml:space="preserve">Both categories are exposed to the biocidal product when they are in contact with the treated woods and/or their residues (acute and chronic exposures); </w:t>
      </w:r>
      <w:proofErr w:type="gramStart"/>
      <w:r w:rsidRPr="00671758">
        <w:rPr>
          <w:rFonts w:cs="Arial"/>
        </w:rPr>
        <w:t>The</w:t>
      </w:r>
      <w:proofErr w:type="gramEnd"/>
      <w:r w:rsidRPr="00671758">
        <w:rPr>
          <w:rFonts w:cs="Arial"/>
        </w:rPr>
        <w:t xml:space="preserve"> routes of exposure are expected to be oral, dermal and/or by inhalation.</w:t>
      </w:r>
    </w:p>
    <w:p w14:paraId="26EA3A31" w14:textId="77777777" w:rsidR="00671758" w:rsidRDefault="00671758" w:rsidP="00671758">
      <w:pPr>
        <w:jc w:val="both"/>
        <w:rPr>
          <w:rFonts w:cs="Arial"/>
        </w:rPr>
      </w:pPr>
    </w:p>
    <w:p w14:paraId="02C73602" w14:textId="77777777" w:rsidR="00671758" w:rsidRPr="00671758" w:rsidRDefault="00671758" w:rsidP="00671758">
      <w:pPr>
        <w:jc w:val="both"/>
        <w:rPr>
          <w:rFonts w:cs="Arial"/>
        </w:rPr>
      </w:pPr>
    </w:p>
    <w:p w14:paraId="2F6F93CA" w14:textId="77777777" w:rsidR="00671758" w:rsidRPr="00671758" w:rsidRDefault="00671758" w:rsidP="00671758">
      <w:pPr>
        <w:pStyle w:val="Titre5"/>
        <w:ind w:left="0" w:firstLine="0"/>
        <w:jc w:val="both"/>
      </w:pPr>
      <w:bookmarkStart w:id="69" w:name="_Toc183317888"/>
      <w:bookmarkStart w:id="70" w:name="_Toc281929693"/>
      <w:proofErr w:type="spellStart"/>
      <w:r w:rsidRPr="00671758">
        <w:t>Identification</w:t>
      </w:r>
      <w:proofErr w:type="spellEnd"/>
      <w:r w:rsidRPr="00671758">
        <w:t xml:space="preserve"> </w:t>
      </w:r>
      <w:proofErr w:type="spellStart"/>
      <w:r w:rsidRPr="00671758">
        <w:t>of</w:t>
      </w:r>
      <w:proofErr w:type="spellEnd"/>
      <w:r w:rsidRPr="00671758">
        <w:t xml:space="preserve"> </w:t>
      </w:r>
      <w:proofErr w:type="spellStart"/>
      <w:r w:rsidRPr="00671758">
        <w:t>main</w:t>
      </w:r>
      <w:proofErr w:type="spellEnd"/>
      <w:r w:rsidRPr="00671758">
        <w:t xml:space="preserve"> </w:t>
      </w:r>
      <w:proofErr w:type="spellStart"/>
      <w:r w:rsidRPr="00671758">
        <w:t>paths</w:t>
      </w:r>
      <w:proofErr w:type="spellEnd"/>
      <w:r w:rsidRPr="00671758">
        <w:t xml:space="preserve"> </w:t>
      </w:r>
      <w:proofErr w:type="spellStart"/>
      <w:r w:rsidRPr="00671758">
        <w:t>of</w:t>
      </w:r>
      <w:proofErr w:type="spellEnd"/>
      <w:r w:rsidRPr="00671758">
        <w:t xml:space="preserve"> human </w:t>
      </w:r>
      <w:proofErr w:type="spellStart"/>
      <w:r w:rsidRPr="00671758">
        <w:t>exposure</w:t>
      </w:r>
      <w:proofErr w:type="spellEnd"/>
      <w:r w:rsidRPr="00671758">
        <w:t xml:space="preserve"> </w:t>
      </w:r>
      <w:proofErr w:type="spellStart"/>
      <w:r w:rsidRPr="00671758">
        <w:t>towards</w:t>
      </w:r>
      <w:proofErr w:type="spellEnd"/>
      <w:r w:rsidRPr="00671758">
        <w:t xml:space="preserve"> </w:t>
      </w:r>
      <w:proofErr w:type="spellStart"/>
      <w:r w:rsidRPr="00671758">
        <w:t>active</w:t>
      </w:r>
      <w:proofErr w:type="spellEnd"/>
      <w:r w:rsidRPr="00671758">
        <w:t xml:space="preserve"> </w:t>
      </w:r>
      <w:proofErr w:type="spellStart"/>
      <w:r w:rsidRPr="00671758">
        <w:t>substance</w:t>
      </w:r>
      <w:proofErr w:type="spellEnd"/>
      <w:r w:rsidRPr="00671758">
        <w:t xml:space="preserve"> </w:t>
      </w:r>
      <w:proofErr w:type="spellStart"/>
      <w:r w:rsidRPr="00671758">
        <w:t>from</w:t>
      </w:r>
      <w:proofErr w:type="spellEnd"/>
      <w:r w:rsidRPr="00671758">
        <w:t xml:space="preserve"> </w:t>
      </w:r>
      <w:proofErr w:type="spellStart"/>
      <w:r w:rsidRPr="00671758">
        <w:t>its</w:t>
      </w:r>
      <w:proofErr w:type="spellEnd"/>
      <w:r w:rsidRPr="00671758">
        <w:t xml:space="preserve"> </w:t>
      </w:r>
      <w:proofErr w:type="spellStart"/>
      <w:r w:rsidRPr="00671758">
        <w:t>use</w:t>
      </w:r>
      <w:proofErr w:type="spellEnd"/>
      <w:r w:rsidRPr="00671758">
        <w:t xml:space="preserve"> in </w:t>
      </w:r>
      <w:proofErr w:type="spellStart"/>
      <w:r w:rsidRPr="00671758">
        <w:t>biocidal</w:t>
      </w:r>
      <w:proofErr w:type="spellEnd"/>
      <w:r w:rsidRPr="00671758">
        <w:t xml:space="preserve"> </w:t>
      </w:r>
      <w:proofErr w:type="spellStart"/>
      <w:r w:rsidRPr="00671758">
        <w:t>product</w:t>
      </w:r>
      <w:bookmarkEnd w:id="69"/>
      <w:bookmarkEnd w:id="70"/>
      <w:proofErr w:type="spellEnd"/>
    </w:p>
    <w:p w14:paraId="6685748A" w14:textId="77777777" w:rsidR="00671758" w:rsidRPr="00671758" w:rsidRDefault="00671758" w:rsidP="00671758">
      <w:pPr>
        <w:jc w:val="both"/>
        <w:rPr>
          <w:rFonts w:cs="Arial"/>
          <w:lang w:val="en-US" w:eastAsia="fr-FR"/>
        </w:rPr>
      </w:pPr>
    </w:p>
    <w:p w14:paraId="28D4BFE8" w14:textId="77777777" w:rsidR="00671758" w:rsidRPr="00671758" w:rsidRDefault="00671758" w:rsidP="00671758">
      <w:pPr>
        <w:jc w:val="both"/>
        <w:rPr>
          <w:rFonts w:cs="Arial"/>
          <w:lang w:val="en-US" w:eastAsia="fr-FR"/>
        </w:rPr>
      </w:pPr>
      <w:proofErr w:type="spellStart"/>
      <w:r w:rsidRPr="00671758">
        <w:rPr>
          <w:rFonts w:cs="Arial"/>
          <w:lang w:val="en-US" w:eastAsia="fr-FR"/>
        </w:rPr>
        <w:t>Physico</w:t>
      </w:r>
      <w:proofErr w:type="spellEnd"/>
      <w:r w:rsidRPr="00671758">
        <w:rPr>
          <w:rFonts w:cs="Arial"/>
          <w:lang w:val="en-US" w:eastAsia="fr-FR"/>
        </w:rPr>
        <w:t xml:space="preserve">-chemical and toxicological data of </w:t>
      </w:r>
      <w:proofErr w:type="spellStart"/>
      <w:r w:rsidRPr="00671758">
        <w:rPr>
          <w:rFonts w:cs="Arial"/>
          <w:lang w:val="en-US" w:eastAsia="fr-FR"/>
        </w:rPr>
        <w:t>cypermethrine</w:t>
      </w:r>
      <w:proofErr w:type="spellEnd"/>
      <w:r w:rsidRPr="00671758">
        <w:rPr>
          <w:rFonts w:cs="Arial"/>
          <w:lang w:val="en-US" w:eastAsia="fr-FR"/>
        </w:rPr>
        <w:t xml:space="preserve"> are summarized in the following table:</w:t>
      </w:r>
    </w:p>
    <w:tbl>
      <w:tblPr>
        <w:tblStyle w:val="Grilledutableau"/>
        <w:tblW w:w="0" w:type="auto"/>
        <w:tblInd w:w="108" w:type="dxa"/>
        <w:tblLayout w:type="fixed"/>
        <w:tblLook w:val="04A0" w:firstRow="1" w:lastRow="0" w:firstColumn="1" w:lastColumn="0" w:noHBand="0" w:noVBand="1"/>
      </w:tblPr>
      <w:tblGrid>
        <w:gridCol w:w="1701"/>
        <w:gridCol w:w="993"/>
        <w:gridCol w:w="1134"/>
        <w:gridCol w:w="1417"/>
        <w:gridCol w:w="709"/>
        <w:gridCol w:w="1134"/>
        <w:gridCol w:w="1134"/>
        <w:gridCol w:w="1099"/>
      </w:tblGrid>
      <w:tr w:rsidR="00671758" w:rsidRPr="00671758" w14:paraId="4B4AAD13" w14:textId="77777777" w:rsidTr="008D4E81">
        <w:tc>
          <w:tcPr>
            <w:tcW w:w="1701" w:type="dxa"/>
            <w:vAlign w:val="center"/>
          </w:tcPr>
          <w:p w14:paraId="04D2DEBB"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Active Substance</w:t>
            </w:r>
          </w:p>
        </w:tc>
        <w:tc>
          <w:tcPr>
            <w:tcW w:w="993" w:type="dxa"/>
            <w:vAlign w:val="center"/>
          </w:tcPr>
          <w:p w14:paraId="28B76F4C"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Concentration</w:t>
            </w:r>
          </w:p>
          <w:p w14:paraId="20357567"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 w/w)</w:t>
            </w:r>
          </w:p>
        </w:tc>
        <w:tc>
          <w:tcPr>
            <w:tcW w:w="1134" w:type="dxa"/>
            <w:vAlign w:val="center"/>
          </w:tcPr>
          <w:p w14:paraId="3DE5AC23"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Molecular weight</w:t>
            </w:r>
          </w:p>
          <w:p w14:paraId="2F098BA4"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(g/</w:t>
            </w:r>
            <w:proofErr w:type="spellStart"/>
            <w:r w:rsidRPr="00671758">
              <w:rPr>
                <w:rFonts w:eastAsia="Times New Roman" w:cs="Arial"/>
                <w:b/>
                <w:sz w:val="18"/>
                <w:szCs w:val="20"/>
                <w:lang w:val="en-US" w:eastAsia="fr-FR"/>
              </w:rPr>
              <w:t>mol</w:t>
            </w:r>
            <w:proofErr w:type="spellEnd"/>
            <w:r w:rsidRPr="00671758">
              <w:rPr>
                <w:rFonts w:eastAsia="Times New Roman" w:cs="Arial"/>
                <w:b/>
                <w:sz w:val="18"/>
                <w:szCs w:val="20"/>
                <w:lang w:val="en-US" w:eastAsia="fr-FR"/>
              </w:rPr>
              <w:t>)</w:t>
            </w:r>
          </w:p>
        </w:tc>
        <w:tc>
          <w:tcPr>
            <w:tcW w:w="1417" w:type="dxa"/>
            <w:vAlign w:val="center"/>
          </w:tcPr>
          <w:p w14:paraId="1C3ECCA6"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Vapor Pressure</w:t>
            </w:r>
          </w:p>
          <w:p w14:paraId="303DCD61"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(Pa)</w:t>
            </w:r>
          </w:p>
        </w:tc>
        <w:tc>
          <w:tcPr>
            <w:tcW w:w="709" w:type="dxa"/>
            <w:vAlign w:val="center"/>
          </w:tcPr>
          <w:p w14:paraId="4DFCCA3E"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Log Pow</w:t>
            </w:r>
          </w:p>
        </w:tc>
        <w:tc>
          <w:tcPr>
            <w:tcW w:w="1134" w:type="dxa"/>
            <w:vAlign w:val="center"/>
          </w:tcPr>
          <w:p w14:paraId="75E79BB7"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Inhalation absorption</w:t>
            </w:r>
          </w:p>
        </w:tc>
        <w:tc>
          <w:tcPr>
            <w:tcW w:w="1134" w:type="dxa"/>
            <w:vAlign w:val="center"/>
          </w:tcPr>
          <w:p w14:paraId="514DAA99"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Dermal absorption</w:t>
            </w:r>
          </w:p>
        </w:tc>
        <w:tc>
          <w:tcPr>
            <w:tcW w:w="1099" w:type="dxa"/>
            <w:vAlign w:val="center"/>
          </w:tcPr>
          <w:p w14:paraId="2B9697CF"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Oral absorption</w:t>
            </w:r>
          </w:p>
        </w:tc>
      </w:tr>
      <w:tr w:rsidR="00671758" w:rsidRPr="00671758" w14:paraId="0991CD2F" w14:textId="77777777" w:rsidTr="008D4E81">
        <w:tc>
          <w:tcPr>
            <w:tcW w:w="1701" w:type="dxa"/>
            <w:vAlign w:val="center"/>
          </w:tcPr>
          <w:p w14:paraId="0ADE99AE"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Cypermethrin</w:t>
            </w:r>
          </w:p>
        </w:tc>
        <w:tc>
          <w:tcPr>
            <w:tcW w:w="993" w:type="dxa"/>
            <w:vAlign w:val="center"/>
          </w:tcPr>
          <w:p w14:paraId="18BA71A5"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0.07</w:t>
            </w:r>
            <w:r w:rsidR="00F07464">
              <w:rPr>
                <w:rFonts w:eastAsia="Times New Roman" w:cs="Arial"/>
                <w:sz w:val="18"/>
                <w:szCs w:val="20"/>
                <w:lang w:val="en-US" w:eastAsia="fr-FR"/>
              </w:rPr>
              <w:t>6</w:t>
            </w:r>
          </w:p>
        </w:tc>
        <w:tc>
          <w:tcPr>
            <w:tcW w:w="1134" w:type="dxa"/>
            <w:vAlign w:val="center"/>
          </w:tcPr>
          <w:p w14:paraId="43A67AB8"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416,3</w:t>
            </w:r>
          </w:p>
        </w:tc>
        <w:tc>
          <w:tcPr>
            <w:tcW w:w="1417" w:type="dxa"/>
            <w:vAlign w:val="center"/>
          </w:tcPr>
          <w:p w14:paraId="64BEAC06"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6.10</w:t>
            </w:r>
            <w:r w:rsidRPr="00671758">
              <w:rPr>
                <w:rFonts w:eastAsia="Times New Roman" w:cs="Arial"/>
                <w:sz w:val="18"/>
                <w:szCs w:val="20"/>
                <w:vertAlign w:val="superscript"/>
                <w:lang w:val="en-US" w:eastAsia="fr-FR"/>
              </w:rPr>
              <w:t>-7</w:t>
            </w:r>
            <w:r w:rsidRPr="00671758">
              <w:rPr>
                <w:rFonts w:eastAsia="Times New Roman" w:cs="Arial"/>
                <w:sz w:val="18"/>
                <w:szCs w:val="20"/>
                <w:lang w:val="en-US" w:eastAsia="fr-FR"/>
              </w:rPr>
              <w:t xml:space="preserve"> 25°C)</w:t>
            </w:r>
          </w:p>
          <w:p w14:paraId="01DA5174"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2.3.10</w:t>
            </w:r>
            <w:r w:rsidRPr="00671758">
              <w:rPr>
                <w:rFonts w:eastAsia="Times New Roman" w:cs="Arial"/>
                <w:sz w:val="18"/>
                <w:szCs w:val="20"/>
                <w:vertAlign w:val="superscript"/>
                <w:lang w:val="en-US" w:eastAsia="fr-FR"/>
              </w:rPr>
              <w:t>-7</w:t>
            </w:r>
            <w:r w:rsidRPr="00671758">
              <w:rPr>
                <w:rFonts w:eastAsia="Times New Roman" w:cs="Arial"/>
                <w:sz w:val="18"/>
                <w:szCs w:val="20"/>
                <w:lang w:val="en-US" w:eastAsia="fr-FR"/>
              </w:rPr>
              <w:t xml:space="preserve"> (20°C)</w:t>
            </w:r>
          </w:p>
        </w:tc>
        <w:tc>
          <w:tcPr>
            <w:tcW w:w="709" w:type="dxa"/>
            <w:vAlign w:val="center"/>
          </w:tcPr>
          <w:p w14:paraId="2F737881"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5.45</w:t>
            </w:r>
          </w:p>
        </w:tc>
        <w:tc>
          <w:tcPr>
            <w:tcW w:w="1134" w:type="dxa"/>
            <w:vAlign w:val="center"/>
          </w:tcPr>
          <w:p w14:paraId="7BE2AA87"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100%</w:t>
            </w:r>
          </w:p>
        </w:tc>
        <w:tc>
          <w:tcPr>
            <w:tcW w:w="1134" w:type="dxa"/>
            <w:vAlign w:val="center"/>
          </w:tcPr>
          <w:p w14:paraId="41B500B1"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37%</w:t>
            </w:r>
          </w:p>
        </w:tc>
        <w:tc>
          <w:tcPr>
            <w:tcW w:w="1099" w:type="dxa"/>
            <w:vAlign w:val="center"/>
          </w:tcPr>
          <w:p w14:paraId="57E865AF"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57%</w:t>
            </w:r>
          </w:p>
        </w:tc>
      </w:tr>
    </w:tbl>
    <w:p w14:paraId="3979390D" w14:textId="77777777" w:rsidR="00671758" w:rsidRPr="00671758" w:rsidRDefault="00671758" w:rsidP="00671758">
      <w:pPr>
        <w:jc w:val="both"/>
        <w:rPr>
          <w:rFonts w:cs="Arial"/>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71758" w:rsidRPr="00671758" w14:paraId="1EF8584F" w14:textId="77777777" w:rsidTr="00990FE0">
        <w:tc>
          <w:tcPr>
            <w:tcW w:w="1701" w:type="dxa"/>
          </w:tcPr>
          <w:p w14:paraId="7A8E6B4E" w14:textId="77777777" w:rsidR="00671758" w:rsidRPr="00671758" w:rsidRDefault="00671758" w:rsidP="00671758">
            <w:pPr>
              <w:jc w:val="both"/>
              <w:rPr>
                <w:rFonts w:cs="Arial"/>
                <w:b/>
              </w:rPr>
            </w:pPr>
            <w:r w:rsidRPr="00671758">
              <w:rPr>
                <w:rFonts w:cs="Arial"/>
                <w:b/>
              </w:rPr>
              <w:t>Exposure path</w:t>
            </w:r>
          </w:p>
        </w:tc>
        <w:tc>
          <w:tcPr>
            <w:tcW w:w="1701" w:type="dxa"/>
          </w:tcPr>
          <w:p w14:paraId="44B78965" w14:textId="77777777" w:rsidR="00671758" w:rsidRPr="00671758" w:rsidRDefault="00671758" w:rsidP="00671758">
            <w:pPr>
              <w:jc w:val="both"/>
              <w:rPr>
                <w:rFonts w:cs="Arial"/>
                <w:b/>
              </w:rPr>
            </w:pPr>
            <w:r w:rsidRPr="00671758">
              <w:rPr>
                <w:rFonts w:cs="Arial"/>
                <w:b/>
              </w:rPr>
              <w:t>Industrial use</w:t>
            </w:r>
          </w:p>
        </w:tc>
        <w:tc>
          <w:tcPr>
            <w:tcW w:w="1843" w:type="dxa"/>
          </w:tcPr>
          <w:p w14:paraId="501EBD7C" w14:textId="77777777" w:rsidR="00671758" w:rsidRPr="00671758" w:rsidRDefault="00671758" w:rsidP="00671758">
            <w:pPr>
              <w:jc w:val="both"/>
              <w:rPr>
                <w:rFonts w:cs="Arial"/>
                <w:b/>
              </w:rPr>
            </w:pPr>
            <w:r w:rsidRPr="00671758">
              <w:rPr>
                <w:rFonts w:cs="Arial"/>
                <w:b/>
              </w:rPr>
              <w:t>Professional use</w:t>
            </w:r>
          </w:p>
        </w:tc>
        <w:tc>
          <w:tcPr>
            <w:tcW w:w="1843" w:type="dxa"/>
          </w:tcPr>
          <w:p w14:paraId="46581710" w14:textId="77777777" w:rsidR="00671758" w:rsidRPr="00671758" w:rsidRDefault="00671758" w:rsidP="00671758">
            <w:pPr>
              <w:jc w:val="both"/>
              <w:rPr>
                <w:rFonts w:cs="Arial"/>
                <w:b/>
              </w:rPr>
            </w:pPr>
            <w:r w:rsidRPr="00671758">
              <w:rPr>
                <w:rFonts w:cs="Arial"/>
                <w:b/>
              </w:rPr>
              <w:t>General public</w:t>
            </w:r>
          </w:p>
        </w:tc>
        <w:tc>
          <w:tcPr>
            <w:tcW w:w="2126" w:type="dxa"/>
          </w:tcPr>
          <w:p w14:paraId="3C79928F" w14:textId="77777777" w:rsidR="00671758" w:rsidRPr="00671758" w:rsidRDefault="00671758" w:rsidP="00671758">
            <w:pPr>
              <w:jc w:val="both"/>
              <w:rPr>
                <w:rFonts w:cs="Arial"/>
                <w:b/>
              </w:rPr>
            </w:pPr>
            <w:r w:rsidRPr="00671758">
              <w:rPr>
                <w:rFonts w:cs="Arial"/>
                <w:b/>
                <w:i/>
              </w:rPr>
              <w:t>via</w:t>
            </w:r>
            <w:r w:rsidRPr="00671758">
              <w:rPr>
                <w:rFonts w:cs="Arial"/>
                <w:b/>
              </w:rPr>
              <w:t xml:space="preserve"> the environment</w:t>
            </w:r>
          </w:p>
        </w:tc>
      </w:tr>
      <w:tr w:rsidR="00671758" w:rsidRPr="00671758" w14:paraId="2CCFBC2C" w14:textId="77777777" w:rsidTr="00990FE0">
        <w:tc>
          <w:tcPr>
            <w:tcW w:w="1701" w:type="dxa"/>
          </w:tcPr>
          <w:p w14:paraId="386098CE" w14:textId="77777777" w:rsidR="00671758" w:rsidRPr="00671758" w:rsidRDefault="00671758" w:rsidP="00671758">
            <w:pPr>
              <w:jc w:val="both"/>
              <w:rPr>
                <w:rFonts w:cs="Arial"/>
              </w:rPr>
            </w:pPr>
            <w:r w:rsidRPr="00671758">
              <w:rPr>
                <w:rFonts w:cs="Arial"/>
              </w:rPr>
              <w:t>Inhalation</w:t>
            </w:r>
          </w:p>
        </w:tc>
        <w:tc>
          <w:tcPr>
            <w:tcW w:w="1701" w:type="dxa"/>
          </w:tcPr>
          <w:p w14:paraId="6CD2E2F6" w14:textId="77777777" w:rsidR="00671758" w:rsidRPr="00671758" w:rsidRDefault="00671758" w:rsidP="00671758">
            <w:pPr>
              <w:jc w:val="both"/>
              <w:rPr>
                <w:rFonts w:cs="Arial"/>
              </w:rPr>
            </w:pPr>
            <w:r w:rsidRPr="00671758">
              <w:rPr>
                <w:rFonts w:cs="Arial"/>
              </w:rPr>
              <w:t>NR</w:t>
            </w:r>
          </w:p>
        </w:tc>
        <w:tc>
          <w:tcPr>
            <w:tcW w:w="1843" w:type="dxa"/>
          </w:tcPr>
          <w:p w14:paraId="7159E62F" w14:textId="77777777" w:rsidR="00671758" w:rsidRPr="00671758" w:rsidRDefault="00671758" w:rsidP="00671758">
            <w:pPr>
              <w:jc w:val="both"/>
              <w:rPr>
                <w:rFonts w:cs="Arial"/>
              </w:rPr>
            </w:pPr>
            <w:r w:rsidRPr="00671758">
              <w:rPr>
                <w:rFonts w:cs="Arial"/>
              </w:rPr>
              <w:t>Yes</w:t>
            </w:r>
          </w:p>
        </w:tc>
        <w:tc>
          <w:tcPr>
            <w:tcW w:w="1843" w:type="dxa"/>
          </w:tcPr>
          <w:p w14:paraId="20E08BCB" w14:textId="77777777" w:rsidR="00671758" w:rsidRPr="00671758" w:rsidRDefault="00671758" w:rsidP="00671758">
            <w:pPr>
              <w:jc w:val="both"/>
              <w:rPr>
                <w:rFonts w:cs="Arial"/>
              </w:rPr>
            </w:pPr>
            <w:r w:rsidRPr="00671758">
              <w:rPr>
                <w:rFonts w:cs="Arial"/>
              </w:rPr>
              <w:t>Yes</w:t>
            </w:r>
          </w:p>
        </w:tc>
        <w:tc>
          <w:tcPr>
            <w:tcW w:w="2126" w:type="dxa"/>
          </w:tcPr>
          <w:p w14:paraId="615FA1D1" w14:textId="77777777" w:rsidR="00671758" w:rsidRPr="00671758" w:rsidRDefault="00671758" w:rsidP="00671758">
            <w:pPr>
              <w:jc w:val="both"/>
              <w:rPr>
                <w:rFonts w:cs="Arial"/>
              </w:rPr>
            </w:pPr>
            <w:r w:rsidRPr="00671758">
              <w:rPr>
                <w:rFonts w:cs="Arial"/>
              </w:rPr>
              <w:t>NR</w:t>
            </w:r>
          </w:p>
        </w:tc>
      </w:tr>
      <w:tr w:rsidR="00671758" w:rsidRPr="00671758" w14:paraId="290C2B64" w14:textId="77777777" w:rsidTr="00990FE0">
        <w:tc>
          <w:tcPr>
            <w:tcW w:w="1701" w:type="dxa"/>
          </w:tcPr>
          <w:p w14:paraId="3872B761" w14:textId="77777777" w:rsidR="00671758" w:rsidRPr="00671758" w:rsidRDefault="00671758" w:rsidP="00671758">
            <w:pPr>
              <w:jc w:val="both"/>
              <w:rPr>
                <w:rFonts w:cs="Arial"/>
              </w:rPr>
            </w:pPr>
            <w:r w:rsidRPr="00671758">
              <w:rPr>
                <w:rFonts w:cs="Arial"/>
              </w:rPr>
              <w:t>Dermal</w:t>
            </w:r>
          </w:p>
        </w:tc>
        <w:tc>
          <w:tcPr>
            <w:tcW w:w="1701" w:type="dxa"/>
          </w:tcPr>
          <w:p w14:paraId="23F1E473" w14:textId="77777777" w:rsidR="00671758" w:rsidRPr="00671758" w:rsidRDefault="00671758" w:rsidP="00671758">
            <w:pPr>
              <w:jc w:val="both"/>
              <w:rPr>
                <w:rFonts w:cs="Arial"/>
              </w:rPr>
            </w:pPr>
            <w:r w:rsidRPr="00671758">
              <w:rPr>
                <w:rFonts w:cs="Arial"/>
              </w:rPr>
              <w:t>NR</w:t>
            </w:r>
          </w:p>
        </w:tc>
        <w:tc>
          <w:tcPr>
            <w:tcW w:w="1843" w:type="dxa"/>
          </w:tcPr>
          <w:p w14:paraId="11D5CBF3" w14:textId="77777777" w:rsidR="00671758" w:rsidRPr="00671758" w:rsidRDefault="00671758" w:rsidP="00671758">
            <w:pPr>
              <w:jc w:val="both"/>
              <w:rPr>
                <w:rFonts w:cs="Arial"/>
              </w:rPr>
            </w:pPr>
            <w:r w:rsidRPr="00671758">
              <w:rPr>
                <w:rFonts w:cs="Arial"/>
              </w:rPr>
              <w:t>Yes</w:t>
            </w:r>
          </w:p>
        </w:tc>
        <w:tc>
          <w:tcPr>
            <w:tcW w:w="1843" w:type="dxa"/>
          </w:tcPr>
          <w:p w14:paraId="51FDD748" w14:textId="77777777" w:rsidR="00671758" w:rsidRPr="00671758" w:rsidRDefault="00671758" w:rsidP="00671758">
            <w:pPr>
              <w:jc w:val="both"/>
              <w:rPr>
                <w:rFonts w:cs="Arial"/>
              </w:rPr>
            </w:pPr>
            <w:r w:rsidRPr="00671758">
              <w:rPr>
                <w:rFonts w:cs="Arial"/>
              </w:rPr>
              <w:t>Yes</w:t>
            </w:r>
          </w:p>
        </w:tc>
        <w:tc>
          <w:tcPr>
            <w:tcW w:w="2126" w:type="dxa"/>
          </w:tcPr>
          <w:p w14:paraId="1238D33B" w14:textId="77777777" w:rsidR="00671758" w:rsidRPr="00671758" w:rsidRDefault="00671758" w:rsidP="00671758">
            <w:pPr>
              <w:jc w:val="both"/>
              <w:rPr>
                <w:rFonts w:cs="Arial"/>
              </w:rPr>
            </w:pPr>
            <w:r w:rsidRPr="00671758">
              <w:rPr>
                <w:rFonts w:cs="Arial"/>
              </w:rPr>
              <w:t>NR</w:t>
            </w:r>
          </w:p>
        </w:tc>
      </w:tr>
      <w:tr w:rsidR="00671758" w:rsidRPr="00671758" w14:paraId="5C90EA8F" w14:textId="77777777" w:rsidTr="00990FE0">
        <w:tc>
          <w:tcPr>
            <w:tcW w:w="1701" w:type="dxa"/>
          </w:tcPr>
          <w:p w14:paraId="52E97491" w14:textId="77777777" w:rsidR="00671758" w:rsidRPr="00671758" w:rsidRDefault="00671758" w:rsidP="00671758">
            <w:pPr>
              <w:jc w:val="both"/>
              <w:rPr>
                <w:rFonts w:cs="Arial"/>
              </w:rPr>
            </w:pPr>
            <w:r w:rsidRPr="00671758">
              <w:rPr>
                <w:rFonts w:cs="Arial"/>
              </w:rPr>
              <w:t>Oral</w:t>
            </w:r>
          </w:p>
        </w:tc>
        <w:tc>
          <w:tcPr>
            <w:tcW w:w="1701" w:type="dxa"/>
          </w:tcPr>
          <w:p w14:paraId="6129C553" w14:textId="77777777" w:rsidR="00671758" w:rsidRPr="00671758" w:rsidRDefault="00671758" w:rsidP="00671758">
            <w:pPr>
              <w:jc w:val="both"/>
              <w:rPr>
                <w:rFonts w:cs="Arial"/>
              </w:rPr>
            </w:pPr>
            <w:r w:rsidRPr="00671758">
              <w:rPr>
                <w:rFonts w:cs="Arial"/>
              </w:rPr>
              <w:t>NR</w:t>
            </w:r>
          </w:p>
        </w:tc>
        <w:tc>
          <w:tcPr>
            <w:tcW w:w="1843" w:type="dxa"/>
          </w:tcPr>
          <w:p w14:paraId="1A83FB83" w14:textId="77777777" w:rsidR="00671758" w:rsidRPr="00671758" w:rsidRDefault="00671758" w:rsidP="00671758">
            <w:pPr>
              <w:jc w:val="both"/>
              <w:rPr>
                <w:rFonts w:cs="Arial"/>
              </w:rPr>
            </w:pPr>
            <w:r w:rsidRPr="00671758">
              <w:rPr>
                <w:rFonts w:cs="Arial"/>
              </w:rPr>
              <w:t>No</w:t>
            </w:r>
          </w:p>
        </w:tc>
        <w:tc>
          <w:tcPr>
            <w:tcW w:w="1843" w:type="dxa"/>
          </w:tcPr>
          <w:p w14:paraId="54549BD1" w14:textId="77777777" w:rsidR="00671758" w:rsidRPr="00671758" w:rsidRDefault="00671758" w:rsidP="00671758">
            <w:pPr>
              <w:jc w:val="both"/>
              <w:rPr>
                <w:rFonts w:cs="Arial"/>
              </w:rPr>
            </w:pPr>
            <w:r w:rsidRPr="00671758">
              <w:rPr>
                <w:rFonts w:cs="Arial"/>
              </w:rPr>
              <w:t>Yes</w:t>
            </w:r>
          </w:p>
        </w:tc>
        <w:tc>
          <w:tcPr>
            <w:tcW w:w="2126" w:type="dxa"/>
          </w:tcPr>
          <w:p w14:paraId="4CEA88DA" w14:textId="77777777" w:rsidR="00671758" w:rsidRPr="00671758" w:rsidRDefault="00671758" w:rsidP="00671758">
            <w:pPr>
              <w:jc w:val="both"/>
              <w:rPr>
                <w:rFonts w:cs="Arial"/>
              </w:rPr>
            </w:pPr>
            <w:r w:rsidRPr="00671758">
              <w:rPr>
                <w:rFonts w:cs="Arial"/>
              </w:rPr>
              <w:t>NR</w:t>
            </w:r>
          </w:p>
        </w:tc>
      </w:tr>
    </w:tbl>
    <w:p w14:paraId="3E836836" w14:textId="77777777" w:rsidR="00671758" w:rsidRDefault="00671758" w:rsidP="00FD5502">
      <w:r w:rsidRPr="00671758">
        <w:t>NR: not relevant</w:t>
      </w:r>
    </w:p>
    <w:p w14:paraId="5241A78C" w14:textId="77777777" w:rsidR="00671758" w:rsidRPr="00671758" w:rsidRDefault="00671758" w:rsidP="00671758">
      <w:pPr>
        <w:pStyle w:val="Corpsdetexte"/>
      </w:pPr>
    </w:p>
    <w:p w14:paraId="3BC58E16" w14:textId="77777777" w:rsidR="00643565" w:rsidRDefault="00671758">
      <w:pPr>
        <w:pStyle w:val="Titre5"/>
        <w:ind w:left="0" w:firstLine="0"/>
        <w:jc w:val="both"/>
      </w:pPr>
      <w:proofErr w:type="spellStart"/>
      <w:r w:rsidRPr="00671758">
        <w:t>Direct</w:t>
      </w:r>
      <w:proofErr w:type="spellEnd"/>
      <w:r w:rsidRPr="00671758">
        <w:t xml:space="preserve"> </w:t>
      </w:r>
      <w:proofErr w:type="spellStart"/>
      <w:r w:rsidRPr="00671758">
        <w:t>exposure</w:t>
      </w:r>
      <w:proofErr w:type="spellEnd"/>
      <w:r w:rsidRPr="00671758">
        <w:t xml:space="preserve"> </w:t>
      </w:r>
      <w:proofErr w:type="spellStart"/>
      <w:r w:rsidRPr="00671758">
        <w:t>as</w:t>
      </w:r>
      <w:proofErr w:type="spellEnd"/>
      <w:r w:rsidRPr="00671758">
        <w:t xml:space="preserve"> a </w:t>
      </w:r>
      <w:proofErr w:type="spellStart"/>
      <w:r w:rsidRPr="00671758">
        <w:t>result</w:t>
      </w:r>
      <w:proofErr w:type="spellEnd"/>
      <w:r w:rsidRPr="00671758">
        <w:t xml:space="preserve"> </w:t>
      </w:r>
      <w:proofErr w:type="spellStart"/>
      <w:r w:rsidRPr="00671758">
        <w:t>of</w:t>
      </w:r>
      <w:proofErr w:type="spellEnd"/>
      <w:r w:rsidRPr="00671758">
        <w:t xml:space="preserve"> </w:t>
      </w:r>
      <w:proofErr w:type="spellStart"/>
      <w:r w:rsidRPr="00671758">
        <w:t>use</w:t>
      </w:r>
      <w:proofErr w:type="spellEnd"/>
      <w:r w:rsidRPr="00671758">
        <w:t xml:space="preserve"> </w:t>
      </w:r>
      <w:proofErr w:type="spellStart"/>
      <w:r w:rsidRPr="00671758">
        <w:t>of</w:t>
      </w:r>
      <w:proofErr w:type="spellEnd"/>
      <w:r w:rsidRPr="00671758">
        <w:t xml:space="preserve"> </w:t>
      </w:r>
      <w:proofErr w:type="spellStart"/>
      <w:r w:rsidRPr="00671758">
        <w:t>the</w:t>
      </w:r>
      <w:proofErr w:type="spellEnd"/>
      <w:r w:rsidRPr="00671758">
        <w:t xml:space="preserve"> </w:t>
      </w:r>
      <w:proofErr w:type="spellStart"/>
      <w:r w:rsidRPr="00671758">
        <w:t>active</w:t>
      </w:r>
      <w:proofErr w:type="spellEnd"/>
      <w:r w:rsidRPr="00671758">
        <w:t xml:space="preserve"> </w:t>
      </w:r>
      <w:proofErr w:type="spellStart"/>
      <w:r w:rsidRPr="00671758">
        <w:t>substance</w:t>
      </w:r>
      <w:proofErr w:type="spellEnd"/>
      <w:r w:rsidRPr="00671758">
        <w:t xml:space="preserve"> in </w:t>
      </w:r>
      <w:proofErr w:type="spellStart"/>
      <w:r w:rsidRPr="00671758">
        <w:t>biocidal</w:t>
      </w:r>
      <w:proofErr w:type="spellEnd"/>
      <w:r w:rsidRPr="00671758">
        <w:t xml:space="preserve"> </w:t>
      </w:r>
      <w:proofErr w:type="spellStart"/>
      <w:r w:rsidRPr="00671758">
        <w:t>product</w:t>
      </w:r>
      <w:proofErr w:type="spellEnd"/>
    </w:p>
    <w:p w14:paraId="24E8AEDF" w14:textId="77777777" w:rsidR="00643565" w:rsidRPr="00671758" w:rsidRDefault="00643565" w:rsidP="00643565">
      <w:pPr>
        <w:pStyle w:val="BfRBBStandard"/>
        <w:rPr>
          <w:rFonts w:ascii="Verdana" w:eastAsia="Times New Roman" w:hAnsi="Verdana"/>
          <w:sz w:val="20"/>
          <w:szCs w:val="20"/>
          <w:lang w:val="en-GB" w:eastAsia="sv-SE"/>
        </w:rPr>
      </w:pPr>
      <w:r w:rsidRPr="00671758">
        <w:rPr>
          <w:rFonts w:ascii="Verdana" w:eastAsia="Times New Roman" w:hAnsi="Verdana"/>
          <w:sz w:val="20"/>
          <w:szCs w:val="20"/>
          <w:lang w:val="en-GB" w:eastAsia="sv-SE"/>
        </w:rPr>
        <w:t>The product X6019</w:t>
      </w:r>
      <w:r w:rsidR="003318CF">
        <w:rPr>
          <w:rFonts w:ascii="Verdana" w:eastAsia="Times New Roman" w:hAnsi="Verdana"/>
          <w:sz w:val="20"/>
          <w:szCs w:val="20"/>
          <w:lang w:val="en-GB" w:eastAsia="sv-SE"/>
        </w:rPr>
        <w:t xml:space="preserve"> </w:t>
      </w:r>
      <w:r w:rsidRPr="00671758">
        <w:rPr>
          <w:rFonts w:ascii="Verdana" w:eastAsia="Times New Roman" w:hAnsi="Verdana"/>
          <w:sz w:val="20"/>
          <w:szCs w:val="20"/>
          <w:lang w:val="en-GB" w:eastAsia="sv-SE"/>
        </w:rPr>
        <w:t>CIR is a ready-for-use solvent-based wood preservative for professional and non-professional uses. It is formulated as an aerosol, with 70% w/w of the liquid formulation and 30% w/w of butane/propane. The product contains 0.05</w:t>
      </w:r>
      <w:r w:rsidR="00F07464">
        <w:rPr>
          <w:rFonts w:ascii="Verdana" w:eastAsia="Times New Roman" w:hAnsi="Verdana"/>
          <w:sz w:val="20"/>
          <w:szCs w:val="20"/>
          <w:lang w:val="en-GB" w:eastAsia="sv-SE"/>
        </w:rPr>
        <w:t>4</w:t>
      </w:r>
      <w:r w:rsidRPr="00671758">
        <w:rPr>
          <w:rFonts w:ascii="Verdana" w:eastAsia="Times New Roman" w:hAnsi="Verdana"/>
          <w:sz w:val="20"/>
          <w:szCs w:val="20"/>
          <w:lang w:val="en-GB" w:eastAsia="sv-SE"/>
        </w:rPr>
        <w:t>% w/w cypermethrin. Once applied and the propellant evaporated, it remains the liquid formulation which is similar to the formulation X5975CIRE with 0.07</w:t>
      </w:r>
      <w:r w:rsidR="00F07464">
        <w:rPr>
          <w:rFonts w:ascii="Verdana" w:eastAsia="Times New Roman" w:hAnsi="Verdana"/>
          <w:sz w:val="20"/>
          <w:szCs w:val="20"/>
          <w:lang w:val="en-GB" w:eastAsia="sv-SE"/>
        </w:rPr>
        <w:t>6</w:t>
      </w:r>
      <w:r w:rsidRPr="00671758">
        <w:rPr>
          <w:rFonts w:ascii="Verdana" w:eastAsia="Times New Roman" w:hAnsi="Verdana"/>
          <w:sz w:val="20"/>
          <w:szCs w:val="20"/>
          <w:lang w:val="en-GB" w:eastAsia="sv-SE"/>
        </w:rPr>
        <w:t>% w/w cypermethrin.</w:t>
      </w:r>
    </w:p>
    <w:p w14:paraId="0D89626D" w14:textId="77777777" w:rsidR="00643565" w:rsidRDefault="00643565" w:rsidP="00643565">
      <w:pPr>
        <w:pStyle w:val="BfRBBStandard"/>
        <w:rPr>
          <w:rFonts w:ascii="Verdana" w:eastAsia="Times New Roman" w:hAnsi="Verdana"/>
          <w:sz w:val="20"/>
          <w:szCs w:val="20"/>
          <w:lang w:val="en-GB"/>
        </w:rPr>
      </w:pPr>
      <w:r w:rsidRPr="00671758">
        <w:rPr>
          <w:rFonts w:ascii="Verdana" w:eastAsia="Times New Roman" w:hAnsi="Verdana"/>
          <w:sz w:val="20"/>
          <w:szCs w:val="20"/>
          <w:lang w:val="en-GB" w:eastAsia="sv-SE"/>
        </w:rPr>
        <w:lastRenderedPageBreak/>
        <w:t xml:space="preserve">The product can be applied by injecting at an application dose of </w:t>
      </w:r>
      <w:r>
        <w:rPr>
          <w:rFonts w:ascii="Verdana" w:eastAsia="Times New Roman" w:hAnsi="Verdana"/>
          <w:sz w:val="20"/>
          <w:szCs w:val="20"/>
          <w:lang w:val="en-GB" w:eastAsia="sv-SE"/>
        </w:rPr>
        <w:t>180</w:t>
      </w:r>
      <w:r w:rsidRPr="00671758">
        <w:rPr>
          <w:rFonts w:ascii="Verdana" w:eastAsia="Times New Roman" w:hAnsi="Verdana"/>
          <w:sz w:val="20"/>
          <w:szCs w:val="20"/>
          <w:lang w:val="en-GB" w:eastAsia="sv-SE"/>
        </w:rPr>
        <w:t xml:space="preserve"> g product/m</w:t>
      </w:r>
      <w:r w:rsidRPr="00671758">
        <w:rPr>
          <w:rFonts w:ascii="Verdana" w:eastAsia="Times New Roman" w:hAnsi="Verdana"/>
          <w:sz w:val="20"/>
          <w:szCs w:val="20"/>
          <w:vertAlign w:val="superscript"/>
          <w:lang w:val="en-GB" w:eastAsia="sv-SE"/>
        </w:rPr>
        <w:t>2</w:t>
      </w:r>
      <w:r w:rsidRPr="00671758">
        <w:rPr>
          <w:rFonts w:ascii="Verdana" w:eastAsia="Times New Roman" w:hAnsi="Verdana"/>
          <w:sz w:val="20"/>
          <w:szCs w:val="20"/>
          <w:lang w:val="en-GB" w:eastAsia="sv-SE"/>
        </w:rPr>
        <w:t xml:space="preserve"> for curative treatment. The product is directly injected, with a tube and a needle, in the holes made by the insects. A dermal and inhalation </w:t>
      </w:r>
      <w:r w:rsidRPr="00671758">
        <w:rPr>
          <w:rFonts w:ascii="Verdana" w:eastAsia="Times New Roman" w:hAnsi="Verdana"/>
          <w:sz w:val="20"/>
          <w:szCs w:val="20"/>
          <w:lang w:val="en-GB"/>
        </w:rPr>
        <w:t>exposure to the product containing 0.07</w:t>
      </w:r>
      <w:r w:rsidR="00F07464">
        <w:rPr>
          <w:rFonts w:ascii="Verdana" w:eastAsia="Times New Roman" w:hAnsi="Verdana"/>
          <w:sz w:val="20"/>
          <w:szCs w:val="20"/>
          <w:lang w:val="en-GB"/>
        </w:rPr>
        <w:t>6</w:t>
      </w:r>
      <w:r w:rsidRPr="00671758">
        <w:rPr>
          <w:rFonts w:ascii="Verdana" w:eastAsia="Times New Roman" w:hAnsi="Verdana"/>
          <w:sz w:val="20"/>
          <w:szCs w:val="20"/>
          <w:lang w:val="en-GB"/>
        </w:rPr>
        <w:t>% (w/w) of cypermethrin can occur during the application.</w:t>
      </w:r>
    </w:p>
    <w:p w14:paraId="6A91B906" w14:textId="77777777" w:rsidR="00643565" w:rsidRPr="00671758" w:rsidRDefault="00643565" w:rsidP="00643565">
      <w:pPr>
        <w:pStyle w:val="BfRBBStandard"/>
        <w:rPr>
          <w:rFonts w:ascii="Verdana" w:eastAsia="Times New Roman" w:hAnsi="Verdana"/>
          <w:sz w:val="20"/>
          <w:szCs w:val="20"/>
          <w:lang w:val="en-GB"/>
        </w:rPr>
      </w:pPr>
    </w:p>
    <w:p w14:paraId="73741BAE" w14:textId="77777777" w:rsidR="00643565" w:rsidRPr="00BE757D" w:rsidRDefault="00643565" w:rsidP="008D4E81">
      <w:pPr>
        <w:pStyle w:val="Absatz"/>
      </w:pPr>
    </w:p>
    <w:p w14:paraId="4856CFC2" w14:textId="77777777" w:rsidR="00671758" w:rsidRPr="000C0E82" w:rsidRDefault="00671758" w:rsidP="00671758">
      <w:pPr>
        <w:pStyle w:val="Titre6"/>
        <w:rPr>
          <w:i/>
        </w:rPr>
      </w:pPr>
      <w:proofErr w:type="spellStart"/>
      <w:r w:rsidRPr="000C0E82">
        <w:rPr>
          <w:i/>
          <w:caps w:val="0"/>
        </w:rPr>
        <w:t>Exposure</w:t>
      </w:r>
      <w:proofErr w:type="spellEnd"/>
      <w:r w:rsidRPr="000C0E82">
        <w:rPr>
          <w:i/>
          <w:caps w:val="0"/>
        </w:rPr>
        <w:t xml:space="preserve"> </w:t>
      </w:r>
      <w:proofErr w:type="spellStart"/>
      <w:r w:rsidRPr="000C0E82">
        <w:rPr>
          <w:i/>
          <w:caps w:val="0"/>
        </w:rPr>
        <w:t>of</w:t>
      </w:r>
      <w:proofErr w:type="spellEnd"/>
      <w:r w:rsidRPr="000C0E82">
        <w:rPr>
          <w:i/>
          <w:caps w:val="0"/>
        </w:rPr>
        <w:t xml:space="preserve"> professional </w:t>
      </w:r>
      <w:proofErr w:type="spellStart"/>
      <w:r w:rsidRPr="000C0E82">
        <w:rPr>
          <w:i/>
          <w:caps w:val="0"/>
        </w:rPr>
        <w:t>users</w:t>
      </w:r>
      <w:proofErr w:type="spellEnd"/>
    </w:p>
    <w:p w14:paraId="456D0E88" w14:textId="77777777" w:rsidR="00671758" w:rsidRPr="000C0E82" w:rsidRDefault="00671758" w:rsidP="00671758">
      <w:pPr>
        <w:pStyle w:val="BfRBBStandard"/>
        <w:rPr>
          <w:rFonts w:ascii="Verdana" w:eastAsia="Times New Roman" w:hAnsi="Verdana"/>
          <w:b/>
          <w:i/>
          <w:sz w:val="20"/>
          <w:szCs w:val="20"/>
          <w:u w:val="single"/>
          <w:lang w:val="en-GB" w:eastAsia="sv-SE"/>
        </w:rPr>
      </w:pPr>
    </w:p>
    <w:p w14:paraId="03D35512" w14:textId="77777777" w:rsidR="00671758" w:rsidRPr="000C0E82" w:rsidRDefault="00671758" w:rsidP="00671758">
      <w:pPr>
        <w:pStyle w:val="BfRBBStandard"/>
        <w:rPr>
          <w:rFonts w:ascii="Verdana" w:eastAsia="Times New Roman" w:hAnsi="Verdana"/>
          <w:b/>
          <w:i/>
          <w:sz w:val="20"/>
          <w:szCs w:val="20"/>
          <w:u w:val="single"/>
          <w:lang w:val="en-GB" w:eastAsia="sv-SE"/>
        </w:rPr>
      </w:pPr>
      <w:r w:rsidRPr="000C0E82">
        <w:rPr>
          <w:rFonts w:ascii="Verdana" w:eastAsia="Times New Roman" w:hAnsi="Verdana"/>
          <w:b/>
          <w:i/>
          <w:sz w:val="20"/>
          <w:szCs w:val="20"/>
          <w:u w:val="single"/>
          <w:lang w:val="en-GB" w:eastAsia="sv-SE"/>
        </w:rPr>
        <w:t>Injection application</w:t>
      </w:r>
    </w:p>
    <w:p w14:paraId="5D7348F6" w14:textId="77777777" w:rsidR="00DB7671" w:rsidRPr="008D4E81" w:rsidRDefault="00D726E5" w:rsidP="00DB7671">
      <w:pPr>
        <w:pStyle w:val="BfRBBStandard"/>
        <w:rPr>
          <w:rFonts w:ascii="Verdana" w:eastAsia="Times New Roman" w:hAnsi="Verdana"/>
          <w:sz w:val="20"/>
          <w:szCs w:val="20"/>
          <w:lang w:val="en-GB"/>
        </w:rPr>
      </w:pPr>
      <w:r w:rsidRPr="000C0E82">
        <w:rPr>
          <w:rFonts w:ascii="Verdana" w:eastAsia="Times New Roman" w:hAnsi="Verdana"/>
          <w:sz w:val="20"/>
          <w:szCs w:val="20"/>
          <w:lang w:val="en-GB"/>
        </w:rPr>
        <w:t>No model is available for</w:t>
      </w:r>
      <w:r w:rsidRPr="008D4E81">
        <w:rPr>
          <w:rFonts w:ascii="Verdana" w:eastAsia="Times New Roman" w:hAnsi="Verdana"/>
          <w:sz w:val="20"/>
          <w:szCs w:val="20"/>
          <w:lang w:val="en-GB"/>
        </w:rPr>
        <w:t xml:space="preserve"> injection with an aerosol can. It has been considered that the proposition in </w:t>
      </w:r>
      <w:proofErr w:type="spellStart"/>
      <w:r w:rsidRPr="008D4E81">
        <w:rPr>
          <w:rFonts w:ascii="Verdana" w:eastAsia="Times New Roman" w:hAnsi="Verdana"/>
          <w:sz w:val="20"/>
          <w:szCs w:val="20"/>
          <w:lang w:val="en-GB"/>
        </w:rPr>
        <w:t>HEAdhoc</w:t>
      </w:r>
      <w:proofErr w:type="spellEnd"/>
      <w:r w:rsidRPr="008D4E81">
        <w:rPr>
          <w:rFonts w:ascii="Verdana" w:eastAsia="Times New Roman" w:hAnsi="Verdana"/>
          <w:sz w:val="20"/>
          <w:szCs w:val="20"/>
          <w:lang w:val="en-GB"/>
        </w:rPr>
        <w:t xml:space="preserve"> recommendation 6 to use the subsoil treatment model 2 for a classical </w:t>
      </w:r>
      <w:r w:rsidR="00082D80" w:rsidRPr="008D4E81">
        <w:rPr>
          <w:rFonts w:ascii="Verdana" w:eastAsia="Times New Roman" w:hAnsi="Verdana"/>
          <w:sz w:val="20"/>
          <w:szCs w:val="20"/>
          <w:lang w:val="en-GB"/>
        </w:rPr>
        <w:t xml:space="preserve">professional </w:t>
      </w:r>
      <w:r w:rsidRPr="008D4E81">
        <w:rPr>
          <w:rFonts w:ascii="Verdana" w:eastAsia="Times New Roman" w:hAnsi="Verdana"/>
          <w:sz w:val="20"/>
          <w:szCs w:val="20"/>
          <w:lang w:val="en-GB"/>
        </w:rPr>
        <w:t xml:space="preserve">injection can be used. In fact, </w:t>
      </w:r>
      <w:r w:rsidRPr="000C0E82">
        <w:rPr>
          <w:rFonts w:ascii="Verdana" w:eastAsia="Times New Roman" w:hAnsi="Verdana"/>
          <w:sz w:val="20"/>
          <w:szCs w:val="20"/>
        </w:rPr>
        <w:t>Subsoil treatment model 2 is a mix of spray and injection events. In a</w:t>
      </w:r>
      <w:r w:rsidR="00E10F2A" w:rsidRPr="000C0E82">
        <w:rPr>
          <w:rFonts w:ascii="Verdana" w:eastAsia="Times New Roman" w:hAnsi="Verdana"/>
          <w:sz w:val="20"/>
          <w:szCs w:val="20"/>
        </w:rPr>
        <w:t>n</w:t>
      </w:r>
      <w:r w:rsidRPr="000C0E82">
        <w:rPr>
          <w:rFonts w:ascii="Verdana" w:eastAsia="Times New Roman" w:hAnsi="Verdana"/>
          <w:sz w:val="20"/>
          <w:szCs w:val="20"/>
        </w:rPr>
        <w:t xml:space="preserve"> injection process body exposure is not expected</w:t>
      </w:r>
      <w:r w:rsidR="00E10F2A" w:rsidRPr="000C0E82">
        <w:rPr>
          <w:rFonts w:ascii="Verdana" w:eastAsia="Times New Roman" w:hAnsi="Verdana"/>
          <w:sz w:val="20"/>
          <w:szCs w:val="20"/>
        </w:rPr>
        <w:t>,</w:t>
      </w:r>
      <w:r w:rsidRPr="000C0E82">
        <w:rPr>
          <w:rFonts w:ascii="Verdana" w:eastAsia="Times New Roman" w:hAnsi="Verdana"/>
          <w:sz w:val="20"/>
          <w:szCs w:val="20"/>
        </w:rPr>
        <w:t xml:space="preserve"> so only hand exposure is considered in </w:t>
      </w:r>
      <w:r w:rsidR="00133C3B" w:rsidRPr="00133C3B">
        <w:rPr>
          <w:rFonts w:ascii="Verdana" w:eastAsia="Times New Roman" w:hAnsi="Verdana"/>
          <w:sz w:val="20"/>
          <w:szCs w:val="20"/>
        </w:rPr>
        <w:t>recommendation</w:t>
      </w:r>
      <w:r w:rsidRPr="000C0E82">
        <w:rPr>
          <w:rFonts w:ascii="Verdana" w:eastAsia="Times New Roman" w:hAnsi="Verdana"/>
          <w:sz w:val="20"/>
          <w:szCs w:val="20"/>
        </w:rPr>
        <w:t xml:space="preserve"> for injection.</w:t>
      </w:r>
      <w:r w:rsidR="00643565" w:rsidRPr="000C0E82">
        <w:rPr>
          <w:rFonts w:ascii="Verdana" w:eastAsia="Times New Roman" w:hAnsi="Verdana"/>
          <w:sz w:val="20"/>
          <w:szCs w:val="20"/>
        </w:rPr>
        <w:t xml:space="preserve"> The model provides only hand exposure inside gloves</w:t>
      </w:r>
      <w:r w:rsidR="00DB7671" w:rsidRPr="000C0E82">
        <w:rPr>
          <w:rFonts w:ascii="Verdana" w:eastAsia="Times New Roman" w:hAnsi="Verdana"/>
          <w:sz w:val="20"/>
          <w:szCs w:val="20"/>
        </w:rPr>
        <w:t xml:space="preserve"> so it will be considered as a tier 2</w:t>
      </w:r>
      <w:r w:rsidR="00643565" w:rsidRPr="000C0E82">
        <w:rPr>
          <w:rFonts w:ascii="Verdana" w:eastAsia="Times New Roman" w:hAnsi="Verdana"/>
          <w:sz w:val="20"/>
          <w:szCs w:val="20"/>
        </w:rPr>
        <w:t>.</w:t>
      </w:r>
      <w:r w:rsidR="00DB7671" w:rsidRPr="000C0E82">
        <w:rPr>
          <w:rFonts w:ascii="Verdana" w:eastAsia="Times New Roman" w:hAnsi="Verdana"/>
          <w:sz w:val="20"/>
          <w:szCs w:val="20"/>
        </w:rPr>
        <w:t xml:space="preserve"> </w:t>
      </w:r>
      <w:r w:rsidR="00DB7671" w:rsidRPr="008D4E81">
        <w:rPr>
          <w:rFonts w:ascii="Verdana" w:eastAsia="Times New Roman" w:hAnsi="Verdana"/>
          <w:sz w:val="20"/>
          <w:szCs w:val="20"/>
          <w:lang w:val="en-GB"/>
        </w:rPr>
        <w:t xml:space="preserve">Task duration: 40 min </w:t>
      </w:r>
    </w:p>
    <w:p w14:paraId="2AC2F2C4" w14:textId="77777777" w:rsidR="00D726E5" w:rsidRPr="000C0E82" w:rsidRDefault="00D726E5" w:rsidP="00671758">
      <w:pPr>
        <w:pStyle w:val="BfRBBStandard"/>
        <w:rPr>
          <w:rFonts w:ascii="Verdana" w:eastAsia="Times New Roman" w:hAnsi="Verdana"/>
          <w:sz w:val="20"/>
          <w:szCs w:val="20"/>
        </w:rPr>
      </w:pPr>
    </w:p>
    <w:p w14:paraId="13E8042D" w14:textId="77777777" w:rsidR="00DB7671" w:rsidRPr="000C0E82" w:rsidRDefault="00DB7671" w:rsidP="00671758">
      <w:pPr>
        <w:pStyle w:val="BfRBBStandard"/>
        <w:rPr>
          <w:rFonts w:ascii="Verdana" w:eastAsia="Times New Roman" w:hAnsi="Verdana"/>
          <w:sz w:val="20"/>
          <w:szCs w:val="20"/>
        </w:rPr>
      </w:pPr>
    </w:p>
    <w:p w14:paraId="46F4E3F3" w14:textId="77777777" w:rsidR="00DB7671" w:rsidRPr="008D4E81" w:rsidRDefault="00DB7671" w:rsidP="00DB7671">
      <w:pPr>
        <w:pStyle w:val="BfRBBStandard"/>
        <w:rPr>
          <w:rFonts w:ascii="Verdana" w:eastAsia="Times New Roman" w:hAnsi="Verdana"/>
          <w:sz w:val="20"/>
          <w:szCs w:val="20"/>
          <w:lang w:val="en-GB"/>
        </w:rPr>
      </w:pPr>
      <w:r w:rsidRPr="000C0E82">
        <w:rPr>
          <w:rFonts w:ascii="Verdana" w:eastAsia="Times New Roman" w:hAnsi="Verdana"/>
          <w:sz w:val="20"/>
          <w:szCs w:val="20"/>
        </w:rPr>
        <w:t>Fo</w:t>
      </w:r>
      <w:r w:rsidR="004C283E">
        <w:rPr>
          <w:rFonts w:ascii="Verdana" w:eastAsia="Times New Roman" w:hAnsi="Verdana"/>
          <w:sz w:val="20"/>
          <w:szCs w:val="20"/>
        </w:rPr>
        <w:t>r</w:t>
      </w:r>
      <w:r w:rsidRPr="000C0E82">
        <w:rPr>
          <w:rFonts w:ascii="Verdana" w:eastAsia="Times New Roman" w:hAnsi="Verdana"/>
          <w:sz w:val="20"/>
          <w:szCs w:val="20"/>
        </w:rPr>
        <w:t xml:space="preserve"> tier 1 approach without PPE, it will be considered that </w:t>
      </w:r>
      <w:r w:rsidRPr="008D4E81">
        <w:rPr>
          <w:rFonts w:ascii="Verdana" w:eastAsia="Times New Roman" w:hAnsi="Verdana"/>
          <w:sz w:val="20"/>
          <w:szCs w:val="20"/>
          <w:lang w:val="en-GB"/>
        </w:rPr>
        <w:t xml:space="preserve">exposure during an injection process could not be greater than exposure by brush application. </w:t>
      </w:r>
      <w:r w:rsidRPr="008D4E81">
        <w:rPr>
          <w:rFonts w:ascii="Verdana" w:eastAsia="Times New Roman" w:hAnsi="Verdana"/>
          <w:sz w:val="20"/>
          <w:szCs w:val="20"/>
          <w:lang w:val="en-GB" w:eastAsia="sv-SE"/>
        </w:rPr>
        <w:t>So tier 1 exposure during the application phase has been considered using “</w:t>
      </w:r>
      <w:r w:rsidRPr="008D4E81">
        <w:rPr>
          <w:rFonts w:ascii="Verdana" w:eastAsia="Times New Roman" w:hAnsi="Verdana"/>
          <w:i/>
          <w:sz w:val="20"/>
          <w:szCs w:val="20"/>
          <w:lang w:val="en-GB" w:eastAsia="sv-SE"/>
        </w:rPr>
        <w:t>Non-professional application of paints by brushing and rolling</w:t>
      </w:r>
      <w:r w:rsidRPr="008D4E81">
        <w:rPr>
          <w:rFonts w:ascii="Verdana" w:eastAsia="Times New Roman" w:hAnsi="Verdana"/>
          <w:sz w:val="20"/>
          <w:szCs w:val="20"/>
          <w:lang w:val="en-GB" w:eastAsia="sv-SE"/>
        </w:rPr>
        <w:t>” from the Recommendation no. 10 of the BPC Ad hoc Working Group on Human Exposure</w:t>
      </w:r>
      <w:r w:rsidRPr="008D4E81">
        <w:rPr>
          <w:rStyle w:val="Appelnotedebasdep"/>
          <w:rFonts w:ascii="Verdana" w:eastAsia="Times New Roman" w:hAnsi="Verdana"/>
          <w:sz w:val="20"/>
          <w:szCs w:val="20"/>
          <w:lang w:val="en-GB" w:eastAsia="sv-SE"/>
        </w:rPr>
        <w:footnoteReference w:id="2"/>
      </w:r>
      <w:r w:rsidRPr="008D4E81">
        <w:rPr>
          <w:rFonts w:ascii="Verdana" w:eastAsia="Times New Roman" w:hAnsi="Verdana"/>
          <w:sz w:val="20"/>
          <w:szCs w:val="20"/>
          <w:lang w:val="en-GB" w:eastAsia="sv-SE"/>
        </w:rPr>
        <w:t>. The mixing and loading phase is not considered since the product is a RTU that is applied directly with the aerosol can.</w:t>
      </w:r>
    </w:p>
    <w:p w14:paraId="3BD9C48F" w14:textId="77777777" w:rsidR="00DB7671" w:rsidRPr="008D4E81" w:rsidRDefault="00DB7671" w:rsidP="00671758">
      <w:pPr>
        <w:pStyle w:val="BfRBBStandard"/>
        <w:rPr>
          <w:rFonts w:ascii="Verdana" w:eastAsia="Times New Roman" w:hAnsi="Verdana"/>
          <w:sz w:val="20"/>
          <w:szCs w:val="20"/>
          <w:lang w:val="en-GB"/>
        </w:rPr>
      </w:pPr>
    </w:p>
    <w:p w14:paraId="2C566F47" w14:textId="77777777" w:rsidR="00671758" w:rsidRPr="00671758" w:rsidRDefault="00671758" w:rsidP="00671758">
      <w:pPr>
        <w:pStyle w:val="BfRBBStandard"/>
        <w:rPr>
          <w:rFonts w:ascii="Verdana" w:eastAsia="Times New Roman" w:hAnsi="Verdana"/>
          <w:sz w:val="20"/>
          <w:szCs w:val="20"/>
          <w:lang w:val="en-GB"/>
        </w:rPr>
      </w:pPr>
    </w:p>
    <w:tbl>
      <w:tblPr>
        <w:tblStyle w:val="Grilledutableau"/>
        <w:tblW w:w="0" w:type="auto"/>
        <w:tblLook w:val="04A0" w:firstRow="1" w:lastRow="0" w:firstColumn="1" w:lastColumn="0" w:noHBand="0" w:noVBand="1"/>
      </w:tblPr>
      <w:tblGrid>
        <w:gridCol w:w="1800"/>
        <w:gridCol w:w="1225"/>
        <w:gridCol w:w="1001"/>
        <w:gridCol w:w="1800"/>
        <w:gridCol w:w="1807"/>
        <w:gridCol w:w="6"/>
        <w:gridCol w:w="1790"/>
      </w:tblGrid>
      <w:tr w:rsidR="00DB7671" w:rsidRPr="00042662" w14:paraId="6CA452EA" w14:textId="77777777" w:rsidTr="00DB7671">
        <w:trPr>
          <w:cantSplit/>
          <w:tblHeader/>
        </w:trPr>
        <w:tc>
          <w:tcPr>
            <w:tcW w:w="1800" w:type="dxa"/>
            <w:vAlign w:val="center"/>
          </w:tcPr>
          <w:p w14:paraId="0AF7BBA8"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Scenario</w:t>
            </w:r>
          </w:p>
        </w:tc>
        <w:tc>
          <w:tcPr>
            <w:tcW w:w="1225" w:type="dxa"/>
            <w:vAlign w:val="center"/>
          </w:tcPr>
          <w:p w14:paraId="5CE6CCBC" w14:textId="77777777" w:rsidR="00DB7671" w:rsidRPr="008D4E81" w:rsidRDefault="00DB7671" w:rsidP="00DB7671">
            <w:pPr>
              <w:keepNext/>
              <w:tabs>
                <w:tab w:val="left" w:pos="426"/>
              </w:tabs>
              <w:autoSpaceDE w:val="0"/>
              <w:autoSpaceDN w:val="0"/>
              <w:adjustRightInd w:val="0"/>
              <w:spacing w:before="60" w:after="60"/>
              <w:jc w:val="both"/>
              <w:rPr>
                <w:rFonts w:cs="Arial"/>
                <w:b/>
              </w:rPr>
            </w:pPr>
            <w:r w:rsidRPr="008D4E81">
              <w:rPr>
                <w:rFonts w:cs="Arial"/>
                <w:b/>
              </w:rPr>
              <w:t>Product</w:t>
            </w:r>
          </w:p>
        </w:tc>
        <w:tc>
          <w:tcPr>
            <w:tcW w:w="1001" w:type="dxa"/>
            <w:vAlign w:val="center"/>
          </w:tcPr>
          <w:p w14:paraId="1D4924B0" w14:textId="77777777" w:rsidR="00DB7671" w:rsidRPr="008D4E81" w:rsidRDefault="00DB7671" w:rsidP="008D4E81">
            <w:pPr>
              <w:keepNext/>
              <w:tabs>
                <w:tab w:val="left" w:pos="426"/>
              </w:tabs>
              <w:autoSpaceDE w:val="0"/>
              <w:autoSpaceDN w:val="0"/>
              <w:adjustRightInd w:val="0"/>
              <w:spacing w:before="60" w:after="60"/>
              <w:jc w:val="both"/>
              <w:rPr>
                <w:rFonts w:cs="Arial"/>
                <w:b/>
                <w:sz w:val="20"/>
                <w:szCs w:val="20"/>
              </w:rPr>
            </w:pPr>
            <w:r w:rsidRPr="008D4E81">
              <w:rPr>
                <w:rFonts w:cs="Arial"/>
                <w:b/>
                <w:sz w:val="20"/>
                <w:szCs w:val="20"/>
              </w:rPr>
              <w:t>Tier</w:t>
            </w:r>
          </w:p>
        </w:tc>
        <w:tc>
          <w:tcPr>
            <w:tcW w:w="1800" w:type="dxa"/>
            <w:vAlign w:val="center"/>
          </w:tcPr>
          <w:p w14:paraId="1A1125FE"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Inhalation Exposure</w:t>
            </w:r>
          </w:p>
          <w:p w14:paraId="1EEB41A4"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 xml:space="preserve">(mg/kg </w:t>
            </w:r>
            <w:proofErr w:type="spellStart"/>
            <w:r w:rsidRPr="008D4E81">
              <w:rPr>
                <w:rFonts w:cs="Arial"/>
                <w:b/>
              </w:rPr>
              <w:t>bw</w:t>
            </w:r>
            <w:proofErr w:type="spellEnd"/>
            <w:r w:rsidRPr="008D4E81">
              <w:rPr>
                <w:rFonts w:cs="Arial"/>
                <w:b/>
              </w:rPr>
              <w:t>/j)</w:t>
            </w:r>
          </w:p>
        </w:tc>
        <w:tc>
          <w:tcPr>
            <w:tcW w:w="1813" w:type="dxa"/>
            <w:gridSpan w:val="2"/>
            <w:vAlign w:val="center"/>
          </w:tcPr>
          <w:p w14:paraId="4241E52E"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Dermal Exposure</w:t>
            </w:r>
          </w:p>
          <w:p w14:paraId="7501DCD1"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 xml:space="preserve">(mg/kg </w:t>
            </w:r>
            <w:proofErr w:type="spellStart"/>
            <w:r w:rsidRPr="008D4E81">
              <w:rPr>
                <w:rFonts w:cs="Arial"/>
                <w:b/>
              </w:rPr>
              <w:t>bw</w:t>
            </w:r>
            <w:proofErr w:type="spellEnd"/>
            <w:r w:rsidRPr="008D4E81">
              <w:rPr>
                <w:rFonts w:cs="Arial"/>
                <w:b/>
              </w:rPr>
              <w:t>/d)</w:t>
            </w:r>
          </w:p>
        </w:tc>
        <w:tc>
          <w:tcPr>
            <w:tcW w:w="1790" w:type="dxa"/>
            <w:vAlign w:val="center"/>
          </w:tcPr>
          <w:p w14:paraId="63812639"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 xml:space="preserve">Total Exposure (mg/kg </w:t>
            </w:r>
            <w:proofErr w:type="spellStart"/>
            <w:r w:rsidRPr="008D4E81">
              <w:rPr>
                <w:rFonts w:cs="Arial"/>
                <w:b/>
              </w:rPr>
              <w:t>bw</w:t>
            </w:r>
            <w:proofErr w:type="spellEnd"/>
            <w:r w:rsidRPr="008D4E81">
              <w:rPr>
                <w:rFonts w:cs="Arial"/>
                <w:b/>
              </w:rPr>
              <w:t>/d)</w:t>
            </w:r>
          </w:p>
        </w:tc>
      </w:tr>
      <w:tr w:rsidR="00DB7671" w:rsidRPr="00042662" w14:paraId="655849B6" w14:textId="77777777" w:rsidTr="00FE0BE5">
        <w:tc>
          <w:tcPr>
            <w:tcW w:w="9429" w:type="dxa"/>
            <w:gridSpan w:val="7"/>
            <w:shd w:val="clear" w:color="auto" w:fill="BFBFBF"/>
            <w:vAlign w:val="center"/>
          </w:tcPr>
          <w:p w14:paraId="770DBEA9" w14:textId="77777777" w:rsidR="00DB7671" w:rsidRPr="008D4E81" w:rsidRDefault="00DB7671" w:rsidP="008D4E81">
            <w:pPr>
              <w:keepNext/>
              <w:jc w:val="both"/>
              <w:rPr>
                <w:rFonts w:cs="Arial"/>
                <w:b/>
                <w:sz w:val="20"/>
                <w:szCs w:val="20"/>
                <w:lang w:val="en-US"/>
              </w:rPr>
            </w:pPr>
            <w:r w:rsidRPr="008D4E81">
              <w:rPr>
                <w:rFonts w:cs="Arial"/>
                <w:b/>
                <w:sz w:val="20"/>
                <w:szCs w:val="20"/>
                <w:lang w:val="en-US"/>
              </w:rPr>
              <w:t xml:space="preserve">Professional </w:t>
            </w:r>
            <w:r w:rsidRPr="008D4E81">
              <w:rPr>
                <w:rFonts w:cs="Arial"/>
                <w:b/>
                <w:sz w:val="20"/>
                <w:lang w:val="en-US"/>
              </w:rPr>
              <w:t>Injecting</w:t>
            </w:r>
          </w:p>
        </w:tc>
      </w:tr>
      <w:tr w:rsidR="00DB7671" w:rsidRPr="00042662" w14:paraId="0D6F4A6B" w14:textId="77777777" w:rsidTr="00DB7671">
        <w:tc>
          <w:tcPr>
            <w:tcW w:w="1800" w:type="dxa"/>
            <w:vMerge w:val="restart"/>
            <w:vAlign w:val="center"/>
          </w:tcPr>
          <w:p w14:paraId="0710AFC0" w14:textId="77777777" w:rsidR="00DB7671" w:rsidRPr="008D4E81" w:rsidRDefault="00DB7671" w:rsidP="008D4E81">
            <w:pPr>
              <w:keepNext/>
              <w:jc w:val="both"/>
              <w:rPr>
                <w:rFonts w:cs="Arial"/>
                <w:sz w:val="20"/>
                <w:szCs w:val="20"/>
                <w:lang w:val="fr-FR"/>
              </w:rPr>
            </w:pPr>
            <w:r w:rsidRPr="008D4E81">
              <w:rPr>
                <w:rFonts w:cs="Arial"/>
                <w:sz w:val="20"/>
                <w:lang w:val="en-US"/>
              </w:rPr>
              <w:t>Product application phase</w:t>
            </w:r>
          </w:p>
        </w:tc>
        <w:tc>
          <w:tcPr>
            <w:tcW w:w="1225" w:type="dxa"/>
            <w:vMerge w:val="restart"/>
            <w:vAlign w:val="center"/>
          </w:tcPr>
          <w:p w14:paraId="26330A0E" w14:textId="77777777" w:rsidR="00DB7671" w:rsidRPr="008D4E81" w:rsidRDefault="00DB7671" w:rsidP="00DB7671">
            <w:pPr>
              <w:keepNext/>
              <w:jc w:val="both"/>
              <w:rPr>
                <w:rFonts w:cs="Arial"/>
                <w:sz w:val="20"/>
                <w:lang w:val="fr-FR"/>
              </w:rPr>
            </w:pPr>
            <w:r w:rsidRPr="008D4E81">
              <w:rPr>
                <w:rFonts w:cs="Arial"/>
                <w:sz w:val="20"/>
                <w:lang w:val="fr-FR"/>
              </w:rPr>
              <w:t>X6019</w:t>
            </w:r>
            <w:r w:rsidR="003318CF">
              <w:rPr>
                <w:rFonts w:cs="Arial"/>
                <w:sz w:val="20"/>
                <w:lang w:val="fr-FR"/>
              </w:rPr>
              <w:t xml:space="preserve"> </w:t>
            </w:r>
            <w:r w:rsidRPr="008D4E81">
              <w:rPr>
                <w:rFonts w:cs="Arial"/>
                <w:sz w:val="20"/>
                <w:lang w:val="fr-FR"/>
              </w:rPr>
              <w:t>CIR</w:t>
            </w:r>
          </w:p>
        </w:tc>
        <w:tc>
          <w:tcPr>
            <w:tcW w:w="1001" w:type="dxa"/>
            <w:vAlign w:val="center"/>
          </w:tcPr>
          <w:p w14:paraId="0F15827F" w14:textId="77777777" w:rsidR="00DB7671" w:rsidRPr="008D4E81" w:rsidRDefault="00DB7671" w:rsidP="008D4E81">
            <w:pPr>
              <w:keepNext/>
              <w:jc w:val="both"/>
              <w:rPr>
                <w:rFonts w:cs="Arial"/>
                <w:sz w:val="20"/>
                <w:szCs w:val="20"/>
                <w:lang w:val="fr-FR"/>
              </w:rPr>
            </w:pPr>
            <w:proofErr w:type="spellStart"/>
            <w:r w:rsidRPr="008D4E81">
              <w:rPr>
                <w:rFonts w:cs="Arial"/>
                <w:sz w:val="20"/>
                <w:szCs w:val="20"/>
                <w:lang w:val="fr-FR"/>
              </w:rPr>
              <w:t>Without</w:t>
            </w:r>
            <w:proofErr w:type="spellEnd"/>
            <w:r w:rsidRPr="008D4E81">
              <w:rPr>
                <w:rFonts w:cs="Arial"/>
                <w:sz w:val="20"/>
                <w:szCs w:val="20"/>
                <w:lang w:val="fr-FR"/>
              </w:rPr>
              <w:t xml:space="preserve"> </w:t>
            </w:r>
            <w:proofErr w:type="spellStart"/>
            <w:r w:rsidRPr="008D4E81">
              <w:rPr>
                <w:rFonts w:cs="Arial"/>
                <w:sz w:val="20"/>
                <w:szCs w:val="20"/>
                <w:lang w:val="fr-FR"/>
              </w:rPr>
              <w:t>gloves</w:t>
            </w:r>
            <w:proofErr w:type="spellEnd"/>
          </w:p>
        </w:tc>
        <w:tc>
          <w:tcPr>
            <w:tcW w:w="1800" w:type="dxa"/>
            <w:vAlign w:val="center"/>
          </w:tcPr>
          <w:p w14:paraId="473BF995" w14:textId="77777777" w:rsidR="00DB7671" w:rsidRPr="008D4E81" w:rsidRDefault="00C7082A" w:rsidP="00C7082A">
            <w:pPr>
              <w:keepNext/>
              <w:jc w:val="both"/>
              <w:rPr>
                <w:rFonts w:cs="Arial"/>
                <w:lang w:val="fr-FR"/>
              </w:rPr>
            </w:pPr>
            <w:r>
              <w:rPr>
                <w:rFonts w:cs="Arial"/>
                <w:sz w:val="20"/>
                <w:szCs w:val="20"/>
              </w:rPr>
              <w:t>1.03</w:t>
            </w:r>
            <w:r w:rsidR="00DB7671" w:rsidRPr="008D4E81">
              <w:rPr>
                <w:rFonts w:cs="Arial"/>
                <w:sz w:val="20"/>
                <w:szCs w:val="20"/>
              </w:rPr>
              <w:t xml:space="preserve"> x 10</w:t>
            </w:r>
            <w:r w:rsidR="00DB7671" w:rsidRPr="008D4E81">
              <w:rPr>
                <w:rFonts w:cs="Arial"/>
                <w:sz w:val="20"/>
                <w:szCs w:val="20"/>
                <w:vertAlign w:val="superscript"/>
              </w:rPr>
              <w:t>-</w:t>
            </w:r>
            <w:r>
              <w:rPr>
                <w:rFonts w:cs="Arial"/>
                <w:sz w:val="20"/>
                <w:szCs w:val="20"/>
                <w:vertAlign w:val="superscript"/>
              </w:rPr>
              <w:t>4</w:t>
            </w:r>
          </w:p>
        </w:tc>
        <w:tc>
          <w:tcPr>
            <w:tcW w:w="1807" w:type="dxa"/>
            <w:vAlign w:val="center"/>
          </w:tcPr>
          <w:p w14:paraId="62E2B2DA" w14:textId="77777777" w:rsidR="00DB7671" w:rsidRPr="008D4E81" w:rsidRDefault="00C7082A" w:rsidP="00DB7671">
            <w:pPr>
              <w:keepNext/>
              <w:jc w:val="both"/>
              <w:rPr>
                <w:rFonts w:cs="Arial"/>
                <w:lang w:val="fr-FR"/>
              </w:rPr>
            </w:pPr>
            <w:r>
              <w:rPr>
                <w:rFonts w:cs="Arial"/>
                <w:sz w:val="20"/>
                <w:szCs w:val="20"/>
              </w:rPr>
              <w:t xml:space="preserve">9.08 </w:t>
            </w:r>
            <w:r w:rsidR="00DB7671" w:rsidRPr="008D4E81">
              <w:rPr>
                <w:rFonts w:cs="Arial"/>
                <w:sz w:val="20"/>
                <w:szCs w:val="20"/>
              </w:rPr>
              <w:t>x 10</w:t>
            </w:r>
            <w:r w:rsidR="00DB7671" w:rsidRPr="008D4E81">
              <w:rPr>
                <w:rFonts w:cs="Arial"/>
                <w:sz w:val="20"/>
                <w:szCs w:val="20"/>
                <w:vertAlign w:val="superscript"/>
              </w:rPr>
              <w:t>-3</w:t>
            </w:r>
          </w:p>
        </w:tc>
        <w:tc>
          <w:tcPr>
            <w:tcW w:w="1796" w:type="dxa"/>
            <w:gridSpan w:val="2"/>
            <w:vAlign w:val="center"/>
          </w:tcPr>
          <w:p w14:paraId="2DF43A5A" w14:textId="77777777" w:rsidR="00DB7671" w:rsidRPr="008D4E81" w:rsidRDefault="00C7082A" w:rsidP="008D4E81">
            <w:pPr>
              <w:keepNext/>
              <w:jc w:val="both"/>
              <w:rPr>
                <w:rFonts w:cs="Arial"/>
                <w:sz w:val="20"/>
                <w:szCs w:val="20"/>
                <w:lang w:val="fr-FR"/>
              </w:rPr>
            </w:pPr>
            <w:r>
              <w:rPr>
                <w:rFonts w:cs="Arial"/>
                <w:sz w:val="20"/>
                <w:szCs w:val="20"/>
              </w:rPr>
              <w:t>9.19</w:t>
            </w:r>
            <w:r w:rsidR="00DB7671" w:rsidRPr="008D4E81">
              <w:rPr>
                <w:rFonts w:cs="Arial"/>
                <w:sz w:val="20"/>
                <w:szCs w:val="20"/>
              </w:rPr>
              <w:t xml:space="preserve"> x 10</w:t>
            </w:r>
            <w:r w:rsidR="00DB7671" w:rsidRPr="008D4E81">
              <w:rPr>
                <w:rFonts w:cs="Arial"/>
                <w:sz w:val="20"/>
                <w:szCs w:val="20"/>
                <w:vertAlign w:val="superscript"/>
              </w:rPr>
              <w:t>-3</w:t>
            </w:r>
          </w:p>
        </w:tc>
      </w:tr>
      <w:tr w:rsidR="00DB7671" w:rsidRPr="00042662" w14:paraId="667A93B7" w14:textId="77777777" w:rsidTr="00DB7671">
        <w:trPr>
          <w:trHeight w:val="800"/>
        </w:trPr>
        <w:tc>
          <w:tcPr>
            <w:tcW w:w="1800" w:type="dxa"/>
            <w:vMerge/>
            <w:vAlign w:val="center"/>
          </w:tcPr>
          <w:p w14:paraId="0186956F" w14:textId="77777777" w:rsidR="00DB7671" w:rsidRPr="008D4E81" w:rsidRDefault="00DB7671" w:rsidP="00671758">
            <w:pPr>
              <w:jc w:val="both"/>
              <w:rPr>
                <w:rFonts w:cs="Arial"/>
                <w:sz w:val="20"/>
                <w:szCs w:val="20"/>
                <w:lang w:val="en-US"/>
              </w:rPr>
            </w:pPr>
          </w:p>
        </w:tc>
        <w:tc>
          <w:tcPr>
            <w:tcW w:w="1225" w:type="dxa"/>
            <w:vMerge/>
            <w:vAlign w:val="center"/>
          </w:tcPr>
          <w:p w14:paraId="231F7D65" w14:textId="77777777" w:rsidR="00DB7671" w:rsidRPr="008D4E81" w:rsidRDefault="00DB7671" w:rsidP="00671758">
            <w:pPr>
              <w:jc w:val="both"/>
              <w:rPr>
                <w:rFonts w:cs="Arial"/>
                <w:lang w:val="fr-FR"/>
              </w:rPr>
            </w:pPr>
          </w:p>
        </w:tc>
        <w:tc>
          <w:tcPr>
            <w:tcW w:w="1001" w:type="dxa"/>
            <w:vAlign w:val="center"/>
          </w:tcPr>
          <w:p w14:paraId="0A1A5CC5" w14:textId="77777777" w:rsidR="00DB7671" w:rsidRPr="008D4E81" w:rsidRDefault="00DB7671" w:rsidP="00671758">
            <w:pPr>
              <w:jc w:val="both"/>
              <w:rPr>
                <w:rFonts w:cs="Arial"/>
                <w:sz w:val="20"/>
                <w:szCs w:val="20"/>
                <w:lang w:val="fr-FR"/>
              </w:rPr>
            </w:pPr>
            <w:proofErr w:type="spellStart"/>
            <w:r w:rsidRPr="008D4E81">
              <w:rPr>
                <w:rFonts w:cs="Arial"/>
                <w:sz w:val="20"/>
                <w:szCs w:val="20"/>
                <w:lang w:val="fr-FR"/>
              </w:rPr>
              <w:t>With</w:t>
            </w:r>
            <w:proofErr w:type="spellEnd"/>
            <w:r w:rsidRPr="008D4E81">
              <w:rPr>
                <w:rFonts w:cs="Arial"/>
                <w:sz w:val="20"/>
                <w:szCs w:val="20"/>
                <w:lang w:val="fr-FR"/>
              </w:rPr>
              <w:t xml:space="preserve"> </w:t>
            </w:r>
            <w:proofErr w:type="spellStart"/>
            <w:r w:rsidRPr="008D4E81">
              <w:rPr>
                <w:rFonts w:cs="Arial"/>
                <w:sz w:val="20"/>
                <w:szCs w:val="20"/>
                <w:lang w:val="fr-FR"/>
              </w:rPr>
              <w:t>gloves</w:t>
            </w:r>
            <w:proofErr w:type="spellEnd"/>
          </w:p>
        </w:tc>
        <w:tc>
          <w:tcPr>
            <w:tcW w:w="1800" w:type="dxa"/>
            <w:vAlign w:val="center"/>
          </w:tcPr>
          <w:p w14:paraId="30659EB6" w14:textId="77777777" w:rsidR="00DB7671" w:rsidRPr="008D4E81" w:rsidRDefault="006E295D" w:rsidP="00671758">
            <w:pPr>
              <w:jc w:val="both"/>
              <w:rPr>
                <w:rFonts w:cs="Arial"/>
                <w:sz w:val="20"/>
                <w:szCs w:val="20"/>
                <w:lang w:val="en-US"/>
              </w:rPr>
            </w:pPr>
            <w:r>
              <w:rPr>
                <w:rFonts w:cs="Arial"/>
                <w:sz w:val="20"/>
                <w:lang w:val="en-US"/>
              </w:rPr>
              <w:t>6.02</w:t>
            </w:r>
            <w:r w:rsidR="00DB7671" w:rsidRPr="008D4E81">
              <w:rPr>
                <w:rFonts w:cs="Arial"/>
                <w:sz w:val="20"/>
                <w:lang w:val="en-US"/>
              </w:rPr>
              <w:t>x 10</w:t>
            </w:r>
            <w:r w:rsidR="00DB7671" w:rsidRPr="008D4E81">
              <w:rPr>
                <w:rFonts w:cs="Arial"/>
                <w:sz w:val="20"/>
                <w:vertAlign w:val="superscript"/>
                <w:lang w:val="en-US"/>
              </w:rPr>
              <w:t>-6</w:t>
            </w:r>
          </w:p>
        </w:tc>
        <w:tc>
          <w:tcPr>
            <w:tcW w:w="1813" w:type="dxa"/>
            <w:gridSpan w:val="2"/>
            <w:vAlign w:val="center"/>
          </w:tcPr>
          <w:p w14:paraId="45868399" w14:textId="77777777" w:rsidR="00DB7671" w:rsidRPr="008D4E81" w:rsidRDefault="00DB7671" w:rsidP="006E295D">
            <w:pPr>
              <w:jc w:val="both"/>
              <w:rPr>
                <w:rFonts w:cs="Arial"/>
                <w:sz w:val="20"/>
                <w:szCs w:val="20"/>
                <w:lang w:val="en-US"/>
              </w:rPr>
            </w:pPr>
            <w:r w:rsidRPr="008D4E81">
              <w:rPr>
                <w:rFonts w:cs="Arial"/>
                <w:sz w:val="20"/>
                <w:lang w:val="en-US"/>
              </w:rPr>
              <w:t>1.</w:t>
            </w:r>
            <w:r w:rsidR="006E295D">
              <w:rPr>
                <w:rFonts w:cs="Arial"/>
                <w:sz w:val="20"/>
                <w:lang w:val="en-US"/>
              </w:rPr>
              <w:t>50</w:t>
            </w:r>
            <w:r w:rsidR="006E295D" w:rsidRPr="008D4E81">
              <w:rPr>
                <w:rFonts w:cs="Arial"/>
                <w:sz w:val="20"/>
                <w:lang w:val="en-US"/>
              </w:rPr>
              <w:t xml:space="preserve"> </w:t>
            </w:r>
            <w:r w:rsidRPr="008D4E81">
              <w:rPr>
                <w:rFonts w:cs="Arial"/>
                <w:sz w:val="20"/>
                <w:lang w:val="en-US"/>
              </w:rPr>
              <w:t>x 10</w:t>
            </w:r>
            <w:r w:rsidRPr="008D4E81">
              <w:rPr>
                <w:rFonts w:cs="Arial"/>
                <w:sz w:val="20"/>
                <w:vertAlign w:val="superscript"/>
                <w:lang w:val="en-US"/>
              </w:rPr>
              <w:t>-3</w:t>
            </w:r>
          </w:p>
        </w:tc>
        <w:tc>
          <w:tcPr>
            <w:tcW w:w="1790" w:type="dxa"/>
            <w:vAlign w:val="center"/>
          </w:tcPr>
          <w:p w14:paraId="54734DC0" w14:textId="77777777" w:rsidR="00DB7671" w:rsidRPr="008D4E81" w:rsidRDefault="00DB7671" w:rsidP="006E295D">
            <w:pPr>
              <w:jc w:val="both"/>
              <w:rPr>
                <w:rFonts w:cs="Arial"/>
                <w:sz w:val="20"/>
                <w:szCs w:val="20"/>
                <w:lang w:val="en-US"/>
              </w:rPr>
            </w:pPr>
            <w:r w:rsidRPr="008D4E81">
              <w:rPr>
                <w:rFonts w:cs="Arial"/>
                <w:sz w:val="20"/>
                <w:lang w:val="en-US"/>
              </w:rPr>
              <w:t>1.</w:t>
            </w:r>
            <w:r w:rsidR="006E295D">
              <w:rPr>
                <w:rFonts w:cs="Arial"/>
                <w:sz w:val="20"/>
                <w:lang w:val="en-US"/>
              </w:rPr>
              <w:t>51</w:t>
            </w:r>
            <w:r w:rsidRPr="008D4E81">
              <w:rPr>
                <w:rFonts w:cs="Arial"/>
                <w:sz w:val="20"/>
                <w:lang w:val="en-US"/>
              </w:rPr>
              <w:t>x 10</w:t>
            </w:r>
            <w:r w:rsidRPr="008D4E81">
              <w:rPr>
                <w:rFonts w:cs="Arial"/>
                <w:sz w:val="20"/>
                <w:vertAlign w:val="superscript"/>
                <w:lang w:val="en-US"/>
              </w:rPr>
              <w:t>-3</w:t>
            </w:r>
          </w:p>
        </w:tc>
      </w:tr>
    </w:tbl>
    <w:p w14:paraId="0781D2F0" w14:textId="77777777" w:rsidR="00671758" w:rsidRPr="00671758" w:rsidRDefault="00671758" w:rsidP="00671758">
      <w:pPr>
        <w:pStyle w:val="BfRBBStandard"/>
        <w:rPr>
          <w:rFonts w:ascii="Verdana" w:eastAsia="Times New Roman" w:hAnsi="Verdana"/>
          <w:sz w:val="20"/>
          <w:szCs w:val="20"/>
          <w:lang w:val="en-GB" w:eastAsia="sv-SE"/>
        </w:rPr>
      </w:pPr>
    </w:p>
    <w:p w14:paraId="1A85F38B" w14:textId="77777777" w:rsidR="00671758" w:rsidRPr="00671758" w:rsidRDefault="00671758" w:rsidP="00671758">
      <w:pPr>
        <w:jc w:val="both"/>
        <w:rPr>
          <w:rFonts w:cs="Arial"/>
          <w:b/>
        </w:rPr>
      </w:pPr>
    </w:p>
    <w:p w14:paraId="1FDCD15F" w14:textId="77777777" w:rsidR="00671758" w:rsidRPr="00671758" w:rsidRDefault="00671758" w:rsidP="00671758">
      <w:pPr>
        <w:pStyle w:val="Titre6"/>
        <w:rPr>
          <w:i/>
          <w:caps w:val="0"/>
        </w:rPr>
      </w:pPr>
      <w:proofErr w:type="spellStart"/>
      <w:r w:rsidRPr="00671758">
        <w:rPr>
          <w:i/>
          <w:caps w:val="0"/>
        </w:rPr>
        <w:t>Exposure</w:t>
      </w:r>
      <w:proofErr w:type="spellEnd"/>
      <w:r w:rsidRPr="00671758">
        <w:rPr>
          <w:i/>
          <w:caps w:val="0"/>
        </w:rPr>
        <w:t xml:space="preserve"> </w:t>
      </w:r>
      <w:proofErr w:type="spellStart"/>
      <w:r w:rsidRPr="00671758">
        <w:rPr>
          <w:i/>
          <w:caps w:val="0"/>
        </w:rPr>
        <w:t>of</w:t>
      </w:r>
      <w:proofErr w:type="spellEnd"/>
      <w:r w:rsidRPr="00671758">
        <w:rPr>
          <w:i/>
          <w:caps w:val="0"/>
        </w:rPr>
        <w:t xml:space="preserve"> non-professional </w:t>
      </w:r>
      <w:proofErr w:type="spellStart"/>
      <w:r w:rsidRPr="00671758">
        <w:rPr>
          <w:i/>
          <w:caps w:val="0"/>
        </w:rPr>
        <w:t>users</w:t>
      </w:r>
      <w:proofErr w:type="spellEnd"/>
      <w:r w:rsidRPr="00671758">
        <w:rPr>
          <w:i/>
          <w:caps w:val="0"/>
        </w:rPr>
        <w:t xml:space="preserve"> </w:t>
      </w:r>
    </w:p>
    <w:p w14:paraId="7558F3FD" w14:textId="77777777" w:rsidR="00671758" w:rsidRPr="00671758" w:rsidRDefault="00671758" w:rsidP="00671758">
      <w:pPr>
        <w:jc w:val="both"/>
        <w:rPr>
          <w:rFonts w:cs="Arial"/>
          <w:lang w:val="en-US" w:eastAsia="fr-FR"/>
        </w:rPr>
      </w:pPr>
      <w:r w:rsidRPr="00671758">
        <w:rPr>
          <w:rFonts w:cs="Arial"/>
          <w:lang w:val="en-US"/>
        </w:rPr>
        <w:t>X6019CIR is</w:t>
      </w:r>
      <w:r w:rsidRPr="00671758">
        <w:rPr>
          <w:rFonts w:cs="Arial"/>
          <w:lang w:val="en-US" w:eastAsia="fr-FR"/>
        </w:rPr>
        <w:t xml:space="preserve"> RTU product that can be applied by injecting at an application dose of </w:t>
      </w:r>
      <w:r w:rsidR="007E27B9">
        <w:rPr>
          <w:rFonts w:cs="Arial"/>
          <w:lang w:val="en-US" w:eastAsia="fr-FR"/>
        </w:rPr>
        <w:t>180</w:t>
      </w:r>
      <w:r w:rsidR="007E27B9" w:rsidRPr="00671758">
        <w:rPr>
          <w:rFonts w:cs="Arial"/>
          <w:lang w:val="en-US" w:eastAsia="fr-FR"/>
        </w:rPr>
        <w:t xml:space="preserve"> </w:t>
      </w:r>
      <w:r w:rsidRPr="00671758">
        <w:rPr>
          <w:rFonts w:cs="Arial"/>
          <w:lang w:val="en-US" w:eastAsia="fr-FR"/>
        </w:rPr>
        <w:t>g product/m</w:t>
      </w:r>
      <w:r w:rsidRPr="00671758">
        <w:rPr>
          <w:rFonts w:cs="Arial"/>
          <w:vertAlign w:val="superscript"/>
          <w:lang w:val="en-US" w:eastAsia="fr-FR"/>
        </w:rPr>
        <w:t>2</w:t>
      </w:r>
      <w:r w:rsidRPr="00671758">
        <w:rPr>
          <w:rFonts w:cs="Arial"/>
          <w:lang w:val="en-US" w:eastAsia="fr-FR"/>
        </w:rPr>
        <w:t xml:space="preserve"> for curative treatment. </w:t>
      </w:r>
    </w:p>
    <w:p w14:paraId="70951FE0" w14:textId="77777777" w:rsidR="00671758" w:rsidRPr="00671758" w:rsidRDefault="00671758" w:rsidP="00671758">
      <w:pPr>
        <w:pStyle w:val="BfRBBStandard"/>
        <w:rPr>
          <w:rFonts w:ascii="Verdana" w:eastAsia="Times New Roman" w:hAnsi="Verdana"/>
          <w:sz w:val="20"/>
          <w:szCs w:val="20"/>
          <w:lang w:val="en-GB"/>
        </w:rPr>
      </w:pPr>
      <w:r w:rsidRPr="00671758">
        <w:rPr>
          <w:rFonts w:ascii="Verdana" w:eastAsia="Times New Roman" w:hAnsi="Verdana"/>
          <w:sz w:val="20"/>
          <w:szCs w:val="20"/>
          <w:lang w:val="en-GB" w:eastAsia="sv-SE"/>
        </w:rPr>
        <w:t xml:space="preserve">A dermal and inhalation </w:t>
      </w:r>
      <w:r w:rsidRPr="00671758">
        <w:rPr>
          <w:rFonts w:ascii="Verdana" w:eastAsia="Times New Roman" w:hAnsi="Verdana"/>
          <w:sz w:val="20"/>
          <w:szCs w:val="20"/>
          <w:lang w:val="en-GB"/>
        </w:rPr>
        <w:t>exposure to the product containing 0.07</w:t>
      </w:r>
      <w:r w:rsidR="00001562">
        <w:rPr>
          <w:rFonts w:ascii="Verdana" w:eastAsia="Times New Roman" w:hAnsi="Verdana"/>
          <w:sz w:val="20"/>
          <w:szCs w:val="20"/>
          <w:lang w:val="en-GB"/>
        </w:rPr>
        <w:t>6</w:t>
      </w:r>
      <w:r w:rsidRPr="00671758">
        <w:rPr>
          <w:rFonts w:ascii="Verdana" w:eastAsia="Times New Roman" w:hAnsi="Verdana"/>
          <w:sz w:val="20"/>
          <w:szCs w:val="20"/>
          <w:lang w:val="en-GB"/>
        </w:rPr>
        <w:t>% (w/w) of cypermethrin can occur during the application.</w:t>
      </w:r>
    </w:p>
    <w:p w14:paraId="23F4D507" w14:textId="77777777" w:rsidR="00671758" w:rsidRPr="00671758" w:rsidRDefault="00671758" w:rsidP="00671758">
      <w:pPr>
        <w:pStyle w:val="BfRBBStandard"/>
        <w:rPr>
          <w:rFonts w:ascii="Verdana" w:eastAsia="Times New Roman" w:hAnsi="Verdana"/>
          <w:sz w:val="20"/>
          <w:szCs w:val="20"/>
          <w:lang w:val="en-GB" w:eastAsia="sv-SE"/>
        </w:rPr>
      </w:pPr>
    </w:p>
    <w:p w14:paraId="029D42BE" w14:textId="77777777" w:rsidR="00671758" w:rsidRPr="00671758" w:rsidRDefault="00671758" w:rsidP="00671758">
      <w:pPr>
        <w:pStyle w:val="BfRBBStandard"/>
        <w:rPr>
          <w:rFonts w:ascii="Verdana" w:eastAsia="Times New Roman" w:hAnsi="Verdana"/>
          <w:b/>
          <w:i/>
          <w:sz w:val="20"/>
          <w:szCs w:val="20"/>
          <w:u w:val="single"/>
          <w:lang w:eastAsia="sv-SE"/>
        </w:rPr>
      </w:pPr>
    </w:p>
    <w:p w14:paraId="6616144A" w14:textId="77777777" w:rsidR="00671758" w:rsidRDefault="00671758" w:rsidP="00671758">
      <w:pPr>
        <w:pStyle w:val="BfRBBStandard"/>
        <w:rPr>
          <w:rFonts w:ascii="Verdana" w:eastAsia="Times New Roman" w:hAnsi="Verdana"/>
          <w:b/>
          <w:i/>
          <w:sz w:val="20"/>
          <w:szCs w:val="20"/>
          <w:u w:val="single"/>
          <w:lang w:eastAsia="sv-SE"/>
        </w:rPr>
      </w:pPr>
      <w:r w:rsidRPr="00671758">
        <w:rPr>
          <w:rFonts w:ascii="Verdana" w:eastAsia="Times New Roman" w:hAnsi="Verdana"/>
          <w:b/>
          <w:i/>
          <w:sz w:val="20"/>
          <w:szCs w:val="20"/>
          <w:u w:val="single"/>
          <w:lang w:eastAsia="sv-SE"/>
        </w:rPr>
        <w:t>Injection application</w:t>
      </w:r>
    </w:p>
    <w:p w14:paraId="78154D99" w14:textId="77777777" w:rsidR="002037CD" w:rsidRPr="008D4E81" w:rsidRDefault="00E10F2A" w:rsidP="00671758">
      <w:pPr>
        <w:pStyle w:val="BfRBBStandard"/>
        <w:rPr>
          <w:rFonts w:ascii="Verdana" w:eastAsia="Times New Roman" w:hAnsi="Verdana"/>
          <w:sz w:val="20"/>
          <w:szCs w:val="20"/>
          <w:lang w:val="en-GB"/>
        </w:rPr>
      </w:pPr>
      <w:r w:rsidRPr="008D4E81">
        <w:rPr>
          <w:rFonts w:ascii="Verdana" w:eastAsia="Times New Roman" w:hAnsi="Verdana"/>
          <w:sz w:val="20"/>
          <w:szCs w:val="20"/>
          <w:lang w:val="en-GB"/>
        </w:rPr>
        <w:t>No model is available for injection with an aerosol can for non-professional users. It has been considered that exposure during an injection process could not be greater than exposure by brush application.</w:t>
      </w:r>
    </w:p>
    <w:p w14:paraId="644EDAF2" w14:textId="77777777" w:rsidR="00E10F2A" w:rsidRPr="008D4E81" w:rsidRDefault="00E10F2A" w:rsidP="00671758">
      <w:pPr>
        <w:pStyle w:val="BfRBBStandard"/>
        <w:rPr>
          <w:rFonts w:ascii="Verdana" w:eastAsia="Times New Roman" w:hAnsi="Verdana"/>
          <w:sz w:val="20"/>
          <w:szCs w:val="20"/>
          <w:lang w:eastAsia="sv-SE"/>
        </w:rPr>
      </w:pPr>
    </w:p>
    <w:p w14:paraId="40325333" w14:textId="77777777" w:rsidR="00E10F2A" w:rsidRPr="008D4E81" w:rsidRDefault="00E10F2A" w:rsidP="00E10F2A">
      <w:pPr>
        <w:pStyle w:val="BfRBBStandard"/>
        <w:rPr>
          <w:rFonts w:ascii="Verdana" w:eastAsia="Times New Roman" w:hAnsi="Verdana"/>
          <w:sz w:val="20"/>
          <w:szCs w:val="20"/>
          <w:lang w:val="en-GB" w:eastAsia="sv-SE"/>
        </w:rPr>
      </w:pPr>
      <w:r w:rsidRPr="008D4E81">
        <w:rPr>
          <w:rFonts w:ascii="Verdana" w:eastAsia="Times New Roman" w:hAnsi="Verdana"/>
          <w:sz w:val="20"/>
          <w:szCs w:val="20"/>
          <w:lang w:val="en-GB" w:eastAsia="sv-SE"/>
        </w:rPr>
        <w:t>Non-professional exposure during the application phase has been considered using “</w:t>
      </w:r>
      <w:r w:rsidRPr="008D4E81">
        <w:rPr>
          <w:rFonts w:ascii="Verdana" w:eastAsia="Times New Roman" w:hAnsi="Verdana"/>
          <w:i/>
          <w:sz w:val="20"/>
          <w:szCs w:val="20"/>
          <w:lang w:val="en-GB" w:eastAsia="sv-SE"/>
        </w:rPr>
        <w:t>Non-professional application of paints by brushing and rolling</w:t>
      </w:r>
      <w:r w:rsidRPr="008D4E81">
        <w:rPr>
          <w:rFonts w:ascii="Verdana" w:eastAsia="Times New Roman" w:hAnsi="Verdana"/>
          <w:sz w:val="20"/>
          <w:szCs w:val="20"/>
          <w:lang w:val="en-GB" w:eastAsia="sv-SE"/>
        </w:rPr>
        <w:t>” from the Recommendation no. 10 of the BPC Ad hoc Working Group on Human Exposure</w:t>
      </w:r>
      <w:r w:rsidRPr="008D4E81">
        <w:rPr>
          <w:rStyle w:val="Appelnotedebasdep"/>
          <w:rFonts w:ascii="Verdana" w:eastAsia="Times New Roman" w:hAnsi="Verdana"/>
          <w:sz w:val="20"/>
          <w:szCs w:val="20"/>
          <w:lang w:val="en-GB" w:eastAsia="sv-SE"/>
        </w:rPr>
        <w:footnoteReference w:id="3"/>
      </w:r>
      <w:r w:rsidRPr="008D4E81">
        <w:rPr>
          <w:rFonts w:ascii="Verdana" w:eastAsia="Times New Roman" w:hAnsi="Verdana"/>
          <w:sz w:val="20"/>
          <w:szCs w:val="20"/>
          <w:lang w:val="en-GB" w:eastAsia="sv-SE"/>
        </w:rPr>
        <w:t>. The mixing and loading phase is not considered since the product is a RTU tha</w:t>
      </w:r>
      <w:r w:rsidR="00042662" w:rsidRPr="008D4E81">
        <w:rPr>
          <w:rFonts w:ascii="Verdana" w:eastAsia="Times New Roman" w:hAnsi="Verdana"/>
          <w:sz w:val="20"/>
          <w:szCs w:val="20"/>
          <w:lang w:val="en-GB" w:eastAsia="sv-SE"/>
        </w:rPr>
        <w:t xml:space="preserve">t is </w:t>
      </w:r>
      <w:r w:rsidRPr="008D4E81">
        <w:rPr>
          <w:rFonts w:ascii="Verdana" w:eastAsia="Times New Roman" w:hAnsi="Verdana"/>
          <w:sz w:val="20"/>
          <w:szCs w:val="20"/>
          <w:lang w:val="en-GB" w:eastAsia="sv-SE"/>
        </w:rPr>
        <w:t xml:space="preserve">applied directly </w:t>
      </w:r>
      <w:r w:rsidR="00082D80" w:rsidRPr="008D4E81">
        <w:rPr>
          <w:rFonts w:ascii="Verdana" w:eastAsia="Times New Roman" w:hAnsi="Verdana"/>
          <w:sz w:val="20"/>
          <w:szCs w:val="20"/>
          <w:lang w:val="en-GB" w:eastAsia="sv-SE"/>
        </w:rPr>
        <w:t>with the aerosol can</w:t>
      </w:r>
      <w:r w:rsidRPr="008D4E81">
        <w:rPr>
          <w:rFonts w:ascii="Verdana" w:eastAsia="Times New Roman" w:hAnsi="Verdana"/>
          <w:sz w:val="20"/>
          <w:szCs w:val="20"/>
          <w:lang w:val="en-GB" w:eastAsia="sv-SE"/>
        </w:rPr>
        <w:t>.</w:t>
      </w:r>
    </w:p>
    <w:p w14:paraId="65AEAAD6" w14:textId="77777777" w:rsidR="00E10F2A" w:rsidRPr="008D4E81" w:rsidRDefault="00E10F2A" w:rsidP="00E10F2A">
      <w:pPr>
        <w:pStyle w:val="BfRBBStandard"/>
        <w:rPr>
          <w:rFonts w:ascii="Verdana" w:eastAsia="Times New Roman" w:hAnsi="Verdana"/>
          <w:sz w:val="20"/>
          <w:szCs w:val="20"/>
          <w:lang w:val="en-GB" w:eastAsia="sv-SE"/>
        </w:rPr>
      </w:pPr>
    </w:p>
    <w:p w14:paraId="78DCAF60" w14:textId="77777777" w:rsidR="00E10F2A" w:rsidRPr="008D4E81" w:rsidRDefault="00E10F2A" w:rsidP="00E10F2A">
      <w:pPr>
        <w:pStyle w:val="BfRBBStandard"/>
        <w:rPr>
          <w:rFonts w:ascii="Verdana" w:eastAsia="Times New Roman" w:hAnsi="Verdana"/>
          <w:sz w:val="20"/>
          <w:szCs w:val="20"/>
          <w:lang w:val="en-GB" w:eastAsia="sv-SE"/>
        </w:rPr>
      </w:pPr>
    </w:p>
    <w:tbl>
      <w:tblPr>
        <w:tblStyle w:val="Grilledutableau"/>
        <w:tblW w:w="0" w:type="auto"/>
        <w:tblLook w:val="04A0" w:firstRow="1" w:lastRow="0" w:firstColumn="1" w:lastColumn="0" w:noHBand="0" w:noVBand="1"/>
      </w:tblPr>
      <w:tblGrid>
        <w:gridCol w:w="1883"/>
        <w:gridCol w:w="1894"/>
        <w:gridCol w:w="1900"/>
        <w:gridCol w:w="1876"/>
        <w:gridCol w:w="1876"/>
      </w:tblGrid>
      <w:tr w:rsidR="00E10F2A" w:rsidRPr="008D4E81" w14:paraId="494202CA" w14:textId="77777777" w:rsidTr="00491988">
        <w:tc>
          <w:tcPr>
            <w:tcW w:w="1883" w:type="dxa"/>
            <w:vAlign w:val="center"/>
          </w:tcPr>
          <w:p w14:paraId="4540FBB2"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Scenario</w:t>
            </w:r>
          </w:p>
        </w:tc>
        <w:tc>
          <w:tcPr>
            <w:tcW w:w="1894" w:type="dxa"/>
            <w:vAlign w:val="center"/>
          </w:tcPr>
          <w:p w14:paraId="6904C563" w14:textId="77777777" w:rsidR="00E10F2A" w:rsidRPr="00054A39" w:rsidRDefault="00E10F2A" w:rsidP="00922429">
            <w:pPr>
              <w:tabs>
                <w:tab w:val="left" w:pos="426"/>
              </w:tabs>
              <w:autoSpaceDE w:val="0"/>
              <w:autoSpaceDN w:val="0"/>
              <w:adjustRightInd w:val="0"/>
              <w:spacing w:before="60" w:after="60"/>
              <w:jc w:val="center"/>
              <w:rPr>
                <w:rFonts w:cs="Arial"/>
                <w:b/>
                <w:sz w:val="20"/>
                <w:szCs w:val="20"/>
              </w:rPr>
            </w:pPr>
            <w:r w:rsidRPr="00054A39">
              <w:rPr>
                <w:rFonts w:cs="Arial"/>
                <w:b/>
              </w:rPr>
              <w:t>Product</w:t>
            </w:r>
          </w:p>
        </w:tc>
        <w:tc>
          <w:tcPr>
            <w:tcW w:w="1900" w:type="dxa"/>
            <w:vAlign w:val="center"/>
          </w:tcPr>
          <w:p w14:paraId="77154C1D"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Inhalation Exposure</w:t>
            </w:r>
          </w:p>
          <w:p w14:paraId="0715FCFC"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 xml:space="preserve">(mg/kg </w:t>
            </w:r>
            <w:proofErr w:type="spellStart"/>
            <w:r w:rsidRPr="00054A39">
              <w:rPr>
                <w:rFonts w:cs="Arial"/>
                <w:b/>
              </w:rPr>
              <w:t>bw</w:t>
            </w:r>
            <w:proofErr w:type="spellEnd"/>
            <w:r w:rsidRPr="00054A39">
              <w:rPr>
                <w:rFonts w:cs="Arial"/>
                <w:b/>
              </w:rPr>
              <w:t>/j)</w:t>
            </w:r>
          </w:p>
        </w:tc>
        <w:tc>
          <w:tcPr>
            <w:tcW w:w="1876" w:type="dxa"/>
            <w:vAlign w:val="center"/>
          </w:tcPr>
          <w:p w14:paraId="7196FA2E"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Dermal Exposure</w:t>
            </w:r>
          </w:p>
          <w:p w14:paraId="48089E1D"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 xml:space="preserve">(mg/kg </w:t>
            </w:r>
            <w:proofErr w:type="spellStart"/>
            <w:r w:rsidRPr="00054A39">
              <w:rPr>
                <w:rFonts w:cs="Arial"/>
                <w:b/>
              </w:rPr>
              <w:t>bw</w:t>
            </w:r>
            <w:proofErr w:type="spellEnd"/>
            <w:r w:rsidRPr="00054A39">
              <w:rPr>
                <w:rFonts w:cs="Arial"/>
                <w:b/>
              </w:rPr>
              <w:t>/d)</w:t>
            </w:r>
          </w:p>
        </w:tc>
        <w:tc>
          <w:tcPr>
            <w:tcW w:w="1876" w:type="dxa"/>
            <w:vAlign w:val="center"/>
          </w:tcPr>
          <w:p w14:paraId="0DA68B7D"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 xml:space="preserve">Total Exposure (mg/kg </w:t>
            </w:r>
            <w:proofErr w:type="spellStart"/>
            <w:r w:rsidRPr="00054A39">
              <w:rPr>
                <w:rFonts w:cs="Arial"/>
                <w:b/>
              </w:rPr>
              <w:t>bw</w:t>
            </w:r>
            <w:proofErr w:type="spellEnd"/>
            <w:r w:rsidRPr="00054A39">
              <w:rPr>
                <w:rFonts w:cs="Arial"/>
                <w:b/>
              </w:rPr>
              <w:t>/d)</w:t>
            </w:r>
          </w:p>
        </w:tc>
      </w:tr>
      <w:tr w:rsidR="00E10F2A" w:rsidRPr="008D4E81" w14:paraId="2153529A" w14:textId="77777777" w:rsidTr="00491988">
        <w:tc>
          <w:tcPr>
            <w:tcW w:w="9429" w:type="dxa"/>
            <w:gridSpan w:val="5"/>
            <w:shd w:val="clear" w:color="auto" w:fill="BFBFBF" w:themeFill="background1" w:themeFillShade="BF"/>
            <w:vAlign w:val="center"/>
          </w:tcPr>
          <w:p w14:paraId="0471EB0F" w14:textId="77777777" w:rsidR="00E10F2A" w:rsidRPr="00054A39" w:rsidRDefault="00643565" w:rsidP="00B608C6">
            <w:pPr>
              <w:rPr>
                <w:rFonts w:cs="Arial"/>
                <w:b/>
                <w:sz w:val="20"/>
                <w:szCs w:val="20"/>
                <w:lang w:val="en-US"/>
              </w:rPr>
            </w:pPr>
            <w:r w:rsidRPr="00054A39">
              <w:rPr>
                <w:rFonts w:cs="Arial"/>
                <w:b/>
                <w:sz w:val="20"/>
                <w:szCs w:val="20"/>
                <w:lang w:val="en-US"/>
              </w:rPr>
              <w:t>I</w:t>
            </w:r>
            <w:r w:rsidR="00042662" w:rsidRPr="00054A39">
              <w:rPr>
                <w:rFonts w:cs="Arial"/>
                <w:b/>
                <w:lang w:val="en-US"/>
              </w:rPr>
              <w:t>njecting</w:t>
            </w:r>
            <w:r w:rsidR="00E10F2A" w:rsidRPr="00054A39">
              <w:rPr>
                <w:rFonts w:cs="Arial"/>
                <w:b/>
                <w:lang w:val="en-US"/>
              </w:rPr>
              <w:t xml:space="preserve"> – Without PPE</w:t>
            </w:r>
          </w:p>
        </w:tc>
      </w:tr>
      <w:tr w:rsidR="00491988" w:rsidRPr="008D4E81" w14:paraId="5F6259C8" w14:textId="77777777" w:rsidTr="00491988">
        <w:tc>
          <w:tcPr>
            <w:tcW w:w="1883" w:type="dxa"/>
            <w:vAlign w:val="center"/>
          </w:tcPr>
          <w:p w14:paraId="1494A19C" w14:textId="77777777" w:rsidR="00491988" w:rsidRPr="00054A39" w:rsidRDefault="00491988" w:rsidP="00922429">
            <w:pPr>
              <w:jc w:val="center"/>
              <w:rPr>
                <w:rFonts w:cs="Arial"/>
                <w:sz w:val="20"/>
                <w:szCs w:val="20"/>
                <w:lang w:val="en-US"/>
              </w:rPr>
            </w:pPr>
            <w:r w:rsidRPr="00054A39">
              <w:rPr>
                <w:rFonts w:cs="Arial"/>
                <w:lang w:val="en-US"/>
              </w:rPr>
              <w:t>Product application phase</w:t>
            </w:r>
          </w:p>
        </w:tc>
        <w:tc>
          <w:tcPr>
            <w:tcW w:w="1894" w:type="dxa"/>
            <w:vAlign w:val="center"/>
          </w:tcPr>
          <w:p w14:paraId="250891F9" w14:textId="77777777" w:rsidR="00491988" w:rsidRPr="00054A39" w:rsidRDefault="00491988" w:rsidP="00922429">
            <w:pPr>
              <w:jc w:val="center"/>
              <w:rPr>
                <w:rFonts w:cs="Arial"/>
                <w:sz w:val="20"/>
                <w:szCs w:val="20"/>
                <w:lang w:val="fr-FR"/>
              </w:rPr>
            </w:pPr>
            <w:r w:rsidRPr="000C0E82">
              <w:rPr>
                <w:rFonts w:cs="Arial"/>
              </w:rPr>
              <w:t>X6019</w:t>
            </w:r>
            <w:r w:rsidR="003318CF" w:rsidRPr="000C0E82">
              <w:rPr>
                <w:rFonts w:cs="Arial"/>
              </w:rPr>
              <w:t xml:space="preserve"> </w:t>
            </w:r>
            <w:r w:rsidRPr="000C0E82">
              <w:rPr>
                <w:rFonts w:cs="Arial"/>
              </w:rPr>
              <w:t>CIRE</w:t>
            </w:r>
          </w:p>
        </w:tc>
        <w:tc>
          <w:tcPr>
            <w:tcW w:w="1900" w:type="dxa"/>
            <w:vAlign w:val="center"/>
          </w:tcPr>
          <w:p w14:paraId="54D4CF0E" w14:textId="77777777" w:rsidR="00491988" w:rsidRPr="00054A39" w:rsidRDefault="00001562" w:rsidP="00001562">
            <w:pPr>
              <w:jc w:val="center"/>
              <w:rPr>
                <w:rFonts w:cs="Arial"/>
                <w:sz w:val="20"/>
                <w:szCs w:val="20"/>
              </w:rPr>
            </w:pPr>
            <w:r w:rsidRPr="00054A39">
              <w:rPr>
                <w:rFonts w:cs="Arial"/>
              </w:rPr>
              <w:t>1.03</w:t>
            </w:r>
            <w:r w:rsidR="00491988" w:rsidRPr="00054A39">
              <w:rPr>
                <w:rFonts w:cs="Arial"/>
              </w:rPr>
              <w:t>x 10</w:t>
            </w:r>
            <w:r w:rsidR="00491988" w:rsidRPr="00054A39">
              <w:rPr>
                <w:rFonts w:cs="Arial"/>
                <w:vertAlign w:val="superscript"/>
              </w:rPr>
              <w:t>-</w:t>
            </w:r>
            <w:r w:rsidRPr="00054A39">
              <w:rPr>
                <w:rFonts w:cs="Arial"/>
                <w:vertAlign w:val="superscript"/>
              </w:rPr>
              <w:t>4</w:t>
            </w:r>
          </w:p>
        </w:tc>
        <w:tc>
          <w:tcPr>
            <w:tcW w:w="1876" w:type="dxa"/>
            <w:vAlign w:val="center"/>
          </w:tcPr>
          <w:p w14:paraId="03181E83" w14:textId="77777777" w:rsidR="00491988" w:rsidRPr="00054A39" w:rsidRDefault="00001562" w:rsidP="00922429">
            <w:pPr>
              <w:jc w:val="center"/>
              <w:rPr>
                <w:rFonts w:cs="Arial"/>
                <w:sz w:val="20"/>
                <w:szCs w:val="20"/>
              </w:rPr>
            </w:pPr>
            <w:r w:rsidRPr="00054A39">
              <w:rPr>
                <w:rFonts w:cs="Arial"/>
              </w:rPr>
              <w:t>9.08</w:t>
            </w:r>
            <w:r w:rsidR="00491988" w:rsidRPr="00054A39">
              <w:rPr>
                <w:rFonts w:cs="Arial"/>
              </w:rPr>
              <w:t xml:space="preserve"> x 10</w:t>
            </w:r>
            <w:r w:rsidR="00491988" w:rsidRPr="00054A39">
              <w:rPr>
                <w:rFonts w:cs="Arial"/>
                <w:vertAlign w:val="superscript"/>
              </w:rPr>
              <w:t>-3</w:t>
            </w:r>
          </w:p>
        </w:tc>
        <w:tc>
          <w:tcPr>
            <w:tcW w:w="1876" w:type="dxa"/>
            <w:vAlign w:val="center"/>
          </w:tcPr>
          <w:p w14:paraId="4F573392" w14:textId="77777777" w:rsidR="00491988" w:rsidRPr="00054A39" w:rsidRDefault="00001562" w:rsidP="00922429">
            <w:pPr>
              <w:jc w:val="center"/>
              <w:rPr>
                <w:rFonts w:cs="Arial"/>
                <w:sz w:val="20"/>
                <w:szCs w:val="20"/>
              </w:rPr>
            </w:pPr>
            <w:r w:rsidRPr="00054A39">
              <w:rPr>
                <w:rFonts w:cs="Arial"/>
              </w:rPr>
              <w:t>9.19</w:t>
            </w:r>
            <w:r w:rsidR="00491988" w:rsidRPr="00054A39">
              <w:rPr>
                <w:rFonts w:cs="Arial"/>
              </w:rPr>
              <w:t xml:space="preserve"> x 10</w:t>
            </w:r>
            <w:r w:rsidR="00491988" w:rsidRPr="00054A39">
              <w:rPr>
                <w:rFonts w:cs="Arial"/>
                <w:vertAlign w:val="superscript"/>
              </w:rPr>
              <w:t>-3</w:t>
            </w:r>
          </w:p>
        </w:tc>
      </w:tr>
    </w:tbl>
    <w:p w14:paraId="5B1B3428" w14:textId="77777777" w:rsidR="00E10F2A" w:rsidRPr="008D4E81" w:rsidRDefault="00E10F2A" w:rsidP="00671758">
      <w:pPr>
        <w:pStyle w:val="BfRBBStandard"/>
        <w:rPr>
          <w:rFonts w:ascii="Verdana" w:eastAsia="Times New Roman" w:hAnsi="Verdana"/>
          <w:sz w:val="20"/>
          <w:szCs w:val="20"/>
          <w:lang w:eastAsia="sv-SE"/>
        </w:rPr>
      </w:pPr>
    </w:p>
    <w:p w14:paraId="3DACCEF4" w14:textId="77777777" w:rsidR="00671758" w:rsidRPr="00671758" w:rsidRDefault="00671758" w:rsidP="00671758">
      <w:pPr>
        <w:pStyle w:val="BfRBBStandard"/>
        <w:rPr>
          <w:rFonts w:ascii="Verdana" w:eastAsia="Times New Roman" w:hAnsi="Verdana"/>
          <w:sz w:val="20"/>
          <w:szCs w:val="20"/>
          <w:lang w:val="en-GB" w:eastAsia="sv-SE"/>
        </w:rPr>
      </w:pPr>
    </w:p>
    <w:p w14:paraId="298C3A1D" w14:textId="77777777" w:rsidR="00671758" w:rsidRPr="00671758" w:rsidRDefault="00671758" w:rsidP="00671758">
      <w:pPr>
        <w:pStyle w:val="BfRBBStandard"/>
        <w:rPr>
          <w:rFonts w:ascii="Verdana" w:eastAsia="Times New Roman" w:hAnsi="Verdana"/>
          <w:i/>
          <w:sz w:val="20"/>
          <w:szCs w:val="20"/>
          <w:lang w:val="en-GB" w:eastAsia="sv-SE"/>
        </w:rPr>
      </w:pPr>
    </w:p>
    <w:p w14:paraId="039E2B5A" w14:textId="77777777" w:rsidR="00671758" w:rsidRPr="00671758" w:rsidRDefault="00671758" w:rsidP="00671758">
      <w:pPr>
        <w:pStyle w:val="Titre6"/>
        <w:ind w:left="0" w:firstLine="0"/>
        <w:jc w:val="both"/>
        <w:rPr>
          <w:i/>
          <w:caps w:val="0"/>
        </w:rPr>
      </w:pPr>
      <w:bookmarkStart w:id="71" w:name="_Toc281929696"/>
      <w:proofErr w:type="spellStart"/>
      <w:r w:rsidRPr="00671758">
        <w:rPr>
          <w:i/>
          <w:caps w:val="0"/>
        </w:rPr>
        <w:t>Indirect</w:t>
      </w:r>
      <w:proofErr w:type="spellEnd"/>
      <w:r w:rsidRPr="00671758">
        <w:rPr>
          <w:i/>
          <w:caps w:val="0"/>
        </w:rPr>
        <w:t xml:space="preserve"> </w:t>
      </w:r>
      <w:proofErr w:type="spellStart"/>
      <w:r w:rsidRPr="00671758">
        <w:rPr>
          <w:i/>
          <w:caps w:val="0"/>
        </w:rPr>
        <w:t>exposure</w:t>
      </w:r>
      <w:proofErr w:type="spellEnd"/>
      <w:r w:rsidRPr="00671758">
        <w:rPr>
          <w:i/>
          <w:caps w:val="0"/>
        </w:rPr>
        <w:t xml:space="preserve"> </w:t>
      </w:r>
      <w:proofErr w:type="spellStart"/>
      <w:r w:rsidRPr="00671758">
        <w:rPr>
          <w:i/>
          <w:caps w:val="0"/>
        </w:rPr>
        <w:t>as</w:t>
      </w:r>
      <w:proofErr w:type="spellEnd"/>
      <w:r w:rsidRPr="00671758">
        <w:rPr>
          <w:i/>
          <w:caps w:val="0"/>
        </w:rPr>
        <w:t xml:space="preserve"> a </w:t>
      </w:r>
      <w:proofErr w:type="spellStart"/>
      <w:r w:rsidRPr="00671758">
        <w:rPr>
          <w:i/>
          <w:caps w:val="0"/>
        </w:rPr>
        <w:t>result</w:t>
      </w:r>
      <w:proofErr w:type="spellEnd"/>
      <w:r w:rsidRPr="00671758">
        <w:rPr>
          <w:i/>
          <w:caps w:val="0"/>
        </w:rPr>
        <w:t xml:space="preserve"> </w:t>
      </w:r>
      <w:proofErr w:type="spellStart"/>
      <w:r w:rsidRPr="00671758">
        <w:rPr>
          <w:i/>
          <w:caps w:val="0"/>
        </w:rPr>
        <w:t>of</w:t>
      </w:r>
      <w:proofErr w:type="spellEnd"/>
      <w:r w:rsidRPr="00671758">
        <w:rPr>
          <w:i/>
          <w:caps w:val="0"/>
        </w:rPr>
        <w:t xml:space="preserve"> </w:t>
      </w:r>
      <w:proofErr w:type="spellStart"/>
      <w:r w:rsidRPr="00671758">
        <w:rPr>
          <w:i/>
          <w:caps w:val="0"/>
        </w:rPr>
        <w:t>use</w:t>
      </w:r>
      <w:proofErr w:type="spellEnd"/>
      <w:r w:rsidRPr="00671758">
        <w:rPr>
          <w:i/>
          <w:caps w:val="0"/>
        </w:rPr>
        <w:t xml:space="preserve"> </w:t>
      </w:r>
      <w:proofErr w:type="spellStart"/>
      <w:r w:rsidRPr="00671758">
        <w:rPr>
          <w:i/>
          <w:caps w:val="0"/>
        </w:rPr>
        <w:t>of</w:t>
      </w:r>
      <w:proofErr w:type="spellEnd"/>
      <w:r w:rsidRPr="00671758">
        <w:rPr>
          <w:i/>
          <w:caps w:val="0"/>
        </w:rPr>
        <w:t xml:space="preserve"> </w:t>
      </w:r>
      <w:proofErr w:type="spellStart"/>
      <w:r w:rsidRPr="00671758">
        <w:rPr>
          <w:i/>
          <w:caps w:val="0"/>
        </w:rPr>
        <w:t>the</w:t>
      </w:r>
      <w:proofErr w:type="spellEnd"/>
      <w:r w:rsidRPr="00671758">
        <w:rPr>
          <w:i/>
          <w:caps w:val="0"/>
        </w:rPr>
        <w:t xml:space="preserve"> </w:t>
      </w:r>
      <w:proofErr w:type="spellStart"/>
      <w:r w:rsidRPr="00671758">
        <w:rPr>
          <w:i/>
          <w:caps w:val="0"/>
        </w:rPr>
        <w:t>active</w:t>
      </w:r>
      <w:proofErr w:type="spellEnd"/>
      <w:r w:rsidRPr="00671758">
        <w:rPr>
          <w:i/>
          <w:caps w:val="0"/>
        </w:rPr>
        <w:t xml:space="preserve"> </w:t>
      </w:r>
      <w:proofErr w:type="spellStart"/>
      <w:r w:rsidRPr="00671758">
        <w:rPr>
          <w:i/>
          <w:caps w:val="0"/>
        </w:rPr>
        <w:t>substance</w:t>
      </w:r>
      <w:proofErr w:type="spellEnd"/>
      <w:r w:rsidRPr="00671758">
        <w:rPr>
          <w:i/>
          <w:caps w:val="0"/>
        </w:rPr>
        <w:t xml:space="preserve"> in </w:t>
      </w:r>
      <w:proofErr w:type="spellStart"/>
      <w:r w:rsidRPr="00671758">
        <w:rPr>
          <w:i/>
          <w:caps w:val="0"/>
        </w:rPr>
        <w:t>biocidal</w:t>
      </w:r>
      <w:proofErr w:type="spellEnd"/>
      <w:r w:rsidRPr="00671758">
        <w:rPr>
          <w:i/>
          <w:caps w:val="0"/>
        </w:rPr>
        <w:t xml:space="preserve"> </w:t>
      </w:r>
      <w:proofErr w:type="spellStart"/>
      <w:r w:rsidRPr="00671758">
        <w:rPr>
          <w:i/>
          <w:caps w:val="0"/>
        </w:rPr>
        <w:t>product</w:t>
      </w:r>
      <w:bookmarkEnd w:id="71"/>
      <w:proofErr w:type="spellEnd"/>
    </w:p>
    <w:p w14:paraId="65F1D3BD" w14:textId="77777777" w:rsidR="00671758" w:rsidRPr="00671758" w:rsidRDefault="00671758" w:rsidP="00671758">
      <w:pPr>
        <w:jc w:val="both"/>
      </w:pPr>
    </w:p>
    <w:p w14:paraId="0954F4C5" w14:textId="77777777" w:rsidR="00671758" w:rsidRPr="00671758" w:rsidRDefault="00671758" w:rsidP="00671758">
      <w:pPr>
        <w:autoSpaceDE w:val="0"/>
        <w:autoSpaceDN w:val="0"/>
        <w:adjustRightInd w:val="0"/>
        <w:jc w:val="both"/>
        <w:rPr>
          <w:rFonts w:eastAsiaTheme="minorHAnsi" w:cs="Arial"/>
          <w:color w:val="000000"/>
          <w:lang w:val="en-US" w:eastAsia="en-US"/>
        </w:rPr>
      </w:pPr>
      <w:r w:rsidRPr="00671758">
        <w:rPr>
          <w:rFonts w:eastAsiaTheme="minorHAnsi" w:cs="Arial"/>
          <w:color w:val="000000"/>
          <w:lang w:val="en-US" w:eastAsia="en-US"/>
        </w:rPr>
        <w:t xml:space="preserve">For secondary exposure, as described in </w:t>
      </w:r>
      <w:proofErr w:type="spellStart"/>
      <w:r w:rsidRPr="00671758">
        <w:rPr>
          <w:rFonts w:eastAsiaTheme="minorHAnsi" w:cs="Arial"/>
          <w:color w:val="000000"/>
          <w:lang w:val="en-US" w:eastAsia="en-US"/>
        </w:rPr>
        <w:t>TNsG</w:t>
      </w:r>
      <w:proofErr w:type="spellEnd"/>
      <w:r w:rsidRPr="00671758">
        <w:rPr>
          <w:rFonts w:eastAsiaTheme="minorHAnsi" w:cs="Arial"/>
          <w:color w:val="000000"/>
          <w:lang w:val="en-US" w:eastAsia="en-US"/>
        </w:rPr>
        <w:t xml:space="preserve"> for Human Exposure (2002 and 2007), it was considered occurring soon after application with a short exposure period (acute phase) or with a long-term and repeated exposure (chronic phase). It concerns: </w:t>
      </w:r>
    </w:p>
    <w:p w14:paraId="1B3EEDC1" w14:textId="77777777" w:rsidR="00671758" w:rsidRPr="00671758" w:rsidRDefault="00671758" w:rsidP="006F0136">
      <w:pPr>
        <w:pStyle w:val="Paragraphedeliste"/>
        <w:numPr>
          <w:ilvl w:val="0"/>
          <w:numId w:val="12"/>
        </w:numPr>
        <w:suppressAutoHyphens w:val="0"/>
        <w:autoSpaceDE w:val="0"/>
        <w:autoSpaceDN w:val="0"/>
        <w:adjustRightInd w:val="0"/>
        <w:contextualSpacing/>
        <w:jc w:val="both"/>
        <w:rPr>
          <w:rFonts w:eastAsiaTheme="minorHAnsi" w:cs="Arial"/>
          <w:color w:val="000000"/>
          <w:lang w:val="en-US" w:eastAsia="en-US"/>
        </w:rPr>
      </w:pPr>
      <w:r w:rsidRPr="00671758">
        <w:rPr>
          <w:rFonts w:eastAsiaTheme="minorHAnsi" w:cs="Arial"/>
          <w:color w:val="000000"/>
          <w:lang w:val="en-US" w:eastAsia="en-US"/>
        </w:rPr>
        <w:t xml:space="preserve">for acute phase, scenarios of sanding treated wood (adult) and chewing treated wood offcuts (infant), </w:t>
      </w:r>
    </w:p>
    <w:p w14:paraId="5833C3D4" w14:textId="77777777" w:rsidR="00671758" w:rsidRPr="00671758" w:rsidRDefault="00671758" w:rsidP="006F0136">
      <w:pPr>
        <w:pStyle w:val="Paragraphedeliste"/>
        <w:numPr>
          <w:ilvl w:val="0"/>
          <w:numId w:val="12"/>
        </w:numPr>
        <w:suppressAutoHyphens w:val="0"/>
        <w:autoSpaceDE w:val="0"/>
        <w:autoSpaceDN w:val="0"/>
        <w:adjustRightInd w:val="0"/>
        <w:contextualSpacing/>
        <w:jc w:val="both"/>
        <w:rPr>
          <w:rFonts w:eastAsiaTheme="minorHAnsi" w:cs="Arial"/>
          <w:color w:val="000000"/>
          <w:lang w:val="en-US" w:eastAsia="en-US"/>
        </w:rPr>
      </w:pPr>
      <w:r w:rsidRPr="00671758">
        <w:rPr>
          <w:rFonts w:eastAsiaTheme="minorHAnsi"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14:paraId="54EC7721" w14:textId="77777777" w:rsidR="00671758" w:rsidRPr="00671758" w:rsidRDefault="00671758" w:rsidP="00671758">
      <w:pPr>
        <w:pStyle w:val="Paragraphedeliste"/>
        <w:autoSpaceDE w:val="0"/>
        <w:autoSpaceDN w:val="0"/>
        <w:adjustRightInd w:val="0"/>
        <w:jc w:val="both"/>
        <w:rPr>
          <w:rFonts w:eastAsiaTheme="minorHAnsi" w:cs="Arial"/>
          <w:color w:val="000000"/>
          <w:lang w:val="en-US" w:eastAsia="en-US"/>
        </w:rPr>
      </w:pPr>
    </w:p>
    <w:p w14:paraId="0EA30209" w14:textId="77777777" w:rsidR="00671758" w:rsidRPr="00671758" w:rsidRDefault="00671758" w:rsidP="00671758">
      <w:pPr>
        <w:jc w:val="both"/>
        <w:rPr>
          <w:rFonts w:cs="Arial"/>
          <w:lang w:val="en-US"/>
        </w:rPr>
      </w:pPr>
      <w:r w:rsidRPr="00671758">
        <w:rPr>
          <w:rFonts w:eastAsiaTheme="minorHAnsi" w:cs="Arial"/>
          <w:color w:val="000000"/>
          <w:lang w:val="en-US" w:eastAsia="en-US"/>
        </w:rPr>
        <w:t>These scenarios which have to be considered for wood preservative treatments are summarized below.</w:t>
      </w:r>
    </w:p>
    <w:p w14:paraId="1E91CCF7" w14:textId="77777777" w:rsidR="00671758" w:rsidRPr="00671758" w:rsidRDefault="00671758" w:rsidP="00671758">
      <w:pPr>
        <w:jc w:val="both"/>
        <w:rPr>
          <w:rFonts w:cs="Arial"/>
        </w:rPr>
      </w:pPr>
    </w:p>
    <w:tbl>
      <w:tblPr>
        <w:tblStyle w:val="Grilledutableau"/>
        <w:tblW w:w="0" w:type="auto"/>
        <w:tblLook w:val="04A0" w:firstRow="1" w:lastRow="0" w:firstColumn="1" w:lastColumn="0" w:noHBand="0" w:noVBand="1"/>
      </w:tblPr>
      <w:tblGrid>
        <w:gridCol w:w="1942"/>
        <w:gridCol w:w="1876"/>
        <w:gridCol w:w="1875"/>
        <w:gridCol w:w="1810"/>
        <w:gridCol w:w="1926"/>
      </w:tblGrid>
      <w:tr w:rsidR="00671758" w:rsidRPr="00671758" w14:paraId="767FEDB8" w14:textId="77777777" w:rsidTr="00990FE0">
        <w:trPr>
          <w:trHeight w:val="530"/>
        </w:trPr>
        <w:tc>
          <w:tcPr>
            <w:tcW w:w="1983" w:type="dxa"/>
            <w:vMerge w:val="restart"/>
            <w:vAlign w:val="center"/>
          </w:tcPr>
          <w:p w14:paraId="5A70F453" w14:textId="77777777" w:rsidR="00671758" w:rsidRPr="00671758" w:rsidRDefault="00671758" w:rsidP="00671758">
            <w:pPr>
              <w:jc w:val="both"/>
              <w:rPr>
                <w:rFonts w:cs="Arial"/>
                <w:b/>
                <w:sz w:val="20"/>
                <w:szCs w:val="20"/>
              </w:rPr>
            </w:pPr>
            <w:r w:rsidRPr="00671758">
              <w:rPr>
                <w:rFonts w:cs="Arial"/>
                <w:b/>
                <w:sz w:val="20"/>
                <w:szCs w:val="20"/>
              </w:rPr>
              <w:t>Secondary scenario</w:t>
            </w:r>
          </w:p>
        </w:tc>
        <w:tc>
          <w:tcPr>
            <w:tcW w:w="1984" w:type="dxa"/>
            <w:vMerge w:val="restart"/>
            <w:vAlign w:val="center"/>
          </w:tcPr>
          <w:p w14:paraId="3A59F0C4" w14:textId="77777777" w:rsidR="00671758" w:rsidRPr="00671758" w:rsidRDefault="00671758" w:rsidP="00671758">
            <w:pPr>
              <w:jc w:val="both"/>
              <w:rPr>
                <w:rFonts w:cs="Arial"/>
                <w:b/>
                <w:sz w:val="20"/>
                <w:szCs w:val="20"/>
              </w:rPr>
            </w:pPr>
            <w:r w:rsidRPr="00671758">
              <w:rPr>
                <w:rFonts w:cs="Arial"/>
                <w:b/>
                <w:sz w:val="20"/>
                <w:szCs w:val="20"/>
              </w:rPr>
              <w:t>Exposure situation</w:t>
            </w:r>
          </w:p>
        </w:tc>
        <w:tc>
          <w:tcPr>
            <w:tcW w:w="1984" w:type="dxa"/>
            <w:vMerge w:val="restart"/>
            <w:vAlign w:val="center"/>
          </w:tcPr>
          <w:p w14:paraId="27765629" w14:textId="77777777" w:rsidR="00671758" w:rsidRPr="00671758" w:rsidRDefault="00671758" w:rsidP="00671758">
            <w:pPr>
              <w:jc w:val="both"/>
              <w:rPr>
                <w:rFonts w:cs="Arial"/>
                <w:b/>
                <w:sz w:val="20"/>
                <w:szCs w:val="20"/>
              </w:rPr>
            </w:pPr>
            <w:r w:rsidRPr="00671758">
              <w:rPr>
                <w:rFonts w:cs="Arial"/>
                <w:b/>
                <w:sz w:val="20"/>
                <w:szCs w:val="20"/>
              </w:rPr>
              <w:t>Routes of exposure</w:t>
            </w:r>
          </w:p>
        </w:tc>
        <w:tc>
          <w:tcPr>
            <w:tcW w:w="3968" w:type="dxa"/>
            <w:gridSpan w:val="2"/>
            <w:vAlign w:val="center"/>
          </w:tcPr>
          <w:p w14:paraId="01D43D43" w14:textId="77777777" w:rsidR="00671758" w:rsidRPr="00671758" w:rsidRDefault="00671758" w:rsidP="00671758">
            <w:pPr>
              <w:jc w:val="both"/>
              <w:rPr>
                <w:rFonts w:cs="Arial"/>
                <w:b/>
                <w:sz w:val="20"/>
                <w:szCs w:val="20"/>
              </w:rPr>
            </w:pPr>
            <w:r w:rsidRPr="00671758">
              <w:rPr>
                <w:rFonts w:cs="Arial"/>
                <w:b/>
                <w:sz w:val="20"/>
                <w:szCs w:val="20"/>
              </w:rPr>
              <w:t>Exposed population</w:t>
            </w:r>
          </w:p>
          <w:p w14:paraId="463EE910" w14:textId="77777777" w:rsidR="00671758" w:rsidRPr="00671758" w:rsidRDefault="00671758" w:rsidP="00671758">
            <w:pPr>
              <w:jc w:val="both"/>
              <w:rPr>
                <w:rFonts w:cs="Arial"/>
                <w:b/>
                <w:sz w:val="20"/>
                <w:szCs w:val="20"/>
              </w:rPr>
            </w:pPr>
          </w:p>
        </w:tc>
      </w:tr>
      <w:tr w:rsidR="00671758" w:rsidRPr="00671758" w14:paraId="138DCA43" w14:textId="77777777" w:rsidTr="00990FE0">
        <w:tc>
          <w:tcPr>
            <w:tcW w:w="1983" w:type="dxa"/>
            <w:vMerge/>
            <w:vAlign w:val="center"/>
          </w:tcPr>
          <w:p w14:paraId="24CF93B2" w14:textId="77777777" w:rsidR="00671758" w:rsidRPr="00671758" w:rsidRDefault="00671758" w:rsidP="00671758">
            <w:pPr>
              <w:jc w:val="both"/>
              <w:rPr>
                <w:rFonts w:cs="Arial"/>
                <w:b/>
                <w:sz w:val="20"/>
                <w:szCs w:val="20"/>
              </w:rPr>
            </w:pPr>
          </w:p>
        </w:tc>
        <w:tc>
          <w:tcPr>
            <w:tcW w:w="1984" w:type="dxa"/>
            <w:vMerge/>
            <w:vAlign w:val="center"/>
          </w:tcPr>
          <w:p w14:paraId="4A61E436" w14:textId="77777777" w:rsidR="00671758" w:rsidRPr="00671758" w:rsidRDefault="00671758" w:rsidP="00671758">
            <w:pPr>
              <w:jc w:val="both"/>
              <w:rPr>
                <w:rFonts w:cs="Arial"/>
                <w:b/>
                <w:sz w:val="20"/>
                <w:szCs w:val="20"/>
              </w:rPr>
            </w:pPr>
          </w:p>
        </w:tc>
        <w:tc>
          <w:tcPr>
            <w:tcW w:w="1984" w:type="dxa"/>
            <w:vMerge/>
            <w:vAlign w:val="center"/>
          </w:tcPr>
          <w:p w14:paraId="287CCF93" w14:textId="77777777" w:rsidR="00671758" w:rsidRPr="00671758" w:rsidRDefault="00671758" w:rsidP="00671758">
            <w:pPr>
              <w:jc w:val="both"/>
              <w:rPr>
                <w:rFonts w:cs="Arial"/>
                <w:b/>
                <w:sz w:val="20"/>
                <w:szCs w:val="20"/>
              </w:rPr>
            </w:pPr>
          </w:p>
        </w:tc>
        <w:tc>
          <w:tcPr>
            <w:tcW w:w="1984" w:type="dxa"/>
            <w:vAlign w:val="center"/>
          </w:tcPr>
          <w:p w14:paraId="5733F9B7" w14:textId="77777777" w:rsidR="00671758" w:rsidRPr="00671758" w:rsidRDefault="00671758" w:rsidP="00671758">
            <w:pPr>
              <w:jc w:val="both"/>
              <w:rPr>
                <w:rFonts w:cs="Arial"/>
                <w:b/>
                <w:sz w:val="20"/>
                <w:szCs w:val="20"/>
              </w:rPr>
            </w:pPr>
            <w:r w:rsidRPr="00671758">
              <w:rPr>
                <w:rFonts w:cs="Arial"/>
                <w:b/>
                <w:sz w:val="20"/>
                <w:szCs w:val="20"/>
              </w:rPr>
              <w:t>Adult</w:t>
            </w:r>
          </w:p>
        </w:tc>
        <w:tc>
          <w:tcPr>
            <w:tcW w:w="1984" w:type="dxa"/>
            <w:vAlign w:val="center"/>
          </w:tcPr>
          <w:p w14:paraId="7FFFCDF9" w14:textId="77777777" w:rsidR="00671758" w:rsidRPr="00671758" w:rsidRDefault="00671758" w:rsidP="00671758">
            <w:pPr>
              <w:jc w:val="both"/>
              <w:rPr>
                <w:rFonts w:cs="Arial"/>
                <w:b/>
                <w:sz w:val="20"/>
                <w:szCs w:val="20"/>
              </w:rPr>
            </w:pPr>
            <w:r w:rsidRPr="00671758">
              <w:rPr>
                <w:rFonts w:cs="Arial"/>
                <w:b/>
                <w:sz w:val="20"/>
                <w:szCs w:val="20"/>
              </w:rPr>
              <w:t>Infant/child</w:t>
            </w:r>
          </w:p>
        </w:tc>
      </w:tr>
      <w:tr w:rsidR="00671758" w:rsidRPr="00671758" w14:paraId="5A5E4DE4" w14:textId="77777777" w:rsidTr="00990FE0">
        <w:tc>
          <w:tcPr>
            <w:tcW w:w="1983" w:type="dxa"/>
            <w:vAlign w:val="center"/>
          </w:tcPr>
          <w:p w14:paraId="4195291B"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Sanding treated wood</w:t>
            </w:r>
          </w:p>
        </w:tc>
        <w:tc>
          <w:tcPr>
            <w:tcW w:w="1984" w:type="dxa"/>
            <w:vAlign w:val="center"/>
          </w:tcPr>
          <w:p w14:paraId="1256D690" w14:textId="77777777" w:rsidR="00671758" w:rsidRPr="00671758" w:rsidRDefault="00671758" w:rsidP="00671758">
            <w:pPr>
              <w:jc w:val="both"/>
              <w:rPr>
                <w:rFonts w:cs="Arial"/>
                <w:sz w:val="20"/>
                <w:szCs w:val="20"/>
              </w:rPr>
            </w:pPr>
            <w:r w:rsidRPr="00671758">
              <w:rPr>
                <w:rFonts w:cs="Arial"/>
                <w:sz w:val="20"/>
                <w:szCs w:val="20"/>
              </w:rPr>
              <w:t>Acute</w:t>
            </w:r>
          </w:p>
        </w:tc>
        <w:tc>
          <w:tcPr>
            <w:tcW w:w="1984" w:type="dxa"/>
            <w:vAlign w:val="center"/>
          </w:tcPr>
          <w:p w14:paraId="28721F6A" w14:textId="77777777" w:rsidR="00671758" w:rsidRPr="00671758" w:rsidRDefault="00671758" w:rsidP="00671758">
            <w:pPr>
              <w:jc w:val="both"/>
              <w:rPr>
                <w:rFonts w:cs="Arial"/>
                <w:sz w:val="20"/>
                <w:szCs w:val="20"/>
              </w:rPr>
            </w:pPr>
            <w:r w:rsidRPr="00671758">
              <w:rPr>
                <w:rFonts w:cs="Arial"/>
                <w:sz w:val="20"/>
                <w:szCs w:val="20"/>
              </w:rPr>
              <w:t>Dermal, inhalation</w:t>
            </w:r>
          </w:p>
        </w:tc>
        <w:tc>
          <w:tcPr>
            <w:tcW w:w="1984" w:type="dxa"/>
            <w:vAlign w:val="center"/>
          </w:tcPr>
          <w:p w14:paraId="3D2BFBD3" w14:textId="77777777" w:rsidR="00671758" w:rsidRPr="00671758" w:rsidRDefault="00671758" w:rsidP="00671758">
            <w:pPr>
              <w:jc w:val="both"/>
              <w:rPr>
                <w:rFonts w:cs="Arial"/>
                <w:sz w:val="20"/>
                <w:szCs w:val="20"/>
              </w:rPr>
            </w:pPr>
            <w:r w:rsidRPr="00671758">
              <w:rPr>
                <w:rFonts w:cs="Arial"/>
                <w:sz w:val="20"/>
                <w:szCs w:val="20"/>
              </w:rPr>
              <w:t>Yes</w:t>
            </w:r>
          </w:p>
        </w:tc>
        <w:tc>
          <w:tcPr>
            <w:tcW w:w="1984" w:type="dxa"/>
            <w:vAlign w:val="center"/>
          </w:tcPr>
          <w:p w14:paraId="5B68B115" w14:textId="77777777" w:rsidR="00671758" w:rsidRPr="00671758" w:rsidRDefault="00671758" w:rsidP="00671758">
            <w:pPr>
              <w:jc w:val="both"/>
              <w:rPr>
                <w:rFonts w:cs="Arial"/>
                <w:sz w:val="20"/>
                <w:szCs w:val="20"/>
              </w:rPr>
            </w:pPr>
            <w:r w:rsidRPr="00671758">
              <w:rPr>
                <w:rFonts w:cs="Arial"/>
                <w:sz w:val="20"/>
                <w:szCs w:val="20"/>
              </w:rPr>
              <w:t>-</w:t>
            </w:r>
          </w:p>
        </w:tc>
      </w:tr>
      <w:tr w:rsidR="00671758" w:rsidRPr="00671758" w14:paraId="0852ACCB" w14:textId="77777777" w:rsidTr="00990FE0">
        <w:tc>
          <w:tcPr>
            <w:tcW w:w="1983" w:type="dxa"/>
            <w:vAlign w:val="center"/>
          </w:tcPr>
          <w:p w14:paraId="6EDF06CE"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Chewing treated wood offcuts</w:t>
            </w:r>
          </w:p>
        </w:tc>
        <w:tc>
          <w:tcPr>
            <w:tcW w:w="1984" w:type="dxa"/>
            <w:vAlign w:val="center"/>
          </w:tcPr>
          <w:p w14:paraId="7D150B03" w14:textId="77777777" w:rsidR="00671758" w:rsidRPr="00671758" w:rsidRDefault="00671758" w:rsidP="00671758">
            <w:pPr>
              <w:jc w:val="both"/>
              <w:rPr>
                <w:rFonts w:cs="Arial"/>
                <w:sz w:val="20"/>
                <w:szCs w:val="20"/>
              </w:rPr>
            </w:pPr>
            <w:r w:rsidRPr="00671758">
              <w:rPr>
                <w:rFonts w:cs="Arial"/>
                <w:sz w:val="20"/>
                <w:szCs w:val="20"/>
              </w:rPr>
              <w:t>Acute</w:t>
            </w:r>
          </w:p>
        </w:tc>
        <w:tc>
          <w:tcPr>
            <w:tcW w:w="1984" w:type="dxa"/>
            <w:vAlign w:val="center"/>
          </w:tcPr>
          <w:p w14:paraId="2B546DCC" w14:textId="77777777" w:rsidR="00671758" w:rsidRPr="00671758" w:rsidRDefault="00671758" w:rsidP="00671758">
            <w:pPr>
              <w:jc w:val="both"/>
              <w:rPr>
                <w:rFonts w:cs="Arial"/>
                <w:sz w:val="20"/>
                <w:szCs w:val="20"/>
              </w:rPr>
            </w:pPr>
            <w:r w:rsidRPr="00671758">
              <w:rPr>
                <w:rFonts w:cs="Arial"/>
                <w:sz w:val="20"/>
                <w:szCs w:val="20"/>
              </w:rPr>
              <w:t>Ingestion</w:t>
            </w:r>
          </w:p>
        </w:tc>
        <w:tc>
          <w:tcPr>
            <w:tcW w:w="1984" w:type="dxa"/>
            <w:vAlign w:val="center"/>
          </w:tcPr>
          <w:p w14:paraId="610500C0" w14:textId="77777777" w:rsidR="00671758" w:rsidRPr="00671758" w:rsidRDefault="00671758" w:rsidP="00671758">
            <w:pPr>
              <w:jc w:val="both"/>
              <w:rPr>
                <w:rFonts w:cs="Arial"/>
                <w:sz w:val="20"/>
                <w:szCs w:val="20"/>
              </w:rPr>
            </w:pPr>
            <w:r w:rsidRPr="00671758">
              <w:rPr>
                <w:rFonts w:cs="Arial"/>
                <w:sz w:val="20"/>
                <w:szCs w:val="20"/>
              </w:rPr>
              <w:t>-</w:t>
            </w:r>
          </w:p>
        </w:tc>
        <w:tc>
          <w:tcPr>
            <w:tcW w:w="1984" w:type="dxa"/>
            <w:vAlign w:val="center"/>
          </w:tcPr>
          <w:p w14:paraId="17FAB732" w14:textId="77777777" w:rsidR="00671758" w:rsidRPr="00671758" w:rsidRDefault="00671758" w:rsidP="00671758">
            <w:pPr>
              <w:jc w:val="both"/>
              <w:rPr>
                <w:rFonts w:cs="Arial"/>
                <w:sz w:val="20"/>
                <w:szCs w:val="20"/>
              </w:rPr>
            </w:pPr>
            <w:r w:rsidRPr="00671758">
              <w:rPr>
                <w:rFonts w:cs="Arial"/>
                <w:sz w:val="20"/>
                <w:szCs w:val="20"/>
              </w:rPr>
              <w:t>Yes</w:t>
            </w:r>
          </w:p>
        </w:tc>
      </w:tr>
      <w:tr w:rsidR="00671758" w:rsidRPr="00671758" w14:paraId="7F88A492" w14:textId="77777777" w:rsidTr="00990FE0">
        <w:tc>
          <w:tcPr>
            <w:tcW w:w="1983" w:type="dxa"/>
            <w:vAlign w:val="center"/>
          </w:tcPr>
          <w:p w14:paraId="66BBA0FD"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Sanding treated wood</w:t>
            </w:r>
          </w:p>
        </w:tc>
        <w:tc>
          <w:tcPr>
            <w:tcW w:w="1984" w:type="dxa"/>
            <w:vAlign w:val="center"/>
          </w:tcPr>
          <w:p w14:paraId="471C016C"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186F5B36" w14:textId="77777777" w:rsidR="00671758" w:rsidRPr="00671758" w:rsidRDefault="00671758" w:rsidP="00671758">
            <w:pPr>
              <w:jc w:val="both"/>
              <w:rPr>
                <w:rFonts w:cs="Arial"/>
                <w:sz w:val="20"/>
                <w:szCs w:val="20"/>
              </w:rPr>
            </w:pPr>
            <w:r w:rsidRPr="00671758">
              <w:rPr>
                <w:rFonts w:cs="Arial"/>
                <w:sz w:val="20"/>
                <w:szCs w:val="20"/>
              </w:rPr>
              <w:t>Dermal, inhalation</w:t>
            </w:r>
          </w:p>
        </w:tc>
        <w:tc>
          <w:tcPr>
            <w:tcW w:w="1984" w:type="dxa"/>
            <w:vAlign w:val="center"/>
          </w:tcPr>
          <w:p w14:paraId="030AEB55" w14:textId="77777777" w:rsidR="00671758" w:rsidRPr="00671758" w:rsidRDefault="00671758" w:rsidP="00671758">
            <w:pPr>
              <w:jc w:val="both"/>
              <w:rPr>
                <w:rFonts w:cs="Arial"/>
                <w:sz w:val="20"/>
                <w:szCs w:val="20"/>
              </w:rPr>
            </w:pPr>
            <w:r w:rsidRPr="00671758">
              <w:rPr>
                <w:rFonts w:cs="Arial"/>
                <w:sz w:val="20"/>
                <w:szCs w:val="20"/>
              </w:rPr>
              <w:t>Yes</w:t>
            </w:r>
          </w:p>
        </w:tc>
        <w:tc>
          <w:tcPr>
            <w:tcW w:w="1984" w:type="dxa"/>
            <w:vAlign w:val="center"/>
          </w:tcPr>
          <w:p w14:paraId="54F2BEA5" w14:textId="77777777" w:rsidR="00671758" w:rsidRPr="00671758" w:rsidRDefault="00671758" w:rsidP="00671758">
            <w:pPr>
              <w:jc w:val="both"/>
              <w:rPr>
                <w:rFonts w:cs="Arial"/>
                <w:sz w:val="20"/>
                <w:szCs w:val="20"/>
              </w:rPr>
            </w:pPr>
            <w:r w:rsidRPr="00671758">
              <w:rPr>
                <w:rFonts w:cs="Arial"/>
                <w:sz w:val="20"/>
                <w:szCs w:val="20"/>
              </w:rPr>
              <w:t>-</w:t>
            </w:r>
          </w:p>
        </w:tc>
      </w:tr>
      <w:tr w:rsidR="00671758" w:rsidRPr="00671758" w14:paraId="78AB82E0" w14:textId="77777777" w:rsidTr="00990FE0">
        <w:tc>
          <w:tcPr>
            <w:tcW w:w="1983" w:type="dxa"/>
            <w:vAlign w:val="center"/>
          </w:tcPr>
          <w:p w14:paraId="381E63B5"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 xml:space="preserve">Inhalation of </w:t>
            </w:r>
            <w:proofErr w:type="spellStart"/>
            <w:r w:rsidRPr="00671758">
              <w:rPr>
                <w:rFonts w:cs="Arial"/>
                <w:b/>
                <w:color w:val="000000"/>
                <w:sz w:val="20"/>
                <w:szCs w:val="20"/>
                <w:lang w:val="en-US" w:eastAsia="en-US"/>
              </w:rPr>
              <w:t>volatilising</w:t>
            </w:r>
            <w:proofErr w:type="spellEnd"/>
            <w:r w:rsidRPr="00671758">
              <w:rPr>
                <w:rFonts w:cs="Arial"/>
                <w:b/>
                <w:color w:val="000000"/>
                <w:sz w:val="20"/>
                <w:szCs w:val="20"/>
                <w:lang w:val="en-US" w:eastAsia="en-US"/>
              </w:rPr>
              <w:t xml:space="preserve"> residues indoors</w:t>
            </w:r>
          </w:p>
        </w:tc>
        <w:tc>
          <w:tcPr>
            <w:tcW w:w="1984" w:type="dxa"/>
            <w:vAlign w:val="center"/>
          </w:tcPr>
          <w:p w14:paraId="00E3FB89"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45357602" w14:textId="77777777" w:rsidR="00671758" w:rsidRPr="00671758" w:rsidRDefault="00671758" w:rsidP="00671758">
            <w:pPr>
              <w:jc w:val="both"/>
              <w:rPr>
                <w:rFonts w:cs="Arial"/>
                <w:sz w:val="20"/>
                <w:szCs w:val="20"/>
              </w:rPr>
            </w:pPr>
            <w:r w:rsidRPr="00671758">
              <w:rPr>
                <w:rFonts w:cs="Arial"/>
                <w:sz w:val="20"/>
                <w:szCs w:val="20"/>
              </w:rPr>
              <w:t>Inhalation</w:t>
            </w:r>
          </w:p>
        </w:tc>
        <w:tc>
          <w:tcPr>
            <w:tcW w:w="1984" w:type="dxa"/>
            <w:vAlign w:val="center"/>
          </w:tcPr>
          <w:p w14:paraId="2EFD1042" w14:textId="77777777" w:rsidR="00671758" w:rsidRPr="00671758" w:rsidRDefault="00671758" w:rsidP="00671758">
            <w:pPr>
              <w:jc w:val="both"/>
              <w:rPr>
                <w:rFonts w:cs="Arial"/>
                <w:sz w:val="20"/>
                <w:szCs w:val="20"/>
              </w:rPr>
            </w:pPr>
            <w:r w:rsidRPr="00671758">
              <w:rPr>
                <w:rFonts w:cs="Arial"/>
                <w:sz w:val="20"/>
                <w:szCs w:val="20"/>
              </w:rPr>
              <w:t>Yes</w:t>
            </w:r>
          </w:p>
        </w:tc>
        <w:tc>
          <w:tcPr>
            <w:tcW w:w="1984" w:type="dxa"/>
            <w:vAlign w:val="center"/>
          </w:tcPr>
          <w:p w14:paraId="3D6577A3" w14:textId="77777777" w:rsidR="00671758" w:rsidRPr="00671758" w:rsidRDefault="00671758" w:rsidP="00671758">
            <w:pPr>
              <w:jc w:val="both"/>
              <w:rPr>
                <w:rFonts w:cs="Arial"/>
                <w:sz w:val="20"/>
                <w:szCs w:val="20"/>
              </w:rPr>
            </w:pPr>
            <w:r w:rsidRPr="00671758">
              <w:rPr>
                <w:rFonts w:cs="Arial"/>
                <w:sz w:val="20"/>
                <w:szCs w:val="20"/>
              </w:rPr>
              <w:t>Yes</w:t>
            </w:r>
          </w:p>
        </w:tc>
      </w:tr>
      <w:tr w:rsidR="00671758" w:rsidRPr="00671758" w14:paraId="580934D4" w14:textId="77777777" w:rsidTr="00990FE0">
        <w:tc>
          <w:tcPr>
            <w:tcW w:w="1983" w:type="dxa"/>
            <w:vAlign w:val="center"/>
          </w:tcPr>
          <w:p w14:paraId="66C8C355"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 xml:space="preserve">Child playing on playground </w:t>
            </w:r>
            <w:r w:rsidRPr="00671758">
              <w:rPr>
                <w:rFonts w:cs="Arial"/>
                <w:b/>
                <w:color w:val="000000"/>
                <w:sz w:val="20"/>
                <w:szCs w:val="20"/>
                <w:lang w:val="en-US" w:eastAsia="en-US"/>
              </w:rPr>
              <w:lastRenderedPageBreak/>
              <w:t>structure outdoors</w:t>
            </w:r>
          </w:p>
        </w:tc>
        <w:tc>
          <w:tcPr>
            <w:tcW w:w="1984" w:type="dxa"/>
            <w:vAlign w:val="center"/>
          </w:tcPr>
          <w:p w14:paraId="3EFA8CBD" w14:textId="77777777" w:rsidR="00671758" w:rsidRPr="00671758" w:rsidRDefault="00671758" w:rsidP="00671758">
            <w:pPr>
              <w:jc w:val="both"/>
              <w:rPr>
                <w:rFonts w:cs="Arial"/>
                <w:sz w:val="20"/>
                <w:szCs w:val="20"/>
              </w:rPr>
            </w:pPr>
            <w:r w:rsidRPr="00671758">
              <w:rPr>
                <w:rFonts w:cs="Arial"/>
                <w:sz w:val="20"/>
                <w:szCs w:val="20"/>
              </w:rPr>
              <w:lastRenderedPageBreak/>
              <w:t>Chronic</w:t>
            </w:r>
          </w:p>
        </w:tc>
        <w:tc>
          <w:tcPr>
            <w:tcW w:w="1984" w:type="dxa"/>
            <w:vAlign w:val="center"/>
          </w:tcPr>
          <w:p w14:paraId="2CF607FA" w14:textId="77777777" w:rsidR="00671758" w:rsidRPr="00671758" w:rsidRDefault="00671758" w:rsidP="00671758">
            <w:pPr>
              <w:jc w:val="both"/>
              <w:rPr>
                <w:rFonts w:cs="Arial"/>
                <w:sz w:val="20"/>
                <w:szCs w:val="20"/>
              </w:rPr>
            </w:pPr>
            <w:r w:rsidRPr="00671758">
              <w:rPr>
                <w:rFonts w:cs="Arial"/>
                <w:sz w:val="20"/>
                <w:szCs w:val="20"/>
              </w:rPr>
              <w:t>Dermal</w:t>
            </w:r>
          </w:p>
        </w:tc>
        <w:tc>
          <w:tcPr>
            <w:tcW w:w="1984" w:type="dxa"/>
            <w:vAlign w:val="center"/>
          </w:tcPr>
          <w:p w14:paraId="759CC913" w14:textId="77777777" w:rsidR="00671758" w:rsidRPr="00671758" w:rsidRDefault="00671758" w:rsidP="00671758">
            <w:pPr>
              <w:jc w:val="both"/>
              <w:rPr>
                <w:rFonts w:cs="Arial"/>
                <w:sz w:val="20"/>
                <w:szCs w:val="20"/>
              </w:rPr>
            </w:pPr>
            <w:r w:rsidRPr="00671758">
              <w:rPr>
                <w:rFonts w:cs="Arial"/>
                <w:sz w:val="20"/>
                <w:szCs w:val="20"/>
              </w:rPr>
              <w:t>-</w:t>
            </w:r>
          </w:p>
        </w:tc>
        <w:tc>
          <w:tcPr>
            <w:tcW w:w="1984" w:type="dxa"/>
            <w:vAlign w:val="center"/>
          </w:tcPr>
          <w:p w14:paraId="1ADAD424" w14:textId="77777777" w:rsidR="00671758" w:rsidRPr="00671758" w:rsidRDefault="00671758" w:rsidP="00671758">
            <w:pPr>
              <w:jc w:val="both"/>
              <w:rPr>
                <w:rFonts w:cs="Arial"/>
                <w:sz w:val="20"/>
                <w:szCs w:val="20"/>
              </w:rPr>
            </w:pPr>
            <w:r w:rsidRPr="00671758">
              <w:rPr>
                <w:rFonts w:cs="Arial"/>
                <w:sz w:val="20"/>
                <w:szCs w:val="20"/>
              </w:rPr>
              <w:t>Yes</w:t>
            </w:r>
          </w:p>
        </w:tc>
      </w:tr>
      <w:tr w:rsidR="00671758" w:rsidRPr="00671758" w14:paraId="733FB45B" w14:textId="77777777" w:rsidTr="00990FE0">
        <w:tc>
          <w:tcPr>
            <w:tcW w:w="1983" w:type="dxa"/>
            <w:vAlign w:val="center"/>
          </w:tcPr>
          <w:p w14:paraId="743C9B5A"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lastRenderedPageBreak/>
              <w:t>Infant playing on weathered (playground) structure and mouthing</w:t>
            </w:r>
          </w:p>
        </w:tc>
        <w:tc>
          <w:tcPr>
            <w:tcW w:w="1984" w:type="dxa"/>
            <w:vAlign w:val="center"/>
          </w:tcPr>
          <w:p w14:paraId="5420D2F1"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0A493C26" w14:textId="77777777" w:rsidR="00671758" w:rsidRPr="00671758" w:rsidRDefault="00671758" w:rsidP="00671758">
            <w:pPr>
              <w:jc w:val="both"/>
              <w:rPr>
                <w:rFonts w:cs="Arial"/>
                <w:sz w:val="20"/>
                <w:szCs w:val="20"/>
              </w:rPr>
            </w:pPr>
            <w:r w:rsidRPr="00671758">
              <w:rPr>
                <w:rFonts w:cs="Arial"/>
                <w:sz w:val="20"/>
                <w:szCs w:val="20"/>
              </w:rPr>
              <w:t>Dermal, ingestion</w:t>
            </w:r>
          </w:p>
        </w:tc>
        <w:tc>
          <w:tcPr>
            <w:tcW w:w="1984" w:type="dxa"/>
            <w:vAlign w:val="center"/>
          </w:tcPr>
          <w:p w14:paraId="3695340E" w14:textId="77777777" w:rsidR="00671758" w:rsidRPr="00671758" w:rsidRDefault="00671758" w:rsidP="00671758">
            <w:pPr>
              <w:jc w:val="both"/>
              <w:rPr>
                <w:rFonts w:cs="Arial"/>
                <w:sz w:val="20"/>
                <w:szCs w:val="20"/>
              </w:rPr>
            </w:pPr>
            <w:r w:rsidRPr="00671758">
              <w:rPr>
                <w:rFonts w:cs="Arial"/>
                <w:sz w:val="20"/>
                <w:szCs w:val="20"/>
              </w:rPr>
              <w:t>-</w:t>
            </w:r>
          </w:p>
        </w:tc>
        <w:tc>
          <w:tcPr>
            <w:tcW w:w="1984" w:type="dxa"/>
            <w:vAlign w:val="center"/>
          </w:tcPr>
          <w:p w14:paraId="14FAC40C" w14:textId="77777777" w:rsidR="00671758" w:rsidRPr="00671758" w:rsidRDefault="00671758" w:rsidP="00671758">
            <w:pPr>
              <w:jc w:val="both"/>
              <w:rPr>
                <w:rFonts w:cs="Arial"/>
                <w:sz w:val="20"/>
                <w:szCs w:val="20"/>
              </w:rPr>
            </w:pPr>
            <w:r w:rsidRPr="00671758">
              <w:rPr>
                <w:rFonts w:cs="Arial"/>
                <w:sz w:val="20"/>
                <w:szCs w:val="20"/>
              </w:rPr>
              <w:t>Yes</w:t>
            </w:r>
          </w:p>
        </w:tc>
      </w:tr>
    </w:tbl>
    <w:p w14:paraId="6DF70982" w14:textId="77777777" w:rsidR="00671758" w:rsidRPr="00671758" w:rsidRDefault="00671758" w:rsidP="00671758">
      <w:pPr>
        <w:jc w:val="both"/>
      </w:pPr>
    </w:p>
    <w:p w14:paraId="3934A335" w14:textId="77777777" w:rsidR="00671758" w:rsidRPr="00671758" w:rsidRDefault="00671758" w:rsidP="00671758">
      <w:pPr>
        <w:jc w:val="both"/>
        <w:rPr>
          <w:rFonts w:cs="Arial"/>
        </w:rPr>
      </w:pPr>
      <w:r w:rsidRPr="00671758">
        <w:rPr>
          <w:rFonts w:cs="Arial"/>
        </w:rPr>
        <w:t>It has been considered that the wood was treated with a total application dose of</w:t>
      </w:r>
      <w:r w:rsidR="007E27B9">
        <w:rPr>
          <w:rFonts w:cs="Arial"/>
        </w:rPr>
        <w:t xml:space="preserve">180 </w:t>
      </w:r>
      <w:r w:rsidR="007E27B9" w:rsidRPr="00671758">
        <w:rPr>
          <w:rFonts w:cs="Arial"/>
        </w:rPr>
        <w:t>g</w:t>
      </w:r>
      <w:r w:rsidRPr="00671758">
        <w:rPr>
          <w:rFonts w:cs="Arial"/>
        </w:rPr>
        <w:t>/m</w:t>
      </w:r>
      <w:r w:rsidRPr="00671758">
        <w:rPr>
          <w:rFonts w:cs="Arial"/>
          <w:vertAlign w:val="superscript"/>
        </w:rPr>
        <w:t>2</w:t>
      </w:r>
      <w:r w:rsidRPr="00671758">
        <w:rPr>
          <w:rFonts w:cs="Arial"/>
        </w:rPr>
        <w:t>, corresponding to a curative treatment.</w:t>
      </w:r>
    </w:p>
    <w:p w14:paraId="33660025" w14:textId="77777777" w:rsidR="00671758" w:rsidRPr="00671758" w:rsidRDefault="00671758" w:rsidP="00671758">
      <w:pPr>
        <w:pStyle w:val="BfRBBStandard"/>
        <w:rPr>
          <w:rFonts w:ascii="Verdana" w:eastAsia="Times New Roman" w:hAnsi="Verdana"/>
          <w:i/>
          <w:sz w:val="20"/>
          <w:szCs w:val="20"/>
          <w:lang w:val="en-GB" w:eastAsia="sv-SE"/>
        </w:rPr>
      </w:pPr>
    </w:p>
    <w:p w14:paraId="6B2067C0" w14:textId="77777777" w:rsidR="00671758" w:rsidRPr="00671758" w:rsidRDefault="00671758" w:rsidP="00671758">
      <w:pPr>
        <w:keepNext/>
        <w:jc w:val="both"/>
        <w:rPr>
          <w:rFonts w:cs="Arial"/>
          <w:b/>
          <w:i/>
          <w:u w:val="single"/>
        </w:rPr>
      </w:pPr>
      <w:r w:rsidRPr="00671758">
        <w:rPr>
          <w:rFonts w:cs="Arial"/>
          <w:b/>
          <w:i/>
          <w:u w:val="single"/>
        </w:rPr>
        <w:t>Acute secondary exposure scenario</w:t>
      </w:r>
    </w:p>
    <w:p w14:paraId="5539288F" w14:textId="77777777" w:rsidR="00671758" w:rsidRPr="00671758" w:rsidRDefault="00671758" w:rsidP="00671758">
      <w:pPr>
        <w:jc w:val="both"/>
        <w:rPr>
          <w:rFonts w:cs="Arial"/>
        </w:rPr>
      </w:pPr>
    </w:p>
    <w:tbl>
      <w:tblPr>
        <w:tblStyle w:val="Grilledutableau"/>
        <w:tblW w:w="0" w:type="auto"/>
        <w:tblLayout w:type="fixed"/>
        <w:tblLook w:val="04A0" w:firstRow="1" w:lastRow="0" w:firstColumn="1" w:lastColumn="0" w:noHBand="0" w:noVBand="1"/>
      </w:tblPr>
      <w:tblGrid>
        <w:gridCol w:w="2376"/>
        <w:gridCol w:w="1701"/>
        <w:gridCol w:w="1559"/>
        <w:gridCol w:w="1559"/>
        <w:gridCol w:w="1844"/>
      </w:tblGrid>
      <w:tr w:rsidR="00671758" w:rsidRPr="00671758" w14:paraId="14D4D6C8" w14:textId="77777777" w:rsidTr="00990FE0">
        <w:tc>
          <w:tcPr>
            <w:tcW w:w="2376" w:type="dxa"/>
          </w:tcPr>
          <w:p w14:paraId="0CD5E0E0"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Scenario</w:t>
            </w:r>
          </w:p>
        </w:tc>
        <w:tc>
          <w:tcPr>
            <w:tcW w:w="1701" w:type="dxa"/>
          </w:tcPr>
          <w:p w14:paraId="0420AC93" w14:textId="77777777" w:rsidR="00671758" w:rsidRPr="008D4E81" w:rsidRDefault="00671758" w:rsidP="00671758">
            <w:pPr>
              <w:autoSpaceDE w:val="0"/>
              <w:autoSpaceDN w:val="0"/>
              <w:adjustRightInd w:val="0"/>
              <w:spacing w:before="60" w:after="60"/>
              <w:jc w:val="both"/>
              <w:rPr>
                <w:rFonts w:cs="Arial"/>
                <w:b/>
                <w:sz w:val="20"/>
                <w:szCs w:val="20"/>
                <w:lang w:val="fr-FR"/>
              </w:rPr>
            </w:pPr>
            <w:proofErr w:type="spellStart"/>
            <w:r w:rsidRPr="008D4E81">
              <w:rPr>
                <w:rFonts w:cs="Arial"/>
                <w:b/>
                <w:lang w:val="fr-FR"/>
              </w:rPr>
              <w:t>Dermal</w:t>
            </w:r>
            <w:proofErr w:type="spellEnd"/>
            <w:r w:rsidRPr="008D4E81">
              <w:rPr>
                <w:rFonts w:cs="Arial"/>
                <w:b/>
                <w:lang w:val="fr-FR"/>
              </w:rPr>
              <w:t xml:space="preserve"> </w:t>
            </w:r>
            <w:proofErr w:type="spellStart"/>
            <w:r w:rsidRPr="008D4E81">
              <w:rPr>
                <w:rFonts w:cs="Arial"/>
                <w:b/>
                <w:lang w:val="fr-FR"/>
              </w:rPr>
              <w:t>Exposure</w:t>
            </w:r>
            <w:proofErr w:type="spellEnd"/>
          </w:p>
          <w:p w14:paraId="7489238B" w14:textId="77777777" w:rsidR="00671758" w:rsidRPr="008D4E81" w:rsidRDefault="00671758" w:rsidP="00671758">
            <w:pPr>
              <w:autoSpaceDE w:val="0"/>
              <w:autoSpaceDN w:val="0"/>
              <w:adjustRightInd w:val="0"/>
              <w:spacing w:before="60" w:after="60"/>
              <w:jc w:val="both"/>
              <w:rPr>
                <w:rFonts w:cs="Arial"/>
                <w:b/>
                <w:sz w:val="20"/>
                <w:szCs w:val="20"/>
                <w:lang w:val="fr-FR"/>
              </w:rPr>
            </w:pPr>
            <w:r w:rsidRPr="008D4E81">
              <w:rPr>
                <w:rFonts w:cs="Arial"/>
                <w:b/>
                <w:lang w:val="fr-FR"/>
              </w:rPr>
              <w:t xml:space="preserve">(mg/kg </w:t>
            </w:r>
            <w:proofErr w:type="spellStart"/>
            <w:r w:rsidRPr="008D4E81">
              <w:rPr>
                <w:rFonts w:cs="Arial"/>
                <w:b/>
                <w:lang w:val="fr-FR"/>
              </w:rPr>
              <w:t>pw</w:t>
            </w:r>
            <w:proofErr w:type="spellEnd"/>
            <w:r w:rsidRPr="008D4E81">
              <w:rPr>
                <w:rFonts w:cs="Arial"/>
                <w:b/>
                <w:lang w:val="fr-FR"/>
              </w:rPr>
              <w:t>/d)</w:t>
            </w:r>
          </w:p>
        </w:tc>
        <w:tc>
          <w:tcPr>
            <w:tcW w:w="1559" w:type="dxa"/>
          </w:tcPr>
          <w:p w14:paraId="4C2588C7"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Inhalation Exposure</w:t>
            </w:r>
          </w:p>
          <w:p w14:paraId="56FD08BE"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 xml:space="preserve">(mg/kg </w:t>
            </w:r>
            <w:proofErr w:type="spellStart"/>
            <w:r w:rsidRPr="00671758">
              <w:rPr>
                <w:rFonts w:cs="Arial"/>
                <w:b/>
                <w:sz w:val="20"/>
                <w:szCs w:val="20"/>
              </w:rPr>
              <w:t>bw</w:t>
            </w:r>
            <w:proofErr w:type="spellEnd"/>
            <w:r w:rsidRPr="00671758">
              <w:rPr>
                <w:rFonts w:cs="Arial"/>
                <w:b/>
                <w:sz w:val="20"/>
                <w:szCs w:val="20"/>
              </w:rPr>
              <w:t>/d</w:t>
            </w:r>
          </w:p>
        </w:tc>
        <w:tc>
          <w:tcPr>
            <w:tcW w:w="1559" w:type="dxa"/>
          </w:tcPr>
          <w:p w14:paraId="444541AE"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Oral Exposure</w:t>
            </w:r>
          </w:p>
          <w:p w14:paraId="2FF59631"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 xml:space="preserve">(mg/kg </w:t>
            </w:r>
            <w:proofErr w:type="spellStart"/>
            <w:r w:rsidRPr="00671758">
              <w:rPr>
                <w:rFonts w:cs="Arial"/>
                <w:b/>
                <w:sz w:val="20"/>
                <w:szCs w:val="20"/>
              </w:rPr>
              <w:t>bw</w:t>
            </w:r>
            <w:proofErr w:type="spellEnd"/>
            <w:r w:rsidRPr="00671758">
              <w:rPr>
                <w:rFonts w:cs="Arial"/>
                <w:b/>
                <w:sz w:val="20"/>
                <w:szCs w:val="20"/>
              </w:rPr>
              <w:t>/d</w:t>
            </w:r>
          </w:p>
        </w:tc>
        <w:tc>
          <w:tcPr>
            <w:tcW w:w="1844" w:type="dxa"/>
          </w:tcPr>
          <w:p w14:paraId="7B8F9171"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Total Exposure</w:t>
            </w:r>
          </w:p>
          <w:p w14:paraId="4DCB8C5E"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 xml:space="preserve">(mg/kg </w:t>
            </w:r>
            <w:proofErr w:type="spellStart"/>
            <w:r w:rsidRPr="00671758">
              <w:rPr>
                <w:rFonts w:cs="Arial"/>
                <w:b/>
                <w:sz w:val="20"/>
                <w:szCs w:val="20"/>
              </w:rPr>
              <w:t>bw</w:t>
            </w:r>
            <w:proofErr w:type="spellEnd"/>
            <w:r w:rsidRPr="00671758">
              <w:rPr>
                <w:rFonts w:cs="Arial"/>
                <w:b/>
                <w:sz w:val="20"/>
                <w:szCs w:val="20"/>
              </w:rPr>
              <w:t>/d)</w:t>
            </w:r>
          </w:p>
        </w:tc>
      </w:tr>
      <w:tr w:rsidR="00671758" w:rsidRPr="00671758" w14:paraId="5632C96D" w14:textId="77777777" w:rsidTr="00990FE0">
        <w:trPr>
          <w:trHeight w:val="1322"/>
        </w:trPr>
        <w:tc>
          <w:tcPr>
            <w:tcW w:w="2376" w:type="dxa"/>
          </w:tcPr>
          <w:p w14:paraId="444067F6" w14:textId="77777777" w:rsidR="00671758" w:rsidRPr="00671758" w:rsidRDefault="00671758" w:rsidP="00671758">
            <w:pPr>
              <w:jc w:val="both"/>
              <w:rPr>
                <w:rFonts w:cs="Arial"/>
                <w:b/>
                <w:sz w:val="20"/>
                <w:szCs w:val="20"/>
                <w:lang w:val="en-US"/>
              </w:rPr>
            </w:pPr>
            <w:r w:rsidRPr="00671758">
              <w:rPr>
                <w:rFonts w:cs="Arial"/>
                <w:b/>
                <w:sz w:val="20"/>
                <w:szCs w:val="20"/>
                <w:lang w:val="en-US"/>
              </w:rPr>
              <w:t>Adult amateur sanding/processing of treated wood composites</w:t>
            </w:r>
          </w:p>
        </w:tc>
        <w:tc>
          <w:tcPr>
            <w:tcW w:w="1701" w:type="dxa"/>
            <w:vAlign w:val="center"/>
          </w:tcPr>
          <w:p w14:paraId="75E10FC5" w14:textId="77777777" w:rsidR="00671758" w:rsidRPr="00671758" w:rsidRDefault="00F709DF" w:rsidP="00F709DF">
            <w:pPr>
              <w:jc w:val="both"/>
              <w:rPr>
                <w:rFonts w:cs="Arial"/>
                <w:sz w:val="20"/>
                <w:szCs w:val="20"/>
                <w:lang w:val="fr-FR"/>
              </w:rPr>
            </w:pPr>
            <w:r>
              <w:rPr>
                <w:rFonts w:cs="Arial"/>
                <w:sz w:val="20"/>
                <w:szCs w:val="20"/>
                <w:lang w:val="fr-FR"/>
              </w:rPr>
              <w:t>1.06</w:t>
            </w:r>
            <w:r w:rsidR="00FB556B">
              <w:rPr>
                <w:rFonts w:cs="Arial"/>
                <w:sz w:val="20"/>
                <w:szCs w:val="20"/>
                <w:lang w:val="fr-FR"/>
              </w:rPr>
              <w:t xml:space="preserve"> x 10</w:t>
            </w:r>
            <w:r w:rsidR="00FB556B" w:rsidRPr="00FB556B">
              <w:rPr>
                <w:rFonts w:cs="Arial"/>
                <w:sz w:val="20"/>
                <w:szCs w:val="20"/>
                <w:vertAlign w:val="superscript"/>
                <w:lang w:val="fr-FR"/>
              </w:rPr>
              <w:t>-</w:t>
            </w:r>
            <w:r>
              <w:rPr>
                <w:rFonts w:cs="Arial"/>
                <w:sz w:val="20"/>
                <w:szCs w:val="20"/>
                <w:vertAlign w:val="superscript"/>
                <w:lang w:val="fr-FR"/>
              </w:rPr>
              <w:t>3</w:t>
            </w:r>
          </w:p>
        </w:tc>
        <w:tc>
          <w:tcPr>
            <w:tcW w:w="1559" w:type="dxa"/>
            <w:vAlign w:val="center"/>
          </w:tcPr>
          <w:p w14:paraId="5626FCBD" w14:textId="77777777" w:rsidR="004F03C0" w:rsidRDefault="004F03C0" w:rsidP="00671758">
            <w:pPr>
              <w:jc w:val="both"/>
              <w:rPr>
                <w:rFonts w:cs="Arial"/>
                <w:sz w:val="20"/>
                <w:szCs w:val="20"/>
              </w:rPr>
            </w:pPr>
            <w:r>
              <w:rPr>
                <w:rFonts w:cs="Arial"/>
                <w:sz w:val="20"/>
                <w:szCs w:val="20"/>
              </w:rPr>
              <w:t>4.</w:t>
            </w:r>
            <w:r w:rsidR="00F709DF">
              <w:rPr>
                <w:rFonts w:cs="Arial"/>
                <w:sz w:val="20"/>
                <w:szCs w:val="20"/>
              </w:rPr>
              <w:t xml:space="preserve">78 </w:t>
            </w:r>
            <w:r>
              <w:rPr>
                <w:rFonts w:cs="Arial"/>
                <w:sz w:val="20"/>
                <w:szCs w:val="20"/>
              </w:rPr>
              <w:t>x 10</w:t>
            </w:r>
            <w:r w:rsidRPr="004F03C0">
              <w:rPr>
                <w:rFonts w:cs="Arial"/>
                <w:sz w:val="20"/>
                <w:szCs w:val="20"/>
                <w:vertAlign w:val="superscript"/>
              </w:rPr>
              <w:t>-6</w:t>
            </w:r>
          </w:p>
          <w:p w14:paraId="30BAC863" w14:textId="77777777" w:rsidR="00671758" w:rsidRPr="00671758" w:rsidRDefault="00671758" w:rsidP="00671758">
            <w:pPr>
              <w:jc w:val="both"/>
              <w:rPr>
                <w:rFonts w:cs="Arial"/>
                <w:sz w:val="20"/>
                <w:szCs w:val="20"/>
                <w:lang w:val="fr-FR"/>
              </w:rPr>
            </w:pPr>
          </w:p>
        </w:tc>
        <w:tc>
          <w:tcPr>
            <w:tcW w:w="1559" w:type="dxa"/>
            <w:vAlign w:val="center"/>
          </w:tcPr>
          <w:p w14:paraId="08A63CC2" w14:textId="77777777" w:rsidR="00671758" w:rsidRPr="00671758" w:rsidRDefault="00671758" w:rsidP="00671758">
            <w:pPr>
              <w:jc w:val="both"/>
              <w:rPr>
                <w:rFonts w:cs="Arial"/>
                <w:sz w:val="20"/>
                <w:szCs w:val="20"/>
                <w:lang w:val="fr-FR"/>
              </w:rPr>
            </w:pPr>
            <w:r w:rsidRPr="00671758">
              <w:rPr>
                <w:rFonts w:cs="Arial"/>
                <w:sz w:val="20"/>
                <w:szCs w:val="20"/>
              </w:rPr>
              <w:t>-</w:t>
            </w:r>
          </w:p>
        </w:tc>
        <w:tc>
          <w:tcPr>
            <w:tcW w:w="1844" w:type="dxa"/>
            <w:vAlign w:val="center"/>
          </w:tcPr>
          <w:p w14:paraId="6C759A31" w14:textId="77777777" w:rsidR="004F03C0" w:rsidRPr="000C0E82" w:rsidRDefault="00F709DF" w:rsidP="00671758">
            <w:pPr>
              <w:jc w:val="both"/>
              <w:rPr>
                <w:rFonts w:cs="Arial"/>
                <w:sz w:val="20"/>
                <w:szCs w:val="20"/>
              </w:rPr>
            </w:pPr>
            <w:r>
              <w:rPr>
                <w:rFonts w:cs="Arial"/>
                <w:sz w:val="20"/>
                <w:szCs w:val="20"/>
              </w:rPr>
              <w:t>1.07</w:t>
            </w:r>
            <w:r w:rsidR="004F03C0">
              <w:rPr>
                <w:rFonts w:cs="Arial"/>
                <w:sz w:val="20"/>
                <w:szCs w:val="20"/>
              </w:rPr>
              <w:t xml:space="preserve"> x 10</w:t>
            </w:r>
            <w:r w:rsidR="004F03C0" w:rsidRPr="004F03C0">
              <w:rPr>
                <w:rFonts w:cs="Arial"/>
                <w:sz w:val="20"/>
                <w:szCs w:val="20"/>
                <w:vertAlign w:val="superscript"/>
              </w:rPr>
              <w:t>-</w:t>
            </w:r>
            <w:r>
              <w:rPr>
                <w:rFonts w:cs="Arial"/>
                <w:sz w:val="20"/>
                <w:szCs w:val="20"/>
                <w:vertAlign w:val="superscript"/>
              </w:rPr>
              <w:t>3</w:t>
            </w:r>
          </w:p>
          <w:p w14:paraId="76A94115" w14:textId="77777777" w:rsidR="00671758" w:rsidRPr="00671758" w:rsidRDefault="00671758" w:rsidP="00671758">
            <w:pPr>
              <w:jc w:val="both"/>
              <w:rPr>
                <w:rFonts w:cs="Arial"/>
                <w:sz w:val="20"/>
                <w:szCs w:val="20"/>
                <w:lang w:val="fr-FR"/>
              </w:rPr>
            </w:pPr>
          </w:p>
        </w:tc>
      </w:tr>
      <w:tr w:rsidR="00671758" w:rsidRPr="00671758" w14:paraId="562579FD" w14:textId="77777777" w:rsidTr="00990FE0">
        <w:tc>
          <w:tcPr>
            <w:tcW w:w="2376" w:type="dxa"/>
          </w:tcPr>
          <w:p w14:paraId="75662BBE" w14:textId="77777777" w:rsidR="00671758" w:rsidRPr="00671758" w:rsidRDefault="00671758" w:rsidP="00671758">
            <w:pPr>
              <w:jc w:val="both"/>
              <w:rPr>
                <w:rFonts w:cs="Arial"/>
                <w:b/>
                <w:sz w:val="20"/>
                <w:szCs w:val="20"/>
                <w:lang w:val="en-US"/>
              </w:rPr>
            </w:pPr>
            <w:r w:rsidRPr="00671758">
              <w:rPr>
                <w:rFonts w:cs="Arial"/>
                <w:b/>
                <w:sz w:val="20"/>
                <w:szCs w:val="20"/>
                <w:lang w:val="en-US"/>
              </w:rPr>
              <w:t>Infant chewing wood composites chips</w:t>
            </w:r>
          </w:p>
        </w:tc>
        <w:tc>
          <w:tcPr>
            <w:tcW w:w="1701" w:type="dxa"/>
            <w:vAlign w:val="center"/>
          </w:tcPr>
          <w:p w14:paraId="6BA90D5C" w14:textId="77777777" w:rsidR="00671758" w:rsidRPr="00671758" w:rsidRDefault="00671758" w:rsidP="00671758">
            <w:pPr>
              <w:jc w:val="both"/>
              <w:rPr>
                <w:rFonts w:cs="Arial"/>
                <w:sz w:val="20"/>
                <w:szCs w:val="20"/>
                <w:lang w:val="en-US"/>
              </w:rPr>
            </w:pPr>
            <w:r w:rsidRPr="00671758">
              <w:rPr>
                <w:rFonts w:cs="Arial"/>
                <w:sz w:val="20"/>
                <w:szCs w:val="20"/>
                <w:lang w:val="en-US"/>
              </w:rPr>
              <w:t>-</w:t>
            </w:r>
          </w:p>
        </w:tc>
        <w:tc>
          <w:tcPr>
            <w:tcW w:w="1559" w:type="dxa"/>
            <w:vAlign w:val="center"/>
          </w:tcPr>
          <w:p w14:paraId="4F726DA5" w14:textId="77777777" w:rsidR="00671758" w:rsidRPr="00671758" w:rsidRDefault="00671758" w:rsidP="00671758">
            <w:pPr>
              <w:jc w:val="both"/>
              <w:rPr>
                <w:rFonts w:cs="Arial"/>
                <w:sz w:val="20"/>
                <w:szCs w:val="20"/>
                <w:lang w:val="en-US"/>
              </w:rPr>
            </w:pPr>
            <w:r w:rsidRPr="00671758">
              <w:rPr>
                <w:rFonts w:cs="Arial"/>
                <w:sz w:val="20"/>
                <w:szCs w:val="20"/>
                <w:lang w:val="en-US"/>
              </w:rPr>
              <w:t>-</w:t>
            </w:r>
          </w:p>
        </w:tc>
        <w:tc>
          <w:tcPr>
            <w:tcW w:w="1559" w:type="dxa"/>
            <w:vAlign w:val="center"/>
          </w:tcPr>
          <w:p w14:paraId="73E52A15" w14:textId="77777777" w:rsidR="00671758" w:rsidRPr="00671758" w:rsidRDefault="00D610E5" w:rsidP="00F709DF">
            <w:pPr>
              <w:jc w:val="both"/>
              <w:rPr>
                <w:rFonts w:cs="Arial"/>
                <w:sz w:val="20"/>
                <w:szCs w:val="20"/>
                <w:lang w:val="en-US"/>
              </w:rPr>
            </w:pPr>
            <w:r>
              <w:rPr>
                <w:rFonts w:cs="Arial"/>
                <w:sz w:val="20"/>
                <w:szCs w:val="20"/>
                <w:lang w:val="en-US"/>
              </w:rPr>
              <w:t>3.</w:t>
            </w:r>
            <w:r w:rsidR="00F709DF">
              <w:rPr>
                <w:rFonts w:cs="Arial"/>
                <w:sz w:val="20"/>
                <w:szCs w:val="20"/>
                <w:lang w:val="en-US"/>
              </w:rPr>
              <w:t>74</w:t>
            </w:r>
            <w:r w:rsidR="00F709DF" w:rsidRPr="00671758">
              <w:rPr>
                <w:rFonts w:cs="Arial"/>
                <w:sz w:val="20"/>
                <w:szCs w:val="20"/>
                <w:lang w:val="en-US"/>
              </w:rPr>
              <w:t xml:space="preserve"> </w:t>
            </w:r>
            <w:r w:rsidR="00671758" w:rsidRPr="00671758">
              <w:rPr>
                <w:rFonts w:cs="Arial"/>
                <w:sz w:val="20"/>
                <w:szCs w:val="20"/>
                <w:lang w:val="en-US"/>
              </w:rPr>
              <w:t>x 10</w:t>
            </w:r>
            <w:r w:rsidR="00671758" w:rsidRPr="00671758">
              <w:rPr>
                <w:rFonts w:cs="Arial"/>
                <w:sz w:val="20"/>
                <w:szCs w:val="20"/>
                <w:vertAlign w:val="superscript"/>
                <w:lang w:val="en-US"/>
              </w:rPr>
              <w:t>-3</w:t>
            </w:r>
          </w:p>
        </w:tc>
        <w:tc>
          <w:tcPr>
            <w:tcW w:w="1844" w:type="dxa"/>
            <w:vAlign w:val="center"/>
          </w:tcPr>
          <w:p w14:paraId="398C4AFC" w14:textId="77777777" w:rsidR="00671758" w:rsidRPr="00671758" w:rsidRDefault="00D610E5" w:rsidP="00F709DF">
            <w:pPr>
              <w:jc w:val="both"/>
              <w:rPr>
                <w:rFonts w:cs="Arial"/>
                <w:sz w:val="20"/>
                <w:szCs w:val="20"/>
                <w:lang w:val="en-US"/>
              </w:rPr>
            </w:pPr>
            <w:r>
              <w:rPr>
                <w:rFonts w:cs="Arial"/>
                <w:sz w:val="20"/>
                <w:szCs w:val="20"/>
                <w:lang w:val="en-US"/>
              </w:rPr>
              <w:t>3.</w:t>
            </w:r>
            <w:r w:rsidR="00F709DF">
              <w:rPr>
                <w:rFonts w:cs="Arial"/>
                <w:sz w:val="20"/>
                <w:szCs w:val="20"/>
                <w:lang w:val="en-US"/>
              </w:rPr>
              <w:t>74</w:t>
            </w:r>
            <w:r w:rsidR="00F709DF" w:rsidRPr="00671758">
              <w:rPr>
                <w:rFonts w:cs="Arial"/>
                <w:sz w:val="20"/>
                <w:szCs w:val="20"/>
                <w:lang w:val="en-US"/>
              </w:rPr>
              <w:t xml:space="preserve"> </w:t>
            </w:r>
            <w:r w:rsidR="00671758" w:rsidRPr="00671758">
              <w:rPr>
                <w:rFonts w:cs="Arial"/>
                <w:sz w:val="20"/>
                <w:szCs w:val="20"/>
                <w:lang w:val="en-US"/>
              </w:rPr>
              <w:t>x 10</w:t>
            </w:r>
            <w:r w:rsidR="00671758" w:rsidRPr="00671758">
              <w:rPr>
                <w:rFonts w:cs="Arial"/>
                <w:sz w:val="20"/>
                <w:szCs w:val="20"/>
                <w:vertAlign w:val="superscript"/>
                <w:lang w:val="en-US"/>
              </w:rPr>
              <w:t>-3</w:t>
            </w:r>
          </w:p>
        </w:tc>
      </w:tr>
    </w:tbl>
    <w:p w14:paraId="76C5D3F2" w14:textId="77777777" w:rsidR="00671758" w:rsidRPr="00671758" w:rsidRDefault="00671758" w:rsidP="00671758">
      <w:pPr>
        <w:jc w:val="both"/>
      </w:pPr>
    </w:p>
    <w:p w14:paraId="1E60E07B" w14:textId="77777777" w:rsidR="00671758" w:rsidRPr="00671758" w:rsidRDefault="00671758" w:rsidP="00671758">
      <w:pPr>
        <w:jc w:val="both"/>
        <w:rPr>
          <w:rFonts w:cs="Arial"/>
          <w:b/>
          <w:i/>
          <w:u w:val="single"/>
        </w:rPr>
      </w:pPr>
      <w:r w:rsidRPr="00671758">
        <w:rPr>
          <w:rFonts w:cs="Arial"/>
          <w:b/>
          <w:i/>
          <w:u w:val="single"/>
        </w:rPr>
        <w:t>Chronic secondary exposure scenario</w:t>
      </w:r>
    </w:p>
    <w:p w14:paraId="05908203" w14:textId="77777777" w:rsidR="00671758" w:rsidRPr="00671758" w:rsidRDefault="00671758" w:rsidP="00671758">
      <w:pPr>
        <w:jc w:val="both"/>
        <w:rPr>
          <w:rFonts w:cs="Arial"/>
        </w:rPr>
      </w:pPr>
    </w:p>
    <w:tbl>
      <w:tblPr>
        <w:tblStyle w:val="Grilledutableau"/>
        <w:tblW w:w="0" w:type="auto"/>
        <w:tblLayout w:type="fixed"/>
        <w:tblLook w:val="04A0" w:firstRow="1" w:lastRow="0" w:firstColumn="1" w:lastColumn="0" w:noHBand="0" w:noVBand="1"/>
      </w:tblPr>
      <w:tblGrid>
        <w:gridCol w:w="2376"/>
        <w:gridCol w:w="1701"/>
        <w:gridCol w:w="1560"/>
        <w:gridCol w:w="1559"/>
        <w:gridCol w:w="1843"/>
      </w:tblGrid>
      <w:tr w:rsidR="00671758" w:rsidRPr="00671758" w14:paraId="202425A2" w14:textId="77777777" w:rsidTr="00990FE0">
        <w:tc>
          <w:tcPr>
            <w:tcW w:w="2376" w:type="dxa"/>
          </w:tcPr>
          <w:p w14:paraId="13D870D4"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Scenario</w:t>
            </w:r>
          </w:p>
        </w:tc>
        <w:tc>
          <w:tcPr>
            <w:tcW w:w="1701" w:type="dxa"/>
          </w:tcPr>
          <w:p w14:paraId="716D3048" w14:textId="77777777" w:rsidR="00671758" w:rsidRPr="000C0E82" w:rsidRDefault="00671758" w:rsidP="00671758">
            <w:pPr>
              <w:keepNext/>
              <w:autoSpaceDE w:val="0"/>
              <w:autoSpaceDN w:val="0"/>
              <w:adjustRightInd w:val="0"/>
              <w:spacing w:before="60" w:after="60"/>
              <w:jc w:val="both"/>
              <w:rPr>
                <w:rFonts w:cs="Arial"/>
                <w:b/>
                <w:sz w:val="20"/>
                <w:szCs w:val="20"/>
                <w:lang w:val="fr-FR"/>
              </w:rPr>
            </w:pPr>
            <w:proofErr w:type="spellStart"/>
            <w:r w:rsidRPr="000C0E82">
              <w:rPr>
                <w:rFonts w:cs="Arial"/>
                <w:b/>
                <w:lang w:val="fr-FR"/>
              </w:rPr>
              <w:t>Dermal</w:t>
            </w:r>
            <w:proofErr w:type="spellEnd"/>
            <w:r w:rsidRPr="000C0E82">
              <w:rPr>
                <w:rFonts w:cs="Arial"/>
                <w:b/>
                <w:lang w:val="fr-FR"/>
              </w:rPr>
              <w:t xml:space="preserve"> </w:t>
            </w:r>
            <w:proofErr w:type="spellStart"/>
            <w:r w:rsidRPr="000C0E82">
              <w:rPr>
                <w:rFonts w:cs="Arial"/>
                <w:b/>
                <w:lang w:val="fr-FR"/>
              </w:rPr>
              <w:t>Exposure</w:t>
            </w:r>
            <w:proofErr w:type="spellEnd"/>
          </w:p>
          <w:p w14:paraId="04E22E00" w14:textId="77777777" w:rsidR="00671758" w:rsidRPr="000C0E82" w:rsidRDefault="00671758" w:rsidP="00671758">
            <w:pPr>
              <w:keepNext/>
              <w:autoSpaceDE w:val="0"/>
              <w:autoSpaceDN w:val="0"/>
              <w:adjustRightInd w:val="0"/>
              <w:spacing w:before="60" w:after="60"/>
              <w:jc w:val="both"/>
              <w:rPr>
                <w:rFonts w:cs="Arial"/>
                <w:b/>
                <w:sz w:val="20"/>
                <w:szCs w:val="20"/>
                <w:lang w:val="fr-FR"/>
              </w:rPr>
            </w:pPr>
            <w:r w:rsidRPr="000C0E82">
              <w:rPr>
                <w:rFonts w:cs="Arial"/>
                <w:b/>
                <w:lang w:val="fr-FR"/>
              </w:rPr>
              <w:t xml:space="preserve">(mg/kg </w:t>
            </w:r>
            <w:proofErr w:type="spellStart"/>
            <w:r w:rsidRPr="000C0E82">
              <w:rPr>
                <w:rFonts w:cs="Arial"/>
                <w:b/>
                <w:lang w:val="fr-FR"/>
              </w:rPr>
              <w:t>pw</w:t>
            </w:r>
            <w:proofErr w:type="spellEnd"/>
            <w:r w:rsidRPr="000C0E82">
              <w:rPr>
                <w:rFonts w:cs="Arial"/>
                <w:b/>
                <w:lang w:val="fr-FR"/>
              </w:rPr>
              <w:t>/d)</w:t>
            </w:r>
          </w:p>
        </w:tc>
        <w:tc>
          <w:tcPr>
            <w:tcW w:w="1560" w:type="dxa"/>
          </w:tcPr>
          <w:p w14:paraId="740B6294"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Inhalation Exposure</w:t>
            </w:r>
          </w:p>
          <w:p w14:paraId="73D1CAE3"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 xml:space="preserve">(mg/kg </w:t>
            </w:r>
            <w:proofErr w:type="spellStart"/>
            <w:r w:rsidRPr="00671758">
              <w:rPr>
                <w:rFonts w:cs="Arial"/>
                <w:b/>
                <w:sz w:val="20"/>
                <w:szCs w:val="20"/>
              </w:rPr>
              <w:t>bw</w:t>
            </w:r>
            <w:proofErr w:type="spellEnd"/>
            <w:r w:rsidRPr="00671758">
              <w:rPr>
                <w:rFonts w:cs="Arial"/>
                <w:b/>
                <w:sz w:val="20"/>
                <w:szCs w:val="20"/>
              </w:rPr>
              <w:t>/d</w:t>
            </w:r>
          </w:p>
        </w:tc>
        <w:tc>
          <w:tcPr>
            <w:tcW w:w="1559" w:type="dxa"/>
          </w:tcPr>
          <w:p w14:paraId="526161DF"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Oral Exposure</w:t>
            </w:r>
          </w:p>
          <w:p w14:paraId="7CF48824"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 xml:space="preserve">(mg/kg </w:t>
            </w:r>
            <w:proofErr w:type="spellStart"/>
            <w:r w:rsidRPr="00671758">
              <w:rPr>
                <w:rFonts w:cs="Arial"/>
                <w:b/>
                <w:sz w:val="20"/>
                <w:szCs w:val="20"/>
              </w:rPr>
              <w:t>bw</w:t>
            </w:r>
            <w:proofErr w:type="spellEnd"/>
            <w:r w:rsidRPr="00671758">
              <w:rPr>
                <w:rFonts w:cs="Arial"/>
                <w:b/>
                <w:sz w:val="20"/>
                <w:szCs w:val="20"/>
              </w:rPr>
              <w:t>/d</w:t>
            </w:r>
          </w:p>
        </w:tc>
        <w:tc>
          <w:tcPr>
            <w:tcW w:w="1843" w:type="dxa"/>
          </w:tcPr>
          <w:p w14:paraId="4C17CF01"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Total Exposure</w:t>
            </w:r>
          </w:p>
          <w:p w14:paraId="486D3201"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 xml:space="preserve">(mg/kg </w:t>
            </w:r>
            <w:proofErr w:type="spellStart"/>
            <w:r w:rsidRPr="00671758">
              <w:rPr>
                <w:rFonts w:cs="Arial"/>
                <w:b/>
                <w:sz w:val="20"/>
                <w:szCs w:val="20"/>
              </w:rPr>
              <w:t>bw</w:t>
            </w:r>
            <w:proofErr w:type="spellEnd"/>
            <w:r w:rsidRPr="00671758">
              <w:rPr>
                <w:rFonts w:cs="Arial"/>
                <w:b/>
                <w:sz w:val="20"/>
                <w:szCs w:val="20"/>
              </w:rPr>
              <w:t>/d)</w:t>
            </w:r>
          </w:p>
        </w:tc>
      </w:tr>
      <w:tr w:rsidR="00671758" w:rsidRPr="00671758" w14:paraId="58F744D4" w14:textId="77777777" w:rsidTr="008D4E81">
        <w:trPr>
          <w:trHeight w:val="1062"/>
        </w:trPr>
        <w:tc>
          <w:tcPr>
            <w:tcW w:w="2376" w:type="dxa"/>
          </w:tcPr>
          <w:p w14:paraId="25C48674" w14:textId="77777777" w:rsidR="00671758" w:rsidRPr="00671758" w:rsidRDefault="00671758" w:rsidP="00671758">
            <w:pPr>
              <w:jc w:val="both"/>
              <w:rPr>
                <w:rFonts w:cs="Arial"/>
                <w:b/>
                <w:sz w:val="20"/>
                <w:szCs w:val="20"/>
                <w:lang w:val="en-US"/>
              </w:rPr>
            </w:pPr>
            <w:r w:rsidRPr="00671758">
              <w:rPr>
                <w:rFonts w:cs="Arial"/>
                <w:b/>
                <w:sz w:val="20"/>
                <w:szCs w:val="20"/>
                <w:lang w:val="en-US"/>
              </w:rPr>
              <w:t>Adult professional sanding/processing of treated wood composites</w:t>
            </w:r>
          </w:p>
        </w:tc>
        <w:tc>
          <w:tcPr>
            <w:tcW w:w="1701" w:type="dxa"/>
            <w:vAlign w:val="center"/>
          </w:tcPr>
          <w:p w14:paraId="7F66D85E" w14:textId="77777777" w:rsidR="002A3EB1" w:rsidRDefault="00F709DF" w:rsidP="008D4E81">
            <w:pPr>
              <w:jc w:val="center"/>
              <w:rPr>
                <w:rFonts w:cs="Arial"/>
                <w:sz w:val="20"/>
                <w:szCs w:val="20"/>
                <w:lang w:val="en-US"/>
              </w:rPr>
            </w:pPr>
            <w:r>
              <w:rPr>
                <w:rFonts w:cs="Arial"/>
                <w:sz w:val="20"/>
                <w:szCs w:val="20"/>
                <w:lang w:val="en-US"/>
              </w:rPr>
              <w:t>1.06</w:t>
            </w:r>
            <w:r w:rsidR="002A3EB1">
              <w:rPr>
                <w:rFonts w:cs="Arial"/>
                <w:sz w:val="20"/>
                <w:szCs w:val="20"/>
                <w:lang w:val="en-US"/>
              </w:rPr>
              <w:t xml:space="preserve"> x 10</w:t>
            </w:r>
            <w:r w:rsidR="002A3EB1" w:rsidRPr="002A3EB1">
              <w:rPr>
                <w:rFonts w:cs="Arial"/>
                <w:sz w:val="20"/>
                <w:szCs w:val="20"/>
                <w:vertAlign w:val="superscript"/>
                <w:lang w:val="en-US"/>
              </w:rPr>
              <w:t>-</w:t>
            </w:r>
            <w:r>
              <w:rPr>
                <w:rFonts w:cs="Arial"/>
                <w:sz w:val="20"/>
                <w:szCs w:val="20"/>
                <w:vertAlign w:val="superscript"/>
                <w:lang w:val="en-US"/>
              </w:rPr>
              <w:t>3</w:t>
            </w:r>
          </w:p>
          <w:p w14:paraId="27879240" w14:textId="77777777" w:rsidR="00671758" w:rsidRPr="00671758" w:rsidRDefault="00671758" w:rsidP="008D4E81">
            <w:pPr>
              <w:jc w:val="center"/>
              <w:rPr>
                <w:rFonts w:cs="Arial"/>
                <w:sz w:val="20"/>
                <w:szCs w:val="20"/>
                <w:vertAlign w:val="superscript"/>
                <w:lang w:val="en-US"/>
              </w:rPr>
            </w:pPr>
          </w:p>
        </w:tc>
        <w:tc>
          <w:tcPr>
            <w:tcW w:w="1560" w:type="dxa"/>
            <w:vAlign w:val="center"/>
          </w:tcPr>
          <w:p w14:paraId="17025DB8" w14:textId="77777777" w:rsidR="002A3EB1" w:rsidRDefault="00F709DF" w:rsidP="008D4E81">
            <w:pPr>
              <w:jc w:val="center"/>
              <w:rPr>
                <w:rFonts w:cs="Arial"/>
                <w:sz w:val="20"/>
                <w:szCs w:val="20"/>
                <w:lang w:val="en-US"/>
              </w:rPr>
            </w:pPr>
            <w:r>
              <w:rPr>
                <w:rFonts w:cs="Arial"/>
                <w:sz w:val="20"/>
                <w:szCs w:val="20"/>
                <w:lang w:val="en-US"/>
              </w:rPr>
              <w:t>2.87</w:t>
            </w:r>
            <w:r w:rsidR="002A3EB1">
              <w:rPr>
                <w:rFonts w:cs="Arial"/>
                <w:sz w:val="20"/>
                <w:szCs w:val="20"/>
                <w:lang w:val="en-US"/>
              </w:rPr>
              <w:t xml:space="preserve"> x 10</w:t>
            </w:r>
            <w:r w:rsidR="002A3EB1" w:rsidRPr="002A3EB1">
              <w:rPr>
                <w:rFonts w:cs="Arial"/>
                <w:sz w:val="20"/>
                <w:szCs w:val="20"/>
                <w:vertAlign w:val="superscript"/>
                <w:lang w:val="en-US"/>
              </w:rPr>
              <w:t>-5</w:t>
            </w:r>
          </w:p>
          <w:p w14:paraId="50D225B9" w14:textId="77777777" w:rsidR="00671758" w:rsidRPr="00671758" w:rsidRDefault="00671758" w:rsidP="008D4E81">
            <w:pPr>
              <w:jc w:val="center"/>
              <w:rPr>
                <w:rFonts w:cs="Arial"/>
                <w:sz w:val="20"/>
                <w:szCs w:val="20"/>
              </w:rPr>
            </w:pPr>
          </w:p>
        </w:tc>
        <w:tc>
          <w:tcPr>
            <w:tcW w:w="1559" w:type="dxa"/>
            <w:vAlign w:val="center"/>
          </w:tcPr>
          <w:p w14:paraId="28FE07CB"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843" w:type="dxa"/>
            <w:vAlign w:val="center"/>
          </w:tcPr>
          <w:p w14:paraId="347DCB91" w14:textId="77777777" w:rsidR="00671758" w:rsidRPr="00671758" w:rsidRDefault="00671758" w:rsidP="00F709DF">
            <w:pPr>
              <w:jc w:val="center"/>
              <w:rPr>
                <w:rFonts w:cs="Arial"/>
                <w:sz w:val="20"/>
                <w:szCs w:val="20"/>
              </w:rPr>
            </w:pPr>
            <w:r w:rsidRPr="00671758">
              <w:rPr>
                <w:rFonts w:cs="Arial"/>
                <w:sz w:val="20"/>
                <w:szCs w:val="20"/>
                <w:lang w:val="en-US"/>
              </w:rPr>
              <w:t>1.</w:t>
            </w:r>
            <w:r w:rsidR="00F709DF">
              <w:rPr>
                <w:rFonts w:cs="Arial"/>
                <w:sz w:val="20"/>
                <w:szCs w:val="20"/>
                <w:lang w:val="en-US"/>
              </w:rPr>
              <w:t>09</w:t>
            </w:r>
            <w:r w:rsidR="00F709DF" w:rsidRPr="00671758">
              <w:rPr>
                <w:rFonts w:cs="Arial"/>
                <w:sz w:val="20"/>
                <w:szCs w:val="20"/>
                <w:lang w:val="en-US"/>
              </w:rPr>
              <w:t xml:space="preserve"> </w:t>
            </w:r>
            <w:r w:rsidRPr="00671758">
              <w:rPr>
                <w:rFonts w:cs="Arial"/>
                <w:sz w:val="20"/>
                <w:szCs w:val="20"/>
                <w:lang w:val="en-US"/>
              </w:rPr>
              <w:t>x 10</w:t>
            </w:r>
            <w:r w:rsidRPr="00671758">
              <w:rPr>
                <w:rFonts w:cs="Arial"/>
                <w:sz w:val="20"/>
                <w:szCs w:val="20"/>
                <w:vertAlign w:val="superscript"/>
                <w:lang w:val="en-US"/>
              </w:rPr>
              <w:t>-3</w:t>
            </w:r>
          </w:p>
        </w:tc>
      </w:tr>
      <w:tr w:rsidR="00671758" w:rsidRPr="00671758" w14:paraId="278651DD" w14:textId="77777777" w:rsidTr="008D4E81">
        <w:trPr>
          <w:trHeight w:val="850"/>
        </w:trPr>
        <w:tc>
          <w:tcPr>
            <w:tcW w:w="2376" w:type="dxa"/>
          </w:tcPr>
          <w:p w14:paraId="211859FA" w14:textId="77777777" w:rsidR="00671758" w:rsidRPr="00671758" w:rsidRDefault="00671758" w:rsidP="00671758">
            <w:pPr>
              <w:jc w:val="both"/>
              <w:rPr>
                <w:rFonts w:cs="Arial"/>
                <w:b/>
                <w:sz w:val="20"/>
                <w:szCs w:val="20"/>
                <w:lang w:val="en-US"/>
              </w:rPr>
            </w:pPr>
            <w:r w:rsidRPr="00671758">
              <w:rPr>
                <w:rFonts w:cs="Arial"/>
                <w:b/>
                <w:color w:val="000000"/>
                <w:sz w:val="20"/>
                <w:szCs w:val="20"/>
                <w:lang w:val="en-US" w:eastAsia="en-US"/>
              </w:rPr>
              <w:t>Inhalation of volatilizing residues indoors (Adult)</w:t>
            </w:r>
          </w:p>
        </w:tc>
        <w:tc>
          <w:tcPr>
            <w:tcW w:w="1701" w:type="dxa"/>
            <w:vAlign w:val="center"/>
          </w:tcPr>
          <w:p w14:paraId="3E4080F2"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560" w:type="dxa"/>
            <w:vAlign w:val="center"/>
          </w:tcPr>
          <w:p w14:paraId="4B9F9570" w14:textId="77777777" w:rsidR="00671758" w:rsidRPr="00671758" w:rsidRDefault="00671758" w:rsidP="008D4E81">
            <w:pPr>
              <w:jc w:val="center"/>
              <w:rPr>
                <w:rFonts w:cs="Arial"/>
                <w:sz w:val="20"/>
                <w:szCs w:val="20"/>
                <w:lang w:val="en-US"/>
              </w:rPr>
            </w:pPr>
            <w:r w:rsidRPr="00671758">
              <w:rPr>
                <w:rFonts w:cs="Arial"/>
                <w:sz w:val="20"/>
                <w:szCs w:val="20"/>
                <w:lang w:val="en-US"/>
              </w:rPr>
              <w:t>2.74 x 10</w:t>
            </w:r>
            <w:r w:rsidRPr="00671758">
              <w:rPr>
                <w:rFonts w:cs="Arial"/>
                <w:sz w:val="20"/>
                <w:szCs w:val="20"/>
                <w:vertAlign w:val="superscript"/>
                <w:lang w:val="en-US"/>
              </w:rPr>
              <w:t>-5</w:t>
            </w:r>
          </w:p>
        </w:tc>
        <w:tc>
          <w:tcPr>
            <w:tcW w:w="1559" w:type="dxa"/>
            <w:vAlign w:val="center"/>
          </w:tcPr>
          <w:p w14:paraId="4434B524"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843" w:type="dxa"/>
            <w:vAlign w:val="center"/>
          </w:tcPr>
          <w:p w14:paraId="3515FC8C" w14:textId="77777777" w:rsidR="00671758" w:rsidRPr="00671758" w:rsidRDefault="00671758" w:rsidP="008D4E81">
            <w:pPr>
              <w:jc w:val="center"/>
              <w:rPr>
                <w:rFonts w:cs="Arial"/>
                <w:sz w:val="20"/>
                <w:szCs w:val="20"/>
                <w:lang w:val="en-US"/>
              </w:rPr>
            </w:pPr>
            <w:r w:rsidRPr="00671758">
              <w:rPr>
                <w:rFonts w:cs="Arial"/>
                <w:sz w:val="20"/>
                <w:szCs w:val="20"/>
                <w:lang w:val="en-US"/>
              </w:rPr>
              <w:t>2.74 x 10</w:t>
            </w:r>
            <w:r w:rsidRPr="00671758">
              <w:rPr>
                <w:rFonts w:cs="Arial"/>
                <w:sz w:val="20"/>
                <w:szCs w:val="20"/>
                <w:vertAlign w:val="superscript"/>
                <w:lang w:val="en-US"/>
              </w:rPr>
              <w:t>-5</w:t>
            </w:r>
          </w:p>
        </w:tc>
      </w:tr>
      <w:tr w:rsidR="00671758" w:rsidRPr="00671758" w14:paraId="42031EED" w14:textId="77777777" w:rsidTr="008D4E81">
        <w:trPr>
          <w:trHeight w:val="692"/>
        </w:trPr>
        <w:tc>
          <w:tcPr>
            <w:tcW w:w="2376" w:type="dxa"/>
          </w:tcPr>
          <w:p w14:paraId="66FF5E4E" w14:textId="77777777" w:rsidR="00671758" w:rsidRPr="00671758" w:rsidRDefault="00671758" w:rsidP="00671758">
            <w:pPr>
              <w:jc w:val="both"/>
              <w:rPr>
                <w:rFonts w:cs="Arial"/>
                <w:b/>
                <w:sz w:val="20"/>
                <w:szCs w:val="20"/>
                <w:lang w:val="en-US"/>
              </w:rPr>
            </w:pPr>
            <w:r w:rsidRPr="00671758">
              <w:rPr>
                <w:rFonts w:cs="Arial"/>
                <w:b/>
                <w:color w:val="000000"/>
                <w:sz w:val="20"/>
                <w:szCs w:val="20"/>
                <w:lang w:val="en-US" w:eastAsia="en-US"/>
              </w:rPr>
              <w:t>Inhalation of volatilizing residues indoors (Infant)</w:t>
            </w:r>
          </w:p>
        </w:tc>
        <w:tc>
          <w:tcPr>
            <w:tcW w:w="1701" w:type="dxa"/>
            <w:vAlign w:val="center"/>
          </w:tcPr>
          <w:p w14:paraId="6DD1BA10"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560" w:type="dxa"/>
            <w:vAlign w:val="center"/>
          </w:tcPr>
          <w:p w14:paraId="21DBEEF3" w14:textId="77777777" w:rsidR="00671758" w:rsidRPr="00671758" w:rsidRDefault="00671758" w:rsidP="008D4E81">
            <w:pPr>
              <w:jc w:val="center"/>
              <w:rPr>
                <w:rFonts w:cs="Arial"/>
                <w:sz w:val="20"/>
                <w:szCs w:val="20"/>
                <w:lang w:val="en-US"/>
              </w:rPr>
            </w:pPr>
            <w:r w:rsidRPr="00671758">
              <w:rPr>
                <w:rFonts w:cs="Arial"/>
                <w:sz w:val="20"/>
                <w:szCs w:val="20"/>
                <w:lang w:val="en-US"/>
              </w:rPr>
              <w:t>5.54 x 10</w:t>
            </w:r>
            <w:r w:rsidRPr="00671758">
              <w:rPr>
                <w:rFonts w:cs="Arial"/>
                <w:sz w:val="20"/>
                <w:szCs w:val="20"/>
                <w:vertAlign w:val="superscript"/>
                <w:lang w:val="en-US"/>
              </w:rPr>
              <w:t>-5</w:t>
            </w:r>
          </w:p>
        </w:tc>
        <w:tc>
          <w:tcPr>
            <w:tcW w:w="1559" w:type="dxa"/>
            <w:vAlign w:val="center"/>
          </w:tcPr>
          <w:p w14:paraId="0D6AB2ED"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843" w:type="dxa"/>
            <w:vAlign w:val="center"/>
          </w:tcPr>
          <w:p w14:paraId="515EEEFC" w14:textId="77777777" w:rsidR="00671758" w:rsidRPr="00671758" w:rsidRDefault="00671758" w:rsidP="008D4E81">
            <w:pPr>
              <w:jc w:val="center"/>
              <w:rPr>
                <w:rFonts w:cs="Arial"/>
                <w:sz w:val="20"/>
                <w:szCs w:val="20"/>
                <w:lang w:val="en-US"/>
              </w:rPr>
            </w:pPr>
            <w:r w:rsidRPr="00671758">
              <w:rPr>
                <w:rFonts w:cs="Arial"/>
                <w:sz w:val="20"/>
                <w:szCs w:val="20"/>
                <w:lang w:val="en-US"/>
              </w:rPr>
              <w:t>5.54 x 10</w:t>
            </w:r>
            <w:r w:rsidRPr="00671758">
              <w:rPr>
                <w:rFonts w:cs="Arial"/>
                <w:sz w:val="20"/>
                <w:szCs w:val="20"/>
                <w:vertAlign w:val="superscript"/>
                <w:lang w:val="en-US"/>
              </w:rPr>
              <w:t>-5</w:t>
            </w:r>
          </w:p>
        </w:tc>
      </w:tr>
      <w:tr w:rsidR="00671758" w:rsidRPr="00671758" w14:paraId="1ECAF4B4" w14:textId="77777777" w:rsidTr="008D4E81">
        <w:trPr>
          <w:trHeight w:val="902"/>
        </w:trPr>
        <w:tc>
          <w:tcPr>
            <w:tcW w:w="2376" w:type="dxa"/>
          </w:tcPr>
          <w:p w14:paraId="0CC63AB9" w14:textId="77777777" w:rsidR="00671758" w:rsidRPr="00671758" w:rsidRDefault="00671758" w:rsidP="00671758">
            <w:pPr>
              <w:jc w:val="both"/>
              <w:rPr>
                <w:rFonts w:cs="Arial"/>
                <w:b/>
                <w:color w:val="000000"/>
                <w:sz w:val="20"/>
                <w:szCs w:val="20"/>
                <w:lang w:val="en-US" w:eastAsia="en-US"/>
              </w:rPr>
            </w:pPr>
            <w:r w:rsidRPr="00671758">
              <w:rPr>
                <w:rFonts w:cs="Arial"/>
                <w:b/>
                <w:color w:val="000000"/>
                <w:sz w:val="20"/>
                <w:szCs w:val="20"/>
                <w:lang w:val="en-US" w:eastAsia="en-US"/>
              </w:rPr>
              <w:t>Inhalation of volatilizing residues indoors (Child)</w:t>
            </w:r>
          </w:p>
        </w:tc>
        <w:tc>
          <w:tcPr>
            <w:tcW w:w="1701" w:type="dxa"/>
            <w:vAlign w:val="center"/>
          </w:tcPr>
          <w:p w14:paraId="2BC78FC5"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560" w:type="dxa"/>
            <w:vAlign w:val="center"/>
          </w:tcPr>
          <w:p w14:paraId="21E333C3" w14:textId="77777777" w:rsidR="00671758" w:rsidRPr="00671758" w:rsidRDefault="00671758" w:rsidP="008D4E81">
            <w:pPr>
              <w:jc w:val="center"/>
              <w:rPr>
                <w:rFonts w:cs="Arial"/>
                <w:sz w:val="20"/>
                <w:szCs w:val="20"/>
                <w:lang w:val="en-US"/>
              </w:rPr>
            </w:pPr>
            <w:r w:rsidRPr="00671758">
              <w:rPr>
                <w:rFonts w:cs="Arial"/>
                <w:sz w:val="20"/>
                <w:szCs w:val="20"/>
                <w:lang w:val="en-US"/>
              </w:rPr>
              <w:t>3.87 x 10</w:t>
            </w:r>
            <w:r w:rsidRPr="00671758">
              <w:rPr>
                <w:rFonts w:cs="Arial"/>
                <w:sz w:val="20"/>
                <w:szCs w:val="20"/>
                <w:vertAlign w:val="superscript"/>
                <w:lang w:val="en-US"/>
              </w:rPr>
              <w:t>-5</w:t>
            </w:r>
          </w:p>
        </w:tc>
        <w:tc>
          <w:tcPr>
            <w:tcW w:w="1559" w:type="dxa"/>
            <w:vAlign w:val="center"/>
          </w:tcPr>
          <w:p w14:paraId="24458659"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843" w:type="dxa"/>
            <w:vAlign w:val="center"/>
          </w:tcPr>
          <w:p w14:paraId="1A3FDB40" w14:textId="77777777" w:rsidR="00671758" w:rsidRPr="00671758" w:rsidRDefault="00671758" w:rsidP="008D4E81">
            <w:pPr>
              <w:jc w:val="center"/>
              <w:rPr>
                <w:rFonts w:cs="Arial"/>
                <w:sz w:val="20"/>
                <w:szCs w:val="20"/>
                <w:lang w:val="en-US"/>
              </w:rPr>
            </w:pPr>
            <w:r w:rsidRPr="00671758">
              <w:rPr>
                <w:rFonts w:cs="Arial"/>
                <w:sz w:val="20"/>
                <w:szCs w:val="20"/>
                <w:lang w:val="en-US"/>
              </w:rPr>
              <w:t>3.87 x 10</w:t>
            </w:r>
            <w:r w:rsidRPr="00671758">
              <w:rPr>
                <w:rFonts w:cs="Arial"/>
                <w:sz w:val="20"/>
                <w:szCs w:val="20"/>
                <w:vertAlign w:val="superscript"/>
                <w:lang w:val="en-US"/>
              </w:rPr>
              <w:t>-5</w:t>
            </w:r>
          </w:p>
        </w:tc>
      </w:tr>
      <w:tr w:rsidR="00671758" w:rsidRPr="00671758" w14:paraId="5AEC5D1B" w14:textId="77777777" w:rsidTr="008D4E81">
        <w:trPr>
          <w:trHeight w:val="844"/>
        </w:trPr>
        <w:tc>
          <w:tcPr>
            <w:tcW w:w="2376" w:type="dxa"/>
          </w:tcPr>
          <w:p w14:paraId="6B1A57AF" w14:textId="77777777" w:rsidR="00671758" w:rsidRPr="00671758" w:rsidRDefault="00671758" w:rsidP="00671758">
            <w:pPr>
              <w:jc w:val="both"/>
              <w:rPr>
                <w:rFonts w:cs="Arial"/>
                <w:b/>
                <w:color w:val="000000"/>
                <w:sz w:val="20"/>
                <w:szCs w:val="20"/>
                <w:lang w:val="en-US" w:eastAsia="en-US"/>
              </w:rPr>
            </w:pPr>
            <w:r w:rsidRPr="00671758">
              <w:rPr>
                <w:rFonts w:cs="Arial"/>
                <w:b/>
                <w:color w:val="000000"/>
                <w:sz w:val="20"/>
                <w:szCs w:val="20"/>
                <w:lang w:val="en-US" w:eastAsia="en-US"/>
              </w:rPr>
              <w:lastRenderedPageBreak/>
              <w:t>Child playing on playground structure outdoors</w:t>
            </w:r>
          </w:p>
        </w:tc>
        <w:tc>
          <w:tcPr>
            <w:tcW w:w="1701" w:type="dxa"/>
            <w:vAlign w:val="center"/>
          </w:tcPr>
          <w:p w14:paraId="6CA2BA8D" w14:textId="77777777" w:rsidR="00671758" w:rsidRPr="00671758" w:rsidRDefault="00F709DF" w:rsidP="008D4E81">
            <w:pPr>
              <w:jc w:val="center"/>
              <w:rPr>
                <w:rFonts w:cs="Arial"/>
                <w:sz w:val="20"/>
                <w:szCs w:val="20"/>
                <w:lang w:val="en-US"/>
              </w:rPr>
            </w:pPr>
            <w:r>
              <w:rPr>
                <w:rFonts w:cs="Arial"/>
                <w:sz w:val="20"/>
                <w:szCs w:val="20"/>
                <w:lang w:val="en-US"/>
              </w:rPr>
              <w:t>4.05</w:t>
            </w:r>
            <w:r w:rsidR="006971B0">
              <w:rPr>
                <w:rFonts w:cs="Arial"/>
                <w:sz w:val="20"/>
                <w:szCs w:val="20"/>
                <w:lang w:val="en-US"/>
              </w:rPr>
              <w:t xml:space="preserve"> </w:t>
            </w:r>
            <w:r w:rsidR="00671758" w:rsidRPr="00671758">
              <w:rPr>
                <w:rFonts w:cs="Arial"/>
                <w:sz w:val="20"/>
                <w:szCs w:val="20"/>
                <w:lang w:val="en-US"/>
              </w:rPr>
              <w:t xml:space="preserve"> x 10</w:t>
            </w:r>
            <w:r w:rsidR="00671758" w:rsidRPr="00671758">
              <w:rPr>
                <w:rFonts w:cs="Arial"/>
                <w:sz w:val="20"/>
                <w:szCs w:val="20"/>
                <w:vertAlign w:val="superscript"/>
                <w:lang w:val="en-US"/>
              </w:rPr>
              <w:t>-4</w:t>
            </w:r>
          </w:p>
        </w:tc>
        <w:tc>
          <w:tcPr>
            <w:tcW w:w="1560" w:type="dxa"/>
            <w:vAlign w:val="center"/>
          </w:tcPr>
          <w:p w14:paraId="39DB954E"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559" w:type="dxa"/>
            <w:vAlign w:val="center"/>
          </w:tcPr>
          <w:p w14:paraId="37FBA256"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843" w:type="dxa"/>
            <w:vAlign w:val="center"/>
          </w:tcPr>
          <w:p w14:paraId="4B8F7E48" w14:textId="77777777" w:rsidR="00671758" w:rsidRPr="00671758" w:rsidRDefault="00F709DF" w:rsidP="008D4E81">
            <w:pPr>
              <w:jc w:val="center"/>
              <w:rPr>
                <w:rFonts w:cs="Arial"/>
                <w:sz w:val="20"/>
                <w:szCs w:val="20"/>
                <w:lang w:val="en-US"/>
              </w:rPr>
            </w:pPr>
            <w:r>
              <w:rPr>
                <w:rFonts w:cs="Arial"/>
                <w:sz w:val="20"/>
                <w:szCs w:val="20"/>
                <w:lang w:val="en-US"/>
              </w:rPr>
              <w:t xml:space="preserve">4.05 </w:t>
            </w:r>
            <w:r w:rsidR="00671758" w:rsidRPr="00671758">
              <w:rPr>
                <w:rFonts w:cs="Arial"/>
                <w:sz w:val="20"/>
                <w:szCs w:val="20"/>
                <w:lang w:val="en-US"/>
              </w:rPr>
              <w:t>x 10</w:t>
            </w:r>
            <w:r w:rsidR="00671758" w:rsidRPr="00671758">
              <w:rPr>
                <w:rFonts w:cs="Arial"/>
                <w:sz w:val="20"/>
                <w:szCs w:val="20"/>
                <w:vertAlign w:val="superscript"/>
                <w:lang w:val="en-US"/>
              </w:rPr>
              <w:t>-4</w:t>
            </w:r>
          </w:p>
        </w:tc>
      </w:tr>
      <w:tr w:rsidR="00671758" w:rsidRPr="00671758" w14:paraId="36927795" w14:textId="77777777" w:rsidTr="008D4E81">
        <w:trPr>
          <w:trHeight w:val="1040"/>
        </w:trPr>
        <w:tc>
          <w:tcPr>
            <w:tcW w:w="2376" w:type="dxa"/>
          </w:tcPr>
          <w:p w14:paraId="38BCC38E" w14:textId="77777777" w:rsidR="00671758" w:rsidRPr="00671758" w:rsidRDefault="00671758" w:rsidP="00671758">
            <w:pPr>
              <w:jc w:val="both"/>
              <w:rPr>
                <w:rFonts w:cs="Arial"/>
                <w:b/>
                <w:color w:val="000000"/>
                <w:sz w:val="20"/>
                <w:szCs w:val="20"/>
                <w:lang w:val="en-US" w:eastAsia="en-US"/>
              </w:rPr>
            </w:pPr>
            <w:r w:rsidRPr="00671758">
              <w:rPr>
                <w:rFonts w:cs="Arial"/>
                <w:b/>
                <w:color w:val="000000"/>
                <w:sz w:val="20"/>
                <w:szCs w:val="20"/>
                <w:lang w:val="en-US" w:eastAsia="en-US"/>
              </w:rPr>
              <w:t>Infant playing on weathered (playground) structure and mouthing</w:t>
            </w:r>
          </w:p>
        </w:tc>
        <w:tc>
          <w:tcPr>
            <w:tcW w:w="1701" w:type="dxa"/>
            <w:vAlign w:val="center"/>
          </w:tcPr>
          <w:p w14:paraId="3CA6E3E5" w14:textId="77777777" w:rsidR="00671758" w:rsidRPr="008D4E81" w:rsidRDefault="0002716E" w:rsidP="0002716E">
            <w:pPr>
              <w:jc w:val="center"/>
              <w:rPr>
                <w:rFonts w:cs="Arial"/>
                <w:sz w:val="20"/>
                <w:szCs w:val="20"/>
                <w:lang w:val="en-US"/>
              </w:rPr>
            </w:pPr>
            <w:r>
              <w:rPr>
                <w:rFonts w:cs="Arial"/>
                <w:sz w:val="20"/>
                <w:szCs w:val="20"/>
                <w:lang w:val="en-US"/>
              </w:rPr>
              <w:t>6.07</w:t>
            </w:r>
            <w:r w:rsidRPr="008D4E81" w:rsidDel="0002716E">
              <w:rPr>
                <w:rFonts w:cs="Arial"/>
                <w:sz w:val="20"/>
                <w:szCs w:val="20"/>
                <w:lang w:val="en-US"/>
              </w:rPr>
              <w:t xml:space="preserve"> </w:t>
            </w:r>
            <w:r w:rsidR="00671758" w:rsidRPr="008D4E81">
              <w:rPr>
                <w:rFonts w:cs="Arial"/>
                <w:sz w:val="20"/>
                <w:szCs w:val="20"/>
              </w:rPr>
              <w:t>x 10</w:t>
            </w:r>
            <w:r w:rsidR="00671758" w:rsidRPr="008D4E81">
              <w:rPr>
                <w:rFonts w:cs="Arial"/>
                <w:sz w:val="20"/>
                <w:szCs w:val="20"/>
                <w:vertAlign w:val="superscript"/>
              </w:rPr>
              <w:t>-4</w:t>
            </w:r>
          </w:p>
        </w:tc>
        <w:tc>
          <w:tcPr>
            <w:tcW w:w="1560" w:type="dxa"/>
            <w:vAlign w:val="center"/>
          </w:tcPr>
          <w:p w14:paraId="6981A2B4"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559" w:type="dxa"/>
            <w:vAlign w:val="center"/>
          </w:tcPr>
          <w:p w14:paraId="2D4BBD6A" w14:textId="77777777" w:rsidR="00671758" w:rsidRPr="00671758" w:rsidRDefault="0002716E" w:rsidP="008D4E81">
            <w:pPr>
              <w:jc w:val="center"/>
              <w:rPr>
                <w:rFonts w:cs="Arial"/>
                <w:sz w:val="20"/>
                <w:szCs w:val="20"/>
                <w:lang w:val="en-US"/>
              </w:rPr>
            </w:pPr>
            <w:r>
              <w:rPr>
                <w:rFonts w:cs="Arial"/>
                <w:sz w:val="20"/>
                <w:szCs w:val="20"/>
                <w:lang w:val="en-US"/>
              </w:rPr>
              <w:t>1.17</w:t>
            </w:r>
            <w:r w:rsidR="00671758" w:rsidRPr="00671758">
              <w:rPr>
                <w:rFonts w:cs="Arial"/>
                <w:sz w:val="20"/>
                <w:szCs w:val="20"/>
                <w:lang w:val="en-US"/>
              </w:rPr>
              <w:t xml:space="preserve"> x 10</w:t>
            </w:r>
            <w:r w:rsidR="00671758" w:rsidRPr="00671758">
              <w:rPr>
                <w:rFonts w:cs="Arial"/>
                <w:sz w:val="20"/>
                <w:szCs w:val="20"/>
                <w:vertAlign w:val="superscript"/>
                <w:lang w:val="en-US"/>
              </w:rPr>
              <w:t>-3</w:t>
            </w:r>
          </w:p>
        </w:tc>
        <w:tc>
          <w:tcPr>
            <w:tcW w:w="1843" w:type="dxa"/>
            <w:vAlign w:val="center"/>
          </w:tcPr>
          <w:p w14:paraId="4DAE662C" w14:textId="77777777" w:rsidR="00671758" w:rsidRPr="00671758" w:rsidRDefault="006971B0" w:rsidP="008D4E81">
            <w:pPr>
              <w:jc w:val="center"/>
              <w:rPr>
                <w:rFonts w:cs="Arial"/>
                <w:sz w:val="20"/>
                <w:szCs w:val="20"/>
                <w:lang w:val="en-US"/>
              </w:rPr>
            </w:pPr>
            <w:r>
              <w:rPr>
                <w:rFonts w:cs="Arial"/>
                <w:sz w:val="20"/>
                <w:szCs w:val="20"/>
                <w:lang w:val="en-US"/>
              </w:rPr>
              <w:t>1.</w:t>
            </w:r>
            <w:r w:rsidR="0002716E">
              <w:rPr>
                <w:rFonts w:cs="Arial"/>
                <w:sz w:val="20"/>
                <w:szCs w:val="20"/>
                <w:lang w:val="en-US"/>
              </w:rPr>
              <w:t>78</w:t>
            </w:r>
            <w:r w:rsidR="00671758" w:rsidRPr="00671758">
              <w:rPr>
                <w:rFonts w:cs="Arial"/>
                <w:sz w:val="20"/>
                <w:szCs w:val="20"/>
                <w:lang w:val="en-US"/>
              </w:rPr>
              <w:t>x 10</w:t>
            </w:r>
            <w:r w:rsidR="00671758" w:rsidRPr="00671758">
              <w:rPr>
                <w:rFonts w:cs="Arial"/>
                <w:sz w:val="20"/>
                <w:szCs w:val="20"/>
                <w:vertAlign w:val="superscript"/>
                <w:lang w:val="en-US"/>
              </w:rPr>
              <w:t>-3</w:t>
            </w:r>
          </w:p>
        </w:tc>
      </w:tr>
    </w:tbl>
    <w:p w14:paraId="2C02618D" w14:textId="77777777" w:rsidR="00671758" w:rsidRPr="00671758" w:rsidRDefault="00671758" w:rsidP="00671758">
      <w:pPr>
        <w:jc w:val="both"/>
      </w:pPr>
    </w:p>
    <w:p w14:paraId="72653091" w14:textId="77777777" w:rsidR="00671758" w:rsidRPr="00671758" w:rsidRDefault="00671758" w:rsidP="006F0136">
      <w:pPr>
        <w:pStyle w:val="Paragraphedeliste"/>
        <w:keepNext/>
        <w:numPr>
          <w:ilvl w:val="3"/>
          <w:numId w:val="9"/>
        </w:numPr>
        <w:tabs>
          <w:tab w:val="left" w:pos="1304"/>
        </w:tabs>
        <w:suppressAutoHyphens w:val="0"/>
        <w:spacing w:before="240" w:after="60" w:line="240" w:lineRule="atLeast"/>
        <w:jc w:val="both"/>
        <w:outlineLvl w:val="3"/>
        <w:rPr>
          <w:b/>
          <w:bCs/>
          <w:vanish/>
        </w:rPr>
      </w:pPr>
    </w:p>
    <w:p w14:paraId="2F051C6B" w14:textId="77777777" w:rsidR="007E27B9" w:rsidRDefault="007E27B9" w:rsidP="007E27B9">
      <w:pPr>
        <w:pStyle w:val="Titre6"/>
        <w:numPr>
          <w:ilvl w:val="0"/>
          <w:numId w:val="0"/>
        </w:numPr>
        <w:jc w:val="both"/>
        <w:rPr>
          <w:i/>
          <w:caps w:val="0"/>
        </w:rPr>
      </w:pPr>
    </w:p>
    <w:p w14:paraId="72200484" w14:textId="77777777" w:rsidR="007E27B9" w:rsidRPr="00013499" w:rsidRDefault="007E27B9" w:rsidP="007E27B9">
      <w:pPr>
        <w:pStyle w:val="Titre6"/>
        <w:ind w:left="0" w:firstLine="0"/>
        <w:jc w:val="both"/>
        <w:rPr>
          <w:i/>
          <w:caps w:val="0"/>
        </w:rPr>
      </w:pPr>
      <w:proofErr w:type="spellStart"/>
      <w:r w:rsidRPr="00013499">
        <w:rPr>
          <w:i/>
          <w:caps w:val="0"/>
        </w:rPr>
        <w:t>Combined</w:t>
      </w:r>
      <w:proofErr w:type="spellEnd"/>
      <w:r w:rsidRPr="00013499">
        <w:rPr>
          <w:i/>
          <w:caps w:val="0"/>
        </w:rPr>
        <w:t xml:space="preserve"> </w:t>
      </w:r>
      <w:proofErr w:type="spellStart"/>
      <w:r w:rsidRPr="00013499">
        <w:rPr>
          <w:i/>
          <w:caps w:val="0"/>
        </w:rPr>
        <w:t>exposure</w:t>
      </w:r>
      <w:proofErr w:type="spellEnd"/>
    </w:p>
    <w:p w14:paraId="515A3F60" w14:textId="77777777" w:rsidR="00671758" w:rsidRPr="00671758" w:rsidRDefault="00671758" w:rsidP="00671758">
      <w:pPr>
        <w:autoSpaceDE w:val="0"/>
        <w:autoSpaceDN w:val="0"/>
        <w:adjustRightInd w:val="0"/>
        <w:jc w:val="both"/>
        <w:rPr>
          <w:rFonts w:eastAsiaTheme="minorHAnsi" w:cs="Arial"/>
          <w:color w:val="000000"/>
          <w:lang w:val="en-US" w:eastAsia="en-US"/>
        </w:rPr>
      </w:pPr>
      <w:r w:rsidRPr="00671758">
        <w:rPr>
          <w:rFonts w:eastAsiaTheme="minorHAnsi" w:cs="Arial"/>
          <w:color w:val="000000"/>
          <w:lang w:val="en-US" w:eastAsia="en-US"/>
        </w:rPr>
        <w:t>A combined exposure is also considered for an adult (professional exposure + inhalation of volatilizing residues) and an infant (playing on weathered (playground) structure and mouthing + inhalation of volatilizing residues).</w:t>
      </w:r>
    </w:p>
    <w:p w14:paraId="0E3E36CC" w14:textId="77777777" w:rsidR="00671758" w:rsidRPr="00671758" w:rsidRDefault="00671758" w:rsidP="00671758">
      <w:pPr>
        <w:pStyle w:val="Paragraphedeliste"/>
        <w:tabs>
          <w:tab w:val="left" w:pos="0"/>
        </w:tabs>
        <w:ind w:left="0"/>
        <w:jc w:val="both"/>
        <w:rPr>
          <w:lang w:val="en-US"/>
        </w:rPr>
      </w:pPr>
    </w:p>
    <w:p w14:paraId="03C8D953" w14:textId="77777777" w:rsidR="00671758" w:rsidRPr="00671758" w:rsidRDefault="00671758" w:rsidP="00671758">
      <w:pPr>
        <w:jc w:val="both"/>
        <w:rPr>
          <w:rFonts w:cs="Arial"/>
          <w:lang w:val="en-US"/>
        </w:rPr>
      </w:pPr>
      <w:r w:rsidRPr="00671758">
        <w:rPr>
          <w:rFonts w:eastAsiaTheme="minorHAnsi" w:cs="Arial"/>
          <w:color w:val="000000"/>
          <w:lang w:val="en-US" w:eastAsia="en-US"/>
        </w:rPr>
        <w:t>These scenarios which have to be considered for wood preservative treatments are summarized below.</w:t>
      </w:r>
    </w:p>
    <w:tbl>
      <w:tblPr>
        <w:tblStyle w:val="Grilledutableau"/>
        <w:tblW w:w="0" w:type="auto"/>
        <w:tblLook w:val="04A0" w:firstRow="1" w:lastRow="0" w:firstColumn="1" w:lastColumn="0" w:noHBand="0" w:noVBand="1"/>
      </w:tblPr>
      <w:tblGrid>
        <w:gridCol w:w="1928"/>
        <w:gridCol w:w="1898"/>
        <w:gridCol w:w="1898"/>
        <w:gridCol w:w="1846"/>
        <w:gridCol w:w="1859"/>
      </w:tblGrid>
      <w:tr w:rsidR="00671758" w:rsidRPr="00671758" w14:paraId="6CB300B0" w14:textId="77777777" w:rsidTr="00990FE0">
        <w:trPr>
          <w:trHeight w:val="530"/>
        </w:trPr>
        <w:tc>
          <w:tcPr>
            <w:tcW w:w="1983" w:type="dxa"/>
            <w:vMerge w:val="restart"/>
            <w:vAlign w:val="center"/>
          </w:tcPr>
          <w:p w14:paraId="4B45F4E2" w14:textId="77777777" w:rsidR="00671758" w:rsidRPr="00671758" w:rsidRDefault="00671758" w:rsidP="00671758">
            <w:pPr>
              <w:jc w:val="both"/>
              <w:rPr>
                <w:rFonts w:cs="Arial"/>
                <w:b/>
                <w:sz w:val="20"/>
                <w:szCs w:val="20"/>
              </w:rPr>
            </w:pPr>
            <w:r w:rsidRPr="00671758">
              <w:rPr>
                <w:rFonts w:cs="Arial"/>
                <w:b/>
                <w:sz w:val="20"/>
                <w:szCs w:val="20"/>
              </w:rPr>
              <w:t>Secondary scenario</w:t>
            </w:r>
          </w:p>
        </w:tc>
        <w:tc>
          <w:tcPr>
            <w:tcW w:w="1984" w:type="dxa"/>
            <w:vMerge w:val="restart"/>
            <w:vAlign w:val="center"/>
          </w:tcPr>
          <w:p w14:paraId="55D050A0" w14:textId="77777777" w:rsidR="00671758" w:rsidRPr="00671758" w:rsidRDefault="00671758" w:rsidP="00671758">
            <w:pPr>
              <w:jc w:val="both"/>
              <w:rPr>
                <w:rFonts w:cs="Arial"/>
                <w:b/>
                <w:sz w:val="20"/>
                <w:szCs w:val="20"/>
              </w:rPr>
            </w:pPr>
            <w:r w:rsidRPr="00671758">
              <w:rPr>
                <w:rFonts w:cs="Arial"/>
                <w:b/>
                <w:sz w:val="20"/>
                <w:szCs w:val="20"/>
              </w:rPr>
              <w:t>Exposure situation</w:t>
            </w:r>
          </w:p>
        </w:tc>
        <w:tc>
          <w:tcPr>
            <w:tcW w:w="1984" w:type="dxa"/>
            <w:vMerge w:val="restart"/>
            <w:vAlign w:val="center"/>
          </w:tcPr>
          <w:p w14:paraId="33B1F1C0" w14:textId="77777777" w:rsidR="00671758" w:rsidRPr="00671758" w:rsidRDefault="00671758" w:rsidP="00671758">
            <w:pPr>
              <w:jc w:val="both"/>
              <w:rPr>
                <w:rFonts w:cs="Arial"/>
                <w:b/>
                <w:sz w:val="20"/>
                <w:szCs w:val="20"/>
              </w:rPr>
            </w:pPr>
            <w:r w:rsidRPr="00671758">
              <w:rPr>
                <w:rFonts w:cs="Arial"/>
                <w:b/>
                <w:sz w:val="20"/>
                <w:szCs w:val="20"/>
              </w:rPr>
              <w:t>Routes of exposure</w:t>
            </w:r>
          </w:p>
        </w:tc>
        <w:tc>
          <w:tcPr>
            <w:tcW w:w="3968" w:type="dxa"/>
            <w:gridSpan w:val="2"/>
            <w:vAlign w:val="center"/>
          </w:tcPr>
          <w:p w14:paraId="4C94349B" w14:textId="77777777" w:rsidR="00671758" w:rsidRPr="00671758" w:rsidRDefault="00671758" w:rsidP="00671758">
            <w:pPr>
              <w:jc w:val="both"/>
              <w:rPr>
                <w:rFonts w:cs="Arial"/>
                <w:b/>
                <w:sz w:val="20"/>
                <w:szCs w:val="20"/>
              </w:rPr>
            </w:pPr>
            <w:r w:rsidRPr="00671758">
              <w:rPr>
                <w:rFonts w:cs="Arial"/>
                <w:b/>
                <w:sz w:val="20"/>
                <w:szCs w:val="20"/>
              </w:rPr>
              <w:t>Exposed population</w:t>
            </w:r>
          </w:p>
        </w:tc>
      </w:tr>
      <w:tr w:rsidR="00671758" w:rsidRPr="00671758" w14:paraId="35E7B591" w14:textId="77777777" w:rsidTr="00990FE0">
        <w:tc>
          <w:tcPr>
            <w:tcW w:w="1983" w:type="dxa"/>
            <w:vMerge/>
            <w:vAlign w:val="center"/>
          </w:tcPr>
          <w:p w14:paraId="2A2E4CBC" w14:textId="77777777" w:rsidR="00671758" w:rsidRPr="00671758" w:rsidRDefault="00671758" w:rsidP="00671758">
            <w:pPr>
              <w:jc w:val="both"/>
              <w:rPr>
                <w:rFonts w:cs="Arial"/>
                <w:b/>
                <w:sz w:val="20"/>
                <w:szCs w:val="20"/>
              </w:rPr>
            </w:pPr>
          </w:p>
        </w:tc>
        <w:tc>
          <w:tcPr>
            <w:tcW w:w="1984" w:type="dxa"/>
            <w:vMerge/>
            <w:vAlign w:val="center"/>
          </w:tcPr>
          <w:p w14:paraId="4D42983F" w14:textId="77777777" w:rsidR="00671758" w:rsidRPr="00671758" w:rsidRDefault="00671758" w:rsidP="00671758">
            <w:pPr>
              <w:jc w:val="both"/>
              <w:rPr>
                <w:rFonts w:cs="Arial"/>
                <w:b/>
                <w:sz w:val="20"/>
                <w:szCs w:val="20"/>
              </w:rPr>
            </w:pPr>
          </w:p>
        </w:tc>
        <w:tc>
          <w:tcPr>
            <w:tcW w:w="1984" w:type="dxa"/>
            <w:vMerge/>
            <w:vAlign w:val="center"/>
          </w:tcPr>
          <w:p w14:paraId="0ED77B76" w14:textId="77777777" w:rsidR="00671758" w:rsidRPr="00671758" w:rsidRDefault="00671758" w:rsidP="00671758">
            <w:pPr>
              <w:jc w:val="both"/>
              <w:rPr>
                <w:rFonts w:cs="Arial"/>
                <w:b/>
                <w:sz w:val="20"/>
                <w:szCs w:val="20"/>
              </w:rPr>
            </w:pPr>
          </w:p>
        </w:tc>
        <w:tc>
          <w:tcPr>
            <w:tcW w:w="1984" w:type="dxa"/>
            <w:vAlign w:val="center"/>
          </w:tcPr>
          <w:p w14:paraId="7BA817C9" w14:textId="77777777" w:rsidR="00671758" w:rsidRPr="00671758" w:rsidRDefault="00671758" w:rsidP="00671758">
            <w:pPr>
              <w:jc w:val="both"/>
              <w:rPr>
                <w:rFonts w:cs="Arial"/>
                <w:b/>
                <w:sz w:val="20"/>
                <w:szCs w:val="20"/>
              </w:rPr>
            </w:pPr>
            <w:r w:rsidRPr="00671758">
              <w:rPr>
                <w:rFonts w:cs="Arial"/>
                <w:b/>
                <w:sz w:val="20"/>
                <w:szCs w:val="20"/>
              </w:rPr>
              <w:t>Adult</w:t>
            </w:r>
          </w:p>
        </w:tc>
        <w:tc>
          <w:tcPr>
            <w:tcW w:w="1984" w:type="dxa"/>
            <w:vAlign w:val="center"/>
          </w:tcPr>
          <w:p w14:paraId="7AA56384" w14:textId="77777777" w:rsidR="00671758" w:rsidRPr="00671758" w:rsidRDefault="00671758" w:rsidP="00671758">
            <w:pPr>
              <w:jc w:val="both"/>
              <w:rPr>
                <w:rFonts w:cs="Arial"/>
                <w:b/>
                <w:sz w:val="20"/>
                <w:szCs w:val="20"/>
              </w:rPr>
            </w:pPr>
            <w:r w:rsidRPr="00671758">
              <w:rPr>
                <w:rFonts w:cs="Arial"/>
                <w:b/>
                <w:sz w:val="20"/>
                <w:szCs w:val="20"/>
              </w:rPr>
              <w:t>Infant</w:t>
            </w:r>
          </w:p>
        </w:tc>
      </w:tr>
      <w:tr w:rsidR="00671758" w:rsidRPr="00671758" w14:paraId="392E7DAF" w14:textId="77777777" w:rsidTr="00990FE0">
        <w:tc>
          <w:tcPr>
            <w:tcW w:w="1983" w:type="dxa"/>
            <w:vAlign w:val="center"/>
          </w:tcPr>
          <w:p w14:paraId="152D43D6" w14:textId="77777777" w:rsidR="00671758" w:rsidRPr="00671758" w:rsidRDefault="00671758" w:rsidP="00671758">
            <w:pPr>
              <w:jc w:val="both"/>
              <w:rPr>
                <w:rFonts w:cs="Arial"/>
                <w:b/>
                <w:sz w:val="20"/>
                <w:szCs w:val="20"/>
              </w:rPr>
            </w:pPr>
            <w:r w:rsidRPr="00671758">
              <w:rPr>
                <w:rFonts w:cs="Arial"/>
                <w:b/>
                <w:sz w:val="20"/>
                <w:szCs w:val="20"/>
              </w:rPr>
              <w:t xml:space="preserve">Combined exposure </w:t>
            </w:r>
          </w:p>
          <w:p w14:paraId="04901926" w14:textId="77777777" w:rsidR="00671758" w:rsidRPr="00671758" w:rsidRDefault="00671758" w:rsidP="00671758">
            <w:pPr>
              <w:jc w:val="both"/>
              <w:rPr>
                <w:rFonts w:cs="Arial"/>
                <w:b/>
                <w:sz w:val="20"/>
                <w:szCs w:val="20"/>
              </w:rPr>
            </w:pPr>
            <w:r w:rsidRPr="00671758">
              <w:rPr>
                <w:rFonts w:cs="Arial"/>
                <w:b/>
                <w:sz w:val="20"/>
                <w:szCs w:val="20"/>
              </w:rPr>
              <w:t>(pro exposure +inhalation of volatilizing residues)</w:t>
            </w:r>
          </w:p>
        </w:tc>
        <w:tc>
          <w:tcPr>
            <w:tcW w:w="1984" w:type="dxa"/>
            <w:vAlign w:val="center"/>
          </w:tcPr>
          <w:p w14:paraId="27218752"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4C511753" w14:textId="77777777" w:rsidR="00671758" w:rsidRPr="00671758" w:rsidRDefault="00671758" w:rsidP="00671758">
            <w:pPr>
              <w:jc w:val="both"/>
              <w:rPr>
                <w:rFonts w:cs="Arial"/>
                <w:sz w:val="20"/>
                <w:szCs w:val="20"/>
              </w:rPr>
            </w:pPr>
            <w:r w:rsidRPr="00671758">
              <w:rPr>
                <w:rFonts w:cs="Arial"/>
                <w:sz w:val="20"/>
                <w:szCs w:val="20"/>
              </w:rPr>
              <w:t>Dermal, inhalation</w:t>
            </w:r>
          </w:p>
        </w:tc>
        <w:tc>
          <w:tcPr>
            <w:tcW w:w="1984" w:type="dxa"/>
            <w:vAlign w:val="center"/>
          </w:tcPr>
          <w:p w14:paraId="5DF8B061" w14:textId="77777777" w:rsidR="00671758" w:rsidRPr="00671758" w:rsidRDefault="00671758" w:rsidP="00671758">
            <w:pPr>
              <w:jc w:val="both"/>
              <w:rPr>
                <w:rFonts w:cs="Arial"/>
                <w:sz w:val="20"/>
                <w:szCs w:val="20"/>
              </w:rPr>
            </w:pPr>
            <w:r w:rsidRPr="00671758">
              <w:rPr>
                <w:rFonts w:cs="Arial"/>
                <w:sz w:val="20"/>
                <w:szCs w:val="20"/>
              </w:rPr>
              <w:t>Yes</w:t>
            </w:r>
          </w:p>
        </w:tc>
        <w:tc>
          <w:tcPr>
            <w:tcW w:w="1984" w:type="dxa"/>
            <w:vAlign w:val="center"/>
          </w:tcPr>
          <w:p w14:paraId="2893624A" w14:textId="77777777" w:rsidR="00671758" w:rsidRPr="00671758" w:rsidRDefault="00671758" w:rsidP="00671758">
            <w:pPr>
              <w:jc w:val="both"/>
              <w:rPr>
                <w:rFonts w:cs="Arial"/>
                <w:sz w:val="20"/>
                <w:szCs w:val="20"/>
              </w:rPr>
            </w:pPr>
            <w:r w:rsidRPr="00671758">
              <w:rPr>
                <w:rFonts w:cs="Arial"/>
                <w:sz w:val="20"/>
                <w:szCs w:val="20"/>
              </w:rPr>
              <w:t>-</w:t>
            </w:r>
          </w:p>
        </w:tc>
      </w:tr>
      <w:tr w:rsidR="00671758" w:rsidRPr="00671758" w14:paraId="60691CF6" w14:textId="77777777" w:rsidTr="00990FE0">
        <w:tc>
          <w:tcPr>
            <w:tcW w:w="1983" w:type="dxa"/>
            <w:vAlign w:val="center"/>
          </w:tcPr>
          <w:p w14:paraId="47988362" w14:textId="77777777" w:rsidR="00671758" w:rsidRPr="00671758" w:rsidRDefault="00671758" w:rsidP="00671758">
            <w:pPr>
              <w:jc w:val="both"/>
              <w:rPr>
                <w:rFonts w:cs="Arial"/>
                <w:b/>
                <w:sz w:val="20"/>
                <w:szCs w:val="20"/>
              </w:rPr>
            </w:pPr>
            <w:r w:rsidRPr="00671758">
              <w:rPr>
                <w:rFonts w:cs="Arial"/>
                <w:b/>
                <w:sz w:val="20"/>
                <w:szCs w:val="20"/>
              </w:rPr>
              <w:t xml:space="preserve">Combined exposure </w:t>
            </w:r>
          </w:p>
          <w:p w14:paraId="40F51427" w14:textId="77777777" w:rsidR="00671758" w:rsidRPr="00671758" w:rsidRDefault="00671758" w:rsidP="00671758">
            <w:pPr>
              <w:jc w:val="both"/>
              <w:rPr>
                <w:rFonts w:cs="Arial"/>
                <w:b/>
                <w:sz w:val="20"/>
                <w:szCs w:val="20"/>
              </w:rPr>
            </w:pPr>
            <w:r w:rsidRPr="00671758">
              <w:rPr>
                <w:rFonts w:cs="Arial"/>
                <w:b/>
                <w:sz w:val="20"/>
                <w:szCs w:val="20"/>
              </w:rPr>
              <w:t>(</w:t>
            </w:r>
            <w:r w:rsidRPr="00671758">
              <w:rPr>
                <w:rFonts w:cs="Arial"/>
                <w:b/>
                <w:color w:val="000000"/>
                <w:sz w:val="20"/>
                <w:szCs w:val="20"/>
                <w:lang w:val="en-US" w:eastAsia="en-US"/>
              </w:rPr>
              <w:t>Infant playing on weathered structure and mouthing</w:t>
            </w:r>
            <w:r w:rsidRPr="00671758">
              <w:rPr>
                <w:rFonts w:cs="Arial"/>
                <w:b/>
                <w:sz w:val="20"/>
                <w:szCs w:val="20"/>
              </w:rPr>
              <w:t xml:space="preserve"> +inhalation of volatilizing residues)</w:t>
            </w:r>
          </w:p>
        </w:tc>
        <w:tc>
          <w:tcPr>
            <w:tcW w:w="1984" w:type="dxa"/>
            <w:vAlign w:val="center"/>
          </w:tcPr>
          <w:p w14:paraId="1512F5EF"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13719C88" w14:textId="77777777" w:rsidR="00671758" w:rsidRPr="00671758" w:rsidRDefault="00671758" w:rsidP="00671758">
            <w:pPr>
              <w:jc w:val="both"/>
              <w:rPr>
                <w:rFonts w:cs="Arial"/>
                <w:sz w:val="20"/>
                <w:szCs w:val="20"/>
              </w:rPr>
            </w:pPr>
            <w:r w:rsidRPr="00671758">
              <w:rPr>
                <w:rFonts w:cs="Arial"/>
                <w:sz w:val="20"/>
                <w:szCs w:val="20"/>
              </w:rPr>
              <w:t>Dermal, ingestion, inhalation</w:t>
            </w:r>
          </w:p>
        </w:tc>
        <w:tc>
          <w:tcPr>
            <w:tcW w:w="1984" w:type="dxa"/>
            <w:vAlign w:val="center"/>
          </w:tcPr>
          <w:p w14:paraId="088EC48F" w14:textId="77777777" w:rsidR="00671758" w:rsidRPr="00671758" w:rsidRDefault="00671758" w:rsidP="00671758">
            <w:pPr>
              <w:jc w:val="both"/>
              <w:rPr>
                <w:rFonts w:cs="Arial"/>
                <w:sz w:val="20"/>
                <w:szCs w:val="20"/>
              </w:rPr>
            </w:pPr>
            <w:r w:rsidRPr="00671758">
              <w:rPr>
                <w:rFonts w:cs="Arial"/>
                <w:sz w:val="20"/>
                <w:szCs w:val="20"/>
              </w:rPr>
              <w:t>-</w:t>
            </w:r>
          </w:p>
        </w:tc>
        <w:tc>
          <w:tcPr>
            <w:tcW w:w="1984" w:type="dxa"/>
            <w:vAlign w:val="center"/>
          </w:tcPr>
          <w:p w14:paraId="6817496F" w14:textId="77777777" w:rsidR="00671758" w:rsidRPr="00671758" w:rsidRDefault="00671758" w:rsidP="00671758">
            <w:pPr>
              <w:jc w:val="both"/>
              <w:rPr>
                <w:rFonts w:cs="Arial"/>
                <w:sz w:val="20"/>
                <w:szCs w:val="20"/>
              </w:rPr>
            </w:pPr>
            <w:r w:rsidRPr="00671758">
              <w:rPr>
                <w:rFonts w:cs="Arial"/>
                <w:sz w:val="20"/>
                <w:szCs w:val="20"/>
              </w:rPr>
              <w:t>Yes</w:t>
            </w:r>
          </w:p>
        </w:tc>
      </w:tr>
    </w:tbl>
    <w:p w14:paraId="3B88E9F3" w14:textId="77777777" w:rsidR="00671758" w:rsidRDefault="00671758" w:rsidP="00671758">
      <w:pPr>
        <w:jc w:val="both"/>
      </w:pPr>
    </w:p>
    <w:p w14:paraId="0E83EE4A" w14:textId="77777777" w:rsidR="006B79AD" w:rsidRPr="008D4E81" w:rsidRDefault="006B79AD" w:rsidP="008D4E81">
      <w:pPr>
        <w:keepNext/>
        <w:jc w:val="both"/>
        <w:rPr>
          <w:b/>
        </w:rPr>
      </w:pPr>
      <w:r w:rsidRPr="008D4E81">
        <w:rPr>
          <w:b/>
        </w:rPr>
        <w:t>Professional uses:</w:t>
      </w:r>
    </w:p>
    <w:p w14:paraId="76594CA5" w14:textId="77777777" w:rsidR="006B79AD" w:rsidRPr="008D4E81" w:rsidRDefault="006B79AD" w:rsidP="00671758">
      <w:pPr>
        <w:jc w:val="both"/>
      </w:pPr>
    </w:p>
    <w:p w14:paraId="5ADE45E2" w14:textId="77777777" w:rsidR="00671758" w:rsidRPr="008D4E81" w:rsidRDefault="00671758" w:rsidP="00671758">
      <w:pPr>
        <w:jc w:val="both"/>
        <w:rPr>
          <w:rFonts w:cs="Arial"/>
          <w:i/>
          <w:lang w:val="en-US"/>
        </w:rPr>
      </w:pPr>
      <w:r w:rsidRPr="008D4E81">
        <w:rPr>
          <w:rFonts w:cs="Arial"/>
          <w:b/>
          <w:i/>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671758" w:rsidRPr="008D4E81" w14:paraId="7812234C" w14:textId="77777777" w:rsidTr="00990FE0">
        <w:tc>
          <w:tcPr>
            <w:tcW w:w="1250" w:type="pct"/>
            <w:vAlign w:val="center"/>
          </w:tcPr>
          <w:p w14:paraId="1C2BD754" w14:textId="77777777" w:rsidR="00671758" w:rsidRPr="008D4E81" w:rsidRDefault="00671758" w:rsidP="00671758">
            <w:pPr>
              <w:autoSpaceDE w:val="0"/>
              <w:autoSpaceDN w:val="0"/>
              <w:adjustRightInd w:val="0"/>
              <w:spacing w:before="60" w:after="60"/>
              <w:jc w:val="both"/>
              <w:rPr>
                <w:rFonts w:cs="Arial"/>
                <w:b/>
                <w:sz w:val="20"/>
                <w:szCs w:val="20"/>
              </w:rPr>
            </w:pPr>
            <w:r w:rsidRPr="008D4E81">
              <w:rPr>
                <w:rFonts w:cs="Arial"/>
                <w:b/>
                <w:sz w:val="20"/>
                <w:szCs w:val="20"/>
              </w:rPr>
              <w:t>Scenario</w:t>
            </w:r>
          </w:p>
        </w:tc>
        <w:tc>
          <w:tcPr>
            <w:tcW w:w="1250" w:type="pct"/>
            <w:vAlign w:val="center"/>
          </w:tcPr>
          <w:p w14:paraId="58F07E64" w14:textId="77777777" w:rsidR="00671758" w:rsidRPr="008D4E81" w:rsidRDefault="00671758" w:rsidP="00671758">
            <w:pPr>
              <w:autoSpaceDE w:val="0"/>
              <w:autoSpaceDN w:val="0"/>
              <w:adjustRightInd w:val="0"/>
              <w:spacing w:before="60" w:after="60"/>
              <w:jc w:val="both"/>
              <w:rPr>
                <w:rFonts w:cs="Arial"/>
                <w:b/>
                <w:sz w:val="20"/>
                <w:szCs w:val="20"/>
                <w:lang w:val="fr-FR"/>
              </w:rPr>
            </w:pPr>
            <w:r w:rsidRPr="008D4E81">
              <w:rPr>
                <w:rFonts w:cs="Arial"/>
                <w:b/>
                <w:lang w:val="fr-FR"/>
              </w:rPr>
              <w:t xml:space="preserve">Professional </w:t>
            </w:r>
            <w:proofErr w:type="spellStart"/>
            <w:r w:rsidRPr="008D4E81">
              <w:rPr>
                <w:rFonts w:cs="Arial"/>
                <w:b/>
                <w:lang w:val="fr-FR"/>
              </w:rPr>
              <w:t>exposure</w:t>
            </w:r>
            <w:proofErr w:type="spellEnd"/>
          </w:p>
          <w:p w14:paraId="1D2DAA1B" w14:textId="77777777" w:rsidR="00671758" w:rsidRPr="008D4E81" w:rsidRDefault="00671758" w:rsidP="00671758">
            <w:pPr>
              <w:autoSpaceDE w:val="0"/>
              <w:autoSpaceDN w:val="0"/>
              <w:adjustRightInd w:val="0"/>
              <w:spacing w:before="60" w:after="60"/>
              <w:jc w:val="both"/>
              <w:rPr>
                <w:rFonts w:cs="Arial"/>
                <w:b/>
                <w:sz w:val="20"/>
                <w:szCs w:val="20"/>
                <w:lang w:val="fr-FR"/>
              </w:rPr>
            </w:pPr>
            <w:r w:rsidRPr="008D4E81">
              <w:rPr>
                <w:rFonts w:cs="Arial"/>
                <w:b/>
                <w:lang w:val="fr-FR"/>
              </w:rPr>
              <w:t xml:space="preserve">(mg/kg </w:t>
            </w:r>
            <w:proofErr w:type="spellStart"/>
            <w:r w:rsidRPr="008D4E81">
              <w:rPr>
                <w:rFonts w:cs="Arial"/>
                <w:b/>
                <w:lang w:val="fr-FR"/>
              </w:rPr>
              <w:t>bw</w:t>
            </w:r>
            <w:proofErr w:type="spellEnd"/>
            <w:r w:rsidRPr="008D4E81">
              <w:rPr>
                <w:rFonts w:cs="Arial"/>
                <w:b/>
                <w:lang w:val="fr-FR"/>
              </w:rPr>
              <w:t>/j)</w:t>
            </w:r>
          </w:p>
        </w:tc>
        <w:tc>
          <w:tcPr>
            <w:tcW w:w="1250" w:type="pct"/>
            <w:vAlign w:val="center"/>
          </w:tcPr>
          <w:p w14:paraId="7BE3973C" w14:textId="77777777" w:rsidR="00671758" w:rsidRPr="008D4E81" w:rsidRDefault="00671758" w:rsidP="00671758">
            <w:pPr>
              <w:jc w:val="both"/>
              <w:rPr>
                <w:rFonts w:cs="Arial"/>
                <w:b/>
                <w:sz w:val="20"/>
                <w:szCs w:val="20"/>
                <w:lang w:val="en-US"/>
              </w:rPr>
            </w:pPr>
            <w:r w:rsidRPr="008D4E81">
              <w:rPr>
                <w:rFonts w:cs="Arial"/>
                <w:b/>
                <w:sz w:val="20"/>
                <w:szCs w:val="20"/>
                <w:lang w:val="en-US"/>
              </w:rPr>
              <w:t>Secondary exposure (inhalation of volatilized residues)</w:t>
            </w:r>
          </w:p>
          <w:p w14:paraId="652DD94C" w14:textId="77777777" w:rsidR="00671758" w:rsidRPr="008D4E81" w:rsidRDefault="00671758" w:rsidP="00671758">
            <w:pPr>
              <w:jc w:val="both"/>
              <w:rPr>
                <w:rFonts w:cs="Arial"/>
                <w:b/>
                <w:sz w:val="20"/>
                <w:szCs w:val="20"/>
                <w:lang w:val="en-US"/>
              </w:rPr>
            </w:pPr>
            <w:r w:rsidRPr="008D4E81">
              <w:rPr>
                <w:rFonts w:cs="Arial"/>
                <w:b/>
                <w:sz w:val="20"/>
                <w:szCs w:val="20"/>
                <w:lang w:val="en-US"/>
              </w:rPr>
              <w:t xml:space="preserve">(mg/kg </w:t>
            </w:r>
            <w:proofErr w:type="spellStart"/>
            <w:r w:rsidRPr="008D4E81">
              <w:rPr>
                <w:rFonts w:cs="Arial"/>
                <w:b/>
                <w:sz w:val="20"/>
                <w:szCs w:val="20"/>
                <w:lang w:val="en-US"/>
              </w:rPr>
              <w:t>bw</w:t>
            </w:r>
            <w:proofErr w:type="spellEnd"/>
            <w:r w:rsidRPr="008D4E81">
              <w:rPr>
                <w:rFonts w:cs="Arial"/>
                <w:b/>
                <w:sz w:val="20"/>
                <w:szCs w:val="20"/>
                <w:lang w:val="en-US"/>
              </w:rPr>
              <w:t>/d)</w:t>
            </w:r>
          </w:p>
        </w:tc>
        <w:tc>
          <w:tcPr>
            <w:tcW w:w="1250" w:type="pct"/>
            <w:vAlign w:val="center"/>
          </w:tcPr>
          <w:p w14:paraId="2AF6263B" w14:textId="77777777" w:rsidR="00671758" w:rsidRPr="008D4E81" w:rsidRDefault="00671758" w:rsidP="00671758">
            <w:pPr>
              <w:jc w:val="both"/>
              <w:rPr>
                <w:rFonts w:cs="Arial"/>
                <w:b/>
                <w:sz w:val="20"/>
                <w:szCs w:val="20"/>
                <w:lang w:val="en-US"/>
              </w:rPr>
            </w:pPr>
            <w:r w:rsidRPr="008D4E81">
              <w:rPr>
                <w:rFonts w:cs="Arial"/>
                <w:b/>
                <w:sz w:val="20"/>
                <w:szCs w:val="20"/>
                <w:lang w:val="en-US"/>
              </w:rPr>
              <w:t>Total exposure</w:t>
            </w:r>
          </w:p>
          <w:p w14:paraId="4025754F" w14:textId="77777777" w:rsidR="00671758" w:rsidRPr="008D4E81" w:rsidRDefault="00671758" w:rsidP="00671758">
            <w:pPr>
              <w:jc w:val="both"/>
              <w:rPr>
                <w:rFonts w:cs="Arial"/>
                <w:sz w:val="20"/>
                <w:szCs w:val="20"/>
                <w:lang w:val="en-US"/>
              </w:rPr>
            </w:pPr>
            <w:r w:rsidRPr="008D4E81">
              <w:rPr>
                <w:rFonts w:cs="Arial"/>
                <w:b/>
                <w:sz w:val="20"/>
                <w:szCs w:val="20"/>
                <w:lang w:val="en-US"/>
              </w:rPr>
              <w:t xml:space="preserve">(mg/kg </w:t>
            </w:r>
            <w:proofErr w:type="spellStart"/>
            <w:r w:rsidRPr="008D4E81">
              <w:rPr>
                <w:rFonts w:cs="Arial"/>
                <w:b/>
                <w:sz w:val="20"/>
                <w:szCs w:val="20"/>
                <w:lang w:val="en-US"/>
              </w:rPr>
              <w:t>bw</w:t>
            </w:r>
            <w:proofErr w:type="spellEnd"/>
            <w:r w:rsidRPr="008D4E81">
              <w:rPr>
                <w:rFonts w:cs="Arial"/>
                <w:b/>
                <w:sz w:val="20"/>
                <w:szCs w:val="20"/>
                <w:lang w:val="en-US"/>
              </w:rPr>
              <w:t>/d)</w:t>
            </w:r>
          </w:p>
        </w:tc>
      </w:tr>
      <w:tr w:rsidR="00671758" w:rsidRPr="008D4E81" w14:paraId="0C71B1A8" w14:textId="77777777" w:rsidTr="008D4E81">
        <w:tc>
          <w:tcPr>
            <w:tcW w:w="1250" w:type="pct"/>
            <w:vAlign w:val="center"/>
          </w:tcPr>
          <w:p w14:paraId="6AE12560" w14:textId="77777777" w:rsidR="00671758" w:rsidRPr="008D4E81" w:rsidRDefault="00671758" w:rsidP="00671758">
            <w:pPr>
              <w:jc w:val="both"/>
              <w:rPr>
                <w:rFonts w:cs="Arial"/>
                <w:sz w:val="20"/>
                <w:szCs w:val="20"/>
              </w:rPr>
            </w:pPr>
            <w:r w:rsidRPr="008D4E81">
              <w:rPr>
                <w:rFonts w:cs="Arial"/>
                <w:sz w:val="20"/>
                <w:szCs w:val="20"/>
              </w:rPr>
              <w:t>Injecting</w:t>
            </w:r>
          </w:p>
          <w:p w14:paraId="5A63BD00" w14:textId="77777777" w:rsidR="00671758" w:rsidRPr="008D4E81" w:rsidRDefault="00671758" w:rsidP="00671758">
            <w:pPr>
              <w:jc w:val="both"/>
              <w:rPr>
                <w:rFonts w:cs="Arial"/>
                <w:sz w:val="20"/>
                <w:szCs w:val="20"/>
                <w:lang w:val="en-US"/>
              </w:rPr>
            </w:pPr>
            <w:r w:rsidRPr="008D4E81">
              <w:rPr>
                <w:rFonts w:cs="Arial"/>
                <w:sz w:val="20"/>
                <w:szCs w:val="20"/>
              </w:rPr>
              <w:t>(no PPE)</w:t>
            </w:r>
          </w:p>
        </w:tc>
        <w:tc>
          <w:tcPr>
            <w:tcW w:w="1250" w:type="pct"/>
            <w:vAlign w:val="center"/>
          </w:tcPr>
          <w:p w14:paraId="3F567CD8" w14:textId="77777777" w:rsidR="00671758" w:rsidRPr="008D4E81" w:rsidRDefault="001F377C" w:rsidP="008D4E81">
            <w:pPr>
              <w:jc w:val="center"/>
              <w:rPr>
                <w:rFonts w:cs="Arial"/>
                <w:sz w:val="20"/>
                <w:szCs w:val="20"/>
                <w:lang w:val="en-US"/>
              </w:rPr>
            </w:pPr>
            <w:r>
              <w:rPr>
                <w:rFonts w:cs="Arial"/>
                <w:sz w:val="20"/>
                <w:szCs w:val="20"/>
              </w:rPr>
              <w:t>9.19</w:t>
            </w:r>
            <w:r w:rsidR="006B79AD" w:rsidRPr="008D4E81">
              <w:rPr>
                <w:rFonts w:cs="Arial"/>
                <w:sz w:val="20"/>
                <w:szCs w:val="20"/>
              </w:rPr>
              <w:t>x 10</w:t>
            </w:r>
            <w:r w:rsidR="006B79AD" w:rsidRPr="008D4E81">
              <w:rPr>
                <w:rFonts w:cs="Arial"/>
                <w:sz w:val="20"/>
                <w:szCs w:val="20"/>
                <w:vertAlign w:val="superscript"/>
              </w:rPr>
              <w:t>-3</w:t>
            </w:r>
          </w:p>
        </w:tc>
        <w:tc>
          <w:tcPr>
            <w:tcW w:w="1250" w:type="pct"/>
            <w:vAlign w:val="center"/>
          </w:tcPr>
          <w:p w14:paraId="74004E1F" w14:textId="77777777" w:rsidR="00671758" w:rsidRPr="008D4E81" w:rsidRDefault="00671758" w:rsidP="008D4E81">
            <w:pPr>
              <w:jc w:val="center"/>
              <w:rPr>
                <w:rFonts w:cs="Arial"/>
                <w:sz w:val="20"/>
                <w:szCs w:val="20"/>
                <w:lang w:val="en-US"/>
              </w:rPr>
            </w:pPr>
            <w:r w:rsidRPr="008D4E81">
              <w:rPr>
                <w:rFonts w:cs="Arial"/>
                <w:sz w:val="20"/>
                <w:szCs w:val="20"/>
              </w:rPr>
              <w:t>2.74 x 10</w:t>
            </w:r>
            <w:r w:rsidRPr="008D4E81">
              <w:rPr>
                <w:rFonts w:cs="Arial"/>
                <w:sz w:val="20"/>
                <w:szCs w:val="20"/>
                <w:vertAlign w:val="superscript"/>
              </w:rPr>
              <w:t>-5</w:t>
            </w:r>
          </w:p>
        </w:tc>
        <w:tc>
          <w:tcPr>
            <w:tcW w:w="1250" w:type="pct"/>
            <w:vAlign w:val="center"/>
          </w:tcPr>
          <w:p w14:paraId="4AC1EB6E" w14:textId="77777777" w:rsidR="00671758" w:rsidRPr="008D4E81" w:rsidRDefault="001F377C" w:rsidP="001F377C">
            <w:pPr>
              <w:jc w:val="center"/>
              <w:rPr>
                <w:rFonts w:cs="Arial"/>
                <w:sz w:val="20"/>
                <w:szCs w:val="20"/>
                <w:lang w:val="en-US"/>
              </w:rPr>
            </w:pPr>
            <w:r>
              <w:rPr>
                <w:rFonts w:cs="Arial"/>
                <w:sz w:val="20"/>
                <w:szCs w:val="20"/>
              </w:rPr>
              <w:t>9.22</w:t>
            </w:r>
            <w:r w:rsidR="00671758" w:rsidRPr="008D4E81">
              <w:rPr>
                <w:rFonts w:cs="Arial"/>
                <w:sz w:val="20"/>
                <w:szCs w:val="20"/>
              </w:rPr>
              <w:t>x 10</w:t>
            </w:r>
            <w:r w:rsidR="00671758" w:rsidRPr="008D4E81">
              <w:rPr>
                <w:rFonts w:cs="Arial"/>
                <w:sz w:val="20"/>
                <w:szCs w:val="20"/>
                <w:vertAlign w:val="superscript"/>
              </w:rPr>
              <w:t>-</w:t>
            </w:r>
            <w:r w:rsidR="006B79AD" w:rsidRPr="008D4E81">
              <w:rPr>
                <w:rFonts w:cs="Arial"/>
                <w:sz w:val="20"/>
                <w:szCs w:val="20"/>
                <w:vertAlign w:val="superscript"/>
              </w:rPr>
              <w:t>3</w:t>
            </w:r>
          </w:p>
        </w:tc>
      </w:tr>
    </w:tbl>
    <w:p w14:paraId="00B93395" w14:textId="77777777" w:rsidR="00671758" w:rsidRPr="008D4E81" w:rsidRDefault="00671758" w:rsidP="00671758">
      <w:pPr>
        <w:jc w:val="both"/>
        <w:rPr>
          <w:rFonts w:cs="Arial"/>
        </w:rPr>
      </w:pPr>
    </w:p>
    <w:p w14:paraId="5BFC7B6C" w14:textId="77777777" w:rsidR="00671758" w:rsidRPr="008D4E81" w:rsidRDefault="00671758" w:rsidP="00671758">
      <w:pPr>
        <w:jc w:val="both"/>
        <w:rPr>
          <w:rFonts w:cs="Arial"/>
        </w:rPr>
      </w:pPr>
    </w:p>
    <w:p w14:paraId="0017C318" w14:textId="77777777" w:rsidR="00671758" w:rsidRPr="008D4E81" w:rsidRDefault="00671758" w:rsidP="00671758">
      <w:pPr>
        <w:jc w:val="both"/>
        <w:rPr>
          <w:rFonts w:cs="Arial"/>
          <w:lang w:val="en-US"/>
        </w:rPr>
      </w:pPr>
      <w:r w:rsidRPr="008D4E81">
        <w:rPr>
          <w:rFonts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3143"/>
        <w:gridCol w:w="3144"/>
        <w:gridCol w:w="3142"/>
      </w:tblGrid>
      <w:tr w:rsidR="00671758" w:rsidRPr="008D4E81" w14:paraId="288904DB" w14:textId="77777777" w:rsidTr="00990FE0">
        <w:tc>
          <w:tcPr>
            <w:tcW w:w="1667" w:type="pct"/>
            <w:vAlign w:val="center"/>
          </w:tcPr>
          <w:p w14:paraId="2AA41B07" w14:textId="77777777" w:rsidR="00671758" w:rsidRPr="008D4E81" w:rsidRDefault="00671758" w:rsidP="00671758">
            <w:pPr>
              <w:autoSpaceDE w:val="0"/>
              <w:autoSpaceDN w:val="0"/>
              <w:adjustRightInd w:val="0"/>
              <w:spacing w:before="60" w:after="60"/>
              <w:jc w:val="both"/>
              <w:rPr>
                <w:rFonts w:cs="Arial"/>
                <w:b/>
                <w:sz w:val="20"/>
                <w:szCs w:val="20"/>
              </w:rPr>
            </w:pPr>
            <w:r w:rsidRPr="008D4E81">
              <w:rPr>
                <w:rFonts w:cs="Arial"/>
                <w:b/>
                <w:sz w:val="20"/>
                <w:szCs w:val="20"/>
              </w:rPr>
              <w:t xml:space="preserve">Infant playing on a wood </w:t>
            </w:r>
            <w:r w:rsidRPr="008D4E81">
              <w:rPr>
                <w:rFonts w:cs="Arial"/>
                <w:b/>
                <w:sz w:val="20"/>
                <w:szCs w:val="20"/>
              </w:rPr>
              <w:lastRenderedPageBreak/>
              <w:t xml:space="preserve">structure + mouthing </w:t>
            </w:r>
          </w:p>
          <w:p w14:paraId="74ADB4EE" w14:textId="77777777" w:rsidR="00671758" w:rsidRPr="008D4E81" w:rsidRDefault="00671758" w:rsidP="00671758">
            <w:pPr>
              <w:autoSpaceDE w:val="0"/>
              <w:autoSpaceDN w:val="0"/>
              <w:adjustRightInd w:val="0"/>
              <w:spacing w:before="60" w:after="60"/>
              <w:jc w:val="both"/>
              <w:rPr>
                <w:rFonts w:cs="Arial"/>
                <w:b/>
                <w:sz w:val="20"/>
                <w:szCs w:val="20"/>
              </w:rPr>
            </w:pPr>
            <w:r w:rsidRPr="008D4E81">
              <w:rPr>
                <w:rFonts w:cs="Arial"/>
                <w:b/>
                <w:sz w:val="20"/>
                <w:szCs w:val="20"/>
              </w:rPr>
              <w:t xml:space="preserve">(mg/kg </w:t>
            </w:r>
            <w:proofErr w:type="spellStart"/>
            <w:r w:rsidRPr="008D4E81">
              <w:rPr>
                <w:rFonts w:cs="Arial"/>
                <w:b/>
                <w:sz w:val="20"/>
                <w:szCs w:val="20"/>
              </w:rPr>
              <w:t>bw</w:t>
            </w:r>
            <w:proofErr w:type="spellEnd"/>
            <w:r w:rsidRPr="008D4E81">
              <w:rPr>
                <w:rFonts w:cs="Arial"/>
                <w:b/>
                <w:sz w:val="20"/>
                <w:szCs w:val="20"/>
              </w:rPr>
              <w:t>/d)*</w:t>
            </w:r>
          </w:p>
        </w:tc>
        <w:tc>
          <w:tcPr>
            <w:tcW w:w="1667" w:type="pct"/>
            <w:vAlign w:val="center"/>
          </w:tcPr>
          <w:p w14:paraId="470310B0" w14:textId="77777777" w:rsidR="00671758" w:rsidRPr="008D4E81" w:rsidRDefault="00671758" w:rsidP="00671758">
            <w:pPr>
              <w:jc w:val="both"/>
              <w:rPr>
                <w:rFonts w:cs="Arial"/>
                <w:b/>
                <w:sz w:val="20"/>
                <w:szCs w:val="20"/>
                <w:lang w:val="en-US"/>
              </w:rPr>
            </w:pPr>
            <w:r w:rsidRPr="008D4E81">
              <w:rPr>
                <w:rFonts w:cs="Arial"/>
                <w:b/>
                <w:sz w:val="20"/>
                <w:szCs w:val="20"/>
                <w:lang w:val="en-US"/>
              </w:rPr>
              <w:lastRenderedPageBreak/>
              <w:t xml:space="preserve">Secondary exposure </w:t>
            </w:r>
            <w:r w:rsidRPr="008D4E81">
              <w:rPr>
                <w:rFonts w:cs="Arial"/>
                <w:b/>
                <w:sz w:val="20"/>
                <w:szCs w:val="20"/>
                <w:lang w:val="en-US"/>
              </w:rPr>
              <w:lastRenderedPageBreak/>
              <w:t>(inhalation of volatilized residues)</w:t>
            </w:r>
          </w:p>
          <w:p w14:paraId="5BA3FE16" w14:textId="77777777" w:rsidR="00671758" w:rsidRPr="008D4E81" w:rsidRDefault="00671758" w:rsidP="00671758">
            <w:pPr>
              <w:jc w:val="both"/>
              <w:rPr>
                <w:rFonts w:cs="Arial"/>
                <w:b/>
                <w:sz w:val="20"/>
                <w:szCs w:val="20"/>
                <w:lang w:val="en-US"/>
              </w:rPr>
            </w:pPr>
            <w:r w:rsidRPr="008D4E81">
              <w:rPr>
                <w:rFonts w:cs="Arial"/>
                <w:b/>
                <w:sz w:val="20"/>
                <w:szCs w:val="20"/>
                <w:lang w:val="en-US"/>
              </w:rPr>
              <w:t xml:space="preserve">(mg/kg </w:t>
            </w:r>
            <w:proofErr w:type="spellStart"/>
            <w:r w:rsidRPr="008D4E81">
              <w:rPr>
                <w:rFonts w:cs="Arial"/>
                <w:b/>
                <w:sz w:val="20"/>
                <w:szCs w:val="20"/>
                <w:lang w:val="en-US"/>
              </w:rPr>
              <w:t>bw</w:t>
            </w:r>
            <w:proofErr w:type="spellEnd"/>
            <w:r w:rsidRPr="008D4E81">
              <w:rPr>
                <w:rFonts w:cs="Arial"/>
                <w:b/>
                <w:sz w:val="20"/>
                <w:szCs w:val="20"/>
                <w:lang w:val="en-US"/>
              </w:rPr>
              <w:t>/d)</w:t>
            </w:r>
          </w:p>
        </w:tc>
        <w:tc>
          <w:tcPr>
            <w:tcW w:w="1666" w:type="pct"/>
            <w:vAlign w:val="center"/>
          </w:tcPr>
          <w:p w14:paraId="3D577D24" w14:textId="77777777" w:rsidR="00671758" w:rsidRPr="008D4E81" w:rsidRDefault="00671758" w:rsidP="00671758">
            <w:pPr>
              <w:jc w:val="both"/>
              <w:rPr>
                <w:rFonts w:cs="Arial"/>
                <w:b/>
                <w:sz w:val="20"/>
                <w:szCs w:val="20"/>
                <w:lang w:val="en-US"/>
              </w:rPr>
            </w:pPr>
            <w:r w:rsidRPr="008D4E81">
              <w:rPr>
                <w:rFonts w:cs="Arial"/>
                <w:b/>
                <w:sz w:val="20"/>
                <w:szCs w:val="20"/>
                <w:lang w:val="en-US"/>
              </w:rPr>
              <w:lastRenderedPageBreak/>
              <w:t>Total exposure</w:t>
            </w:r>
          </w:p>
          <w:p w14:paraId="60689E2D" w14:textId="77777777" w:rsidR="00671758" w:rsidRPr="008D4E81" w:rsidRDefault="00671758" w:rsidP="00671758">
            <w:pPr>
              <w:jc w:val="both"/>
              <w:rPr>
                <w:rFonts w:cs="Arial"/>
                <w:sz w:val="20"/>
                <w:szCs w:val="20"/>
                <w:lang w:val="en-US"/>
              </w:rPr>
            </w:pPr>
            <w:r w:rsidRPr="008D4E81">
              <w:rPr>
                <w:rFonts w:cs="Arial"/>
                <w:b/>
                <w:sz w:val="20"/>
                <w:szCs w:val="20"/>
                <w:lang w:val="en-US"/>
              </w:rPr>
              <w:lastRenderedPageBreak/>
              <w:t xml:space="preserve">(mg/kg </w:t>
            </w:r>
            <w:proofErr w:type="spellStart"/>
            <w:r w:rsidRPr="008D4E81">
              <w:rPr>
                <w:rFonts w:cs="Arial"/>
                <w:b/>
                <w:sz w:val="20"/>
                <w:szCs w:val="20"/>
                <w:lang w:val="en-US"/>
              </w:rPr>
              <w:t>bw</w:t>
            </w:r>
            <w:proofErr w:type="spellEnd"/>
            <w:r w:rsidRPr="008D4E81">
              <w:rPr>
                <w:rFonts w:cs="Arial"/>
                <w:b/>
                <w:sz w:val="20"/>
                <w:szCs w:val="20"/>
                <w:lang w:val="en-US"/>
              </w:rPr>
              <w:t>/d)</w:t>
            </w:r>
          </w:p>
        </w:tc>
      </w:tr>
      <w:tr w:rsidR="00671758" w:rsidRPr="008D4E81" w14:paraId="025C03BB" w14:textId="77777777" w:rsidTr="00990FE0">
        <w:tc>
          <w:tcPr>
            <w:tcW w:w="1667" w:type="pct"/>
            <w:vAlign w:val="center"/>
          </w:tcPr>
          <w:p w14:paraId="2B8C1D9A" w14:textId="77777777" w:rsidR="00671758" w:rsidRPr="008D4E81" w:rsidRDefault="001F377C" w:rsidP="00671758">
            <w:pPr>
              <w:jc w:val="both"/>
              <w:rPr>
                <w:rFonts w:cs="Arial"/>
                <w:sz w:val="20"/>
                <w:szCs w:val="20"/>
              </w:rPr>
            </w:pPr>
            <w:r>
              <w:rPr>
                <w:rFonts w:cs="Arial"/>
                <w:sz w:val="20"/>
                <w:szCs w:val="20"/>
              </w:rPr>
              <w:lastRenderedPageBreak/>
              <w:t>1.78</w:t>
            </w:r>
            <w:r w:rsidR="00671758" w:rsidRPr="008D4E81">
              <w:rPr>
                <w:rFonts w:cs="Arial"/>
                <w:sz w:val="20"/>
                <w:szCs w:val="20"/>
              </w:rPr>
              <w:t xml:space="preserve"> x 10</w:t>
            </w:r>
            <w:r w:rsidR="00671758" w:rsidRPr="008D4E81">
              <w:rPr>
                <w:rFonts w:cs="Arial"/>
                <w:sz w:val="20"/>
                <w:szCs w:val="20"/>
                <w:vertAlign w:val="superscript"/>
              </w:rPr>
              <w:t>-3</w:t>
            </w:r>
          </w:p>
        </w:tc>
        <w:tc>
          <w:tcPr>
            <w:tcW w:w="1667" w:type="pct"/>
            <w:vAlign w:val="center"/>
          </w:tcPr>
          <w:p w14:paraId="395860D5" w14:textId="77777777" w:rsidR="00671758" w:rsidRPr="008D4E81" w:rsidRDefault="00671758" w:rsidP="00671758">
            <w:pPr>
              <w:jc w:val="both"/>
              <w:rPr>
                <w:rFonts w:cs="Arial"/>
                <w:sz w:val="20"/>
                <w:szCs w:val="20"/>
              </w:rPr>
            </w:pPr>
            <w:r w:rsidRPr="008D4E81">
              <w:rPr>
                <w:rFonts w:cs="Arial"/>
                <w:sz w:val="20"/>
                <w:szCs w:val="20"/>
              </w:rPr>
              <w:t>5.54 x 10</w:t>
            </w:r>
            <w:r w:rsidRPr="008D4E81">
              <w:rPr>
                <w:rFonts w:cs="Arial"/>
                <w:sz w:val="20"/>
                <w:szCs w:val="20"/>
                <w:vertAlign w:val="superscript"/>
              </w:rPr>
              <w:t>-5</w:t>
            </w:r>
          </w:p>
        </w:tc>
        <w:tc>
          <w:tcPr>
            <w:tcW w:w="1666" w:type="pct"/>
            <w:vAlign w:val="center"/>
          </w:tcPr>
          <w:p w14:paraId="0E879496" w14:textId="77777777" w:rsidR="00671758" w:rsidRPr="008D4E81" w:rsidRDefault="00EB5170" w:rsidP="001F377C">
            <w:pPr>
              <w:jc w:val="both"/>
              <w:rPr>
                <w:rFonts w:cs="Arial"/>
                <w:sz w:val="20"/>
                <w:szCs w:val="20"/>
              </w:rPr>
            </w:pPr>
            <w:r w:rsidRPr="008D4E81">
              <w:rPr>
                <w:rFonts w:cs="Arial"/>
                <w:sz w:val="20"/>
                <w:szCs w:val="20"/>
              </w:rPr>
              <w:t>1.</w:t>
            </w:r>
            <w:r w:rsidR="001F377C">
              <w:rPr>
                <w:rFonts w:cs="Arial"/>
                <w:sz w:val="20"/>
                <w:szCs w:val="20"/>
              </w:rPr>
              <w:t>83</w:t>
            </w:r>
            <w:r w:rsidR="001F377C" w:rsidRPr="008D4E81">
              <w:rPr>
                <w:rFonts w:cs="Arial"/>
                <w:sz w:val="20"/>
                <w:szCs w:val="20"/>
              </w:rPr>
              <w:t xml:space="preserve"> </w:t>
            </w:r>
            <w:r w:rsidR="00671758" w:rsidRPr="008D4E81">
              <w:rPr>
                <w:rFonts w:cs="Arial"/>
                <w:sz w:val="20"/>
                <w:szCs w:val="20"/>
              </w:rPr>
              <w:t>x 10</w:t>
            </w:r>
            <w:r w:rsidR="00671758" w:rsidRPr="008D4E81">
              <w:rPr>
                <w:rFonts w:cs="Arial"/>
                <w:sz w:val="20"/>
                <w:szCs w:val="20"/>
                <w:vertAlign w:val="superscript"/>
              </w:rPr>
              <w:t>-3</w:t>
            </w:r>
          </w:p>
        </w:tc>
      </w:tr>
    </w:tbl>
    <w:p w14:paraId="1F07CA1E" w14:textId="77777777" w:rsidR="00671758" w:rsidRPr="008D4E81" w:rsidRDefault="00671758">
      <w:pPr>
        <w:spacing w:line="260" w:lineRule="atLeast"/>
        <w:rPr>
          <w:rFonts w:ascii="Times New Roman" w:eastAsia="Calibri" w:hAnsi="Times New Roman" w:cs="Times New Roman"/>
          <w:i/>
          <w:iCs/>
          <w:lang w:eastAsia="en-US"/>
        </w:rPr>
      </w:pPr>
    </w:p>
    <w:p w14:paraId="08E1A8B0" w14:textId="77777777" w:rsidR="00267F7F" w:rsidRPr="008D4E81" w:rsidRDefault="00267F7F" w:rsidP="008D4E81">
      <w:pPr>
        <w:keepNext/>
        <w:jc w:val="both"/>
        <w:rPr>
          <w:b/>
        </w:rPr>
      </w:pPr>
      <w:r w:rsidRPr="008D4E81">
        <w:rPr>
          <w:b/>
        </w:rPr>
        <w:t>Non-professional uses</w:t>
      </w:r>
    </w:p>
    <w:p w14:paraId="54110C80" w14:textId="77777777" w:rsidR="00267F7F" w:rsidRPr="008D4E81" w:rsidRDefault="00267F7F" w:rsidP="008D4E81">
      <w:pPr>
        <w:keepNext/>
        <w:jc w:val="both"/>
        <w:rPr>
          <w:b/>
        </w:rPr>
      </w:pPr>
    </w:p>
    <w:p w14:paraId="2D197CEB" w14:textId="77777777" w:rsidR="000404B5" w:rsidRPr="008D4E81" w:rsidRDefault="000404B5" w:rsidP="008D4E81">
      <w:pPr>
        <w:keepNext/>
        <w:jc w:val="both"/>
        <w:rPr>
          <w:rFonts w:cs="Arial"/>
          <w:i/>
          <w:lang w:val="en-US"/>
        </w:rPr>
      </w:pPr>
      <w:r w:rsidRPr="008D4E81">
        <w:rPr>
          <w:rFonts w:cs="Arial"/>
          <w:b/>
          <w:i/>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0404B5" w:rsidRPr="008D4E81" w14:paraId="59F1B4D3" w14:textId="77777777" w:rsidTr="00922429">
        <w:tc>
          <w:tcPr>
            <w:tcW w:w="1250" w:type="pct"/>
            <w:vAlign w:val="center"/>
          </w:tcPr>
          <w:p w14:paraId="45DA04DC" w14:textId="77777777" w:rsidR="000404B5" w:rsidRPr="008D4E81" w:rsidRDefault="000404B5" w:rsidP="008D4E81">
            <w:pPr>
              <w:jc w:val="both"/>
              <w:rPr>
                <w:rFonts w:cs="Arial"/>
                <w:b/>
                <w:sz w:val="20"/>
                <w:szCs w:val="20"/>
                <w:lang w:val="en-US"/>
              </w:rPr>
            </w:pPr>
            <w:r w:rsidRPr="008D4E81">
              <w:rPr>
                <w:rFonts w:cs="Arial"/>
                <w:b/>
                <w:lang w:val="en-US"/>
              </w:rPr>
              <w:t>Scenario</w:t>
            </w:r>
          </w:p>
        </w:tc>
        <w:tc>
          <w:tcPr>
            <w:tcW w:w="1250" w:type="pct"/>
            <w:vAlign w:val="center"/>
          </w:tcPr>
          <w:p w14:paraId="57F93C52" w14:textId="77777777" w:rsidR="000404B5" w:rsidRPr="000C0E82" w:rsidRDefault="000404B5" w:rsidP="008D4E81">
            <w:pPr>
              <w:jc w:val="both"/>
              <w:rPr>
                <w:rFonts w:cs="Arial"/>
                <w:b/>
                <w:sz w:val="20"/>
                <w:szCs w:val="20"/>
                <w:lang w:val="fr-FR"/>
              </w:rPr>
            </w:pPr>
            <w:r w:rsidRPr="000C0E82">
              <w:rPr>
                <w:rFonts w:cs="Arial"/>
                <w:b/>
                <w:lang w:val="fr-FR"/>
              </w:rPr>
              <w:t xml:space="preserve">Professional </w:t>
            </w:r>
            <w:proofErr w:type="spellStart"/>
            <w:r w:rsidRPr="000C0E82">
              <w:rPr>
                <w:rFonts w:cs="Arial"/>
                <w:b/>
                <w:lang w:val="fr-FR"/>
              </w:rPr>
              <w:t>exposure</w:t>
            </w:r>
            <w:proofErr w:type="spellEnd"/>
          </w:p>
          <w:p w14:paraId="0F8BEBCF" w14:textId="77777777" w:rsidR="000404B5" w:rsidRPr="000C0E82" w:rsidRDefault="000404B5" w:rsidP="008D4E81">
            <w:pPr>
              <w:jc w:val="both"/>
              <w:rPr>
                <w:rFonts w:cs="Arial"/>
                <w:b/>
                <w:sz w:val="20"/>
                <w:szCs w:val="20"/>
                <w:lang w:val="fr-FR"/>
              </w:rPr>
            </w:pPr>
            <w:r w:rsidRPr="000C0E82">
              <w:rPr>
                <w:rFonts w:cs="Arial"/>
                <w:b/>
                <w:lang w:val="fr-FR"/>
              </w:rPr>
              <w:t xml:space="preserve">(mg/kg </w:t>
            </w:r>
            <w:proofErr w:type="spellStart"/>
            <w:r w:rsidRPr="000C0E82">
              <w:rPr>
                <w:rFonts w:cs="Arial"/>
                <w:b/>
                <w:lang w:val="fr-FR"/>
              </w:rPr>
              <w:t>bw</w:t>
            </w:r>
            <w:proofErr w:type="spellEnd"/>
            <w:r w:rsidRPr="000C0E82">
              <w:rPr>
                <w:rFonts w:cs="Arial"/>
                <w:b/>
                <w:lang w:val="fr-FR"/>
              </w:rPr>
              <w:t>/j)</w:t>
            </w:r>
          </w:p>
        </w:tc>
        <w:tc>
          <w:tcPr>
            <w:tcW w:w="1250" w:type="pct"/>
            <w:vAlign w:val="center"/>
          </w:tcPr>
          <w:p w14:paraId="05E22BC2" w14:textId="77777777" w:rsidR="000404B5" w:rsidRPr="008D4E81" w:rsidRDefault="000404B5" w:rsidP="00082D80">
            <w:pPr>
              <w:jc w:val="both"/>
              <w:rPr>
                <w:rFonts w:cs="Arial"/>
                <w:b/>
                <w:sz w:val="20"/>
                <w:szCs w:val="20"/>
                <w:lang w:val="en-US"/>
              </w:rPr>
            </w:pPr>
            <w:r w:rsidRPr="008D4E81">
              <w:rPr>
                <w:rFonts w:cs="Arial"/>
                <w:b/>
                <w:lang w:val="en-US"/>
              </w:rPr>
              <w:t>Secondary exposure (inhalation of volatilized residues)</w:t>
            </w:r>
          </w:p>
          <w:p w14:paraId="50B576DC" w14:textId="77777777" w:rsidR="000404B5" w:rsidRPr="008D4E81" w:rsidRDefault="000404B5" w:rsidP="00EF7726">
            <w:pPr>
              <w:jc w:val="both"/>
              <w:rPr>
                <w:rFonts w:cs="Arial"/>
                <w:b/>
                <w:sz w:val="20"/>
                <w:szCs w:val="20"/>
                <w:lang w:val="en-US"/>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c>
          <w:tcPr>
            <w:tcW w:w="1250" w:type="pct"/>
            <w:vAlign w:val="center"/>
          </w:tcPr>
          <w:p w14:paraId="5C9DB767" w14:textId="77777777" w:rsidR="000404B5" w:rsidRPr="008D4E81" w:rsidRDefault="000404B5" w:rsidP="00704ADF">
            <w:pPr>
              <w:jc w:val="both"/>
              <w:rPr>
                <w:rFonts w:cs="Arial"/>
                <w:b/>
                <w:sz w:val="20"/>
                <w:szCs w:val="20"/>
                <w:lang w:val="en-US"/>
              </w:rPr>
            </w:pPr>
            <w:r w:rsidRPr="008D4E81">
              <w:rPr>
                <w:rFonts w:cs="Arial"/>
                <w:b/>
                <w:lang w:val="en-US"/>
              </w:rPr>
              <w:t>Total exposure</w:t>
            </w:r>
          </w:p>
          <w:p w14:paraId="2991D052" w14:textId="77777777" w:rsidR="000404B5" w:rsidRPr="008D4E81" w:rsidRDefault="000404B5" w:rsidP="002E7E4E">
            <w:pPr>
              <w:jc w:val="both"/>
              <w:rPr>
                <w:rFonts w:cs="Arial"/>
                <w:b/>
                <w:sz w:val="20"/>
                <w:szCs w:val="20"/>
                <w:lang w:val="en-US"/>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r>
      <w:tr w:rsidR="00FF7698" w:rsidRPr="008D4E81" w14:paraId="20DBAB90" w14:textId="77777777" w:rsidTr="00922429">
        <w:tc>
          <w:tcPr>
            <w:tcW w:w="1250" w:type="pct"/>
            <w:vAlign w:val="center"/>
          </w:tcPr>
          <w:p w14:paraId="28B2F718" w14:textId="77777777" w:rsidR="00FF7698" w:rsidRPr="008D4E81" w:rsidRDefault="00FF7698" w:rsidP="00042662">
            <w:pPr>
              <w:autoSpaceDE w:val="0"/>
              <w:autoSpaceDN w:val="0"/>
              <w:adjustRightInd w:val="0"/>
              <w:spacing w:before="60" w:after="60"/>
              <w:jc w:val="both"/>
              <w:rPr>
                <w:rFonts w:cs="Arial"/>
                <w:b/>
              </w:rPr>
            </w:pPr>
            <w:r w:rsidRPr="008D4E81">
              <w:rPr>
                <w:rFonts w:cs="Arial"/>
                <w:sz w:val="20"/>
                <w:szCs w:val="20"/>
              </w:rPr>
              <w:t xml:space="preserve">Injecting </w:t>
            </w:r>
          </w:p>
        </w:tc>
        <w:tc>
          <w:tcPr>
            <w:tcW w:w="1250" w:type="pct"/>
            <w:vAlign w:val="center"/>
          </w:tcPr>
          <w:p w14:paraId="74BE1188" w14:textId="77777777" w:rsidR="00FF7698" w:rsidRPr="008D4E81" w:rsidRDefault="00C66091" w:rsidP="00922429">
            <w:pPr>
              <w:autoSpaceDE w:val="0"/>
              <w:autoSpaceDN w:val="0"/>
              <w:adjustRightInd w:val="0"/>
              <w:spacing w:before="60" w:after="60"/>
              <w:jc w:val="both"/>
              <w:rPr>
                <w:rFonts w:cs="Arial"/>
                <w:b/>
                <w:lang w:val="fr-FR"/>
              </w:rPr>
            </w:pPr>
            <w:r>
              <w:rPr>
                <w:rFonts w:cs="Arial"/>
                <w:sz w:val="20"/>
                <w:szCs w:val="20"/>
              </w:rPr>
              <w:t>9.19</w:t>
            </w:r>
            <w:r w:rsidR="00FF7698" w:rsidRPr="008D4E81">
              <w:rPr>
                <w:rFonts w:cs="Arial"/>
                <w:sz w:val="20"/>
                <w:szCs w:val="20"/>
              </w:rPr>
              <w:t xml:space="preserve"> x 10</w:t>
            </w:r>
            <w:r w:rsidR="00FF7698" w:rsidRPr="008D4E81">
              <w:rPr>
                <w:rFonts w:cs="Arial"/>
                <w:sz w:val="20"/>
                <w:szCs w:val="20"/>
                <w:vertAlign w:val="superscript"/>
              </w:rPr>
              <w:t>-3</w:t>
            </w:r>
          </w:p>
        </w:tc>
        <w:tc>
          <w:tcPr>
            <w:tcW w:w="1250" w:type="pct"/>
            <w:vAlign w:val="center"/>
          </w:tcPr>
          <w:p w14:paraId="3AB388FD" w14:textId="77777777" w:rsidR="00FF7698" w:rsidRPr="008D4E81" w:rsidRDefault="00FF7698" w:rsidP="00922429">
            <w:pPr>
              <w:jc w:val="both"/>
              <w:rPr>
                <w:rFonts w:cs="Arial"/>
                <w:b/>
                <w:lang w:val="en-US"/>
              </w:rPr>
            </w:pPr>
            <w:r w:rsidRPr="008D4E81">
              <w:rPr>
                <w:rFonts w:cs="Arial"/>
                <w:sz w:val="20"/>
                <w:szCs w:val="20"/>
              </w:rPr>
              <w:t>2.74 x 10</w:t>
            </w:r>
            <w:r w:rsidRPr="008D4E81">
              <w:rPr>
                <w:rFonts w:cs="Arial"/>
                <w:sz w:val="20"/>
                <w:szCs w:val="20"/>
                <w:vertAlign w:val="superscript"/>
              </w:rPr>
              <w:t>-5</w:t>
            </w:r>
          </w:p>
        </w:tc>
        <w:tc>
          <w:tcPr>
            <w:tcW w:w="1250" w:type="pct"/>
            <w:vAlign w:val="center"/>
          </w:tcPr>
          <w:p w14:paraId="149B320C" w14:textId="77777777" w:rsidR="00FF7698" w:rsidRPr="008D4E81" w:rsidRDefault="00C66091">
            <w:pPr>
              <w:jc w:val="both"/>
              <w:rPr>
                <w:rFonts w:cs="Arial"/>
                <w:b/>
                <w:lang w:val="en-US"/>
              </w:rPr>
            </w:pPr>
            <w:r>
              <w:rPr>
                <w:rFonts w:cs="Arial"/>
                <w:sz w:val="20"/>
                <w:szCs w:val="20"/>
              </w:rPr>
              <w:t>9.22</w:t>
            </w:r>
            <w:r w:rsidR="00FF7698" w:rsidRPr="008D4E81">
              <w:rPr>
                <w:rFonts w:cs="Arial"/>
                <w:sz w:val="20"/>
                <w:szCs w:val="20"/>
              </w:rPr>
              <w:t xml:space="preserve"> x 10</w:t>
            </w:r>
            <w:r w:rsidR="00FF7698" w:rsidRPr="008D4E81">
              <w:rPr>
                <w:rFonts w:cs="Arial"/>
                <w:sz w:val="20"/>
                <w:szCs w:val="20"/>
                <w:vertAlign w:val="superscript"/>
              </w:rPr>
              <w:t>-3</w:t>
            </w:r>
          </w:p>
        </w:tc>
      </w:tr>
    </w:tbl>
    <w:p w14:paraId="26516571" w14:textId="77777777" w:rsidR="004C75B7" w:rsidRPr="008D4E81" w:rsidRDefault="004C75B7" w:rsidP="000404B5">
      <w:pPr>
        <w:jc w:val="both"/>
        <w:rPr>
          <w:rFonts w:cs="Arial"/>
        </w:rPr>
      </w:pPr>
    </w:p>
    <w:p w14:paraId="1BAD6763" w14:textId="77777777" w:rsidR="000404B5" w:rsidRPr="008D4E81" w:rsidRDefault="000404B5" w:rsidP="000404B5">
      <w:pPr>
        <w:jc w:val="both"/>
        <w:rPr>
          <w:rFonts w:cs="Arial"/>
        </w:rPr>
      </w:pPr>
    </w:p>
    <w:p w14:paraId="6663F171" w14:textId="77777777" w:rsidR="000404B5" w:rsidRPr="008D4E81" w:rsidRDefault="000404B5" w:rsidP="000404B5">
      <w:pPr>
        <w:jc w:val="both"/>
        <w:rPr>
          <w:rFonts w:cs="Arial"/>
          <w:lang w:val="en-US"/>
        </w:rPr>
      </w:pPr>
      <w:r w:rsidRPr="008D4E81">
        <w:rPr>
          <w:rFonts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3143"/>
        <w:gridCol w:w="3144"/>
        <w:gridCol w:w="3142"/>
      </w:tblGrid>
      <w:tr w:rsidR="000404B5" w:rsidRPr="008D4E81" w14:paraId="2F9F14C1" w14:textId="77777777" w:rsidTr="00922429">
        <w:tc>
          <w:tcPr>
            <w:tcW w:w="1667" w:type="pct"/>
            <w:vAlign w:val="center"/>
          </w:tcPr>
          <w:p w14:paraId="233269E6" w14:textId="77777777" w:rsidR="000404B5" w:rsidRPr="008D4E81" w:rsidRDefault="000404B5" w:rsidP="00922429">
            <w:pPr>
              <w:autoSpaceDE w:val="0"/>
              <w:autoSpaceDN w:val="0"/>
              <w:adjustRightInd w:val="0"/>
              <w:spacing w:before="60" w:after="60"/>
              <w:jc w:val="both"/>
              <w:rPr>
                <w:rFonts w:cs="Arial"/>
                <w:b/>
                <w:sz w:val="20"/>
                <w:szCs w:val="20"/>
              </w:rPr>
            </w:pPr>
            <w:r w:rsidRPr="008D4E81">
              <w:rPr>
                <w:rFonts w:cs="Arial"/>
                <w:b/>
              </w:rPr>
              <w:t xml:space="preserve">Infant playing on a wood structure + mouthing </w:t>
            </w:r>
          </w:p>
          <w:p w14:paraId="60155AF8" w14:textId="77777777" w:rsidR="000404B5" w:rsidRPr="008D4E81" w:rsidRDefault="000404B5" w:rsidP="00922429">
            <w:pPr>
              <w:autoSpaceDE w:val="0"/>
              <w:autoSpaceDN w:val="0"/>
              <w:adjustRightInd w:val="0"/>
              <w:spacing w:before="60" w:after="60"/>
              <w:jc w:val="both"/>
              <w:rPr>
                <w:rFonts w:cs="Arial"/>
                <w:b/>
                <w:sz w:val="20"/>
                <w:szCs w:val="20"/>
              </w:rPr>
            </w:pPr>
            <w:r w:rsidRPr="008D4E81">
              <w:rPr>
                <w:rFonts w:cs="Arial"/>
                <w:b/>
              </w:rPr>
              <w:t xml:space="preserve">(mg/kg </w:t>
            </w:r>
            <w:proofErr w:type="spellStart"/>
            <w:r w:rsidRPr="008D4E81">
              <w:rPr>
                <w:rFonts w:cs="Arial"/>
                <w:b/>
              </w:rPr>
              <w:t>bw</w:t>
            </w:r>
            <w:proofErr w:type="spellEnd"/>
            <w:r w:rsidRPr="008D4E81">
              <w:rPr>
                <w:rFonts w:cs="Arial"/>
                <w:b/>
              </w:rPr>
              <w:t>/d)*</w:t>
            </w:r>
          </w:p>
        </w:tc>
        <w:tc>
          <w:tcPr>
            <w:tcW w:w="1667" w:type="pct"/>
            <w:vAlign w:val="center"/>
          </w:tcPr>
          <w:p w14:paraId="2E4FC1B3" w14:textId="77777777" w:rsidR="000404B5" w:rsidRPr="008D4E81" w:rsidRDefault="000404B5" w:rsidP="00922429">
            <w:pPr>
              <w:jc w:val="both"/>
              <w:rPr>
                <w:rFonts w:cs="Arial"/>
                <w:b/>
                <w:sz w:val="20"/>
                <w:szCs w:val="20"/>
                <w:lang w:val="en-US"/>
              </w:rPr>
            </w:pPr>
            <w:r w:rsidRPr="008D4E81">
              <w:rPr>
                <w:rFonts w:cs="Arial"/>
                <w:b/>
                <w:lang w:val="en-US"/>
              </w:rPr>
              <w:t>Secondary exposure (inhalation of volatilized residues)</w:t>
            </w:r>
          </w:p>
          <w:p w14:paraId="44C6AF31" w14:textId="77777777" w:rsidR="000404B5" w:rsidRPr="008D4E81" w:rsidRDefault="000404B5" w:rsidP="00922429">
            <w:pPr>
              <w:jc w:val="both"/>
              <w:rPr>
                <w:rFonts w:cs="Arial"/>
                <w:b/>
                <w:sz w:val="20"/>
                <w:szCs w:val="20"/>
                <w:lang w:val="en-US"/>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c>
          <w:tcPr>
            <w:tcW w:w="1666" w:type="pct"/>
            <w:vAlign w:val="center"/>
          </w:tcPr>
          <w:p w14:paraId="153BC95D" w14:textId="77777777" w:rsidR="000404B5" w:rsidRPr="008D4E81" w:rsidRDefault="000404B5" w:rsidP="00922429">
            <w:pPr>
              <w:jc w:val="both"/>
              <w:rPr>
                <w:rFonts w:cs="Arial"/>
                <w:b/>
                <w:sz w:val="20"/>
                <w:szCs w:val="20"/>
                <w:lang w:val="en-US"/>
              </w:rPr>
            </w:pPr>
            <w:r w:rsidRPr="008D4E81">
              <w:rPr>
                <w:rFonts w:cs="Arial"/>
                <w:b/>
                <w:lang w:val="en-US"/>
              </w:rPr>
              <w:t>Total exposure</w:t>
            </w:r>
          </w:p>
          <w:p w14:paraId="31A8B11B" w14:textId="77777777" w:rsidR="000404B5" w:rsidRPr="008D4E81" w:rsidRDefault="000404B5" w:rsidP="00922429">
            <w:pPr>
              <w:jc w:val="both"/>
              <w:rPr>
                <w:rFonts w:cs="Arial"/>
                <w:sz w:val="20"/>
                <w:szCs w:val="20"/>
                <w:lang w:val="en-US"/>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r>
      <w:tr w:rsidR="000404B5" w:rsidRPr="008D4E81" w14:paraId="71BDC5FD" w14:textId="77777777" w:rsidTr="00922429">
        <w:tc>
          <w:tcPr>
            <w:tcW w:w="1667" w:type="pct"/>
            <w:vAlign w:val="center"/>
          </w:tcPr>
          <w:p w14:paraId="04EBEF95" w14:textId="77777777" w:rsidR="000404B5" w:rsidRPr="008D4E81" w:rsidRDefault="000404B5" w:rsidP="00C66091">
            <w:pPr>
              <w:jc w:val="both"/>
              <w:rPr>
                <w:rFonts w:cs="Arial"/>
                <w:sz w:val="20"/>
                <w:szCs w:val="20"/>
              </w:rPr>
            </w:pPr>
            <w:r w:rsidRPr="008D4E81">
              <w:rPr>
                <w:rFonts w:cs="Arial"/>
              </w:rPr>
              <w:t>1.</w:t>
            </w:r>
            <w:r w:rsidR="00C66091">
              <w:rPr>
                <w:rFonts w:cs="Arial"/>
              </w:rPr>
              <w:t>78</w:t>
            </w:r>
            <w:r w:rsidR="00C66091" w:rsidRPr="008D4E81">
              <w:rPr>
                <w:rFonts w:cs="Arial"/>
              </w:rPr>
              <w:t xml:space="preserve"> </w:t>
            </w:r>
            <w:r w:rsidRPr="008D4E81">
              <w:rPr>
                <w:rFonts w:cs="Arial"/>
              </w:rPr>
              <w:t>x 10</w:t>
            </w:r>
            <w:r w:rsidRPr="008D4E81">
              <w:rPr>
                <w:rFonts w:cs="Arial"/>
                <w:vertAlign w:val="superscript"/>
              </w:rPr>
              <w:t>-3</w:t>
            </w:r>
          </w:p>
        </w:tc>
        <w:tc>
          <w:tcPr>
            <w:tcW w:w="1667" w:type="pct"/>
            <w:vAlign w:val="center"/>
          </w:tcPr>
          <w:p w14:paraId="6A52D4D5" w14:textId="77777777" w:rsidR="000404B5" w:rsidRPr="008D4E81" w:rsidRDefault="000404B5" w:rsidP="00922429">
            <w:pPr>
              <w:jc w:val="both"/>
              <w:rPr>
                <w:rFonts w:cs="Arial"/>
                <w:sz w:val="20"/>
                <w:szCs w:val="20"/>
              </w:rPr>
            </w:pPr>
            <w:r w:rsidRPr="008D4E81">
              <w:rPr>
                <w:rFonts w:cs="Arial"/>
              </w:rPr>
              <w:t>5.54 x 10</w:t>
            </w:r>
            <w:r w:rsidRPr="008D4E81">
              <w:rPr>
                <w:rFonts w:cs="Arial"/>
                <w:vertAlign w:val="superscript"/>
              </w:rPr>
              <w:t>-5</w:t>
            </w:r>
          </w:p>
        </w:tc>
        <w:tc>
          <w:tcPr>
            <w:tcW w:w="1666" w:type="pct"/>
            <w:vAlign w:val="center"/>
          </w:tcPr>
          <w:p w14:paraId="06BBE7F1" w14:textId="77777777" w:rsidR="000404B5" w:rsidRPr="008D4E81" w:rsidRDefault="000404B5" w:rsidP="00C66091">
            <w:pPr>
              <w:jc w:val="both"/>
              <w:rPr>
                <w:rFonts w:cs="Arial"/>
                <w:sz w:val="20"/>
                <w:szCs w:val="20"/>
              </w:rPr>
            </w:pPr>
            <w:r w:rsidRPr="008D4E81">
              <w:rPr>
                <w:rFonts w:cs="Arial"/>
              </w:rPr>
              <w:t>1.</w:t>
            </w:r>
            <w:r w:rsidR="00C66091">
              <w:rPr>
                <w:rFonts w:cs="Arial"/>
              </w:rPr>
              <w:t>83</w:t>
            </w:r>
            <w:r w:rsidR="00C66091" w:rsidRPr="008D4E81">
              <w:rPr>
                <w:rFonts w:cs="Arial"/>
              </w:rPr>
              <w:t xml:space="preserve"> </w:t>
            </w:r>
            <w:r w:rsidRPr="008D4E81">
              <w:rPr>
                <w:rFonts w:cs="Arial"/>
              </w:rPr>
              <w:t>x 10</w:t>
            </w:r>
            <w:r w:rsidRPr="008D4E81">
              <w:rPr>
                <w:rFonts w:cs="Arial"/>
                <w:vertAlign w:val="superscript"/>
              </w:rPr>
              <w:t>-3</w:t>
            </w:r>
          </w:p>
        </w:tc>
      </w:tr>
    </w:tbl>
    <w:p w14:paraId="18617904" w14:textId="77777777" w:rsidR="00595A91" w:rsidRPr="008D4E81" w:rsidRDefault="00595A91" w:rsidP="00267F7F">
      <w:pPr>
        <w:jc w:val="both"/>
        <w:rPr>
          <w:b/>
        </w:rPr>
      </w:pPr>
    </w:p>
    <w:p w14:paraId="6E6C5CE7" w14:textId="77777777" w:rsidR="009D0C0B" w:rsidRPr="008D4E81" w:rsidRDefault="006B3FC7" w:rsidP="008D4E81">
      <w:pPr>
        <w:pStyle w:val="Titre6"/>
        <w:ind w:left="0" w:firstLine="0"/>
        <w:jc w:val="both"/>
        <w:rPr>
          <w:i/>
          <w:caps w:val="0"/>
        </w:rPr>
      </w:pPr>
      <w:proofErr w:type="spellStart"/>
      <w:r w:rsidRPr="008D4E81">
        <w:rPr>
          <w:i/>
          <w:caps w:val="0"/>
        </w:rPr>
        <w:t>Combined</w:t>
      </w:r>
      <w:proofErr w:type="spellEnd"/>
      <w:r w:rsidRPr="008D4E81">
        <w:rPr>
          <w:i/>
          <w:caps w:val="0"/>
        </w:rPr>
        <w:t xml:space="preserve"> </w:t>
      </w:r>
      <w:proofErr w:type="spellStart"/>
      <w:r w:rsidRPr="008D4E81">
        <w:rPr>
          <w:i/>
          <w:caps w:val="0"/>
        </w:rPr>
        <w:t>with</w:t>
      </w:r>
      <w:proofErr w:type="spellEnd"/>
      <w:r w:rsidRPr="008D4E81">
        <w:rPr>
          <w:i/>
          <w:caps w:val="0"/>
        </w:rPr>
        <w:t xml:space="preserve"> </w:t>
      </w:r>
      <w:proofErr w:type="spellStart"/>
      <w:r w:rsidRPr="008D4E81">
        <w:rPr>
          <w:i/>
          <w:caps w:val="0"/>
        </w:rPr>
        <w:t>another</w:t>
      </w:r>
      <w:proofErr w:type="spellEnd"/>
      <w:r w:rsidRPr="008D4E81">
        <w:rPr>
          <w:i/>
          <w:caps w:val="0"/>
        </w:rPr>
        <w:t xml:space="preserve"> </w:t>
      </w:r>
      <w:proofErr w:type="spellStart"/>
      <w:r w:rsidRPr="008D4E81">
        <w:rPr>
          <w:i/>
          <w:caps w:val="0"/>
        </w:rPr>
        <w:t>use</w:t>
      </w:r>
      <w:proofErr w:type="spellEnd"/>
    </w:p>
    <w:p w14:paraId="4E34EA93" w14:textId="77777777" w:rsidR="006B3FC7" w:rsidRPr="008D4E81" w:rsidRDefault="00803F5B" w:rsidP="00803F5B">
      <w:pPr>
        <w:pStyle w:val="Absatz"/>
        <w:ind w:left="0"/>
        <w:jc w:val="both"/>
        <w:rPr>
          <w:rFonts w:ascii="Verdana" w:hAnsi="Verdana"/>
        </w:rPr>
      </w:pPr>
      <w:r>
        <w:rPr>
          <w:rFonts w:ascii="Verdana" w:hAnsi="Verdana"/>
        </w:rPr>
        <w:t>T</w:t>
      </w:r>
      <w:r w:rsidR="00495B05" w:rsidRPr="008D4E81">
        <w:rPr>
          <w:rFonts w:ascii="Verdana" w:hAnsi="Verdana"/>
        </w:rPr>
        <w:t xml:space="preserve">he </w:t>
      </w:r>
      <w:r>
        <w:rPr>
          <w:rFonts w:ascii="Verdana" w:hAnsi="Verdana"/>
        </w:rPr>
        <w:t>applicant</w:t>
      </w:r>
      <w:r w:rsidR="00495B05" w:rsidRPr="008D4E81">
        <w:rPr>
          <w:rFonts w:ascii="Verdana" w:hAnsi="Verdana"/>
        </w:rPr>
        <w:t xml:space="preserve"> claims the use of the X6019</w:t>
      </w:r>
      <w:r w:rsidR="003318CF">
        <w:rPr>
          <w:rFonts w:ascii="Verdana" w:hAnsi="Verdana"/>
        </w:rPr>
        <w:t xml:space="preserve"> </w:t>
      </w:r>
      <w:r w:rsidR="00495B05" w:rsidRPr="008D4E81">
        <w:rPr>
          <w:rFonts w:ascii="Verdana" w:hAnsi="Verdana"/>
        </w:rPr>
        <w:t>CIR and X5975CIRE products in association. For risk</w:t>
      </w:r>
      <w:r w:rsidR="00373E14" w:rsidRPr="008D4E81">
        <w:rPr>
          <w:rFonts w:ascii="Verdana" w:hAnsi="Verdana"/>
        </w:rPr>
        <w:t xml:space="preserve"> assessment of the X5975CIRE product</w:t>
      </w:r>
      <w:r w:rsidR="00495B05" w:rsidRPr="008D4E81">
        <w:rPr>
          <w:rFonts w:ascii="Verdana" w:hAnsi="Verdana"/>
        </w:rPr>
        <w:t xml:space="preserve">, please refer to the Product Assessment Report of </w:t>
      </w:r>
      <w:r w:rsidR="00373E14" w:rsidRPr="008D4E81">
        <w:rPr>
          <w:rFonts w:ascii="Verdana" w:hAnsi="Verdana"/>
        </w:rPr>
        <w:t>X5975CIRE</w:t>
      </w:r>
      <w:r w:rsidR="00495B05" w:rsidRPr="008D4E81">
        <w:rPr>
          <w:rFonts w:ascii="Verdana" w:hAnsi="Verdana"/>
        </w:rPr>
        <w:t>.</w:t>
      </w:r>
    </w:p>
    <w:p w14:paraId="5F17EF87" w14:textId="77777777" w:rsidR="00855CD6" w:rsidRPr="008D4E81" w:rsidRDefault="00855CD6" w:rsidP="006B3FC7">
      <w:pPr>
        <w:pStyle w:val="Absatz"/>
        <w:ind w:left="0"/>
        <w:rPr>
          <w:rFonts w:ascii="Verdana" w:hAnsi="Verdana"/>
        </w:rPr>
      </w:pPr>
    </w:p>
    <w:p w14:paraId="344CFDFD" w14:textId="77777777" w:rsidR="00A62A98" w:rsidRPr="008D4E81" w:rsidRDefault="00A62A98" w:rsidP="00A62A98">
      <w:pPr>
        <w:jc w:val="both"/>
      </w:pPr>
    </w:p>
    <w:p w14:paraId="08B894A0" w14:textId="77777777" w:rsidR="00A62A98" w:rsidRPr="008D4E81" w:rsidRDefault="00A62A98" w:rsidP="008D4E81">
      <w:pPr>
        <w:keepNext/>
        <w:jc w:val="both"/>
        <w:rPr>
          <w:b/>
        </w:rPr>
      </w:pPr>
      <w:r w:rsidRPr="008D4E81">
        <w:rPr>
          <w:b/>
        </w:rPr>
        <w:t>Professional uses:</w:t>
      </w:r>
    </w:p>
    <w:p w14:paraId="2C2A7D11" w14:textId="77777777" w:rsidR="00A62A98" w:rsidRPr="008D4E81" w:rsidRDefault="00A62A98" w:rsidP="008D4E81">
      <w:pPr>
        <w:keepNext/>
        <w:jc w:val="both"/>
        <w:rPr>
          <w:b/>
        </w:rPr>
      </w:pPr>
    </w:p>
    <w:p w14:paraId="750CBED4" w14:textId="77777777" w:rsidR="00A62A98" w:rsidRPr="008D4E81" w:rsidRDefault="00A62A98" w:rsidP="008D4E81">
      <w:pPr>
        <w:keepNext/>
        <w:jc w:val="both"/>
        <w:rPr>
          <w:rFonts w:cs="Arial"/>
          <w:i/>
          <w:lang w:val="en-US"/>
        </w:rPr>
      </w:pPr>
      <w:r w:rsidRPr="008D4E81">
        <w:rPr>
          <w:rFonts w:cs="Arial"/>
          <w:b/>
          <w:i/>
          <w:u w:val="single"/>
          <w:lang w:val="en-US"/>
        </w:rPr>
        <w:t>Adult combined exposure (chronic exposure scenario)</w:t>
      </w:r>
    </w:p>
    <w:tbl>
      <w:tblPr>
        <w:tblStyle w:val="Grilledutableau"/>
        <w:tblW w:w="3750" w:type="pct"/>
        <w:tblLook w:val="04A0" w:firstRow="1" w:lastRow="0" w:firstColumn="1" w:lastColumn="0" w:noHBand="0" w:noVBand="1"/>
      </w:tblPr>
      <w:tblGrid>
        <w:gridCol w:w="2360"/>
        <w:gridCol w:w="2356"/>
        <w:gridCol w:w="2356"/>
      </w:tblGrid>
      <w:tr w:rsidR="00402455" w:rsidRPr="008D4E81" w14:paraId="731A0D02" w14:textId="77777777" w:rsidTr="008D4E81">
        <w:tc>
          <w:tcPr>
            <w:tcW w:w="1668" w:type="pct"/>
            <w:vAlign w:val="center"/>
          </w:tcPr>
          <w:p w14:paraId="0501BA10" w14:textId="77777777" w:rsidR="00402455" w:rsidRPr="008D4E81" w:rsidRDefault="00402455" w:rsidP="008D4E81">
            <w:pPr>
              <w:keepNext/>
              <w:autoSpaceDE w:val="0"/>
              <w:autoSpaceDN w:val="0"/>
              <w:adjustRightInd w:val="0"/>
              <w:spacing w:before="60" w:after="60"/>
              <w:jc w:val="both"/>
              <w:rPr>
                <w:rFonts w:cs="Arial"/>
                <w:b/>
                <w:sz w:val="20"/>
                <w:szCs w:val="20"/>
              </w:rPr>
            </w:pPr>
            <w:r w:rsidRPr="008D4E81">
              <w:rPr>
                <w:rFonts w:cs="Arial"/>
                <w:b/>
              </w:rPr>
              <w:t>Product</w:t>
            </w:r>
          </w:p>
        </w:tc>
        <w:tc>
          <w:tcPr>
            <w:tcW w:w="1666" w:type="pct"/>
            <w:vAlign w:val="center"/>
          </w:tcPr>
          <w:p w14:paraId="2E4BB2C8" w14:textId="77777777" w:rsidR="00402455" w:rsidRPr="008D4E81" w:rsidRDefault="00402455" w:rsidP="008D4E81">
            <w:pPr>
              <w:keepNext/>
              <w:jc w:val="center"/>
              <w:rPr>
                <w:rFonts w:cs="Arial"/>
                <w:b/>
                <w:sz w:val="20"/>
                <w:szCs w:val="20"/>
                <w:lang w:val="en-US"/>
              </w:rPr>
            </w:pPr>
            <w:r w:rsidRPr="008D4E81">
              <w:rPr>
                <w:rFonts w:cs="Arial"/>
                <w:b/>
                <w:lang w:val="en-US"/>
              </w:rPr>
              <w:t>Total exposure</w:t>
            </w:r>
          </w:p>
          <w:p w14:paraId="29167AA0" w14:textId="77777777" w:rsidR="00402455" w:rsidRPr="008D4E81" w:rsidRDefault="00402455" w:rsidP="008D4E81">
            <w:pPr>
              <w:keepNext/>
              <w:autoSpaceDE w:val="0"/>
              <w:autoSpaceDN w:val="0"/>
              <w:adjustRightInd w:val="0"/>
              <w:spacing w:before="60" w:after="60"/>
              <w:jc w:val="center"/>
              <w:rPr>
                <w:rFonts w:cs="Arial"/>
                <w:b/>
                <w:sz w:val="20"/>
                <w:szCs w:val="20"/>
                <w:lang w:val="fr-FR"/>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c>
          <w:tcPr>
            <w:tcW w:w="1666" w:type="pct"/>
            <w:vAlign w:val="center"/>
          </w:tcPr>
          <w:p w14:paraId="5E6B090A" w14:textId="77777777" w:rsidR="00402455" w:rsidRPr="008D4E81" w:rsidRDefault="00EE4CF2" w:rsidP="008D4E81">
            <w:pPr>
              <w:jc w:val="center"/>
              <w:rPr>
                <w:rFonts w:cs="Arial"/>
                <w:b/>
                <w:sz w:val="20"/>
                <w:szCs w:val="20"/>
                <w:lang w:val="en-US"/>
              </w:rPr>
            </w:pPr>
            <w:r w:rsidRPr="008D4E81">
              <w:rPr>
                <w:rFonts w:cs="Arial"/>
                <w:b/>
                <w:lang w:val="en-US"/>
              </w:rPr>
              <w:t>Exposure of combined uses</w:t>
            </w:r>
          </w:p>
          <w:p w14:paraId="4B46B852" w14:textId="77777777" w:rsidR="00EE4CF2" w:rsidRPr="008D4E81" w:rsidRDefault="00EE4CF2" w:rsidP="008D4E81">
            <w:pPr>
              <w:jc w:val="center"/>
              <w:rPr>
                <w:rFonts w:cs="Arial"/>
                <w:b/>
                <w:sz w:val="20"/>
                <w:szCs w:val="20"/>
                <w:lang w:val="en-US"/>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r>
      <w:tr w:rsidR="00EE4CF2" w:rsidRPr="00803F5B" w14:paraId="47B88587" w14:textId="77777777" w:rsidTr="008D4E81">
        <w:tc>
          <w:tcPr>
            <w:tcW w:w="1668" w:type="pct"/>
            <w:vAlign w:val="center"/>
          </w:tcPr>
          <w:p w14:paraId="49720328" w14:textId="77777777" w:rsidR="00EE4CF2" w:rsidRPr="00803F5B" w:rsidRDefault="00EE4CF2" w:rsidP="008D4E81">
            <w:pPr>
              <w:keepNext/>
              <w:rPr>
                <w:rFonts w:cs="Arial"/>
                <w:sz w:val="20"/>
                <w:szCs w:val="20"/>
              </w:rPr>
            </w:pPr>
            <w:r w:rsidRPr="00803F5B">
              <w:rPr>
                <w:rFonts w:cs="Arial"/>
                <w:sz w:val="20"/>
                <w:szCs w:val="20"/>
              </w:rPr>
              <w:t>X6019CIR</w:t>
            </w:r>
            <w:r w:rsidR="0077745B" w:rsidRPr="00803F5B">
              <w:rPr>
                <w:rFonts w:cs="Arial"/>
                <w:sz w:val="20"/>
                <w:szCs w:val="20"/>
              </w:rPr>
              <w:t xml:space="preserve"> (injecting)</w:t>
            </w:r>
          </w:p>
        </w:tc>
        <w:tc>
          <w:tcPr>
            <w:tcW w:w="1666" w:type="pct"/>
            <w:vAlign w:val="center"/>
          </w:tcPr>
          <w:p w14:paraId="35EFF212" w14:textId="77777777" w:rsidR="00EE4CF2" w:rsidRPr="00803F5B" w:rsidRDefault="00C66091" w:rsidP="008D4E81">
            <w:pPr>
              <w:keepNext/>
              <w:jc w:val="center"/>
              <w:rPr>
                <w:rFonts w:cs="Arial"/>
                <w:sz w:val="20"/>
                <w:szCs w:val="20"/>
                <w:lang w:val="en-US"/>
              </w:rPr>
            </w:pPr>
            <w:r>
              <w:rPr>
                <w:rFonts w:cs="Arial"/>
                <w:sz w:val="20"/>
                <w:szCs w:val="20"/>
              </w:rPr>
              <w:t>9.22</w:t>
            </w:r>
            <w:r w:rsidR="00EE4CF2" w:rsidRPr="00803F5B">
              <w:rPr>
                <w:rFonts w:cs="Arial"/>
                <w:sz w:val="20"/>
                <w:szCs w:val="20"/>
              </w:rPr>
              <w:t xml:space="preserve"> x 10</w:t>
            </w:r>
            <w:r w:rsidR="00EE4CF2" w:rsidRPr="00803F5B">
              <w:rPr>
                <w:rFonts w:cs="Arial"/>
                <w:sz w:val="20"/>
                <w:szCs w:val="20"/>
                <w:vertAlign w:val="superscript"/>
              </w:rPr>
              <w:t>-3</w:t>
            </w:r>
          </w:p>
        </w:tc>
        <w:tc>
          <w:tcPr>
            <w:tcW w:w="1666" w:type="pct"/>
            <w:vMerge w:val="restart"/>
            <w:vAlign w:val="center"/>
          </w:tcPr>
          <w:p w14:paraId="51265C87" w14:textId="77777777" w:rsidR="00EE4CF2" w:rsidRPr="00803F5B" w:rsidRDefault="00E33DA8" w:rsidP="008D4E81">
            <w:pPr>
              <w:jc w:val="center"/>
              <w:rPr>
                <w:rFonts w:cs="Arial"/>
                <w:sz w:val="20"/>
                <w:szCs w:val="20"/>
                <w:lang w:val="en-US"/>
              </w:rPr>
            </w:pPr>
            <w:r w:rsidRPr="00803F5B">
              <w:rPr>
                <w:rFonts w:cs="Arial"/>
                <w:sz w:val="20"/>
                <w:szCs w:val="20"/>
                <w:lang w:val="en-US"/>
              </w:rPr>
              <w:t xml:space="preserve"> </w:t>
            </w:r>
            <w:r w:rsidR="00803F5B" w:rsidRPr="00803F5B">
              <w:rPr>
                <w:rFonts w:cs="Arial"/>
                <w:sz w:val="20"/>
                <w:szCs w:val="20"/>
                <w:lang w:val="en-US"/>
              </w:rPr>
              <w:t>2.</w:t>
            </w:r>
            <w:r w:rsidR="0030393F">
              <w:rPr>
                <w:rFonts w:cs="Arial"/>
                <w:sz w:val="20"/>
                <w:szCs w:val="20"/>
                <w:lang w:val="en-US"/>
              </w:rPr>
              <w:t>5</w:t>
            </w:r>
            <w:r w:rsidR="00803F5B" w:rsidRPr="00803F5B">
              <w:rPr>
                <w:rFonts w:cs="Arial"/>
                <w:sz w:val="20"/>
                <w:szCs w:val="20"/>
                <w:lang w:val="en-US"/>
              </w:rPr>
              <w:t xml:space="preserve">7 </w:t>
            </w:r>
            <w:r w:rsidRPr="00803F5B">
              <w:rPr>
                <w:rFonts w:cs="Arial"/>
                <w:sz w:val="20"/>
                <w:szCs w:val="20"/>
                <w:lang w:val="en-US"/>
              </w:rPr>
              <w:t>x 10</w:t>
            </w:r>
            <w:r w:rsidRPr="00803F5B">
              <w:rPr>
                <w:rFonts w:cs="Arial"/>
                <w:sz w:val="20"/>
                <w:szCs w:val="20"/>
                <w:vertAlign w:val="superscript"/>
                <w:lang w:val="en-US"/>
              </w:rPr>
              <w:t>-2</w:t>
            </w:r>
          </w:p>
        </w:tc>
      </w:tr>
      <w:tr w:rsidR="00EE4CF2" w:rsidRPr="00803F5B" w14:paraId="42049E15" w14:textId="77777777" w:rsidTr="008D4E81">
        <w:tc>
          <w:tcPr>
            <w:tcW w:w="1668" w:type="pct"/>
            <w:vAlign w:val="center"/>
          </w:tcPr>
          <w:p w14:paraId="0CE767C2" w14:textId="77777777" w:rsidR="00EE4CF2" w:rsidRPr="00803F5B" w:rsidRDefault="00EE4CF2" w:rsidP="008D4E81">
            <w:pPr>
              <w:rPr>
                <w:rFonts w:cs="Arial"/>
                <w:sz w:val="20"/>
                <w:szCs w:val="20"/>
              </w:rPr>
            </w:pPr>
            <w:r w:rsidRPr="00803F5B">
              <w:rPr>
                <w:rFonts w:cs="Arial"/>
                <w:sz w:val="20"/>
                <w:szCs w:val="20"/>
              </w:rPr>
              <w:t>X5975CIRE</w:t>
            </w:r>
            <w:r w:rsidR="0077745B" w:rsidRPr="00803F5B">
              <w:rPr>
                <w:rFonts w:cs="Arial"/>
                <w:sz w:val="20"/>
                <w:szCs w:val="20"/>
              </w:rPr>
              <w:t xml:space="preserve"> </w:t>
            </w:r>
            <w:r w:rsidR="008E576C" w:rsidRPr="00803F5B">
              <w:rPr>
                <w:rFonts w:cs="Arial"/>
                <w:sz w:val="20"/>
                <w:szCs w:val="20"/>
              </w:rPr>
              <w:t>(spraying worst case)</w:t>
            </w:r>
          </w:p>
        </w:tc>
        <w:tc>
          <w:tcPr>
            <w:tcW w:w="1666" w:type="pct"/>
            <w:vAlign w:val="center"/>
          </w:tcPr>
          <w:p w14:paraId="24843D8B" w14:textId="77777777" w:rsidR="00EE4CF2" w:rsidRPr="00803F5B" w:rsidRDefault="008E576C" w:rsidP="00C66091">
            <w:pPr>
              <w:jc w:val="center"/>
              <w:rPr>
                <w:rFonts w:cs="Arial"/>
                <w:sz w:val="20"/>
                <w:szCs w:val="20"/>
                <w:vertAlign w:val="superscript"/>
              </w:rPr>
            </w:pPr>
            <w:r w:rsidRPr="00803F5B">
              <w:rPr>
                <w:rFonts w:ascii="Arial" w:hAnsi="Arial" w:cs="Arial"/>
                <w:sz w:val="20"/>
                <w:szCs w:val="20"/>
                <w:lang w:val="en-US"/>
              </w:rPr>
              <w:t>1.</w:t>
            </w:r>
            <w:r w:rsidR="00C66091">
              <w:rPr>
                <w:rFonts w:ascii="Arial" w:hAnsi="Arial" w:cs="Arial"/>
                <w:sz w:val="20"/>
                <w:szCs w:val="20"/>
                <w:lang w:val="en-US"/>
              </w:rPr>
              <w:t>65</w:t>
            </w:r>
            <w:r w:rsidR="00C66091" w:rsidRPr="00803F5B">
              <w:rPr>
                <w:rFonts w:ascii="Arial" w:hAnsi="Arial" w:cs="Arial"/>
                <w:sz w:val="20"/>
                <w:szCs w:val="20"/>
                <w:lang w:val="en-US"/>
              </w:rPr>
              <w:t xml:space="preserve"> </w:t>
            </w:r>
            <w:r w:rsidR="00EE4CF2" w:rsidRPr="00803F5B">
              <w:rPr>
                <w:rFonts w:ascii="Arial" w:hAnsi="Arial" w:cs="Arial"/>
                <w:sz w:val="20"/>
                <w:szCs w:val="20"/>
                <w:lang w:val="en-US"/>
              </w:rPr>
              <w:t>x 10</w:t>
            </w:r>
            <w:r w:rsidR="00EE4CF2" w:rsidRPr="00803F5B">
              <w:rPr>
                <w:rFonts w:ascii="Arial" w:hAnsi="Arial" w:cs="Arial"/>
                <w:sz w:val="20"/>
                <w:szCs w:val="20"/>
                <w:vertAlign w:val="superscript"/>
                <w:lang w:val="en-US"/>
              </w:rPr>
              <w:t>-</w:t>
            </w:r>
            <w:r w:rsidRPr="00803F5B">
              <w:rPr>
                <w:rFonts w:ascii="Arial" w:hAnsi="Arial" w:cs="Arial"/>
                <w:sz w:val="20"/>
                <w:szCs w:val="20"/>
                <w:vertAlign w:val="superscript"/>
                <w:lang w:val="en-US"/>
              </w:rPr>
              <w:t>2</w:t>
            </w:r>
          </w:p>
        </w:tc>
        <w:tc>
          <w:tcPr>
            <w:tcW w:w="1666" w:type="pct"/>
            <w:vMerge/>
            <w:vAlign w:val="center"/>
          </w:tcPr>
          <w:p w14:paraId="0039BC97" w14:textId="77777777" w:rsidR="00EE4CF2" w:rsidRPr="00803F5B" w:rsidRDefault="00EE4CF2" w:rsidP="008D4E81">
            <w:pPr>
              <w:jc w:val="center"/>
              <w:rPr>
                <w:rFonts w:cs="Arial"/>
                <w:sz w:val="20"/>
                <w:szCs w:val="20"/>
                <w:lang w:val="en-US"/>
              </w:rPr>
            </w:pPr>
          </w:p>
        </w:tc>
      </w:tr>
    </w:tbl>
    <w:p w14:paraId="4631726F" w14:textId="77777777" w:rsidR="00855CD6" w:rsidRPr="00803F5B" w:rsidRDefault="00855CD6" w:rsidP="006B3FC7">
      <w:pPr>
        <w:pStyle w:val="Absatz"/>
        <w:ind w:left="0"/>
        <w:rPr>
          <w:rFonts w:ascii="Verdana" w:hAnsi="Verdana"/>
        </w:rPr>
      </w:pPr>
    </w:p>
    <w:p w14:paraId="71FFD647" w14:textId="77777777" w:rsidR="00FA60ED" w:rsidRPr="008D4E81" w:rsidRDefault="00FA60ED" w:rsidP="00FA60ED">
      <w:pPr>
        <w:jc w:val="both"/>
        <w:rPr>
          <w:rFonts w:cs="Arial"/>
          <w:b/>
          <w:u w:val="single"/>
          <w:lang w:val="en-US"/>
        </w:rPr>
      </w:pPr>
      <w:r w:rsidRPr="008D4E81">
        <w:rPr>
          <w:rFonts w:cs="Arial"/>
          <w:b/>
          <w:u w:val="single"/>
          <w:lang w:val="en-US"/>
        </w:rPr>
        <w:t>Infant combined exposure (chronic exposure scenario)</w:t>
      </w:r>
    </w:p>
    <w:tbl>
      <w:tblPr>
        <w:tblStyle w:val="Grilledutableau"/>
        <w:tblW w:w="3750" w:type="pct"/>
        <w:tblLook w:val="04A0" w:firstRow="1" w:lastRow="0" w:firstColumn="1" w:lastColumn="0" w:noHBand="0" w:noVBand="1"/>
      </w:tblPr>
      <w:tblGrid>
        <w:gridCol w:w="2360"/>
        <w:gridCol w:w="2356"/>
        <w:gridCol w:w="2356"/>
      </w:tblGrid>
      <w:tr w:rsidR="00FA60ED" w:rsidRPr="008D4E81" w14:paraId="564CCA4E" w14:textId="77777777" w:rsidTr="00922429">
        <w:tc>
          <w:tcPr>
            <w:tcW w:w="1668" w:type="pct"/>
            <w:vAlign w:val="center"/>
          </w:tcPr>
          <w:p w14:paraId="7ECC4658" w14:textId="77777777" w:rsidR="00FA60ED" w:rsidRPr="008D4E81" w:rsidRDefault="00FA60ED" w:rsidP="00922429">
            <w:pPr>
              <w:autoSpaceDE w:val="0"/>
              <w:autoSpaceDN w:val="0"/>
              <w:adjustRightInd w:val="0"/>
              <w:spacing w:before="60" w:after="60"/>
              <w:jc w:val="both"/>
              <w:rPr>
                <w:rFonts w:cs="Arial"/>
                <w:b/>
                <w:sz w:val="20"/>
                <w:szCs w:val="20"/>
              </w:rPr>
            </w:pPr>
            <w:r w:rsidRPr="008D4E81">
              <w:rPr>
                <w:rFonts w:cs="Arial"/>
                <w:b/>
                <w:sz w:val="20"/>
                <w:szCs w:val="20"/>
              </w:rPr>
              <w:t>Product</w:t>
            </w:r>
          </w:p>
        </w:tc>
        <w:tc>
          <w:tcPr>
            <w:tcW w:w="1666" w:type="pct"/>
            <w:vAlign w:val="center"/>
          </w:tcPr>
          <w:p w14:paraId="7DB3952D" w14:textId="77777777" w:rsidR="00FA60ED" w:rsidRPr="008D4E81" w:rsidRDefault="00FA60ED" w:rsidP="00922429">
            <w:pPr>
              <w:jc w:val="both"/>
              <w:rPr>
                <w:rFonts w:cs="Arial"/>
                <w:b/>
                <w:sz w:val="20"/>
                <w:szCs w:val="20"/>
                <w:lang w:val="en-US"/>
              </w:rPr>
            </w:pPr>
            <w:r w:rsidRPr="008D4E81">
              <w:rPr>
                <w:rFonts w:cs="Arial"/>
                <w:b/>
                <w:sz w:val="20"/>
                <w:szCs w:val="20"/>
                <w:lang w:val="en-US"/>
              </w:rPr>
              <w:t>Total exposure</w:t>
            </w:r>
          </w:p>
          <w:p w14:paraId="6D6EDF3F" w14:textId="77777777" w:rsidR="00FA60ED" w:rsidRPr="008D4E81" w:rsidRDefault="00FA60ED" w:rsidP="00922429">
            <w:pPr>
              <w:autoSpaceDE w:val="0"/>
              <w:autoSpaceDN w:val="0"/>
              <w:adjustRightInd w:val="0"/>
              <w:spacing w:before="60" w:after="60"/>
              <w:jc w:val="both"/>
              <w:rPr>
                <w:rFonts w:cs="Arial"/>
                <w:b/>
                <w:sz w:val="20"/>
                <w:szCs w:val="20"/>
                <w:lang w:val="fr-FR"/>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c>
          <w:tcPr>
            <w:tcW w:w="1666" w:type="pct"/>
            <w:vAlign w:val="center"/>
          </w:tcPr>
          <w:p w14:paraId="5177767C" w14:textId="77777777" w:rsidR="00FA60ED" w:rsidRPr="008D4E81" w:rsidRDefault="00FA60ED" w:rsidP="008D4E81">
            <w:pPr>
              <w:jc w:val="center"/>
              <w:rPr>
                <w:rFonts w:cs="Arial"/>
                <w:b/>
                <w:sz w:val="20"/>
                <w:szCs w:val="20"/>
                <w:lang w:val="en-US"/>
              </w:rPr>
            </w:pPr>
            <w:r w:rsidRPr="008D4E81">
              <w:rPr>
                <w:rFonts w:cs="Arial"/>
                <w:b/>
                <w:lang w:val="en-US"/>
              </w:rPr>
              <w:t>Exposure of combined uses</w:t>
            </w:r>
          </w:p>
          <w:p w14:paraId="6F0963F6" w14:textId="77777777" w:rsidR="00FA60ED" w:rsidRPr="008D4E81" w:rsidRDefault="00FA60ED" w:rsidP="008D4E81">
            <w:pPr>
              <w:jc w:val="center"/>
              <w:rPr>
                <w:rFonts w:cs="Arial"/>
                <w:b/>
                <w:sz w:val="20"/>
                <w:szCs w:val="20"/>
                <w:lang w:val="en-US"/>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r>
      <w:tr w:rsidR="00FA60ED" w:rsidRPr="008D4E81" w14:paraId="0459F6C0" w14:textId="77777777" w:rsidTr="00922429">
        <w:tc>
          <w:tcPr>
            <w:tcW w:w="1668" w:type="pct"/>
            <w:vAlign w:val="center"/>
          </w:tcPr>
          <w:p w14:paraId="5AF9E894" w14:textId="77777777" w:rsidR="00FA60ED" w:rsidRPr="008D4E81" w:rsidRDefault="00FA60ED" w:rsidP="00922429">
            <w:pPr>
              <w:jc w:val="both"/>
              <w:rPr>
                <w:rFonts w:cs="Arial"/>
                <w:sz w:val="20"/>
                <w:szCs w:val="20"/>
              </w:rPr>
            </w:pPr>
            <w:r w:rsidRPr="008D4E81">
              <w:rPr>
                <w:rFonts w:cs="Arial"/>
              </w:rPr>
              <w:t>X6019CIR</w:t>
            </w:r>
          </w:p>
        </w:tc>
        <w:tc>
          <w:tcPr>
            <w:tcW w:w="1666" w:type="pct"/>
            <w:vAlign w:val="center"/>
          </w:tcPr>
          <w:p w14:paraId="405C523A" w14:textId="77777777" w:rsidR="00FA60ED" w:rsidRPr="008D4E81" w:rsidRDefault="00FA60ED" w:rsidP="00C66091">
            <w:pPr>
              <w:jc w:val="center"/>
              <w:rPr>
                <w:rFonts w:cs="Arial"/>
                <w:sz w:val="20"/>
                <w:szCs w:val="20"/>
                <w:lang w:val="en-US"/>
              </w:rPr>
            </w:pPr>
            <w:r w:rsidRPr="008D4E81">
              <w:rPr>
                <w:rFonts w:cs="Arial"/>
              </w:rPr>
              <w:t>1.</w:t>
            </w:r>
            <w:r w:rsidR="00C66091">
              <w:rPr>
                <w:rFonts w:cs="Arial"/>
              </w:rPr>
              <w:t>83</w:t>
            </w:r>
            <w:r w:rsidR="00C66091" w:rsidRPr="008D4E81">
              <w:rPr>
                <w:rFonts w:cs="Arial"/>
              </w:rPr>
              <w:t xml:space="preserve"> </w:t>
            </w:r>
            <w:r w:rsidRPr="008D4E81">
              <w:rPr>
                <w:rFonts w:cs="Arial"/>
              </w:rPr>
              <w:t>x 10</w:t>
            </w:r>
            <w:r w:rsidRPr="008D4E81">
              <w:rPr>
                <w:rFonts w:cs="Arial"/>
                <w:vertAlign w:val="superscript"/>
              </w:rPr>
              <w:t>-3</w:t>
            </w:r>
          </w:p>
        </w:tc>
        <w:tc>
          <w:tcPr>
            <w:tcW w:w="1666" w:type="pct"/>
            <w:vMerge w:val="restart"/>
            <w:vAlign w:val="center"/>
          </w:tcPr>
          <w:p w14:paraId="30CB5A75" w14:textId="77777777" w:rsidR="00FA60ED" w:rsidRPr="008D4E81" w:rsidRDefault="00FA60ED" w:rsidP="0030393F">
            <w:pPr>
              <w:jc w:val="center"/>
              <w:rPr>
                <w:rFonts w:cs="Arial"/>
                <w:sz w:val="20"/>
                <w:szCs w:val="20"/>
                <w:lang w:val="en-US"/>
              </w:rPr>
            </w:pPr>
            <w:r w:rsidRPr="008D4E81">
              <w:rPr>
                <w:rFonts w:cs="Arial"/>
                <w:lang w:val="en-US"/>
              </w:rPr>
              <w:t>4.</w:t>
            </w:r>
            <w:r w:rsidR="0030393F">
              <w:rPr>
                <w:rFonts w:cs="Arial"/>
                <w:lang w:val="en-US"/>
              </w:rPr>
              <w:t>85</w:t>
            </w:r>
            <w:r w:rsidR="0030393F" w:rsidRPr="008D4E81">
              <w:rPr>
                <w:rFonts w:cs="Arial"/>
                <w:lang w:val="en-US"/>
              </w:rPr>
              <w:t xml:space="preserve"> </w:t>
            </w:r>
            <w:r w:rsidRPr="008D4E81">
              <w:rPr>
                <w:rFonts w:cs="Arial"/>
                <w:lang w:val="en-US"/>
              </w:rPr>
              <w:t>x 10</w:t>
            </w:r>
            <w:r w:rsidRPr="008D4E81">
              <w:rPr>
                <w:rFonts w:cs="Arial"/>
                <w:vertAlign w:val="superscript"/>
                <w:lang w:val="en-US"/>
              </w:rPr>
              <w:t>-3</w:t>
            </w:r>
          </w:p>
        </w:tc>
      </w:tr>
      <w:tr w:rsidR="00FA60ED" w:rsidRPr="008D4E81" w14:paraId="28E203CB" w14:textId="77777777" w:rsidTr="00922429">
        <w:tc>
          <w:tcPr>
            <w:tcW w:w="1668" w:type="pct"/>
            <w:vAlign w:val="center"/>
          </w:tcPr>
          <w:p w14:paraId="0A5BD8BA" w14:textId="77777777" w:rsidR="00FA60ED" w:rsidRPr="008D4E81" w:rsidRDefault="00FA60ED" w:rsidP="00922429">
            <w:pPr>
              <w:jc w:val="both"/>
              <w:rPr>
                <w:rFonts w:cs="Arial"/>
                <w:sz w:val="20"/>
                <w:szCs w:val="20"/>
              </w:rPr>
            </w:pPr>
            <w:r w:rsidRPr="008D4E81">
              <w:rPr>
                <w:rFonts w:cs="Arial"/>
              </w:rPr>
              <w:t>X5975CIRE</w:t>
            </w:r>
          </w:p>
        </w:tc>
        <w:tc>
          <w:tcPr>
            <w:tcW w:w="1666" w:type="pct"/>
            <w:vAlign w:val="center"/>
          </w:tcPr>
          <w:p w14:paraId="00961B29" w14:textId="77777777" w:rsidR="00FA60ED" w:rsidRPr="008D4E81" w:rsidRDefault="00C66091" w:rsidP="00922429">
            <w:pPr>
              <w:jc w:val="center"/>
              <w:rPr>
                <w:rFonts w:cs="Arial"/>
                <w:vertAlign w:val="superscript"/>
              </w:rPr>
            </w:pPr>
            <w:r>
              <w:rPr>
                <w:rFonts w:cs="Arial"/>
              </w:rPr>
              <w:t>3.02</w:t>
            </w:r>
            <w:r w:rsidR="00FA60ED" w:rsidRPr="008D4E81">
              <w:rPr>
                <w:rFonts w:cs="Arial"/>
              </w:rPr>
              <w:t xml:space="preserve"> x 10</w:t>
            </w:r>
            <w:r w:rsidR="00FA60ED" w:rsidRPr="008D4E81">
              <w:rPr>
                <w:rFonts w:cs="Arial"/>
                <w:vertAlign w:val="superscript"/>
              </w:rPr>
              <w:t>-3</w:t>
            </w:r>
          </w:p>
        </w:tc>
        <w:tc>
          <w:tcPr>
            <w:tcW w:w="1666" w:type="pct"/>
            <w:vMerge/>
            <w:vAlign w:val="center"/>
          </w:tcPr>
          <w:p w14:paraId="199CA13B" w14:textId="77777777" w:rsidR="00FA60ED" w:rsidRPr="008D4E81" w:rsidRDefault="00FA60ED" w:rsidP="00922429">
            <w:pPr>
              <w:jc w:val="both"/>
              <w:rPr>
                <w:rFonts w:cs="Arial"/>
                <w:lang w:val="en-US"/>
              </w:rPr>
            </w:pPr>
          </w:p>
        </w:tc>
      </w:tr>
    </w:tbl>
    <w:p w14:paraId="01B839EF" w14:textId="77777777" w:rsidR="00FA60ED" w:rsidRPr="008D4E81" w:rsidRDefault="00FA60ED" w:rsidP="00FA60ED">
      <w:pPr>
        <w:jc w:val="both"/>
        <w:rPr>
          <w:rFonts w:cs="Arial"/>
          <w:lang w:val="en-US"/>
        </w:rPr>
      </w:pPr>
    </w:p>
    <w:p w14:paraId="139343FB" w14:textId="77777777" w:rsidR="0003172E" w:rsidRPr="008D4E81" w:rsidRDefault="0003172E" w:rsidP="0003172E">
      <w:pPr>
        <w:jc w:val="both"/>
        <w:rPr>
          <w:b/>
        </w:rPr>
      </w:pPr>
      <w:r w:rsidRPr="008D4E81">
        <w:rPr>
          <w:b/>
        </w:rPr>
        <w:t>Non-professional uses</w:t>
      </w:r>
    </w:p>
    <w:p w14:paraId="13A3AE39" w14:textId="77777777" w:rsidR="00495B05" w:rsidRPr="008D4E81" w:rsidRDefault="00495B05" w:rsidP="006B3FC7">
      <w:pPr>
        <w:pStyle w:val="Absatz"/>
        <w:ind w:left="0"/>
        <w:rPr>
          <w:rFonts w:ascii="Verdana" w:hAnsi="Verdana"/>
        </w:rPr>
      </w:pPr>
    </w:p>
    <w:p w14:paraId="095F6BC2" w14:textId="77777777" w:rsidR="0003172E" w:rsidRPr="008D4E81" w:rsidRDefault="0003172E" w:rsidP="0003172E">
      <w:pPr>
        <w:jc w:val="both"/>
        <w:rPr>
          <w:rFonts w:cs="Arial"/>
          <w:b/>
          <w:i/>
          <w:u w:val="single"/>
          <w:lang w:val="en-US"/>
        </w:rPr>
      </w:pPr>
      <w:r w:rsidRPr="008D4E81">
        <w:rPr>
          <w:rFonts w:cs="Arial"/>
          <w:b/>
          <w:i/>
          <w:u w:val="single"/>
          <w:lang w:val="en-US"/>
        </w:rPr>
        <w:t>Adult combined exposure (chronic exposure scenario)</w:t>
      </w:r>
    </w:p>
    <w:tbl>
      <w:tblPr>
        <w:tblStyle w:val="Grilledutableau"/>
        <w:tblW w:w="3750" w:type="pct"/>
        <w:tblLook w:val="04A0" w:firstRow="1" w:lastRow="0" w:firstColumn="1" w:lastColumn="0" w:noHBand="0" w:noVBand="1"/>
      </w:tblPr>
      <w:tblGrid>
        <w:gridCol w:w="2360"/>
        <w:gridCol w:w="2356"/>
        <w:gridCol w:w="2356"/>
      </w:tblGrid>
      <w:tr w:rsidR="007E6D96" w:rsidRPr="008D4E81" w14:paraId="2734EA84" w14:textId="77777777" w:rsidTr="00082D80">
        <w:tc>
          <w:tcPr>
            <w:tcW w:w="1668" w:type="pct"/>
            <w:vAlign w:val="center"/>
          </w:tcPr>
          <w:p w14:paraId="2CB59F4C" w14:textId="77777777" w:rsidR="007E6D96" w:rsidRPr="008D4E81" w:rsidRDefault="007E6D96" w:rsidP="00082D80">
            <w:pPr>
              <w:autoSpaceDE w:val="0"/>
              <w:autoSpaceDN w:val="0"/>
              <w:adjustRightInd w:val="0"/>
              <w:spacing w:before="60" w:after="60"/>
              <w:jc w:val="both"/>
              <w:rPr>
                <w:rFonts w:cs="Arial"/>
                <w:b/>
                <w:sz w:val="20"/>
                <w:szCs w:val="20"/>
              </w:rPr>
            </w:pPr>
            <w:r w:rsidRPr="008D4E81">
              <w:rPr>
                <w:rFonts w:cs="Arial"/>
                <w:b/>
              </w:rPr>
              <w:t>Product</w:t>
            </w:r>
          </w:p>
        </w:tc>
        <w:tc>
          <w:tcPr>
            <w:tcW w:w="1666" w:type="pct"/>
            <w:vAlign w:val="center"/>
          </w:tcPr>
          <w:p w14:paraId="4EACF013" w14:textId="77777777" w:rsidR="007E6D96" w:rsidRPr="008D4E81" w:rsidRDefault="007E6D96" w:rsidP="008D4E81">
            <w:pPr>
              <w:jc w:val="center"/>
              <w:rPr>
                <w:rFonts w:cs="Arial"/>
                <w:b/>
                <w:sz w:val="20"/>
                <w:szCs w:val="20"/>
                <w:lang w:val="en-US"/>
              </w:rPr>
            </w:pPr>
            <w:r w:rsidRPr="008D4E81">
              <w:rPr>
                <w:rFonts w:cs="Arial"/>
                <w:b/>
                <w:lang w:val="en-US"/>
              </w:rPr>
              <w:t>Total exposure</w:t>
            </w:r>
          </w:p>
          <w:p w14:paraId="5B82F9B5" w14:textId="77777777" w:rsidR="007E6D96" w:rsidRPr="008D4E81" w:rsidRDefault="007E6D96" w:rsidP="008D4E81">
            <w:pPr>
              <w:autoSpaceDE w:val="0"/>
              <w:autoSpaceDN w:val="0"/>
              <w:adjustRightInd w:val="0"/>
              <w:spacing w:before="60" w:after="60"/>
              <w:jc w:val="center"/>
              <w:rPr>
                <w:rFonts w:cs="Arial"/>
                <w:b/>
                <w:sz w:val="20"/>
                <w:szCs w:val="20"/>
                <w:lang w:val="fr-FR"/>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c>
          <w:tcPr>
            <w:tcW w:w="1666" w:type="pct"/>
            <w:vAlign w:val="center"/>
          </w:tcPr>
          <w:p w14:paraId="4AB26D05" w14:textId="77777777" w:rsidR="007E6D96" w:rsidRPr="008D4E81" w:rsidRDefault="007E6D96" w:rsidP="008D4E81">
            <w:pPr>
              <w:jc w:val="center"/>
              <w:rPr>
                <w:rFonts w:cs="Arial"/>
                <w:b/>
                <w:sz w:val="20"/>
                <w:szCs w:val="20"/>
                <w:lang w:val="en-US"/>
              </w:rPr>
            </w:pPr>
            <w:r w:rsidRPr="008D4E81">
              <w:rPr>
                <w:rFonts w:cs="Arial"/>
                <w:b/>
                <w:lang w:val="en-US"/>
              </w:rPr>
              <w:t>Exposure of combined uses</w:t>
            </w:r>
          </w:p>
          <w:p w14:paraId="3A0D319B" w14:textId="77777777" w:rsidR="007E6D96" w:rsidRPr="008D4E81" w:rsidRDefault="007E6D96" w:rsidP="008D4E81">
            <w:pPr>
              <w:jc w:val="center"/>
              <w:rPr>
                <w:rFonts w:cs="Arial"/>
                <w:b/>
                <w:sz w:val="20"/>
                <w:szCs w:val="20"/>
                <w:lang w:val="en-US"/>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r>
      <w:tr w:rsidR="007E6D96" w:rsidRPr="008D4E81" w14:paraId="6D5F91D8" w14:textId="77777777" w:rsidTr="00082D80">
        <w:tc>
          <w:tcPr>
            <w:tcW w:w="1668" w:type="pct"/>
            <w:vAlign w:val="center"/>
          </w:tcPr>
          <w:p w14:paraId="34159050" w14:textId="77777777" w:rsidR="007E6D96" w:rsidRPr="008D4E81" w:rsidRDefault="007E6D96" w:rsidP="00082D80">
            <w:pPr>
              <w:jc w:val="both"/>
              <w:rPr>
                <w:rFonts w:cs="Arial"/>
                <w:sz w:val="20"/>
                <w:szCs w:val="20"/>
              </w:rPr>
            </w:pPr>
            <w:r w:rsidRPr="008D4E81">
              <w:rPr>
                <w:rFonts w:cs="Arial"/>
                <w:sz w:val="20"/>
                <w:szCs w:val="20"/>
              </w:rPr>
              <w:t>X6019CIR</w:t>
            </w:r>
            <w:r w:rsidR="0077745B" w:rsidRPr="008D4E81">
              <w:rPr>
                <w:rFonts w:cs="Arial"/>
                <w:sz w:val="20"/>
                <w:szCs w:val="20"/>
              </w:rPr>
              <w:t xml:space="preserve"> (injecting)</w:t>
            </w:r>
          </w:p>
        </w:tc>
        <w:tc>
          <w:tcPr>
            <w:tcW w:w="1666" w:type="pct"/>
            <w:vAlign w:val="center"/>
          </w:tcPr>
          <w:p w14:paraId="3A4E160B" w14:textId="77777777" w:rsidR="007E6D96" w:rsidRPr="008D4E81" w:rsidRDefault="00C66091">
            <w:pPr>
              <w:jc w:val="center"/>
              <w:rPr>
                <w:rFonts w:cs="Arial"/>
                <w:sz w:val="20"/>
                <w:szCs w:val="20"/>
                <w:lang w:val="en-US"/>
              </w:rPr>
            </w:pPr>
            <w:r>
              <w:rPr>
                <w:rFonts w:cs="Arial"/>
                <w:sz w:val="20"/>
                <w:szCs w:val="20"/>
              </w:rPr>
              <w:t>9.22</w:t>
            </w:r>
            <w:r w:rsidR="007E6D96" w:rsidRPr="008D4E81">
              <w:rPr>
                <w:rFonts w:cs="Arial"/>
                <w:sz w:val="20"/>
                <w:szCs w:val="20"/>
              </w:rPr>
              <w:t xml:space="preserve"> x 10</w:t>
            </w:r>
            <w:r w:rsidR="007E6D96" w:rsidRPr="008D4E81">
              <w:rPr>
                <w:rFonts w:cs="Arial"/>
                <w:sz w:val="20"/>
                <w:szCs w:val="20"/>
                <w:vertAlign w:val="superscript"/>
              </w:rPr>
              <w:t>-3</w:t>
            </w:r>
          </w:p>
        </w:tc>
        <w:tc>
          <w:tcPr>
            <w:tcW w:w="1666" w:type="pct"/>
            <w:vMerge w:val="restart"/>
            <w:vAlign w:val="center"/>
          </w:tcPr>
          <w:p w14:paraId="60B07AB0" w14:textId="77777777" w:rsidR="007E6D96" w:rsidRPr="008D4E81" w:rsidRDefault="0030393F">
            <w:pPr>
              <w:jc w:val="center"/>
              <w:rPr>
                <w:rFonts w:cs="Arial"/>
                <w:sz w:val="20"/>
                <w:szCs w:val="20"/>
                <w:lang w:val="en-US"/>
              </w:rPr>
            </w:pPr>
            <w:r>
              <w:rPr>
                <w:rFonts w:cs="Arial"/>
                <w:sz w:val="20"/>
                <w:szCs w:val="20"/>
                <w:lang w:val="en-US"/>
              </w:rPr>
              <w:t>5.40</w:t>
            </w:r>
            <w:r w:rsidR="007E6D96" w:rsidRPr="008D4E81">
              <w:rPr>
                <w:rFonts w:cs="Arial"/>
                <w:sz w:val="20"/>
                <w:szCs w:val="20"/>
                <w:lang w:val="en-US"/>
              </w:rPr>
              <w:t xml:space="preserve"> x 10</w:t>
            </w:r>
            <w:r w:rsidR="007E6D96" w:rsidRPr="008D4E81">
              <w:rPr>
                <w:rFonts w:cs="Arial"/>
                <w:sz w:val="20"/>
                <w:szCs w:val="20"/>
                <w:vertAlign w:val="superscript"/>
                <w:lang w:val="en-US"/>
              </w:rPr>
              <w:t>-2</w:t>
            </w:r>
          </w:p>
        </w:tc>
      </w:tr>
      <w:tr w:rsidR="007E6D96" w:rsidRPr="008D4E81" w14:paraId="681D0BF1" w14:textId="77777777" w:rsidTr="00082D80">
        <w:tc>
          <w:tcPr>
            <w:tcW w:w="1668" w:type="pct"/>
            <w:vAlign w:val="center"/>
          </w:tcPr>
          <w:p w14:paraId="066AF87E" w14:textId="77777777" w:rsidR="007E6D96" w:rsidRPr="008D4E81" w:rsidRDefault="007E6D96" w:rsidP="00082D80">
            <w:pPr>
              <w:jc w:val="both"/>
              <w:rPr>
                <w:rFonts w:cs="Arial"/>
                <w:sz w:val="20"/>
                <w:szCs w:val="20"/>
              </w:rPr>
            </w:pPr>
            <w:r w:rsidRPr="008D4E81">
              <w:rPr>
                <w:rFonts w:cs="Arial"/>
                <w:sz w:val="20"/>
                <w:szCs w:val="20"/>
              </w:rPr>
              <w:t>X5975CIRE</w:t>
            </w:r>
            <w:r w:rsidR="003E7FED" w:rsidRPr="008D4E81">
              <w:rPr>
                <w:rFonts w:cs="Arial"/>
                <w:sz w:val="20"/>
                <w:szCs w:val="20"/>
              </w:rPr>
              <w:t xml:space="preserve"> (spraying)</w:t>
            </w:r>
          </w:p>
        </w:tc>
        <w:tc>
          <w:tcPr>
            <w:tcW w:w="1666" w:type="pct"/>
            <w:vAlign w:val="center"/>
          </w:tcPr>
          <w:p w14:paraId="50CBB856" w14:textId="77777777" w:rsidR="007E6D96" w:rsidRPr="008D4E81" w:rsidRDefault="003E7FED" w:rsidP="005F0BBB">
            <w:pPr>
              <w:jc w:val="center"/>
              <w:rPr>
                <w:rFonts w:cs="Arial"/>
                <w:sz w:val="20"/>
                <w:szCs w:val="20"/>
                <w:vertAlign w:val="superscript"/>
              </w:rPr>
            </w:pPr>
            <w:r w:rsidRPr="008D4E81">
              <w:rPr>
                <w:rFonts w:cs="Arial"/>
                <w:sz w:val="20"/>
                <w:szCs w:val="20"/>
                <w:lang w:val="en-US"/>
              </w:rPr>
              <w:t>4.</w:t>
            </w:r>
            <w:r w:rsidR="005F0BBB">
              <w:rPr>
                <w:rFonts w:cs="Arial"/>
                <w:sz w:val="20"/>
                <w:szCs w:val="20"/>
                <w:lang w:val="en-US"/>
              </w:rPr>
              <w:t>48</w:t>
            </w:r>
            <w:r w:rsidR="005F0BBB" w:rsidRPr="008D4E81">
              <w:rPr>
                <w:rFonts w:cs="Arial"/>
                <w:sz w:val="20"/>
                <w:szCs w:val="20"/>
                <w:lang w:val="en-US"/>
              </w:rPr>
              <w:t xml:space="preserve"> </w:t>
            </w:r>
            <w:r w:rsidR="007E6D96" w:rsidRPr="008D4E81">
              <w:rPr>
                <w:rFonts w:cs="Arial"/>
                <w:sz w:val="20"/>
                <w:szCs w:val="20"/>
                <w:lang w:val="en-US"/>
              </w:rPr>
              <w:t>x 10</w:t>
            </w:r>
            <w:r w:rsidR="007E6D96" w:rsidRPr="008D4E81">
              <w:rPr>
                <w:rFonts w:cs="Arial"/>
                <w:sz w:val="20"/>
                <w:szCs w:val="20"/>
                <w:vertAlign w:val="superscript"/>
                <w:lang w:val="en-US"/>
              </w:rPr>
              <w:t>-</w:t>
            </w:r>
            <w:r w:rsidRPr="008D4E81">
              <w:rPr>
                <w:rFonts w:cs="Arial"/>
                <w:sz w:val="20"/>
                <w:szCs w:val="20"/>
                <w:vertAlign w:val="superscript"/>
                <w:lang w:val="en-US"/>
              </w:rPr>
              <w:t>2</w:t>
            </w:r>
          </w:p>
        </w:tc>
        <w:tc>
          <w:tcPr>
            <w:tcW w:w="1666" w:type="pct"/>
            <w:vMerge/>
            <w:vAlign w:val="center"/>
          </w:tcPr>
          <w:p w14:paraId="326BAEC8" w14:textId="77777777" w:rsidR="007E6D96" w:rsidRPr="008D4E81" w:rsidRDefault="007E6D96" w:rsidP="00082D80">
            <w:pPr>
              <w:jc w:val="both"/>
              <w:rPr>
                <w:rFonts w:cs="Arial"/>
                <w:sz w:val="20"/>
                <w:szCs w:val="20"/>
                <w:lang w:val="en-US"/>
              </w:rPr>
            </w:pPr>
          </w:p>
        </w:tc>
      </w:tr>
    </w:tbl>
    <w:p w14:paraId="3D5FFBDC" w14:textId="77777777" w:rsidR="007E6D96" w:rsidRPr="008D4E81" w:rsidRDefault="007E6D96" w:rsidP="0003172E">
      <w:pPr>
        <w:jc w:val="both"/>
        <w:rPr>
          <w:rFonts w:cs="Arial"/>
          <w:b/>
          <w:i/>
          <w:u w:val="single"/>
          <w:lang w:val="en-US"/>
        </w:rPr>
      </w:pPr>
    </w:p>
    <w:p w14:paraId="264E0290" w14:textId="77777777" w:rsidR="0003172E" w:rsidRPr="008D4E81" w:rsidRDefault="0003172E" w:rsidP="0003172E">
      <w:pPr>
        <w:pStyle w:val="Absatz"/>
        <w:ind w:left="0"/>
        <w:rPr>
          <w:rFonts w:ascii="Verdana" w:hAnsi="Verdana"/>
        </w:rPr>
      </w:pPr>
    </w:p>
    <w:p w14:paraId="19C50769" w14:textId="77777777" w:rsidR="0003172E" w:rsidRPr="008D4E81" w:rsidRDefault="0003172E" w:rsidP="008D4E81">
      <w:pPr>
        <w:keepNext/>
        <w:jc w:val="both"/>
        <w:rPr>
          <w:rFonts w:cs="Arial"/>
          <w:b/>
          <w:u w:val="single"/>
          <w:lang w:val="en-US"/>
        </w:rPr>
      </w:pPr>
      <w:r w:rsidRPr="008D4E81">
        <w:rPr>
          <w:rFonts w:cs="Arial"/>
          <w:b/>
          <w:u w:val="single"/>
          <w:lang w:val="en-US"/>
        </w:rPr>
        <w:t>Infant combined exposure (chronic exposure scenario)</w:t>
      </w:r>
    </w:p>
    <w:tbl>
      <w:tblPr>
        <w:tblStyle w:val="Grilledutableau"/>
        <w:tblW w:w="3750" w:type="pct"/>
        <w:tblLook w:val="04A0" w:firstRow="1" w:lastRow="0" w:firstColumn="1" w:lastColumn="0" w:noHBand="0" w:noVBand="1"/>
      </w:tblPr>
      <w:tblGrid>
        <w:gridCol w:w="2360"/>
        <w:gridCol w:w="2356"/>
        <w:gridCol w:w="2356"/>
      </w:tblGrid>
      <w:tr w:rsidR="0003172E" w:rsidRPr="008D4E81" w14:paraId="368AA0A2" w14:textId="77777777" w:rsidTr="00922429">
        <w:tc>
          <w:tcPr>
            <w:tcW w:w="1668" w:type="pct"/>
            <w:vAlign w:val="center"/>
          </w:tcPr>
          <w:p w14:paraId="36BA0A5B" w14:textId="77777777" w:rsidR="0003172E" w:rsidRPr="008D4E81" w:rsidRDefault="0003172E" w:rsidP="00922429">
            <w:pPr>
              <w:autoSpaceDE w:val="0"/>
              <w:autoSpaceDN w:val="0"/>
              <w:adjustRightInd w:val="0"/>
              <w:spacing w:before="60" w:after="60"/>
              <w:jc w:val="both"/>
              <w:rPr>
                <w:rFonts w:cs="Arial"/>
                <w:b/>
                <w:sz w:val="20"/>
                <w:szCs w:val="20"/>
              </w:rPr>
            </w:pPr>
            <w:r w:rsidRPr="008D4E81">
              <w:rPr>
                <w:rFonts w:cs="Arial"/>
                <w:b/>
              </w:rPr>
              <w:t>Product</w:t>
            </w:r>
          </w:p>
        </w:tc>
        <w:tc>
          <w:tcPr>
            <w:tcW w:w="1666" w:type="pct"/>
            <w:vAlign w:val="center"/>
          </w:tcPr>
          <w:p w14:paraId="1A2C1C47" w14:textId="77777777" w:rsidR="0003172E" w:rsidRPr="008D4E81" w:rsidRDefault="0003172E" w:rsidP="00922429">
            <w:pPr>
              <w:jc w:val="both"/>
              <w:rPr>
                <w:rFonts w:cs="Arial"/>
                <w:b/>
                <w:sz w:val="20"/>
                <w:szCs w:val="20"/>
                <w:lang w:val="en-US"/>
              </w:rPr>
            </w:pPr>
            <w:r w:rsidRPr="008D4E81">
              <w:rPr>
                <w:rFonts w:cs="Arial"/>
                <w:b/>
                <w:lang w:val="en-US"/>
              </w:rPr>
              <w:t>Total exposure</w:t>
            </w:r>
          </w:p>
          <w:p w14:paraId="294593C1" w14:textId="77777777" w:rsidR="0003172E" w:rsidRPr="008D4E81" w:rsidRDefault="0003172E" w:rsidP="00922429">
            <w:pPr>
              <w:autoSpaceDE w:val="0"/>
              <w:autoSpaceDN w:val="0"/>
              <w:adjustRightInd w:val="0"/>
              <w:spacing w:before="60" w:after="60"/>
              <w:jc w:val="both"/>
              <w:rPr>
                <w:rFonts w:cs="Arial"/>
                <w:b/>
                <w:sz w:val="20"/>
                <w:szCs w:val="20"/>
                <w:lang w:val="fr-FR"/>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c>
          <w:tcPr>
            <w:tcW w:w="1666" w:type="pct"/>
            <w:vAlign w:val="center"/>
          </w:tcPr>
          <w:p w14:paraId="6D422349" w14:textId="77777777" w:rsidR="0003172E" w:rsidRPr="008D4E81" w:rsidRDefault="0003172E" w:rsidP="00922429">
            <w:pPr>
              <w:jc w:val="both"/>
              <w:rPr>
                <w:rFonts w:cs="Arial"/>
                <w:b/>
                <w:sz w:val="20"/>
                <w:szCs w:val="20"/>
                <w:lang w:val="en-US"/>
              </w:rPr>
            </w:pPr>
            <w:r w:rsidRPr="008D4E81">
              <w:rPr>
                <w:rFonts w:cs="Arial"/>
                <w:b/>
                <w:lang w:val="en-US"/>
              </w:rPr>
              <w:t>Exposure of combined uses</w:t>
            </w:r>
          </w:p>
          <w:p w14:paraId="1D508EFF" w14:textId="77777777" w:rsidR="0003172E" w:rsidRPr="008D4E81" w:rsidRDefault="0003172E" w:rsidP="00922429">
            <w:pPr>
              <w:jc w:val="both"/>
              <w:rPr>
                <w:rFonts w:cs="Arial"/>
                <w:b/>
                <w:sz w:val="20"/>
                <w:szCs w:val="20"/>
                <w:lang w:val="en-US"/>
              </w:rPr>
            </w:pPr>
            <w:r w:rsidRPr="008D4E81">
              <w:rPr>
                <w:rFonts w:cs="Arial"/>
                <w:b/>
                <w:lang w:val="en-US"/>
              </w:rPr>
              <w:t xml:space="preserve">(mg/kg </w:t>
            </w:r>
            <w:proofErr w:type="spellStart"/>
            <w:r w:rsidRPr="008D4E81">
              <w:rPr>
                <w:rFonts w:cs="Arial"/>
                <w:b/>
                <w:lang w:val="en-US"/>
              </w:rPr>
              <w:t>bw</w:t>
            </w:r>
            <w:proofErr w:type="spellEnd"/>
            <w:r w:rsidRPr="008D4E81">
              <w:rPr>
                <w:rFonts w:cs="Arial"/>
                <w:b/>
                <w:lang w:val="en-US"/>
              </w:rPr>
              <w:t>/d)</w:t>
            </w:r>
          </w:p>
        </w:tc>
      </w:tr>
      <w:tr w:rsidR="0003172E" w:rsidRPr="008D4E81" w14:paraId="67C28F63" w14:textId="77777777" w:rsidTr="00922429">
        <w:tc>
          <w:tcPr>
            <w:tcW w:w="1668" w:type="pct"/>
            <w:vAlign w:val="center"/>
          </w:tcPr>
          <w:p w14:paraId="7F413213" w14:textId="77777777" w:rsidR="0003172E" w:rsidRPr="008D4E81" w:rsidRDefault="0003172E" w:rsidP="00922429">
            <w:pPr>
              <w:jc w:val="both"/>
              <w:rPr>
                <w:rFonts w:cs="Arial"/>
                <w:sz w:val="20"/>
                <w:szCs w:val="20"/>
              </w:rPr>
            </w:pPr>
            <w:r w:rsidRPr="008D4E81">
              <w:rPr>
                <w:rFonts w:cs="Arial"/>
              </w:rPr>
              <w:t>X6019CIR</w:t>
            </w:r>
          </w:p>
        </w:tc>
        <w:tc>
          <w:tcPr>
            <w:tcW w:w="1666" w:type="pct"/>
            <w:vAlign w:val="center"/>
          </w:tcPr>
          <w:p w14:paraId="032B1132" w14:textId="77777777" w:rsidR="0003172E" w:rsidRPr="008D4E81" w:rsidRDefault="00C800CF" w:rsidP="00C66091">
            <w:pPr>
              <w:jc w:val="center"/>
              <w:rPr>
                <w:rFonts w:cs="Arial"/>
                <w:sz w:val="20"/>
                <w:szCs w:val="20"/>
                <w:lang w:val="en-US"/>
              </w:rPr>
            </w:pPr>
            <w:r w:rsidRPr="008D4E81">
              <w:rPr>
                <w:rFonts w:cs="Arial"/>
              </w:rPr>
              <w:t>1.</w:t>
            </w:r>
            <w:r w:rsidR="00C66091">
              <w:rPr>
                <w:rFonts w:cs="Arial"/>
              </w:rPr>
              <w:t>83</w:t>
            </w:r>
            <w:r w:rsidR="00C66091" w:rsidRPr="008D4E81">
              <w:rPr>
                <w:rFonts w:cs="Arial"/>
              </w:rPr>
              <w:t xml:space="preserve"> </w:t>
            </w:r>
            <w:r w:rsidRPr="008D4E81">
              <w:rPr>
                <w:rFonts w:cs="Arial"/>
              </w:rPr>
              <w:t>x 10</w:t>
            </w:r>
            <w:r w:rsidRPr="008D4E81">
              <w:rPr>
                <w:rFonts w:cs="Arial"/>
                <w:vertAlign w:val="superscript"/>
              </w:rPr>
              <w:t>-3</w:t>
            </w:r>
          </w:p>
        </w:tc>
        <w:tc>
          <w:tcPr>
            <w:tcW w:w="1666" w:type="pct"/>
            <w:vMerge w:val="restart"/>
            <w:vAlign w:val="center"/>
          </w:tcPr>
          <w:p w14:paraId="263F5C3E" w14:textId="77777777" w:rsidR="0003172E" w:rsidRPr="008D4E81" w:rsidRDefault="00E03868" w:rsidP="0030393F">
            <w:pPr>
              <w:jc w:val="center"/>
              <w:rPr>
                <w:rFonts w:cs="Arial"/>
                <w:sz w:val="20"/>
                <w:szCs w:val="20"/>
                <w:lang w:val="en-US"/>
              </w:rPr>
            </w:pPr>
            <w:r w:rsidRPr="008D4E81">
              <w:rPr>
                <w:rFonts w:cs="Arial"/>
                <w:lang w:val="en-US"/>
              </w:rPr>
              <w:t>4.</w:t>
            </w:r>
            <w:r w:rsidR="0030393F">
              <w:rPr>
                <w:rFonts w:cs="Arial"/>
                <w:lang w:val="en-US"/>
              </w:rPr>
              <w:t>85</w:t>
            </w:r>
            <w:r w:rsidRPr="008D4E81">
              <w:rPr>
                <w:rFonts w:cs="Arial"/>
                <w:lang w:val="en-US"/>
              </w:rPr>
              <w:t>x 10</w:t>
            </w:r>
            <w:r w:rsidRPr="008D4E81">
              <w:rPr>
                <w:rFonts w:cs="Arial"/>
                <w:vertAlign w:val="superscript"/>
                <w:lang w:val="en-US"/>
              </w:rPr>
              <w:t>-3</w:t>
            </w:r>
          </w:p>
        </w:tc>
      </w:tr>
      <w:tr w:rsidR="0003172E" w:rsidRPr="00D125B4" w14:paraId="2EBAD414" w14:textId="77777777" w:rsidTr="00922429">
        <w:tc>
          <w:tcPr>
            <w:tcW w:w="1668" w:type="pct"/>
            <w:vAlign w:val="center"/>
          </w:tcPr>
          <w:p w14:paraId="2E03CA25" w14:textId="77777777" w:rsidR="0003172E" w:rsidRPr="008D4E81" w:rsidRDefault="0003172E" w:rsidP="00922429">
            <w:pPr>
              <w:jc w:val="both"/>
              <w:rPr>
                <w:rFonts w:cs="Arial"/>
                <w:sz w:val="20"/>
                <w:szCs w:val="20"/>
              </w:rPr>
            </w:pPr>
            <w:r w:rsidRPr="008D4E81">
              <w:rPr>
                <w:rFonts w:cs="Arial"/>
              </w:rPr>
              <w:t>X5975CIRE</w:t>
            </w:r>
          </w:p>
        </w:tc>
        <w:tc>
          <w:tcPr>
            <w:tcW w:w="1666" w:type="pct"/>
            <w:vAlign w:val="center"/>
          </w:tcPr>
          <w:p w14:paraId="626EA69C" w14:textId="77777777" w:rsidR="0003172E" w:rsidRPr="008D4E81" w:rsidRDefault="00C66091" w:rsidP="00922429">
            <w:pPr>
              <w:jc w:val="center"/>
              <w:rPr>
                <w:rFonts w:cs="Arial"/>
                <w:sz w:val="20"/>
                <w:szCs w:val="20"/>
                <w:vertAlign w:val="superscript"/>
              </w:rPr>
            </w:pPr>
            <w:r>
              <w:rPr>
                <w:rFonts w:cs="Arial"/>
              </w:rPr>
              <w:t>3.02</w:t>
            </w:r>
            <w:r w:rsidR="00C800CF" w:rsidRPr="008D4E81">
              <w:rPr>
                <w:rFonts w:cs="Arial"/>
              </w:rPr>
              <w:t xml:space="preserve"> x 10</w:t>
            </w:r>
            <w:r w:rsidR="00C800CF" w:rsidRPr="008D4E81">
              <w:rPr>
                <w:rFonts w:cs="Arial"/>
                <w:vertAlign w:val="superscript"/>
              </w:rPr>
              <w:t>-3</w:t>
            </w:r>
          </w:p>
        </w:tc>
        <w:tc>
          <w:tcPr>
            <w:tcW w:w="1666" w:type="pct"/>
            <w:vMerge/>
            <w:vAlign w:val="center"/>
          </w:tcPr>
          <w:p w14:paraId="49FA9F37" w14:textId="77777777" w:rsidR="0003172E" w:rsidRPr="008D4E81" w:rsidRDefault="0003172E" w:rsidP="00922429">
            <w:pPr>
              <w:jc w:val="both"/>
              <w:rPr>
                <w:rFonts w:cs="Arial"/>
                <w:sz w:val="20"/>
                <w:szCs w:val="20"/>
                <w:lang w:val="en-US"/>
              </w:rPr>
            </w:pPr>
          </w:p>
        </w:tc>
      </w:tr>
    </w:tbl>
    <w:p w14:paraId="5066C799" w14:textId="77777777" w:rsidR="0003172E" w:rsidRDefault="0003172E" w:rsidP="006B3FC7">
      <w:pPr>
        <w:pStyle w:val="Absatz"/>
        <w:ind w:left="0"/>
        <w:rPr>
          <w:rFonts w:ascii="Verdana" w:hAnsi="Verdana"/>
        </w:rPr>
      </w:pPr>
    </w:p>
    <w:p w14:paraId="12042B9A" w14:textId="77777777" w:rsidR="00495B05" w:rsidRPr="008D4E81" w:rsidRDefault="00495B05" w:rsidP="006B3FC7">
      <w:pPr>
        <w:pStyle w:val="Absatz"/>
        <w:ind w:left="0"/>
        <w:rPr>
          <w:rFonts w:ascii="Verdana" w:hAnsi="Verdana"/>
        </w:rPr>
      </w:pPr>
    </w:p>
    <w:p w14:paraId="45095F74" w14:textId="77777777" w:rsidR="009D0C0B" w:rsidRDefault="00FA480B" w:rsidP="007E27B9">
      <w:pPr>
        <w:pStyle w:val="Titre6"/>
        <w:ind w:left="0" w:firstLine="0"/>
        <w:jc w:val="both"/>
        <w:rPr>
          <w:i/>
          <w:caps w:val="0"/>
        </w:rPr>
      </w:pPr>
      <w:proofErr w:type="spellStart"/>
      <w:r w:rsidRPr="007E27B9">
        <w:rPr>
          <w:i/>
          <w:caps w:val="0"/>
        </w:rPr>
        <w:t>Dietary</w:t>
      </w:r>
      <w:proofErr w:type="spellEnd"/>
      <w:r w:rsidRPr="007E27B9">
        <w:rPr>
          <w:i/>
          <w:caps w:val="0"/>
        </w:rPr>
        <w:t xml:space="preserve"> </w:t>
      </w:r>
      <w:proofErr w:type="spellStart"/>
      <w:r w:rsidRPr="007E27B9">
        <w:rPr>
          <w:i/>
          <w:caps w:val="0"/>
        </w:rPr>
        <w:t>exposure</w:t>
      </w:r>
      <w:proofErr w:type="spellEnd"/>
    </w:p>
    <w:p w14:paraId="139FBAF0" w14:textId="77777777" w:rsidR="00990FE0" w:rsidRPr="00521715" w:rsidRDefault="00990FE0" w:rsidP="00990FE0">
      <w:pPr>
        <w:pStyle w:val="BfRBBStandard"/>
        <w:rPr>
          <w:rFonts w:ascii="Verdana" w:eastAsia="Times New Roman" w:hAnsi="Verdana"/>
          <w:sz w:val="20"/>
          <w:szCs w:val="20"/>
          <w:lang w:val="en-GB" w:eastAsia="sv-SE"/>
        </w:rPr>
      </w:pPr>
      <w:r w:rsidRPr="009F3EB1">
        <w:rPr>
          <w:rFonts w:ascii="Verdana" w:eastAsia="Times New Roman" w:hAnsi="Verdana"/>
          <w:sz w:val="20"/>
          <w:szCs w:val="20"/>
          <w:lang w:val="en-GB" w:eastAsia="sv-SE"/>
        </w:rPr>
        <w:t>In Annex 3.</w:t>
      </w:r>
      <w:r>
        <w:rPr>
          <w:rFonts w:ascii="Verdana" w:eastAsia="Times New Roman" w:hAnsi="Verdana"/>
          <w:sz w:val="20"/>
          <w:szCs w:val="20"/>
          <w:lang w:val="en-GB" w:eastAsia="sv-SE"/>
        </w:rPr>
        <w:t>3</w:t>
      </w:r>
      <w:r w:rsidRPr="009F3EB1">
        <w:rPr>
          <w:rFonts w:ascii="Verdana" w:eastAsia="Times New Roman" w:hAnsi="Verdana"/>
          <w:sz w:val="20"/>
          <w:szCs w:val="20"/>
          <w:lang w:val="en-GB" w:eastAsia="sv-SE"/>
        </w:rPr>
        <w:t xml:space="preserve"> “Residue behaviour”,</w:t>
      </w:r>
      <w:r w:rsidRPr="00521715">
        <w:rPr>
          <w:rFonts w:ascii="Verdana" w:eastAsia="Times New Roman" w:hAnsi="Verdana"/>
          <w:sz w:val="20"/>
          <w:szCs w:val="20"/>
          <w:lang w:val="en-GB" w:eastAsia="sv-SE"/>
        </w:rPr>
        <w:t xml:space="preserve"> the results of the residue assessment are laid out.</w:t>
      </w:r>
    </w:p>
    <w:p w14:paraId="71D33BD6" w14:textId="77777777" w:rsidR="00990FE0" w:rsidRPr="00990FE0" w:rsidRDefault="00990FE0" w:rsidP="00990FE0">
      <w:pPr>
        <w:pStyle w:val="Absatz"/>
        <w:rPr>
          <w:rFonts w:eastAsia="Calibri"/>
        </w:rPr>
      </w:pPr>
    </w:p>
    <w:p w14:paraId="4FAB78DA" w14:textId="77777777" w:rsidR="009D0C0B" w:rsidRPr="007E27B9" w:rsidRDefault="00FA480B">
      <w:pPr>
        <w:pStyle w:val="Titre4"/>
        <w:pageBreakBefore/>
        <w:rPr>
          <w:b/>
        </w:rPr>
      </w:pPr>
      <w:bookmarkStart w:id="72" w:name="_Toc512503195"/>
      <w:proofErr w:type="spellStart"/>
      <w:r w:rsidRPr="007E27B9">
        <w:rPr>
          <w:b/>
        </w:rPr>
        <w:lastRenderedPageBreak/>
        <w:t>Risk</w:t>
      </w:r>
      <w:proofErr w:type="spellEnd"/>
      <w:r w:rsidRPr="007E27B9">
        <w:rPr>
          <w:b/>
        </w:rPr>
        <w:t xml:space="preserve"> </w:t>
      </w:r>
      <w:proofErr w:type="spellStart"/>
      <w:r w:rsidRPr="007E27B9">
        <w:rPr>
          <w:b/>
        </w:rPr>
        <w:t>characterisation</w:t>
      </w:r>
      <w:proofErr w:type="spellEnd"/>
      <w:r w:rsidRPr="007E27B9">
        <w:rPr>
          <w:b/>
        </w:rPr>
        <w:t xml:space="preserve"> </w:t>
      </w:r>
      <w:proofErr w:type="spellStart"/>
      <w:r w:rsidRPr="007E27B9">
        <w:rPr>
          <w:b/>
        </w:rPr>
        <w:t>for</w:t>
      </w:r>
      <w:proofErr w:type="spellEnd"/>
      <w:r w:rsidRPr="007E27B9">
        <w:rPr>
          <w:b/>
        </w:rPr>
        <w:t xml:space="preserve"> human </w:t>
      </w:r>
      <w:proofErr w:type="spellStart"/>
      <w:r w:rsidRPr="007E27B9">
        <w:rPr>
          <w:b/>
        </w:rPr>
        <w:t>health</w:t>
      </w:r>
      <w:bookmarkEnd w:id="72"/>
      <w:proofErr w:type="spellEnd"/>
    </w:p>
    <w:p w14:paraId="004823A2" w14:textId="77777777" w:rsidR="00C516E0" w:rsidRDefault="00C516E0">
      <w:pPr>
        <w:spacing w:line="260" w:lineRule="atLeast"/>
      </w:pPr>
    </w:p>
    <w:p w14:paraId="6A8BA88F" w14:textId="77777777" w:rsidR="004224A6" w:rsidRDefault="004224A6">
      <w:pPr>
        <w:spacing w:line="260" w:lineRule="atLeast"/>
      </w:pPr>
    </w:p>
    <w:p w14:paraId="0ACE6453" w14:textId="77777777" w:rsidR="00C516E0" w:rsidRPr="00C516E0" w:rsidRDefault="00C516E0" w:rsidP="00C516E0">
      <w:pPr>
        <w:pStyle w:val="Titre5"/>
      </w:pPr>
      <w:proofErr w:type="spellStart"/>
      <w:r w:rsidRPr="00C516E0">
        <w:t>Risk</w:t>
      </w:r>
      <w:proofErr w:type="spellEnd"/>
      <w:r w:rsidRPr="00C516E0">
        <w:t xml:space="preserve"> </w:t>
      </w:r>
      <w:proofErr w:type="spellStart"/>
      <w:r w:rsidRPr="00C516E0">
        <w:t>for</w:t>
      </w:r>
      <w:proofErr w:type="spellEnd"/>
      <w:r w:rsidRPr="00C516E0">
        <w:t xml:space="preserve"> </w:t>
      </w:r>
      <w:proofErr w:type="spellStart"/>
      <w:r w:rsidRPr="00C516E0">
        <w:t>direct</w:t>
      </w:r>
      <w:proofErr w:type="spellEnd"/>
      <w:r w:rsidRPr="00C516E0">
        <w:t xml:space="preserve"> </w:t>
      </w:r>
      <w:proofErr w:type="spellStart"/>
      <w:r w:rsidRPr="00C516E0">
        <w:t>exposure</w:t>
      </w:r>
      <w:proofErr w:type="spellEnd"/>
    </w:p>
    <w:p w14:paraId="2AEB7502" w14:textId="77777777" w:rsidR="00C516E0" w:rsidRPr="00C516E0" w:rsidRDefault="00C516E0" w:rsidP="00C516E0">
      <w:pPr>
        <w:pStyle w:val="BfRBBStandard"/>
        <w:rPr>
          <w:rFonts w:ascii="Verdana" w:eastAsia="Times New Roman" w:hAnsi="Verdana"/>
          <w:sz w:val="20"/>
          <w:szCs w:val="20"/>
          <w:lang w:val="en-GB" w:eastAsia="sv-SE"/>
        </w:rPr>
      </w:pPr>
    </w:p>
    <w:p w14:paraId="25F491B0" w14:textId="77777777" w:rsidR="00C516E0" w:rsidRPr="00C516E0" w:rsidRDefault="00C516E0" w:rsidP="00C516E0">
      <w:pPr>
        <w:pStyle w:val="Titre6"/>
        <w:rPr>
          <w:i/>
        </w:rPr>
      </w:pPr>
      <w:r w:rsidRPr="00C516E0">
        <w:rPr>
          <w:i/>
          <w:caps w:val="0"/>
        </w:rPr>
        <w:t xml:space="preserve">Professional </w:t>
      </w:r>
      <w:proofErr w:type="spellStart"/>
      <w:r w:rsidRPr="00C516E0">
        <w:rPr>
          <w:i/>
          <w:caps w:val="0"/>
        </w:rPr>
        <w:t>users</w:t>
      </w:r>
      <w:proofErr w:type="spellEnd"/>
    </w:p>
    <w:p w14:paraId="3285DD1D" w14:textId="77777777" w:rsidR="00C516E0" w:rsidRPr="00C516E0" w:rsidRDefault="00C516E0" w:rsidP="00C516E0">
      <w:pPr>
        <w:pStyle w:val="BfRBBStandard"/>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exposure values are compared to long term AEL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C516E0" w:rsidRPr="00C516E0" w14:paraId="4FA6CB54" w14:textId="77777777" w:rsidTr="00990FE0">
        <w:tc>
          <w:tcPr>
            <w:tcW w:w="2500" w:type="pct"/>
            <w:shd w:val="clear" w:color="auto" w:fill="auto"/>
            <w:vAlign w:val="center"/>
          </w:tcPr>
          <w:p w14:paraId="548062A6" w14:textId="77777777" w:rsidR="00C516E0" w:rsidRPr="00C516E0" w:rsidRDefault="00C516E0" w:rsidP="00990FE0">
            <w:pPr>
              <w:jc w:val="center"/>
              <w:rPr>
                <w:rFonts w:cs="Arial"/>
              </w:rPr>
            </w:pPr>
          </w:p>
        </w:tc>
        <w:tc>
          <w:tcPr>
            <w:tcW w:w="2500" w:type="pct"/>
            <w:shd w:val="clear" w:color="auto" w:fill="auto"/>
            <w:vAlign w:val="center"/>
          </w:tcPr>
          <w:p w14:paraId="5C554E39" w14:textId="77777777" w:rsidR="00C516E0" w:rsidRPr="00C516E0" w:rsidRDefault="00C516E0" w:rsidP="00990FE0">
            <w:pPr>
              <w:jc w:val="center"/>
              <w:rPr>
                <w:rFonts w:cs="Arial"/>
                <w:b/>
              </w:rPr>
            </w:pPr>
            <w:r w:rsidRPr="00C516E0">
              <w:rPr>
                <w:rFonts w:cs="Arial"/>
                <w:b/>
              </w:rPr>
              <w:t>Cypermethrin</w:t>
            </w:r>
          </w:p>
        </w:tc>
      </w:tr>
      <w:tr w:rsidR="00C516E0" w:rsidRPr="00C516E0" w14:paraId="40BD61A6" w14:textId="77777777" w:rsidTr="00990FE0">
        <w:tc>
          <w:tcPr>
            <w:tcW w:w="2500" w:type="pct"/>
            <w:shd w:val="clear" w:color="auto" w:fill="auto"/>
            <w:vAlign w:val="center"/>
          </w:tcPr>
          <w:p w14:paraId="4CD34190" w14:textId="77777777" w:rsidR="00C516E0" w:rsidRPr="00C516E0" w:rsidRDefault="00C516E0" w:rsidP="00990FE0">
            <w:pPr>
              <w:jc w:val="center"/>
              <w:rPr>
                <w:rFonts w:cs="Arial"/>
                <w:b/>
              </w:rPr>
            </w:pPr>
            <w:r w:rsidRPr="00C516E0">
              <w:rPr>
                <w:rFonts w:cs="Arial"/>
                <w:b/>
              </w:rPr>
              <w:t>Long term AEL</w:t>
            </w:r>
          </w:p>
          <w:p w14:paraId="5F87084D" w14:textId="77777777" w:rsidR="00C516E0" w:rsidRPr="00C516E0" w:rsidRDefault="00C516E0" w:rsidP="00990FE0">
            <w:pPr>
              <w:jc w:val="center"/>
              <w:rPr>
                <w:rFonts w:cs="Arial"/>
              </w:rPr>
            </w:pPr>
            <w:r w:rsidRPr="00C516E0">
              <w:rPr>
                <w:rFonts w:cs="Arial"/>
                <w:b/>
              </w:rPr>
              <w:t xml:space="preserve">(mg/kg </w:t>
            </w:r>
            <w:proofErr w:type="spellStart"/>
            <w:r w:rsidRPr="00C516E0">
              <w:rPr>
                <w:rFonts w:cs="Arial"/>
                <w:b/>
              </w:rPr>
              <w:t>bw</w:t>
            </w:r>
            <w:proofErr w:type="spellEnd"/>
            <w:r w:rsidRPr="00C516E0">
              <w:rPr>
                <w:rFonts w:cs="Arial"/>
                <w:b/>
              </w:rPr>
              <w:t>/d)</w:t>
            </w:r>
          </w:p>
        </w:tc>
        <w:tc>
          <w:tcPr>
            <w:tcW w:w="2500" w:type="pct"/>
            <w:shd w:val="clear" w:color="auto" w:fill="auto"/>
            <w:vAlign w:val="center"/>
          </w:tcPr>
          <w:p w14:paraId="5A566DC1" w14:textId="77777777" w:rsidR="00C516E0" w:rsidRPr="00C516E0" w:rsidRDefault="00C516E0" w:rsidP="00990FE0">
            <w:pPr>
              <w:jc w:val="center"/>
              <w:rPr>
                <w:rFonts w:cs="Arial"/>
              </w:rPr>
            </w:pPr>
            <w:r w:rsidRPr="00C516E0">
              <w:rPr>
                <w:rFonts w:cs="Arial"/>
              </w:rPr>
              <w:t>0.022</w:t>
            </w:r>
          </w:p>
        </w:tc>
      </w:tr>
    </w:tbl>
    <w:p w14:paraId="3C5803A8" w14:textId="77777777" w:rsidR="00C516E0" w:rsidRPr="00C516E0" w:rsidRDefault="00C516E0" w:rsidP="00C516E0">
      <w:pPr>
        <w:pStyle w:val="BfRBBStandard"/>
        <w:rPr>
          <w:rFonts w:ascii="Verdana" w:eastAsia="Times New Roman" w:hAnsi="Verdana"/>
          <w:sz w:val="20"/>
          <w:szCs w:val="20"/>
          <w:lang w:val="en-GB" w:eastAsia="sv-SE"/>
        </w:rPr>
      </w:pPr>
    </w:p>
    <w:p w14:paraId="17912285" w14:textId="77777777" w:rsidR="00C516E0" w:rsidRPr="00C516E0" w:rsidRDefault="00C516E0" w:rsidP="00C516E0">
      <w:pPr>
        <w:pStyle w:val="BfRBBStandard"/>
        <w:rPr>
          <w:rFonts w:ascii="Verdana" w:eastAsia="Times New Roman" w:hAnsi="Verdana"/>
          <w:b/>
          <w:sz w:val="20"/>
          <w:szCs w:val="20"/>
          <w:u w:val="single"/>
          <w:lang w:val="en-GB" w:eastAsia="sv-SE"/>
        </w:rPr>
      </w:pPr>
      <w:r w:rsidRPr="00C516E0">
        <w:rPr>
          <w:rFonts w:ascii="Verdana" w:eastAsia="Times New Roman" w:hAnsi="Verdana"/>
          <w:b/>
          <w:sz w:val="20"/>
          <w:szCs w:val="20"/>
          <w:u w:val="single"/>
          <w:lang w:val="en-GB" w:eastAsia="sv-SE"/>
        </w:rPr>
        <w:t>Injecting application</w:t>
      </w:r>
    </w:p>
    <w:p w14:paraId="35E5FDAB" w14:textId="77777777" w:rsidR="00C516E0" w:rsidRPr="00C516E0" w:rsidRDefault="00C516E0" w:rsidP="00C516E0">
      <w:pPr>
        <w:pStyle w:val="BfRBBStandard"/>
        <w:rPr>
          <w:rFonts w:ascii="Verdana" w:eastAsia="Times New Roman" w:hAnsi="Verdana"/>
          <w:sz w:val="20"/>
          <w:szCs w:val="20"/>
          <w:lang w:val="en-GB" w:eastAsia="sv-SE"/>
        </w:rPr>
      </w:pPr>
    </w:p>
    <w:tbl>
      <w:tblPr>
        <w:tblStyle w:val="Grilledutableau"/>
        <w:tblW w:w="0" w:type="auto"/>
        <w:tblLook w:val="04A0" w:firstRow="1" w:lastRow="0" w:firstColumn="1" w:lastColumn="0" w:noHBand="0" w:noVBand="1"/>
      </w:tblPr>
      <w:tblGrid>
        <w:gridCol w:w="1890"/>
        <w:gridCol w:w="1861"/>
        <w:gridCol w:w="1884"/>
        <w:gridCol w:w="1903"/>
        <w:gridCol w:w="1891"/>
      </w:tblGrid>
      <w:tr w:rsidR="00C516E0" w:rsidRPr="00C516E0" w14:paraId="5FC6D809" w14:textId="77777777" w:rsidTr="008D4E81">
        <w:tc>
          <w:tcPr>
            <w:tcW w:w="1890" w:type="dxa"/>
          </w:tcPr>
          <w:p w14:paraId="5341492F"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861" w:type="dxa"/>
          </w:tcPr>
          <w:p w14:paraId="0AA17588" w14:textId="77777777" w:rsidR="00C516E0" w:rsidRPr="000C0E82" w:rsidRDefault="00C516E0" w:rsidP="00990FE0">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6F2693A2" w14:textId="77777777" w:rsidR="00C516E0" w:rsidRPr="000C0E82" w:rsidRDefault="00C516E0" w:rsidP="00990FE0">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884" w:type="dxa"/>
          </w:tcPr>
          <w:p w14:paraId="35FA94A7" w14:textId="77777777" w:rsidR="00C516E0" w:rsidRPr="00C516E0" w:rsidRDefault="00C516E0" w:rsidP="00990FE0">
            <w:pPr>
              <w:autoSpaceDE w:val="0"/>
              <w:autoSpaceDN w:val="0"/>
              <w:adjustRightInd w:val="0"/>
              <w:spacing w:before="60" w:after="60"/>
              <w:jc w:val="center"/>
              <w:rPr>
                <w:rFonts w:cs="Arial"/>
                <w:b/>
                <w:sz w:val="20"/>
                <w:szCs w:val="20"/>
                <w:lang w:val="fr-FR"/>
              </w:rPr>
            </w:pPr>
            <w:proofErr w:type="spellStart"/>
            <w:r w:rsidRPr="00C516E0">
              <w:rPr>
                <w:rFonts w:cs="Arial"/>
                <w:b/>
                <w:sz w:val="20"/>
                <w:szCs w:val="20"/>
                <w:lang w:val="fr-FR"/>
              </w:rPr>
              <w:t>Exposure</w:t>
            </w:r>
            <w:proofErr w:type="spellEnd"/>
          </w:p>
          <w:p w14:paraId="6925AC99"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903" w:type="dxa"/>
          </w:tcPr>
          <w:p w14:paraId="655B52EE"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 AEL</w:t>
            </w:r>
          </w:p>
        </w:tc>
        <w:tc>
          <w:tcPr>
            <w:tcW w:w="1891" w:type="dxa"/>
          </w:tcPr>
          <w:p w14:paraId="7B895D22"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3784F341" w14:textId="77777777" w:rsidTr="008D4E81">
        <w:tc>
          <w:tcPr>
            <w:tcW w:w="9429" w:type="dxa"/>
            <w:gridSpan w:val="5"/>
            <w:shd w:val="clear" w:color="auto" w:fill="BFBFBF" w:themeFill="background1" w:themeFillShade="BF"/>
            <w:vAlign w:val="center"/>
          </w:tcPr>
          <w:p w14:paraId="6A5AC6AE" w14:textId="77777777" w:rsidR="00C516E0" w:rsidRPr="00C516E0" w:rsidRDefault="00C516E0" w:rsidP="00351E49">
            <w:pPr>
              <w:rPr>
                <w:rFonts w:cs="Arial"/>
                <w:b/>
                <w:sz w:val="20"/>
                <w:szCs w:val="20"/>
                <w:lang w:val="en-US"/>
              </w:rPr>
            </w:pPr>
            <w:r w:rsidRPr="00C516E0">
              <w:rPr>
                <w:rFonts w:cs="Arial"/>
                <w:b/>
                <w:sz w:val="20"/>
                <w:szCs w:val="20"/>
                <w:lang w:val="en-US"/>
              </w:rPr>
              <w:t xml:space="preserve">Injecting </w:t>
            </w:r>
            <w:r w:rsidR="00FE00D7">
              <w:rPr>
                <w:rFonts w:cs="Arial"/>
                <w:b/>
                <w:sz w:val="20"/>
                <w:szCs w:val="20"/>
                <w:lang w:val="en-US"/>
              </w:rPr>
              <w:t>180</w:t>
            </w:r>
            <w:r w:rsidR="00FE00D7" w:rsidRPr="00C516E0">
              <w:rPr>
                <w:rFonts w:cs="Arial"/>
                <w:b/>
                <w:sz w:val="20"/>
                <w:szCs w:val="20"/>
                <w:lang w:val="en-US"/>
              </w:rPr>
              <w:t>g</w:t>
            </w:r>
            <w:r w:rsidRPr="00C516E0">
              <w:rPr>
                <w:rFonts w:cs="Arial"/>
                <w:b/>
                <w:sz w:val="20"/>
                <w:szCs w:val="20"/>
                <w:lang w:val="en-US"/>
              </w:rPr>
              <w:t>/m</w:t>
            </w:r>
            <w:r w:rsidRPr="00C516E0">
              <w:rPr>
                <w:rFonts w:cs="Arial"/>
                <w:b/>
                <w:sz w:val="20"/>
                <w:szCs w:val="20"/>
                <w:vertAlign w:val="superscript"/>
                <w:lang w:val="en-US"/>
              </w:rPr>
              <w:t>2</w:t>
            </w:r>
            <w:r w:rsidRPr="00C516E0">
              <w:rPr>
                <w:rFonts w:cs="Arial"/>
                <w:b/>
                <w:sz w:val="20"/>
                <w:szCs w:val="20"/>
                <w:lang w:val="en-US"/>
              </w:rPr>
              <w:t xml:space="preserve"> –no PPE</w:t>
            </w:r>
          </w:p>
        </w:tc>
      </w:tr>
      <w:tr w:rsidR="005F0BBB" w:rsidRPr="00C516E0" w14:paraId="3D276AD7" w14:textId="77777777" w:rsidTr="00FE0BE5">
        <w:trPr>
          <w:trHeight w:val="800"/>
        </w:trPr>
        <w:tc>
          <w:tcPr>
            <w:tcW w:w="1890" w:type="dxa"/>
            <w:vAlign w:val="center"/>
          </w:tcPr>
          <w:p w14:paraId="0274C9A0" w14:textId="77777777" w:rsidR="005F0BBB" w:rsidRPr="00C516E0" w:rsidRDefault="005F0BBB" w:rsidP="00990FE0">
            <w:pPr>
              <w:jc w:val="center"/>
              <w:rPr>
                <w:rFonts w:cs="Arial"/>
                <w:sz w:val="20"/>
                <w:szCs w:val="20"/>
                <w:lang w:val="en-US"/>
              </w:rPr>
            </w:pPr>
            <w:r w:rsidRPr="00C516E0">
              <w:rPr>
                <w:rFonts w:cs="Arial"/>
                <w:sz w:val="20"/>
                <w:szCs w:val="20"/>
                <w:lang w:val="en-US"/>
              </w:rPr>
              <w:t>Product application phase</w:t>
            </w:r>
            <w:r>
              <w:rPr>
                <w:rFonts w:cs="Arial"/>
                <w:sz w:val="20"/>
                <w:szCs w:val="20"/>
                <w:lang w:val="en-US"/>
              </w:rPr>
              <w:t xml:space="preserve"> without PPE</w:t>
            </w:r>
          </w:p>
        </w:tc>
        <w:tc>
          <w:tcPr>
            <w:tcW w:w="1861" w:type="dxa"/>
            <w:vMerge w:val="restart"/>
            <w:vAlign w:val="center"/>
          </w:tcPr>
          <w:p w14:paraId="5567BDC4" w14:textId="77777777" w:rsidR="005F0BBB" w:rsidRPr="00C516E0" w:rsidRDefault="005F0BBB" w:rsidP="00990FE0">
            <w:pPr>
              <w:jc w:val="center"/>
              <w:rPr>
                <w:rFonts w:cs="Arial"/>
                <w:sz w:val="20"/>
                <w:szCs w:val="20"/>
                <w:lang w:val="fr-FR"/>
              </w:rPr>
            </w:pPr>
            <w:r w:rsidRPr="00C516E0">
              <w:rPr>
                <w:rFonts w:cs="Arial"/>
                <w:sz w:val="20"/>
                <w:szCs w:val="20"/>
                <w:lang w:val="fr-FR"/>
              </w:rPr>
              <w:t>0.022</w:t>
            </w:r>
          </w:p>
        </w:tc>
        <w:tc>
          <w:tcPr>
            <w:tcW w:w="1884" w:type="dxa"/>
            <w:vAlign w:val="center"/>
          </w:tcPr>
          <w:p w14:paraId="07E7DC5B" w14:textId="77777777" w:rsidR="005F0BBB" w:rsidRPr="008D4E81" w:rsidRDefault="005F0BBB" w:rsidP="00990FE0">
            <w:pPr>
              <w:jc w:val="center"/>
              <w:rPr>
                <w:rFonts w:cs="Arial"/>
                <w:sz w:val="20"/>
                <w:szCs w:val="20"/>
              </w:rPr>
            </w:pPr>
            <w:r>
              <w:rPr>
                <w:rFonts w:cs="Arial"/>
                <w:sz w:val="20"/>
                <w:szCs w:val="20"/>
              </w:rPr>
              <w:t>9.19</w:t>
            </w:r>
            <w:r w:rsidRPr="008D4E81">
              <w:rPr>
                <w:rFonts w:cs="Arial"/>
                <w:sz w:val="20"/>
                <w:szCs w:val="20"/>
              </w:rPr>
              <w:t xml:space="preserve"> x 10</w:t>
            </w:r>
            <w:r w:rsidRPr="008D4E81">
              <w:rPr>
                <w:rFonts w:cs="Arial"/>
                <w:sz w:val="20"/>
                <w:szCs w:val="20"/>
                <w:vertAlign w:val="superscript"/>
              </w:rPr>
              <w:t>-3</w:t>
            </w:r>
          </w:p>
        </w:tc>
        <w:tc>
          <w:tcPr>
            <w:tcW w:w="1903" w:type="dxa"/>
            <w:vAlign w:val="center"/>
          </w:tcPr>
          <w:p w14:paraId="64FD327F" w14:textId="77777777" w:rsidR="005F0BBB" w:rsidRPr="008D4E81" w:rsidRDefault="00330C9D" w:rsidP="00990FE0">
            <w:pPr>
              <w:jc w:val="center"/>
              <w:rPr>
                <w:rFonts w:cs="Arial"/>
                <w:sz w:val="20"/>
                <w:szCs w:val="20"/>
              </w:rPr>
            </w:pPr>
            <w:r>
              <w:rPr>
                <w:rFonts w:cs="Arial"/>
                <w:sz w:val="20"/>
              </w:rPr>
              <w:t>42</w:t>
            </w:r>
            <w:r w:rsidR="005F0BBB" w:rsidRPr="008D4E81">
              <w:rPr>
                <w:rFonts w:cs="Arial"/>
                <w:sz w:val="20"/>
              </w:rPr>
              <w:t xml:space="preserve"> %</w:t>
            </w:r>
          </w:p>
        </w:tc>
        <w:tc>
          <w:tcPr>
            <w:tcW w:w="1891" w:type="dxa"/>
            <w:vAlign w:val="center"/>
          </w:tcPr>
          <w:p w14:paraId="60872F1E" w14:textId="77777777" w:rsidR="005F0BBB" w:rsidRPr="00C516E0" w:rsidRDefault="005F0BBB" w:rsidP="00990FE0">
            <w:pPr>
              <w:jc w:val="center"/>
              <w:rPr>
                <w:rFonts w:cs="Arial"/>
                <w:b/>
                <w:sz w:val="20"/>
                <w:szCs w:val="20"/>
              </w:rPr>
            </w:pPr>
            <w:r w:rsidRPr="00C516E0">
              <w:rPr>
                <w:rFonts w:cs="Arial"/>
                <w:sz w:val="20"/>
                <w:szCs w:val="20"/>
              </w:rPr>
              <w:t>Acceptable</w:t>
            </w:r>
          </w:p>
        </w:tc>
      </w:tr>
      <w:tr w:rsidR="005F0BBB" w:rsidRPr="00C516E0" w14:paraId="7C6E1BD9" w14:textId="77777777" w:rsidTr="00084030">
        <w:trPr>
          <w:trHeight w:val="800"/>
        </w:trPr>
        <w:tc>
          <w:tcPr>
            <w:tcW w:w="1890" w:type="dxa"/>
            <w:vAlign w:val="center"/>
          </w:tcPr>
          <w:p w14:paraId="2C3A84E3" w14:textId="77777777" w:rsidR="005F0BBB" w:rsidRPr="00C516E0" w:rsidRDefault="005F0BBB" w:rsidP="00990FE0">
            <w:pPr>
              <w:jc w:val="center"/>
              <w:rPr>
                <w:rFonts w:cs="Arial"/>
                <w:lang w:val="en-US"/>
              </w:rPr>
            </w:pPr>
            <w:r w:rsidRPr="00C516E0">
              <w:rPr>
                <w:rFonts w:cs="Arial"/>
                <w:sz w:val="20"/>
                <w:szCs w:val="20"/>
                <w:lang w:val="en-US"/>
              </w:rPr>
              <w:t>Product application phase</w:t>
            </w:r>
            <w:r>
              <w:rPr>
                <w:rFonts w:cs="Arial"/>
                <w:sz w:val="20"/>
                <w:szCs w:val="20"/>
                <w:lang w:val="en-US"/>
              </w:rPr>
              <w:t xml:space="preserve"> with gloves</w:t>
            </w:r>
          </w:p>
        </w:tc>
        <w:tc>
          <w:tcPr>
            <w:tcW w:w="1861" w:type="dxa"/>
            <w:vMerge/>
            <w:vAlign w:val="center"/>
          </w:tcPr>
          <w:p w14:paraId="5C08B694" w14:textId="77777777" w:rsidR="005F0BBB" w:rsidRPr="00FE0BE5" w:rsidRDefault="005F0BBB" w:rsidP="00990FE0">
            <w:pPr>
              <w:jc w:val="center"/>
              <w:rPr>
                <w:rFonts w:cs="Arial"/>
                <w:lang w:val="en-US"/>
              </w:rPr>
            </w:pPr>
          </w:p>
        </w:tc>
        <w:tc>
          <w:tcPr>
            <w:tcW w:w="1884" w:type="dxa"/>
            <w:vAlign w:val="center"/>
          </w:tcPr>
          <w:p w14:paraId="55513BDB" w14:textId="77777777" w:rsidR="005F0BBB" w:rsidRPr="008D4E81" w:rsidRDefault="005F0BBB" w:rsidP="00990FE0">
            <w:pPr>
              <w:jc w:val="center"/>
              <w:rPr>
                <w:rFonts w:cs="Arial"/>
                <w:sz w:val="20"/>
                <w:lang w:val="en-US"/>
              </w:rPr>
            </w:pPr>
            <w:r w:rsidRPr="008D4E81">
              <w:rPr>
                <w:rFonts w:cs="Arial"/>
                <w:sz w:val="20"/>
                <w:lang w:val="en-US"/>
              </w:rPr>
              <w:t>1.</w:t>
            </w:r>
            <w:r>
              <w:rPr>
                <w:rFonts w:cs="Arial"/>
                <w:sz w:val="20"/>
                <w:lang w:val="en-US"/>
              </w:rPr>
              <w:t>51</w:t>
            </w:r>
            <w:r w:rsidRPr="008D4E81">
              <w:rPr>
                <w:rFonts w:cs="Arial"/>
                <w:sz w:val="20"/>
                <w:lang w:val="en-US"/>
              </w:rPr>
              <w:t>x 10</w:t>
            </w:r>
            <w:r w:rsidRPr="008D4E81">
              <w:rPr>
                <w:rFonts w:cs="Arial"/>
                <w:sz w:val="20"/>
                <w:vertAlign w:val="superscript"/>
                <w:lang w:val="en-US"/>
              </w:rPr>
              <w:t>-3</w:t>
            </w:r>
          </w:p>
        </w:tc>
        <w:tc>
          <w:tcPr>
            <w:tcW w:w="1903" w:type="dxa"/>
            <w:vAlign w:val="center"/>
          </w:tcPr>
          <w:p w14:paraId="28723693" w14:textId="77777777" w:rsidR="005F0BBB" w:rsidRPr="008D4E81" w:rsidDel="00FE00D7" w:rsidRDefault="00330C9D" w:rsidP="00330C9D">
            <w:pPr>
              <w:jc w:val="center"/>
              <w:rPr>
                <w:rFonts w:cs="Arial"/>
                <w:sz w:val="20"/>
              </w:rPr>
            </w:pPr>
            <w:r>
              <w:rPr>
                <w:rFonts w:cs="Arial"/>
                <w:sz w:val="20"/>
              </w:rPr>
              <w:t>6.84%</w:t>
            </w:r>
          </w:p>
        </w:tc>
        <w:tc>
          <w:tcPr>
            <w:tcW w:w="1891" w:type="dxa"/>
            <w:vAlign w:val="center"/>
          </w:tcPr>
          <w:p w14:paraId="40A45C1A" w14:textId="77777777" w:rsidR="005F0BBB" w:rsidRPr="00C516E0" w:rsidRDefault="005F0BBB" w:rsidP="00990FE0">
            <w:pPr>
              <w:jc w:val="center"/>
              <w:rPr>
                <w:rFonts w:cs="Arial"/>
              </w:rPr>
            </w:pPr>
            <w:r w:rsidRPr="00C516E0">
              <w:rPr>
                <w:rFonts w:cs="Arial"/>
                <w:sz w:val="20"/>
                <w:szCs w:val="20"/>
              </w:rPr>
              <w:t>Acceptable</w:t>
            </w:r>
          </w:p>
        </w:tc>
      </w:tr>
    </w:tbl>
    <w:p w14:paraId="272F3BD6" w14:textId="77777777" w:rsidR="00C516E0" w:rsidRDefault="00C516E0" w:rsidP="00C516E0">
      <w:pPr>
        <w:pStyle w:val="BfRBBStandard"/>
        <w:suppressAutoHyphens w:val="0"/>
        <w:autoSpaceDN w:val="0"/>
        <w:ind w:left="720"/>
        <w:rPr>
          <w:rFonts w:ascii="Verdana" w:eastAsia="Times New Roman" w:hAnsi="Verdana"/>
          <w:sz w:val="20"/>
          <w:szCs w:val="20"/>
          <w:lang w:val="en-GB" w:eastAsia="sv-SE"/>
        </w:rPr>
      </w:pPr>
    </w:p>
    <w:p w14:paraId="5A1738B6" w14:textId="77777777" w:rsidR="00C516E0" w:rsidRPr="00C516E0" w:rsidRDefault="00C516E0" w:rsidP="006F0136">
      <w:pPr>
        <w:pStyle w:val="BfRBBStandard"/>
        <w:numPr>
          <w:ilvl w:val="0"/>
          <w:numId w:val="13"/>
        </w:numPr>
        <w:suppressAutoHyphens w:val="0"/>
        <w:autoSpaceDN w:val="0"/>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risk is acceptable for injecting application by a professional without PPE.</w:t>
      </w:r>
    </w:p>
    <w:p w14:paraId="47E79242" w14:textId="77777777" w:rsidR="00C516E0" w:rsidRPr="00C516E0" w:rsidRDefault="00C516E0" w:rsidP="00C516E0">
      <w:pPr>
        <w:pStyle w:val="BfRBBStandard"/>
        <w:rPr>
          <w:rFonts w:ascii="Verdana" w:eastAsia="Times New Roman" w:hAnsi="Verdana"/>
          <w:sz w:val="20"/>
          <w:szCs w:val="20"/>
          <w:lang w:val="en-GB" w:eastAsia="sv-SE"/>
        </w:rPr>
      </w:pPr>
    </w:p>
    <w:p w14:paraId="19E2B649" w14:textId="77777777" w:rsidR="00C516E0" w:rsidRPr="00C516E0" w:rsidRDefault="00C516E0" w:rsidP="00C516E0">
      <w:pPr>
        <w:pStyle w:val="Titre6"/>
        <w:rPr>
          <w:i/>
          <w:caps w:val="0"/>
        </w:rPr>
      </w:pPr>
      <w:r w:rsidRPr="00C516E0">
        <w:rPr>
          <w:i/>
          <w:caps w:val="0"/>
        </w:rPr>
        <w:t xml:space="preserve">Non-professional </w:t>
      </w:r>
      <w:proofErr w:type="spellStart"/>
      <w:r w:rsidRPr="00C516E0">
        <w:rPr>
          <w:i/>
          <w:caps w:val="0"/>
        </w:rPr>
        <w:t>users</w:t>
      </w:r>
      <w:proofErr w:type="spellEnd"/>
    </w:p>
    <w:p w14:paraId="2977CCDD" w14:textId="77777777" w:rsidR="00C516E0" w:rsidRPr="00C516E0" w:rsidRDefault="00C516E0" w:rsidP="00C516E0">
      <w:pPr>
        <w:pStyle w:val="BfRBBStandard"/>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exposure values are compared to short term AEL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C516E0" w:rsidRPr="00C516E0" w14:paraId="6C79AB21" w14:textId="77777777" w:rsidTr="00990FE0">
        <w:tc>
          <w:tcPr>
            <w:tcW w:w="2500" w:type="pct"/>
            <w:shd w:val="clear" w:color="auto" w:fill="auto"/>
            <w:vAlign w:val="center"/>
          </w:tcPr>
          <w:p w14:paraId="73FAF28E" w14:textId="77777777" w:rsidR="00C516E0" w:rsidRPr="00C516E0" w:rsidRDefault="00C516E0" w:rsidP="00990FE0">
            <w:pPr>
              <w:jc w:val="center"/>
              <w:rPr>
                <w:rFonts w:cs="Arial"/>
              </w:rPr>
            </w:pPr>
          </w:p>
        </w:tc>
        <w:tc>
          <w:tcPr>
            <w:tcW w:w="2500" w:type="pct"/>
            <w:shd w:val="clear" w:color="auto" w:fill="auto"/>
            <w:vAlign w:val="center"/>
          </w:tcPr>
          <w:p w14:paraId="7D381B3B" w14:textId="77777777" w:rsidR="00C516E0" w:rsidRPr="00C516E0" w:rsidRDefault="00C516E0" w:rsidP="00990FE0">
            <w:pPr>
              <w:jc w:val="center"/>
              <w:rPr>
                <w:rFonts w:cs="Arial"/>
                <w:b/>
              </w:rPr>
            </w:pPr>
            <w:r w:rsidRPr="00C516E0">
              <w:rPr>
                <w:rFonts w:cs="Arial"/>
                <w:b/>
              </w:rPr>
              <w:t>Cypermethrin</w:t>
            </w:r>
          </w:p>
        </w:tc>
      </w:tr>
      <w:tr w:rsidR="00C516E0" w:rsidRPr="00C516E0" w14:paraId="0ED62302" w14:textId="77777777" w:rsidTr="00990FE0">
        <w:tc>
          <w:tcPr>
            <w:tcW w:w="2500" w:type="pct"/>
            <w:shd w:val="clear" w:color="auto" w:fill="auto"/>
            <w:vAlign w:val="center"/>
          </w:tcPr>
          <w:p w14:paraId="12A70535" w14:textId="77777777" w:rsidR="00C516E0" w:rsidRPr="00C516E0" w:rsidRDefault="00C516E0" w:rsidP="00990FE0">
            <w:pPr>
              <w:jc w:val="center"/>
              <w:rPr>
                <w:rFonts w:cs="Arial"/>
                <w:b/>
              </w:rPr>
            </w:pPr>
            <w:r w:rsidRPr="00C516E0">
              <w:rPr>
                <w:rFonts w:cs="Arial"/>
                <w:b/>
              </w:rPr>
              <w:t>Short term AEL</w:t>
            </w:r>
          </w:p>
          <w:p w14:paraId="2C7F6B3E" w14:textId="77777777" w:rsidR="00C516E0" w:rsidRPr="00C516E0" w:rsidRDefault="00C516E0" w:rsidP="00990FE0">
            <w:pPr>
              <w:jc w:val="center"/>
              <w:rPr>
                <w:rFonts w:cs="Arial"/>
              </w:rPr>
            </w:pPr>
            <w:r w:rsidRPr="00C516E0">
              <w:rPr>
                <w:rFonts w:cs="Arial"/>
                <w:b/>
              </w:rPr>
              <w:t xml:space="preserve">(mg/kg </w:t>
            </w:r>
            <w:proofErr w:type="spellStart"/>
            <w:r w:rsidRPr="00C516E0">
              <w:rPr>
                <w:rFonts w:cs="Arial"/>
                <w:b/>
              </w:rPr>
              <w:t>bw</w:t>
            </w:r>
            <w:proofErr w:type="spellEnd"/>
            <w:r w:rsidRPr="00C516E0">
              <w:rPr>
                <w:rFonts w:cs="Arial"/>
                <w:b/>
              </w:rPr>
              <w:t>/d)</w:t>
            </w:r>
          </w:p>
        </w:tc>
        <w:tc>
          <w:tcPr>
            <w:tcW w:w="2500" w:type="pct"/>
            <w:shd w:val="clear" w:color="auto" w:fill="auto"/>
            <w:vAlign w:val="center"/>
          </w:tcPr>
          <w:p w14:paraId="2F41EAB6" w14:textId="77777777" w:rsidR="00C516E0" w:rsidRPr="00C516E0" w:rsidRDefault="00C516E0" w:rsidP="00990FE0">
            <w:pPr>
              <w:jc w:val="center"/>
              <w:rPr>
                <w:rFonts w:cs="Arial"/>
              </w:rPr>
            </w:pPr>
            <w:r w:rsidRPr="00C516E0">
              <w:rPr>
                <w:rFonts w:cs="Arial"/>
              </w:rPr>
              <w:t>0.088</w:t>
            </w:r>
          </w:p>
        </w:tc>
      </w:tr>
    </w:tbl>
    <w:p w14:paraId="4809C3DD" w14:textId="77777777" w:rsidR="00C516E0" w:rsidRPr="00C516E0" w:rsidRDefault="00C516E0" w:rsidP="00C516E0">
      <w:pPr>
        <w:pStyle w:val="Standard-italics"/>
        <w:keepNext w:val="0"/>
        <w:rPr>
          <w:rFonts w:cs="Arial"/>
          <w:i w:val="0"/>
          <w:lang w:eastAsia="sv-SE"/>
        </w:rPr>
      </w:pPr>
    </w:p>
    <w:p w14:paraId="39ABE1B5" w14:textId="77777777" w:rsidR="00C516E0" w:rsidRPr="009B04ED" w:rsidRDefault="00C516E0" w:rsidP="00C516E0">
      <w:pPr>
        <w:pStyle w:val="BfRBBStandard"/>
        <w:rPr>
          <w:rFonts w:ascii="Verdana" w:eastAsia="Times New Roman" w:hAnsi="Verdana"/>
          <w:b/>
          <w:sz w:val="20"/>
          <w:szCs w:val="20"/>
          <w:u w:val="single"/>
          <w:lang w:val="en-GB" w:eastAsia="sv-SE"/>
        </w:rPr>
      </w:pPr>
      <w:r w:rsidRPr="009B04ED">
        <w:rPr>
          <w:rFonts w:ascii="Verdana" w:eastAsia="Times New Roman" w:hAnsi="Verdana"/>
          <w:b/>
          <w:sz w:val="20"/>
          <w:szCs w:val="20"/>
          <w:u w:val="single"/>
          <w:lang w:val="en-GB" w:eastAsia="sv-SE"/>
        </w:rPr>
        <w:t>Injecting application</w:t>
      </w:r>
    </w:p>
    <w:tbl>
      <w:tblPr>
        <w:tblStyle w:val="Grilledutableau"/>
        <w:tblW w:w="0" w:type="auto"/>
        <w:tblLook w:val="04A0" w:firstRow="1" w:lastRow="0" w:firstColumn="1" w:lastColumn="0" w:noHBand="0" w:noVBand="1"/>
      </w:tblPr>
      <w:tblGrid>
        <w:gridCol w:w="1901"/>
        <w:gridCol w:w="1867"/>
        <w:gridCol w:w="1894"/>
        <w:gridCol w:w="1866"/>
        <w:gridCol w:w="1901"/>
      </w:tblGrid>
      <w:tr w:rsidR="0031479B" w:rsidRPr="009B04ED" w14:paraId="25FC8549" w14:textId="77777777" w:rsidTr="009B04ED">
        <w:tc>
          <w:tcPr>
            <w:tcW w:w="1901" w:type="dxa"/>
          </w:tcPr>
          <w:p w14:paraId="11FEB03A" w14:textId="77777777" w:rsidR="0031479B" w:rsidRPr="009B04ED" w:rsidRDefault="0031479B" w:rsidP="00082D80">
            <w:pPr>
              <w:keepNext/>
              <w:autoSpaceDE w:val="0"/>
              <w:autoSpaceDN w:val="0"/>
              <w:adjustRightInd w:val="0"/>
              <w:spacing w:before="60" w:after="60"/>
              <w:jc w:val="center"/>
              <w:rPr>
                <w:rFonts w:cs="Arial"/>
                <w:b/>
                <w:sz w:val="20"/>
                <w:szCs w:val="20"/>
              </w:rPr>
            </w:pPr>
            <w:r w:rsidRPr="009B04ED">
              <w:rPr>
                <w:rFonts w:cs="Arial"/>
                <w:b/>
              </w:rPr>
              <w:t>Scenario</w:t>
            </w:r>
          </w:p>
        </w:tc>
        <w:tc>
          <w:tcPr>
            <w:tcW w:w="1867" w:type="dxa"/>
          </w:tcPr>
          <w:p w14:paraId="72BB61E1" w14:textId="77777777" w:rsidR="0031479B" w:rsidRPr="000C0E82" w:rsidRDefault="0031479B" w:rsidP="00082D80">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19A6F984" w14:textId="77777777" w:rsidR="0031479B" w:rsidRPr="000C0E82" w:rsidRDefault="0031479B" w:rsidP="00082D80">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894" w:type="dxa"/>
          </w:tcPr>
          <w:p w14:paraId="35BEEB56" w14:textId="77777777" w:rsidR="0031479B" w:rsidRPr="009B04ED" w:rsidRDefault="0031479B" w:rsidP="00082D80">
            <w:pPr>
              <w:keepNext/>
              <w:autoSpaceDE w:val="0"/>
              <w:autoSpaceDN w:val="0"/>
              <w:adjustRightInd w:val="0"/>
              <w:spacing w:before="60" w:after="60"/>
              <w:jc w:val="center"/>
              <w:rPr>
                <w:rFonts w:cs="Arial"/>
                <w:b/>
                <w:sz w:val="20"/>
                <w:szCs w:val="20"/>
                <w:lang w:val="fr-FR"/>
              </w:rPr>
            </w:pPr>
            <w:proofErr w:type="spellStart"/>
            <w:r w:rsidRPr="009B04ED">
              <w:rPr>
                <w:rFonts w:cs="Arial"/>
                <w:b/>
                <w:lang w:val="fr-FR"/>
              </w:rPr>
              <w:t>Exposure</w:t>
            </w:r>
            <w:proofErr w:type="spellEnd"/>
          </w:p>
          <w:p w14:paraId="7857066C" w14:textId="77777777" w:rsidR="0031479B" w:rsidRPr="009B04ED" w:rsidRDefault="0031479B" w:rsidP="00082D80">
            <w:pPr>
              <w:keepNext/>
              <w:autoSpaceDE w:val="0"/>
              <w:autoSpaceDN w:val="0"/>
              <w:adjustRightInd w:val="0"/>
              <w:spacing w:before="60" w:after="60"/>
              <w:jc w:val="center"/>
              <w:rPr>
                <w:rFonts w:cs="Arial"/>
                <w:b/>
                <w:sz w:val="20"/>
                <w:szCs w:val="20"/>
                <w:lang w:val="fr-FR"/>
              </w:rPr>
            </w:pPr>
            <w:r w:rsidRPr="009B04ED">
              <w:rPr>
                <w:rFonts w:cs="Arial"/>
                <w:b/>
                <w:lang w:val="fr-FR"/>
              </w:rPr>
              <w:t>(mg/kg pc/j)</w:t>
            </w:r>
          </w:p>
        </w:tc>
        <w:tc>
          <w:tcPr>
            <w:tcW w:w="1866" w:type="dxa"/>
          </w:tcPr>
          <w:p w14:paraId="3D9E68AD" w14:textId="77777777" w:rsidR="0031479B" w:rsidRPr="009B04ED" w:rsidRDefault="0031479B" w:rsidP="00082D80">
            <w:pPr>
              <w:keepNext/>
              <w:autoSpaceDE w:val="0"/>
              <w:autoSpaceDN w:val="0"/>
              <w:adjustRightInd w:val="0"/>
              <w:spacing w:before="60" w:after="60"/>
              <w:jc w:val="center"/>
              <w:rPr>
                <w:rFonts w:cs="Arial"/>
                <w:b/>
                <w:sz w:val="20"/>
                <w:szCs w:val="20"/>
              </w:rPr>
            </w:pPr>
            <w:r w:rsidRPr="009B04ED">
              <w:rPr>
                <w:rFonts w:cs="Arial"/>
                <w:b/>
              </w:rPr>
              <w:t>% AEL</w:t>
            </w:r>
          </w:p>
        </w:tc>
        <w:tc>
          <w:tcPr>
            <w:tcW w:w="1901" w:type="dxa"/>
          </w:tcPr>
          <w:p w14:paraId="0122900A" w14:textId="77777777" w:rsidR="0031479B" w:rsidRPr="009B04ED" w:rsidRDefault="0031479B" w:rsidP="00082D80">
            <w:pPr>
              <w:keepNext/>
              <w:autoSpaceDE w:val="0"/>
              <w:autoSpaceDN w:val="0"/>
              <w:adjustRightInd w:val="0"/>
              <w:spacing w:before="60" w:after="60"/>
              <w:jc w:val="center"/>
              <w:rPr>
                <w:rFonts w:cs="Arial"/>
                <w:b/>
                <w:sz w:val="20"/>
                <w:szCs w:val="20"/>
              </w:rPr>
            </w:pPr>
            <w:r w:rsidRPr="009B04ED">
              <w:rPr>
                <w:rFonts w:cs="Arial"/>
                <w:b/>
              </w:rPr>
              <w:t>Risk</w:t>
            </w:r>
          </w:p>
        </w:tc>
      </w:tr>
      <w:tr w:rsidR="0031479B" w:rsidRPr="009B04ED" w14:paraId="71C13430" w14:textId="77777777" w:rsidTr="009B04ED">
        <w:tc>
          <w:tcPr>
            <w:tcW w:w="9429" w:type="dxa"/>
            <w:gridSpan w:val="5"/>
            <w:shd w:val="clear" w:color="auto" w:fill="BFBFBF" w:themeFill="background1" w:themeFillShade="BF"/>
            <w:vAlign w:val="center"/>
          </w:tcPr>
          <w:p w14:paraId="6391F718" w14:textId="77777777" w:rsidR="0031479B" w:rsidRPr="009B04ED" w:rsidRDefault="00BE5F9E">
            <w:pPr>
              <w:rPr>
                <w:rFonts w:cs="Arial"/>
                <w:b/>
                <w:sz w:val="20"/>
                <w:szCs w:val="20"/>
                <w:lang w:val="en-US"/>
              </w:rPr>
            </w:pPr>
            <w:r w:rsidRPr="009B04ED">
              <w:rPr>
                <w:rFonts w:cs="Arial"/>
                <w:b/>
                <w:sz w:val="20"/>
                <w:szCs w:val="20"/>
                <w:lang w:val="en-US"/>
              </w:rPr>
              <w:t>I</w:t>
            </w:r>
            <w:r w:rsidR="002E7E4E" w:rsidRPr="009B04ED">
              <w:rPr>
                <w:rFonts w:cs="Arial"/>
                <w:b/>
                <w:lang w:val="en-US"/>
              </w:rPr>
              <w:t xml:space="preserve">njecting </w:t>
            </w:r>
            <w:r w:rsidR="0031479B" w:rsidRPr="009B04ED">
              <w:rPr>
                <w:rFonts w:cs="Arial"/>
                <w:b/>
                <w:lang w:val="en-US"/>
              </w:rPr>
              <w:t>– without PPE</w:t>
            </w:r>
          </w:p>
        </w:tc>
      </w:tr>
      <w:tr w:rsidR="0031479B" w:rsidRPr="009B04ED" w14:paraId="68265C64" w14:textId="77777777" w:rsidTr="009B04ED">
        <w:tc>
          <w:tcPr>
            <w:tcW w:w="1901" w:type="dxa"/>
            <w:vAlign w:val="center"/>
          </w:tcPr>
          <w:p w14:paraId="1BFBFD24" w14:textId="77777777" w:rsidR="0031479B" w:rsidRPr="009B04ED" w:rsidRDefault="0031479B" w:rsidP="00082D80">
            <w:pPr>
              <w:jc w:val="center"/>
              <w:rPr>
                <w:rFonts w:cs="Arial"/>
                <w:sz w:val="20"/>
                <w:szCs w:val="20"/>
                <w:lang w:val="fr-FR"/>
              </w:rPr>
            </w:pPr>
            <w:r w:rsidRPr="009B04ED">
              <w:rPr>
                <w:rFonts w:cs="Arial"/>
                <w:lang w:val="fr-FR"/>
              </w:rPr>
              <w:t>M&amp;L</w:t>
            </w:r>
          </w:p>
        </w:tc>
        <w:tc>
          <w:tcPr>
            <w:tcW w:w="7528" w:type="dxa"/>
            <w:gridSpan w:val="4"/>
            <w:vAlign w:val="center"/>
          </w:tcPr>
          <w:p w14:paraId="2D2B108A" w14:textId="77777777" w:rsidR="0031479B" w:rsidRPr="009B04ED" w:rsidRDefault="0031479B" w:rsidP="00082D80">
            <w:pPr>
              <w:jc w:val="center"/>
              <w:rPr>
                <w:rFonts w:cs="Arial"/>
                <w:sz w:val="20"/>
                <w:szCs w:val="20"/>
                <w:lang w:val="fr-FR"/>
              </w:rPr>
            </w:pPr>
            <w:proofErr w:type="spellStart"/>
            <w:r w:rsidRPr="009B04ED">
              <w:rPr>
                <w:rFonts w:cs="Arial"/>
                <w:lang w:val="fr-FR"/>
              </w:rPr>
              <w:t>n.a</w:t>
            </w:r>
            <w:proofErr w:type="spellEnd"/>
            <w:r w:rsidRPr="009B04ED">
              <w:rPr>
                <w:rFonts w:cs="Arial"/>
                <w:lang w:val="fr-FR"/>
              </w:rPr>
              <w:t xml:space="preserve"> </w:t>
            </w:r>
          </w:p>
        </w:tc>
      </w:tr>
      <w:tr w:rsidR="0031479B" w:rsidRPr="009B04ED" w14:paraId="7D3138BF" w14:textId="77777777" w:rsidTr="009B04ED">
        <w:tc>
          <w:tcPr>
            <w:tcW w:w="1901" w:type="dxa"/>
            <w:vAlign w:val="center"/>
          </w:tcPr>
          <w:p w14:paraId="22B35580" w14:textId="77777777" w:rsidR="0031479B" w:rsidRPr="009B04ED" w:rsidRDefault="0031479B" w:rsidP="00082D80">
            <w:pPr>
              <w:jc w:val="center"/>
              <w:rPr>
                <w:rFonts w:cs="Arial"/>
                <w:sz w:val="20"/>
                <w:szCs w:val="20"/>
                <w:lang w:val="en-US"/>
              </w:rPr>
            </w:pPr>
            <w:r w:rsidRPr="009B04ED">
              <w:rPr>
                <w:rFonts w:cs="Arial"/>
                <w:lang w:val="en-US"/>
              </w:rPr>
              <w:t>Product application phase</w:t>
            </w:r>
          </w:p>
        </w:tc>
        <w:tc>
          <w:tcPr>
            <w:tcW w:w="1867" w:type="dxa"/>
            <w:vAlign w:val="center"/>
          </w:tcPr>
          <w:p w14:paraId="54E3DBED" w14:textId="77777777" w:rsidR="0031479B" w:rsidRPr="009B04ED" w:rsidRDefault="0031479B" w:rsidP="00082D80">
            <w:pPr>
              <w:jc w:val="center"/>
              <w:rPr>
                <w:rFonts w:cs="Arial"/>
                <w:sz w:val="20"/>
                <w:szCs w:val="20"/>
                <w:lang w:val="fr-FR"/>
              </w:rPr>
            </w:pPr>
            <w:r w:rsidRPr="009B04ED">
              <w:rPr>
                <w:rFonts w:cs="Arial"/>
                <w:lang w:val="fr-FR"/>
              </w:rPr>
              <w:t>0.088</w:t>
            </w:r>
          </w:p>
        </w:tc>
        <w:tc>
          <w:tcPr>
            <w:tcW w:w="1894" w:type="dxa"/>
            <w:vAlign w:val="center"/>
          </w:tcPr>
          <w:p w14:paraId="4478F76D" w14:textId="77777777" w:rsidR="0031479B" w:rsidRPr="009B04ED" w:rsidRDefault="005F0BBB" w:rsidP="00082D80">
            <w:pPr>
              <w:jc w:val="center"/>
              <w:rPr>
                <w:rFonts w:cs="Arial"/>
                <w:sz w:val="20"/>
                <w:szCs w:val="20"/>
              </w:rPr>
            </w:pPr>
            <w:r>
              <w:rPr>
                <w:rFonts w:cs="Arial"/>
              </w:rPr>
              <w:t>9.19</w:t>
            </w:r>
            <w:r w:rsidRPr="008D4E81">
              <w:rPr>
                <w:rFonts w:cs="Arial"/>
              </w:rPr>
              <w:t xml:space="preserve"> x 10</w:t>
            </w:r>
            <w:r w:rsidRPr="008D4E81">
              <w:rPr>
                <w:rFonts w:cs="Arial"/>
                <w:vertAlign w:val="superscript"/>
              </w:rPr>
              <w:t>-3</w:t>
            </w:r>
          </w:p>
        </w:tc>
        <w:tc>
          <w:tcPr>
            <w:tcW w:w="1866" w:type="dxa"/>
            <w:vAlign w:val="center"/>
          </w:tcPr>
          <w:p w14:paraId="6FB8F2C0" w14:textId="77777777" w:rsidR="0031479B" w:rsidRPr="009B04ED" w:rsidRDefault="00330C9D" w:rsidP="00082D80">
            <w:pPr>
              <w:jc w:val="center"/>
              <w:rPr>
                <w:rFonts w:cs="Arial"/>
                <w:sz w:val="20"/>
                <w:szCs w:val="20"/>
              </w:rPr>
            </w:pPr>
            <w:r>
              <w:rPr>
                <w:rFonts w:cs="Arial"/>
              </w:rPr>
              <w:t>10.44</w:t>
            </w:r>
            <w:r w:rsidR="0031479B" w:rsidRPr="009B04ED">
              <w:rPr>
                <w:rFonts w:cs="Arial"/>
              </w:rPr>
              <w:t xml:space="preserve"> %</w:t>
            </w:r>
          </w:p>
        </w:tc>
        <w:tc>
          <w:tcPr>
            <w:tcW w:w="1901" w:type="dxa"/>
            <w:vAlign w:val="center"/>
          </w:tcPr>
          <w:p w14:paraId="2545AE02" w14:textId="77777777" w:rsidR="0031479B" w:rsidRPr="009B04ED" w:rsidRDefault="0031479B" w:rsidP="00082D80">
            <w:pPr>
              <w:jc w:val="center"/>
              <w:rPr>
                <w:rFonts w:cs="Arial"/>
                <w:sz w:val="20"/>
                <w:szCs w:val="20"/>
              </w:rPr>
            </w:pPr>
            <w:r w:rsidRPr="009B04ED">
              <w:rPr>
                <w:rFonts w:cs="Arial"/>
              </w:rPr>
              <w:t>Acceptable</w:t>
            </w:r>
          </w:p>
        </w:tc>
      </w:tr>
    </w:tbl>
    <w:p w14:paraId="645AF62A" w14:textId="77777777" w:rsidR="0031479B" w:rsidRDefault="0031479B" w:rsidP="00C516E0">
      <w:pPr>
        <w:pStyle w:val="Standard-italics"/>
        <w:keepNext w:val="0"/>
        <w:jc w:val="both"/>
        <w:rPr>
          <w:i w:val="0"/>
        </w:rPr>
      </w:pPr>
    </w:p>
    <w:p w14:paraId="10A28FFD" w14:textId="77777777" w:rsidR="00C516E0" w:rsidRPr="00C516E0" w:rsidRDefault="00C516E0" w:rsidP="00C516E0">
      <w:pPr>
        <w:pStyle w:val="Standard-italics"/>
        <w:keepNext w:val="0"/>
        <w:jc w:val="both"/>
        <w:rPr>
          <w:rFonts w:cs="Arial"/>
          <w:i w:val="0"/>
        </w:rPr>
      </w:pPr>
    </w:p>
    <w:p w14:paraId="477A9182" w14:textId="77777777" w:rsidR="00C516E0" w:rsidRPr="00C516E0" w:rsidRDefault="00C516E0" w:rsidP="00C516E0">
      <w:pPr>
        <w:pStyle w:val="Titre5"/>
      </w:pPr>
      <w:proofErr w:type="spellStart"/>
      <w:r w:rsidRPr="00C516E0">
        <w:lastRenderedPageBreak/>
        <w:t>Risk</w:t>
      </w:r>
      <w:proofErr w:type="spellEnd"/>
      <w:r w:rsidRPr="00C516E0">
        <w:t xml:space="preserve"> </w:t>
      </w:r>
      <w:proofErr w:type="spellStart"/>
      <w:r w:rsidRPr="00C516E0">
        <w:t>for</w:t>
      </w:r>
      <w:proofErr w:type="spellEnd"/>
      <w:r w:rsidRPr="00C516E0">
        <w:t xml:space="preserve"> </w:t>
      </w:r>
      <w:proofErr w:type="spellStart"/>
      <w:r w:rsidRPr="00C516E0">
        <w:t>indirect</w:t>
      </w:r>
      <w:proofErr w:type="spellEnd"/>
      <w:r w:rsidRPr="00C516E0">
        <w:t xml:space="preserve"> </w:t>
      </w:r>
      <w:proofErr w:type="spellStart"/>
      <w:r w:rsidRPr="00C516E0">
        <w:t>exposure</w:t>
      </w:r>
      <w:proofErr w:type="spellEnd"/>
    </w:p>
    <w:p w14:paraId="442D15B2" w14:textId="77777777" w:rsidR="00C516E0" w:rsidRPr="00C516E0" w:rsidRDefault="00C516E0" w:rsidP="00C516E0">
      <w:pPr>
        <w:pStyle w:val="BfRBBStandard"/>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exposure values are compared to AELs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C516E0" w:rsidRPr="00C516E0" w14:paraId="34C8A30F" w14:textId="77777777" w:rsidTr="00990FE0">
        <w:tc>
          <w:tcPr>
            <w:tcW w:w="2500" w:type="pct"/>
            <w:shd w:val="clear" w:color="auto" w:fill="auto"/>
            <w:vAlign w:val="center"/>
          </w:tcPr>
          <w:p w14:paraId="10A635F8" w14:textId="77777777" w:rsidR="00C516E0" w:rsidRPr="00C516E0" w:rsidRDefault="00C516E0" w:rsidP="00990FE0">
            <w:pPr>
              <w:jc w:val="center"/>
              <w:rPr>
                <w:rFonts w:cs="Arial"/>
              </w:rPr>
            </w:pPr>
          </w:p>
        </w:tc>
        <w:tc>
          <w:tcPr>
            <w:tcW w:w="2500" w:type="pct"/>
            <w:shd w:val="clear" w:color="auto" w:fill="auto"/>
            <w:vAlign w:val="center"/>
          </w:tcPr>
          <w:p w14:paraId="53711893" w14:textId="77777777" w:rsidR="00C516E0" w:rsidRPr="00C516E0" w:rsidRDefault="00C516E0" w:rsidP="00990FE0">
            <w:pPr>
              <w:jc w:val="center"/>
              <w:rPr>
                <w:rFonts w:cs="Arial"/>
                <w:b/>
              </w:rPr>
            </w:pPr>
            <w:r w:rsidRPr="00C516E0">
              <w:rPr>
                <w:rFonts w:cs="Arial"/>
                <w:b/>
              </w:rPr>
              <w:t>Cypermethrin</w:t>
            </w:r>
          </w:p>
        </w:tc>
      </w:tr>
      <w:tr w:rsidR="00C516E0" w:rsidRPr="00C516E0" w14:paraId="7BF7B45F" w14:textId="77777777" w:rsidTr="00990FE0">
        <w:tc>
          <w:tcPr>
            <w:tcW w:w="2500" w:type="pct"/>
            <w:shd w:val="clear" w:color="auto" w:fill="auto"/>
            <w:vAlign w:val="center"/>
          </w:tcPr>
          <w:p w14:paraId="10244042" w14:textId="77777777" w:rsidR="00C516E0" w:rsidRPr="00C516E0" w:rsidRDefault="00C516E0" w:rsidP="00990FE0">
            <w:pPr>
              <w:jc w:val="center"/>
              <w:rPr>
                <w:rFonts w:cs="Arial"/>
              </w:rPr>
            </w:pPr>
            <w:r w:rsidRPr="00C516E0">
              <w:rPr>
                <w:rFonts w:cs="Arial"/>
                <w:b/>
              </w:rPr>
              <w:t xml:space="preserve">Long term AEL (mg/kg </w:t>
            </w:r>
            <w:proofErr w:type="spellStart"/>
            <w:r w:rsidRPr="00C516E0">
              <w:rPr>
                <w:rFonts w:cs="Arial"/>
                <w:b/>
              </w:rPr>
              <w:t>bw</w:t>
            </w:r>
            <w:proofErr w:type="spellEnd"/>
            <w:r w:rsidRPr="00C516E0">
              <w:rPr>
                <w:rFonts w:cs="Arial"/>
                <w:b/>
              </w:rPr>
              <w:t>/d)</w:t>
            </w:r>
          </w:p>
        </w:tc>
        <w:tc>
          <w:tcPr>
            <w:tcW w:w="2500" w:type="pct"/>
            <w:shd w:val="clear" w:color="auto" w:fill="auto"/>
            <w:vAlign w:val="center"/>
          </w:tcPr>
          <w:p w14:paraId="59C1D43B" w14:textId="77777777" w:rsidR="00C516E0" w:rsidRPr="00C516E0" w:rsidRDefault="00C516E0" w:rsidP="00990FE0">
            <w:pPr>
              <w:jc w:val="center"/>
              <w:rPr>
                <w:rFonts w:cs="Arial"/>
              </w:rPr>
            </w:pPr>
            <w:r w:rsidRPr="00C516E0">
              <w:rPr>
                <w:rFonts w:cs="Arial"/>
              </w:rPr>
              <w:t>0.022</w:t>
            </w:r>
          </w:p>
        </w:tc>
      </w:tr>
      <w:tr w:rsidR="00C516E0" w:rsidRPr="00C516E0" w14:paraId="50C67346" w14:textId="77777777" w:rsidTr="00990FE0">
        <w:tc>
          <w:tcPr>
            <w:tcW w:w="2500" w:type="pct"/>
            <w:shd w:val="clear" w:color="auto" w:fill="auto"/>
            <w:vAlign w:val="center"/>
          </w:tcPr>
          <w:p w14:paraId="68CF91A7" w14:textId="77777777" w:rsidR="00C516E0" w:rsidRPr="00C516E0" w:rsidRDefault="00C516E0" w:rsidP="00990FE0">
            <w:pPr>
              <w:jc w:val="center"/>
              <w:rPr>
                <w:rFonts w:cs="Arial"/>
                <w:b/>
              </w:rPr>
            </w:pPr>
            <w:r w:rsidRPr="00C516E0">
              <w:rPr>
                <w:rFonts w:cs="Arial"/>
                <w:b/>
              </w:rPr>
              <w:t xml:space="preserve">Short term AEL (mg/kg </w:t>
            </w:r>
            <w:proofErr w:type="spellStart"/>
            <w:r w:rsidRPr="00C516E0">
              <w:rPr>
                <w:rFonts w:cs="Arial"/>
                <w:b/>
              </w:rPr>
              <w:t>bw</w:t>
            </w:r>
            <w:proofErr w:type="spellEnd"/>
            <w:r w:rsidRPr="00C516E0">
              <w:rPr>
                <w:rFonts w:cs="Arial"/>
                <w:b/>
              </w:rPr>
              <w:t>/d)</w:t>
            </w:r>
          </w:p>
        </w:tc>
        <w:tc>
          <w:tcPr>
            <w:tcW w:w="2500" w:type="pct"/>
            <w:shd w:val="clear" w:color="auto" w:fill="auto"/>
            <w:vAlign w:val="center"/>
          </w:tcPr>
          <w:p w14:paraId="7E13984B" w14:textId="77777777" w:rsidR="00C516E0" w:rsidRPr="00C516E0" w:rsidRDefault="00C516E0" w:rsidP="00990FE0">
            <w:pPr>
              <w:jc w:val="center"/>
              <w:rPr>
                <w:rFonts w:cs="Arial"/>
              </w:rPr>
            </w:pPr>
            <w:r w:rsidRPr="00C516E0">
              <w:rPr>
                <w:rFonts w:cs="Arial"/>
              </w:rPr>
              <w:t>0.088</w:t>
            </w:r>
          </w:p>
        </w:tc>
      </w:tr>
    </w:tbl>
    <w:p w14:paraId="68413259" w14:textId="77777777" w:rsidR="00C516E0" w:rsidRPr="00C516E0" w:rsidRDefault="00C516E0" w:rsidP="00C516E0">
      <w:pPr>
        <w:rPr>
          <w:rFonts w:cs="Arial"/>
        </w:rPr>
      </w:pPr>
    </w:p>
    <w:p w14:paraId="28356C15" w14:textId="77777777" w:rsidR="00C516E0" w:rsidRPr="00C516E0" w:rsidRDefault="00C516E0" w:rsidP="00C516E0">
      <w:pPr>
        <w:rPr>
          <w:rFonts w:cs="Arial"/>
          <w:b/>
          <w:u w:val="single"/>
        </w:rPr>
      </w:pPr>
      <w:r w:rsidRPr="00C516E0">
        <w:rPr>
          <w:rFonts w:cs="Arial"/>
          <w:b/>
          <w:u w:val="single"/>
        </w:rPr>
        <w:t>Acute Exposure</w:t>
      </w:r>
    </w:p>
    <w:p w14:paraId="24801CC0" w14:textId="77777777" w:rsidR="00C516E0" w:rsidRPr="00C516E0" w:rsidRDefault="00C516E0" w:rsidP="00C516E0">
      <w:pPr>
        <w:rPr>
          <w:rFonts w:cs="Arial"/>
          <w:b/>
          <w:i/>
          <w:u w:val="single"/>
        </w:rPr>
      </w:pPr>
    </w:p>
    <w:tbl>
      <w:tblPr>
        <w:tblStyle w:val="Grilledutableau"/>
        <w:tblW w:w="0" w:type="auto"/>
        <w:tblLook w:val="04A0" w:firstRow="1" w:lastRow="0" w:firstColumn="1" w:lastColumn="0" w:noHBand="0" w:noVBand="1"/>
      </w:tblPr>
      <w:tblGrid>
        <w:gridCol w:w="2455"/>
        <w:gridCol w:w="1745"/>
        <w:gridCol w:w="1770"/>
        <w:gridCol w:w="1680"/>
        <w:gridCol w:w="1779"/>
      </w:tblGrid>
      <w:tr w:rsidR="00C516E0" w:rsidRPr="00C516E0" w14:paraId="44CD61C9" w14:textId="77777777" w:rsidTr="005F0BBB">
        <w:tc>
          <w:tcPr>
            <w:tcW w:w="2455" w:type="dxa"/>
          </w:tcPr>
          <w:p w14:paraId="61DBB14A"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745" w:type="dxa"/>
          </w:tcPr>
          <w:p w14:paraId="442D3EEC" w14:textId="77777777" w:rsidR="00C516E0" w:rsidRPr="000C0E82" w:rsidRDefault="00C516E0" w:rsidP="00990FE0">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16D3B1D0" w14:textId="77777777" w:rsidR="00C516E0" w:rsidRPr="000C0E82" w:rsidRDefault="00C516E0" w:rsidP="00990FE0">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770" w:type="dxa"/>
          </w:tcPr>
          <w:p w14:paraId="52593661" w14:textId="77777777" w:rsidR="00C516E0" w:rsidRPr="00C516E0" w:rsidRDefault="00C516E0" w:rsidP="00990FE0">
            <w:pPr>
              <w:autoSpaceDE w:val="0"/>
              <w:autoSpaceDN w:val="0"/>
              <w:adjustRightInd w:val="0"/>
              <w:spacing w:before="60" w:after="60"/>
              <w:jc w:val="center"/>
              <w:rPr>
                <w:rFonts w:cs="Arial"/>
                <w:b/>
                <w:sz w:val="20"/>
                <w:szCs w:val="20"/>
                <w:lang w:val="fr-FR"/>
              </w:rPr>
            </w:pPr>
            <w:proofErr w:type="spellStart"/>
            <w:r w:rsidRPr="00C516E0">
              <w:rPr>
                <w:rFonts w:cs="Arial"/>
                <w:b/>
                <w:sz w:val="20"/>
                <w:szCs w:val="20"/>
                <w:lang w:val="fr-FR"/>
              </w:rPr>
              <w:t>Exposure</w:t>
            </w:r>
            <w:proofErr w:type="spellEnd"/>
          </w:p>
          <w:p w14:paraId="4387FB75"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680" w:type="dxa"/>
          </w:tcPr>
          <w:p w14:paraId="52C697A3"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 AEL</w:t>
            </w:r>
          </w:p>
        </w:tc>
        <w:tc>
          <w:tcPr>
            <w:tcW w:w="1779" w:type="dxa"/>
          </w:tcPr>
          <w:p w14:paraId="27B423C7"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1C46A495" w14:textId="77777777" w:rsidTr="005F0BBB">
        <w:tc>
          <w:tcPr>
            <w:tcW w:w="2455" w:type="dxa"/>
          </w:tcPr>
          <w:p w14:paraId="162D235B" w14:textId="77777777" w:rsidR="00C516E0" w:rsidRPr="00C516E0" w:rsidRDefault="00C516E0" w:rsidP="00990FE0">
            <w:pPr>
              <w:rPr>
                <w:rFonts w:cs="Arial"/>
                <w:b/>
                <w:sz w:val="20"/>
                <w:szCs w:val="20"/>
                <w:lang w:val="en-US"/>
              </w:rPr>
            </w:pPr>
            <w:r w:rsidRPr="00C516E0">
              <w:rPr>
                <w:rFonts w:cs="Arial"/>
                <w:b/>
                <w:sz w:val="20"/>
                <w:szCs w:val="20"/>
                <w:lang w:val="en-US"/>
              </w:rPr>
              <w:t>Adult amateur  sanding/processing of treated wood composites</w:t>
            </w:r>
          </w:p>
        </w:tc>
        <w:tc>
          <w:tcPr>
            <w:tcW w:w="1745" w:type="dxa"/>
            <w:vMerge w:val="restart"/>
            <w:vAlign w:val="center"/>
          </w:tcPr>
          <w:p w14:paraId="5CB20A89" w14:textId="77777777" w:rsidR="00C516E0" w:rsidRPr="00C516E0" w:rsidRDefault="00C516E0" w:rsidP="00990FE0">
            <w:pPr>
              <w:jc w:val="center"/>
              <w:rPr>
                <w:rFonts w:cs="Arial"/>
                <w:sz w:val="20"/>
                <w:szCs w:val="20"/>
                <w:lang w:val="fr-FR"/>
              </w:rPr>
            </w:pPr>
            <w:r w:rsidRPr="00C516E0">
              <w:rPr>
                <w:rFonts w:cs="Arial"/>
                <w:sz w:val="20"/>
                <w:szCs w:val="20"/>
                <w:lang w:val="fr-FR"/>
              </w:rPr>
              <w:t>0,088</w:t>
            </w:r>
          </w:p>
        </w:tc>
        <w:tc>
          <w:tcPr>
            <w:tcW w:w="1770" w:type="dxa"/>
            <w:vAlign w:val="center"/>
          </w:tcPr>
          <w:p w14:paraId="354B179E" w14:textId="77777777" w:rsidR="005F0BBB" w:rsidRPr="007C22FC" w:rsidRDefault="005F0BBB" w:rsidP="005F0BBB">
            <w:pPr>
              <w:jc w:val="both"/>
              <w:rPr>
                <w:rFonts w:cs="Arial"/>
                <w:sz w:val="20"/>
                <w:szCs w:val="20"/>
              </w:rPr>
            </w:pPr>
            <w:r>
              <w:rPr>
                <w:rFonts w:cs="Arial"/>
                <w:sz w:val="20"/>
                <w:szCs w:val="20"/>
              </w:rPr>
              <w:t>1.07 x 10</w:t>
            </w:r>
            <w:r w:rsidRPr="004F03C0">
              <w:rPr>
                <w:rFonts w:cs="Arial"/>
                <w:sz w:val="20"/>
                <w:szCs w:val="20"/>
                <w:vertAlign w:val="superscript"/>
              </w:rPr>
              <w:t>-</w:t>
            </w:r>
            <w:r>
              <w:rPr>
                <w:rFonts w:cs="Arial"/>
                <w:sz w:val="20"/>
                <w:szCs w:val="20"/>
                <w:vertAlign w:val="superscript"/>
              </w:rPr>
              <w:t>3</w:t>
            </w:r>
          </w:p>
          <w:p w14:paraId="1CD5C6D1" w14:textId="77777777" w:rsidR="00C516E0" w:rsidRPr="00C516E0" w:rsidRDefault="00C516E0" w:rsidP="00990FE0">
            <w:pPr>
              <w:jc w:val="center"/>
              <w:rPr>
                <w:rFonts w:cs="Arial"/>
                <w:sz w:val="20"/>
                <w:szCs w:val="20"/>
              </w:rPr>
            </w:pPr>
          </w:p>
        </w:tc>
        <w:tc>
          <w:tcPr>
            <w:tcW w:w="1680" w:type="dxa"/>
            <w:vAlign w:val="center"/>
          </w:tcPr>
          <w:p w14:paraId="5038FF2A" w14:textId="77777777" w:rsidR="00C516E0" w:rsidRPr="00C516E0" w:rsidRDefault="00C516E0" w:rsidP="00330C9D">
            <w:pPr>
              <w:jc w:val="center"/>
              <w:rPr>
                <w:rFonts w:cs="Arial"/>
                <w:sz w:val="20"/>
                <w:szCs w:val="20"/>
              </w:rPr>
            </w:pPr>
            <w:r w:rsidRPr="00C516E0">
              <w:rPr>
                <w:rFonts w:cs="Arial"/>
                <w:sz w:val="20"/>
                <w:szCs w:val="20"/>
              </w:rPr>
              <w:t>1.</w:t>
            </w:r>
            <w:r w:rsidR="00330C9D">
              <w:rPr>
                <w:rFonts w:cs="Arial"/>
                <w:sz w:val="20"/>
                <w:szCs w:val="20"/>
              </w:rPr>
              <w:t>21</w:t>
            </w:r>
            <w:r w:rsidR="00330C9D" w:rsidRPr="00C516E0">
              <w:rPr>
                <w:rFonts w:cs="Arial"/>
                <w:sz w:val="20"/>
                <w:szCs w:val="20"/>
              </w:rPr>
              <w:t xml:space="preserve"> </w:t>
            </w:r>
            <w:r w:rsidRPr="00C516E0">
              <w:rPr>
                <w:rFonts w:cs="Arial"/>
                <w:sz w:val="20"/>
                <w:szCs w:val="20"/>
              </w:rPr>
              <w:t>%</w:t>
            </w:r>
          </w:p>
        </w:tc>
        <w:tc>
          <w:tcPr>
            <w:tcW w:w="1779" w:type="dxa"/>
            <w:vAlign w:val="center"/>
          </w:tcPr>
          <w:p w14:paraId="35A1D3C9" w14:textId="77777777" w:rsidR="00C516E0" w:rsidRPr="00C516E0" w:rsidRDefault="00C516E0" w:rsidP="00990FE0">
            <w:pPr>
              <w:jc w:val="center"/>
              <w:rPr>
                <w:rFonts w:cs="Arial"/>
                <w:sz w:val="20"/>
                <w:szCs w:val="20"/>
              </w:rPr>
            </w:pPr>
            <w:r w:rsidRPr="00C516E0">
              <w:rPr>
                <w:rFonts w:cs="Arial"/>
                <w:sz w:val="20"/>
                <w:szCs w:val="20"/>
              </w:rPr>
              <w:t>Acceptable</w:t>
            </w:r>
          </w:p>
        </w:tc>
      </w:tr>
      <w:tr w:rsidR="005F0BBB" w:rsidRPr="00C516E0" w14:paraId="78086E33" w14:textId="77777777" w:rsidTr="005F0BBB">
        <w:tc>
          <w:tcPr>
            <w:tcW w:w="2455" w:type="dxa"/>
          </w:tcPr>
          <w:p w14:paraId="5D24A472" w14:textId="77777777" w:rsidR="005F0BBB" w:rsidRPr="00C516E0" w:rsidRDefault="005F0BBB" w:rsidP="00990FE0">
            <w:pPr>
              <w:rPr>
                <w:rFonts w:cs="Arial"/>
                <w:b/>
                <w:sz w:val="20"/>
                <w:szCs w:val="20"/>
                <w:lang w:val="en-US"/>
              </w:rPr>
            </w:pPr>
            <w:r w:rsidRPr="00C516E0">
              <w:rPr>
                <w:rFonts w:cs="Arial"/>
                <w:b/>
                <w:sz w:val="20"/>
                <w:szCs w:val="20"/>
                <w:lang w:val="en-US"/>
              </w:rPr>
              <w:t>Infant chewing wood composites chips</w:t>
            </w:r>
          </w:p>
        </w:tc>
        <w:tc>
          <w:tcPr>
            <w:tcW w:w="1745" w:type="dxa"/>
            <w:vMerge/>
            <w:vAlign w:val="center"/>
          </w:tcPr>
          <w:p w14:paraId="61C58BB8" w14:textId="77777777" w:rsidR="005F0BBB" w:rsidRPr="00C516E0" w:rsidRDefault="005F0BBB" w:rsidP="00990FE0">
            <w:pPr>
              <w:jc w:val="center"/>
              <w:rPr>
                <w:rFonts w:cs="Arial"/>
                <w:sz w:val="20"/>
                <w:szCs w:val="20"/>
                <w:lang w:val="en-US"/>
              </w:rPr>
            </w:pPr>
          </w:p>
        </w:tc>
        <w:tc>
          <w:tcPr>
            <w:tcW w:w="1770" w:type="dxa"/>
            <w:vAlign w:val="center"/>
          </w:tcPr>
          <w:p w14:paraId="728DF7AB" w14:textId="77777777" w:rsidR="005F0BBB" w:rsidRPr="00C516E0" w:rsidRDefault="005F0BBB" w:rsidP="000C0E82">
            <w:pPr>
              <w:rPr>
                <w:rFonts w:cs="Arial"/>
                <w:sz w:val="20"/>
                <w:szCs w:val="20"/>
                <w:lang w:val="en-US"/>
              </w:rPr>
            </w:pPr>
            <w:r>
              <w:rPr>
                <w:rFonts w:cs="Arial"/>
                <w:sz w:val="20"/>
                <w:szCs w:val="20"/>
                <w:lang w:val="en-US"/>
              </w:rPr>
              <w:t>3.74</w:t>
            </w:r>
            <w:r w:rsidRPr="00671758">
              <w:rPr>
                <w:rFonts w:cs="Arial"/>
                <w:sz w:val="20"/>
                <w:szCs w:val="20"/>
                <w:lang w:val="en-US"/>
              </w:rPr>
              <w:t xml:space="preserve"> x 10</w:t>
            </w:r>
            <w:r w:rsidRPr="00671758">
              <w:rPr>
                <w:rFonts w:cs="Arial"/>
                <w:sz w:val="20"/>
                <w:szCs w:val="20"/>
                <w:vertAlign w:val="superscript"/>
                <w:lang w:val="en-US"/>
              </w:rPr>
              <w:t>-3</w:t>
            </w:r>
          </w:p>
        </w:tc>
        <w:tc>
          <w:tcPr>
            <w:tcW w:w="1680" w:type="dxa"/>
            <w:vAlign w:val="center"/>
          </w:tcPr>
          <w:p w14:paraId="4B63558E" w14:textId="77777777" w:rsidR="005F0BBB" w:rsidRPr="00C516E0" w:rsidRDefault="00330C9D" w:rsidP="00990FE0">
            <w:pPr>
              <w:jc w:val="center"/>
              <w:rPr>
                <w:rFonts w:cs="Arial"/>
                <w:sz w:val="20"/>
                <w:szCs w:val="20"/>
                <w:lang w:val="en-US"/>
              </w:rPr>
            </w:pPr>
            <w:r>
              <w:rPr>
                <w:rFonts w:cs="Arial"/>
                <w:sz w:val="20"/>
                <w:szCs w:val="20"/>
                <w:lang w:val="en-US"/>
              </w:rPr>
              <w:t>4.25</w:t>
            </w:r>
            <w:r w:rsidR="005F0BBB" w:rsidRPr="00C516E0">
              <w:rPr>
                <w:rFonts w:cs="Arial"/>
                <w:sz w:val="20"/>
                <w:szCs w:val="20"/>
                <w:lang w:val="en-US"/>
              </w:rPr>
              <w:t xml:space="preserve"> %</w:t>
            </w:r>
          </w:p>
        </w:tc>
        <w:tc>
          <w:tcPr>
            <w:tcW w:w="1779" w:type="dxa"/>
            <w:vAlign w:val="center"/>
          </w:tcPr>
          <w:p w14:paraId="3CD5FAEF" w14:textId="77777777" w:rsidR="005F0BBB" w:rsidRPr="00C516E0" w:rsidRDefault="005F0BBB" w:rsidP="00990FE0">
            <w:pPr>
              <w:jc w:val="center"/>
              <w:rPr>
                <w:rFonts w:cs="Arial"/>
                <w:sz w:val="20"/>
                <w:szCs w:val="20"/>
                <w:lang w:val="en-US"/>
              </w:rPr>
            </w:pPr>
            <w:r w:rsidRPr="00C516E0">
              <w:rPr>
                <w:rFonts w:cs="Arial"/>
                <w:sz w:val="20"/>
                <w:szCs w:val="20"/>
                <w:lang w:val="en-US"/>
              </w:rPr>
              <w:t>Acceptable</w:t>
            </w:r>
          </w:p>
        </w:tc>
      </w:tr>
    </w:tbl>
    <w:p w14:paraId="76789063" w14:textId="77777777" w:rsidR="00C516E0" w:rsidRPr="00C516E0" w:rsidRDefault="00C516E0" w:rsidP="00C516E0">
      <w:pPr>
        <w:rPr>
          <w:rFonts w:cs="Arial"/>
        </w:rPr>
      </w:pPr>
    </w:p>
    <w:p w14:paraId="0A481B88" w14:textId="77777777" w:rsidR="00C516E0" w:rsidRPr="00C516E0" w:rsidRDefault="00C516E0" w:rsidP="006F0136">
      <w:pPr>
        <w:pStyle w:val="Standard-italics"/>
        <w:keepNext w:val="0"/>
        <w:numPr>
          <w:ilvl w:val="0"/>
          <w:numId w:val="13"/>
        </w:numPr>
        <w:suppressAutoHyphens w:val="0"/>
        <w:rPr>
          <w:rFonts w:cs="Arial"/>
          <w:i w:val="0"/>
          <w:lang w:eastAsia="sv-SE"/>
        </w:rPr>
      </w:pPr>
      <w:r w:rsidRPr="00C516E0">
        <w:rPr>
          <w:rFonts w:cs="Arial"/>
          <w:i w:val="0"/>
          <w:lang w:eastAsia="sv-SE"/>
        </w:rPr>
        <w:t>The risk is acceptable for acute exposure scenarios.</w:t>
      </w:r>
    </w:p>
    <w:p w14:paraId="0B54E3BC" w14:textId="77777777" w:rsidR="00C516E0" w:rsidRPr="00C516E0" w:rsidRDefault="00C516E0" w:rsidP="00C516E0">
      <w:pPr>
        <w:rPr>
          <w:rFonts w:cs="Arial"/>
        </w:rPr>
      </w:pPr>
    </w:p>
    <w:p w14:paraId="52B16708" w14:textId="77777777" w:rsidR="00C516E0" w:rsidRPr="00C516E0" w:rsidRDefault="00C516E0" w:rsidP="00C516E0">
      <w:pPr>
        <w:keepNext/>
        <w:rPr>
          <w:rFonts w:cs="Arial"/>
          <w:b/>
          <w:u w:val="single"/>
        </w:rPr>
      </w:pPr>
      <w:r w:rsidRPr="00C516E0">
        <w:rPr>
          <w:rFonts w:cs="Arial"/>
          <w:b/>
          <w:u w:val="single"/>
        </w:rPr>
        <w:t>Chronic Exposure</w:t>
      </w:r>
    </w:p>
    <w:p w14:paraId="7ACA7F89" w14:textId="77777777" w:rsidR="00C516E0" w:rsidRPr="00C516E0" w:rsidRDefault="00C516E0" w:rsidP="00C516E0">
      <w:pPr>
        <w:pStyle w:val="BfRBBStandard"/>
        <w:keepNext/>
        <w:rPr>
          <w:rFonts w:ascii="Verdana" w:eastAsia="Times New Roman" w:hAnsi="Verdana"/>
          <w:sz w:val="20"/>
          <w:szCs w:val="20"/>
          <w:lang w:val="en-GB" w:eastAsia="sv-SE"/>
        </w:rPr>
      </w:pPr>
    </w:p>
    <w:tbl>
      <w:tblPr>
        <w:tblStyle w:val="Grilledutableau"/>
        <w:tblW w:w="0" w:type="auto"/>
        <w:tblLook w:val="04A0" w:firstRow="1" w:lastRow="0" w:firstColumn="1" w:lastColumn="0" w:noHBand="0" w:noVBand="1"/>
      </w:tblPr>
      <w:tblGrid>
        <w:gridCol w:w="2456"/>
        <w:gridCol w:w="1749"/>
        <w:gridCol w:w="1767"/>
        <w:gridCol w:w="1676"/>
        <w:gridCol w:w="1781"/>
      </w:tblGrid>
      <w:tr w:rsidR="00C516E0" w:rsidRPr="00C516E0" w14:paraId="1AB716D5" w14:textId="77777777" w:rsidTr="005F0BBB">
        <w:tc>
          <w:tcPr>
            <w:tcW w:w="2456" w:type="dxa"/>
          </w:tcPr>
          <w:p w14:paraId="458B9E9C" w14:textId="77777777" w:rsidR="00C516E0" w:rsidRPr="00C516E0" w:rsidRDefault="00C516E0" w:rsidP="00990FE0">
            <w:pPr>
              <w:keepNext/>
              <w:autoSpaceDE w:val="0"/>
              <w:autoSpaceDN w:val="0"/>
              <w:adjustRightInd w:val="0"/>
              <w:spacing w:before="60" w:after="60"/>
              <w:jc w:val="center"/>
              <w:rPr>
                <w:rFonts w:cs="Arial"/>
                <w:b/>
                <w:sz w:val="20"/>
                <w:szCs w:val="20"/>
              </w:rPr>
            </w:pPr>
            <w:r w:rsidRPr="00C516E0">
              <w:rPr>
                <w:rFonts w:cs="Arial"/>
                <w:b/>
                <w:sz w:val="20"/>
                <w:szCs w:val="20"/>
              </w:rPr>
              <w:t>Scenario</w:t>
            </w:r>
          </w:p>
        </w:tc>
        <w:tc>
          <w:tcPr>
            <w:tcW w:w="1749" w:type="dxa"/>
          </w:tcPr>
          <w:p w14:paraId="1850999F" w14:textId="77777777" w:rsidR="00C516E0" w:rsidRPr="000C0E82" w:rsidRDefault="00C516E0" w:rsidP="00990FE0">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67221F28" w14:textId="77777777" w:rsidR="00C516E0" w:rsidRPr="000C0E82" w:rsidRDefault="00C516E0" w:rsidP="00990FE0">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767" w:type="dxa"/>
          </w:tcPr>
          <w:p w14:paraId="23123CCA" w14:textId="77777777" w:rsidR="00C516E0" w:rsidRPr="00C516E0" w:rsidRDefault="00C516E0" w:rsidP="00990FE0">
            <w:pPr>
              <w:keepNext/>
              <w:autoSpaceDE w:val="0"/>
              <w:autoSpaceDN w:val="0"/>
              <w:adjustRightInd w:val="0"/>
              <w:spacing w:before="60" w:after="60"/>
              <w:jc w:val="center"/>
              <w:rPr>
                <w:rFonts w:cs="Arial"/>
                <w:b/>
                <w:sz w:val="20"/>
                <w:szCs w:val="20"/>
                <w:lang w:val="fr-FR"/>
              </w:rPr>
            </w:pPr>
            <w:proofErr w:type="spellStart"/>
            <w:r w:rsidRPr="00C516E0">
              <w:rPr>
                <w:rFonts w:cs="Arial"/>
                <w:b/>
                <w:sz w:val="20"/>
                <w:szCs w:val="20"/>
                <w:lang w:val="fr-FR"/>
              </w:rPr>
              <w:t>Exposure</w:t>
            </w:r>
            <w:proofErr w:type="spellEnd"/>
          </w:p>
          <w:p w14:paraId="0DB2E382" w14:textId="77777777" w:rsidR="00C516E0" w:rsidRPr="00C516E0" w:rsidRDefault="00C516E0" w:rsidP="00990FE0">
            <w:pPr>
              <w:keepNext/>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676" w:type="dxa"/>
          </w:tcPr>
          <w:p w14:paraId="22CEA8B4" w14:textId="77777777" w:rsidR="00C516E0" w:rsidRPr="00C516E0" w:rsidRDefault="00C516E0" w:rsidP="00990FE0">
            <w:pPr>
              <w:keepNext/>
              <w:autoSpaceDE w:val="0"/>
              <w:autoSpaceDN w:val="0"/>
              <w:adjustRightInd w:val="0"/>
              <w:spacing w:before="60" w:after="60"/>
              <w:jc w:val="center"/>
              <w:rPr>
                <w:rFonts w:cs="Arial"/>
                <w:b/>
                <w:sz w:val="20"/>
                <w:szCs w:val="20"/>
              </w:rPr>
            </w:pPr>
            <w:r w:rsidRPr="00C516E0">
              <w:rPr>
                <w:rFonts w:cs="Arial"/>
                <w:b/>
                <w:sz w:val="20"/>
                <w:szCs w:val="20"/>
              </w:rPr>
              <w:t>% AEL</w:t>
            </w:r>
          </w:p>
        </w:tc>
        <w:tc>
          <w:tcPr>
            <w:tcW w:w="1781" w:type="dxa"/>
          </w:tcPr>
          <w:p w14:paraId="6D2AB6E3" w14:textId="77777777" w:rsidR="00C516E0" w:rsidRPr="00C516E0" w:rsidRDefault="00C516E0" w:rsidP="00990FE0">
            <w:pPr>
              <w:keepNext/>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2C54C531" w14:textId="77777777" w:rsidTr="005F0BBB">
        <w:tc>
          <w:tcPr>
            <w:tcW w:w="2456" w:type="dxa"/>
            <w:vAlign w:val="center"/>
          </w:tcPr>
          <w:p w14:paraId="7CF3A04C" w14:textId="77777777" w:rsidR="00C516E0" w:rsidRPr="00C516E0" w:rsidRDefault="00C516E0" w:rsidP="00990FE0">
            <w:pPr>
              <w:jc w:val="center"/>
              <w:rPr>
                <w:rFonts w:cs="Arial"/>
                <w:b/>
                <w:sz w:val="20"/>
                <w:szCs w:val="20"/>
                <w:lang w:val="en-US"/>
              </w:rPr>
            </w:pPr>
            <w:r w:rsidRPr="00C516E0">
              <w:rPr>
                <w:rFonts w:cs="Arial"/>
                <w:b/>
                <w:sz w:val="20"/>
                <w:szCs w:val="20"/>
                <w:lang w:val="en-US"/>
              </w:rPr>
              <w:t>Adult professional sanding/processing of treated wood composites</w:t>
            </w:r>
          </w:p>
        </w:tc>
        <w:tc>
          <w:tcPr>
            <w:tcW w:w="1749" w:type="dxa"/>
            <w:vMerge w:val="restart"/>
            <w:vAlign w:val="center"/>
          </w:tcPr>
          <w:p w14:paraId="29598948" w14:textId="77777777" w:rsidR="00C516E0" w:rsidRPr="00C516E0" w:rsidRDefault="00C516E0" w:rsidP="00990FE0">
            <w:pPr>
              <w:jc w:val="center"/>
              <w:rPr>
                <w:rFonts w:cs="Arial"/>
                <w:sz w:val="20"/>
                <w:szCs w:val="20"/>
                <w:lang w:val="fr-FR"/>
              </w:rPr>
            </w:pPr>
            <w:r w:rsidRPr="00C516E0">
              <w:rPr>
                <w:rFonts w:cs="Arial"/>
                <w:sz w:val="20"/>
                <w:szCs w:val="20"/>
                <w:lang w:val="en-US"/>
              </w:rPr>
              <w:t>0.022</w:t>
            </w:r>
          </w:p>
        </w:tc>
        <w:tc>
          <w:tcPr>
            <w:tcW w:w="1767" w:type="dxa"/>
            <w:vAlign w:val="center"/>
          </w:tcPr>
          <w:p w14:paraId="6AF46ACB" w14:textId="77777777" w:rsidR="00C516E0" w:rsidRPr="00C516E0" w:rsidRDefault="005F0BBB" w:rsidP="00990FE0">
            <w:pPr>
              <w:jc w:val="center"/>
              <w:rPr>
                <w:rFonts w:cs="Arial"/>
                <w:sz w:val="20"/>
                <w:szCs w:val="20"/>
              </w:rPr>
            </w:pPr>
            <w:r w:rsidRPr="00671758">
              <w:rPr>
                <w:rFonts w:cs="Arial"/>
                <w:sz w:val="20"/>
                <w:szCs w:val="20"/>
                <w:lang w:val="en-US"/>
              </w:rPr>
              <w:t>1.</w:t>
            </w:r>
            <w:r>
              <w:rPr>
                <w:rFonts w:cs="Arial"/>
                <w:sz w:val="20"/>
                <w:szCs w:val="20"/>
                <w:lang w:val="en-US"/>
              </w:rPr>
              <w:t>09</w:t>
            </w:r>
            <w:r w:rsidRPr="00671758">
              <w:rPr>
                <w:rFonts w:cs="Arial"/>
                <w:sz w:val="20"/>
                <w:szCs w:val="20"/>
                <w:lang w:val="en-US"/>
              </w:rPr>
              <w:t xml:space="preserve"> x 10</w:t>
            </w:r>
            <w:r w:rsidRPr="00671758">
              <w:rPr>
                <w:rFonts w:cs="Arial"/>
                <w:sz w:val="20"/>
                <w:szCs w:val="20"/>
                <w:vertAlign w:val="superscript"/>
                <w:lang w:val="en-US"/>
              </w:rPr>
              <w:t>-3</w:t>
            </w:r>
          </w:p>
        </w:tc>
        <w:tc>
          <w:tcPr>
            <w:tcW w:w="1676" w:type="dxa"/>
            <w:vAlign w:val="center"/>
          </w:tcPr>
          <w:p w14:paraId="3DB1CD35" w14:textId="77777777" w:rsidR="00C516E0" w:rsidRPr="00C516E0" w:rsidRDefault="0034790A" w:rsidP="00330C9D">
            <w:pPr>
              <w:jc w:val="center"/>
              <w:rPr>
                <w:rFonts w:cs="Arial"/>
                <w:sz w:val="20"/>
                <w:szCs w:val="20"/>
              </w:rPr>
            </w:pPr>
            <w:r>
              <w:rPr>
                <w:rFonts w:cs="Arial"/>
                <w:sz w:val="20"/>
                <w:szCs w:val="20"/>
              </w:rPr>
              <w:t>4.</w:t>
            </w:r>
            <w:r w:rsidR="00330C9D">
              <w:rPr>
                <w:rFonts w:cs="Arial"/>
                <w:sz w:val="20"/>
                <w:szCs w:val="20"/>
              </w:rPr>
              <w:t>96</w:t>
            </w:r>
            <w:r w:rsidR="00330C9D" w:rsidRPr="00C516E0">
              <w:rPr>
                <w:rFonts w:cs="Arial"/>
                <w:sz w:val="20"/>
                <w:szCs w:val="20"/>
              </w:rPr>
              <w:t xml:space="preserve"> </w:t>
            </w:r>
            <w:r w:rsidR="00C516E0" w:rsidRPr="00C516E0">
              <w:rPr>
                <w:rFonts w:cs="Arial"/>
                <w:sz w:val="20"/>
                <w:szCs w:val="20"/>
              </w:rPr>
              <w:t>%</w:t>
            </w:r>
          </w:p>
        </w:tc>
        <w:tc>
          <w:tcPr>
            <w:tcW w:w="1781" w:type="dxa"/>
            <w:vAlign w:val="center"/>
          </w:tcPr>
          <w:p w14:paraId="691A2D9D" w14:textId="77777777" w:rsidR="00C516E0" w:rsidRPr="00C516E0" w:rsidRDefault="00C516E0" w:rsidP="00990FE0">
            <w:pPr>
              <w:jc w:val="center"/>
              <w:rPr>
                <w:rFonts w:cs="Arial"/>
                <w:sz w:val="20"/>
                <w:szCs w:val="20"/>
              </w:rPr>
            </w:pPr>
            <w:r w:rsidRPr="00C516E0">
              <w:rPr>
                <w:rFonts w:cs="Arial"/>
                <w:sz w:val="20"/>
                <w:szCs w:val="20"/>
              </w:rPr>
              <w:t>Acceptable</w:t>
            </w:r>
          </w:p>
        </w:tc>
      </w:tr>
      <w:tr w:rsidR="00C516E0" w:rsidRPr="00C516E0" w14:paraId="01BC8686" w14:textId="77777777" w:rsidTr="005F0BBB">
        <w:tc>
          <w:tcPr>
            <w:tcW w:w="2456" w:type="dxa"/>
            <w:vAlign w:val="center"/>
          </w:tcPr>
          <w:p w14:paraId="4B1DA485" w14:textId="77777777" w:rsidR="00C516E0" w:rsidRPr="00C516E0" w:rsidRDefault="00C516E0" w:rsidP="00990FE0">
            <w:pPr>
              <w:jc w:val="center"/>
              <w:rPr>
                <w:rFonts w:cs="Arial"/>
                <w:b/>
                <w:sz w:val="20"/>
                <w:szCs w:val="20"/>
                <w:lang w:val="en-US"/>
              </w:rPr>
            </w:pPr>
            <w:r w:rsidRPr="00C516E0">
              <w:rPr>
                <w:rFonts w:cs="Arial"/>
                <w:b/>
                <w:sz w:val="20"/>
                <w:szCs w:val="20"/>
                <w:lang w:val="en-US"/>
              </w:rPr>
              <w:t xml:space="preserve">Adult: inhalation of </w:t>
            </w:r>
            <w:proofErr w:type="spellStart"/>
            <w:r w:rsidRPr="00C516E0">
              <w:rPr>
                <w:rFonts w:cs="Arial"/>
                <w:b/>
                <w:sz w:val="20"/>
                <w:szCs w:val="20"/>
                <w:lang w:val="en-US"/>
              </w:rPr>
              <w:t>volatilised</w:t>
            </w:r>
            <w:proofErr w:type="spellEnd"/>
            <w:r w:rsidRPr="00C516E0">
              <w:rPr>
                <w:rFonts w:cs="Arial"/>
                <w:b/>
                <w:sz w:val="20"/>
                <w:szCs w:val="20"/>
                <w:lang w:val="en-US"/>
              </w:rPr>
              <w:t xml:space="preserve"> residues, indoors</w:t>
            </w:r>
          </w:p>
        </w:tc>
        <w:tc>
          <w:tcPr>
            <w:tcW w:w="1749" w:type="dxa"/>
            <w:vMerge/>
            <w:vAlign w:val="center"/>
          </w:tcPr>
          <w:p w14:paraId="4B3D533D" w14:textId="77777777" w:rsidR="00C516E0" w:rsidRPr="00C516E0" w:rsidRDefault="00C516E0" w:rsidP="00990FE0">
            <w:pPr>
              <w:jc w:val="center"/>
              <w:rPr>
                <w:rFonts w:cs="Arial"/>
                <w:sz w:val="20"/>
                <w:szCs w:val="20"/>
                <w:lang w:val="en-US"/>
              </w:rPr>
            </w:pPr>
          </w:p>
        </w:tc>
        <w:tc>
          <w:tcPr>
            <w:tcW w:w="1767" w:type="dxa"/>
            <w:vAlign w:val="center"/>
          </w:tcPr>
          <w:p w14:paraId="0AAF2B99" w14:textId="77777777" w:rsidR="00C516E0" w:rsidRPr="00C516E0" w:rsidRDefault="00C516E0" w:rsidP="00990FE0">
            <w:pPr>
              <w:jc w:val="center"/>
              <w:rPr>
                <w:rFonts w:cs="Arial"/>
                <w:sz w:val="20"/>
                <w:szCs w:val="20"/>
                <w:lang w:val="en-US"/>
              </w:rPr>
            </w:pPr>
            <w:r w:rsidRPr="00C516E0">
              <w:rPr>
                <w:rFonts w:cs="Arial"/>
                <w:sz w:val="20"/>
                <w:szCs w:val="20"/>
                <w:lang w:val="en-US"/>
              </w:rPr>
              <w:t>2.74 x 10</w:t>
            </w:r>
            <w:r w:rsidRPr="00C516E0">
              <w:rPr>
                <w:rFonts w:cs="Arial"/>
                <w:sz w:val="20"/>
                <w:szCs w:val="20"/>
                <w:vertAlign w:val="superscript"/>
                <w:lang w:val="en-US"/>
              </w:rPr>
              <w:t>-5</w:t>
            </w:r>
          </w:p>
        </w:tc>
        <w:tc>
          <w:tcPr>
            <w:tcW w:w="1676" w:type="dxa"/>
            <w:vAlign w:val="center"/>
          </w:tcPr>
          <w:p w14:paraId="7D28374A" w14:textId="77777777" w:rsidR="00C516E0" w:rsidRPr="00C516E0" w:rsidRDefault="00C516E0" w:rsidP="00990FE0">
            <w:pPr>
              <w:jc w:val="center"/>
              <w:rPr>
                <w:rFonts w:cs="Arial"/>
                <w:sz w:val="20"/>
                <w:szCs w:val="20"/>
                <w:lang w:val="en-US"/>
              </w:rPr>
            </w:pPr>
            <w:r w:rsidRPr="00C516E0">
              <w:rPr>
                <w:rFonts w:cs="Arial"/>
                <w:sz w:val="20"/>
                <w:szCs w:val="20"/>
                <w:lang w:val="en-US"/>
              </w:rPr>
              <w:t>0.12 %</w:t>
            </w:r>
          </w:p>
        </w:tc>
        <w:tc>
          <w:tcPr>
            <w:tcW w:w="1781" w:type="dxa"/>
            <w:vAlign w:val="center"/>
          </w:tcPr>
          <w:p w14:paraId="0ADE0041" w14:textId="77777777" w:rsidR="00C516E0" w:rsidRPr="00C516E0" w:rsidRDefault="00C516E0" w:rsidP="00990FE0">
            <w:pPr>
              <w:jc w:val="center"/>
              <w:rPr>
                <w:rFonts w:cs="Arial"/>
                <w:sz w:val="20"/>
                <w:szCs w:val="20"/>
                <w:lang w:val="en-US"/>
              </w:rPr>
            </w:pPr>
            <w:r w:rsidRPr="00C516E0">
              <w:rPr>
                <w:rFonts w:cs="Arial"/>
                <w:sz w:val="20"/>
                <w:szCs w:val="20"/>
                <w:lang w:val="en-US"/>
              </w:rPr>
              <w:t>Acceptable</w:t>
            </w:r>
          </w:p>
        </w:tc>
      </w:tr>
      <w:tr w:rsidR="00C516E0" w:rsidRPr="00C516E0" w14:paraId="7DC29DEA" w14:textId="77777777" w:rsidTr="005F0BBB">
        <w:tc>
          <w:tcPr>
            <w:tcW w:w="2456" w:type="dxa"/>
            <w:vAlign w:val="center"/>
          </w:tcPr>
          <w:p w14:paraId="38816C0A" w14:textId="77777777" w:rsidR="00C516E0" w:rsidRPr="00C516E0" w:rsidRDefault="00C516E0" w:rsidP="00990FE0">
            <w:pPr>
              <w:jc w:val="center"/>
              <w:rPr>
                <w:rFonts w:cs="Arial"/>
                <w:b/>
                <w:sz w:val="20"/>
                <w:szCs w:val="20"/>
                <w:lang w:val="en-US"/>
              </w:rPr>
            </w:pPr>
            <w:r w:rsidRPr="00C516E0">
              <w:rPr>
                <w:rFonts w:cs="Arial"/>
                <w:b/>
                <w:sz w:val="20"/>
                <w:szCs w:val="20"/>
                <w:lang w:val="en-US"/>
              </w:rPr>
              <w:t xml:space="preserve">Infant: inhalation of </w:t>
            </w:r>
            <w:proofErr w:type="spellStart"/>
            <w:r w:rsidRPr="00C516E0">
              <w:rPr>
                <w:rFonts w:cs="Arial"/>
                <w:b/>
                <w:sz w:val="20"/>
                <w:szCs w:val="20"/>
                <w:lang w:val="en-US"/>
              </w:rPr>
              <w:t>volatilised</w:t>
            </w:r>
            <w:proofErr w:type="spellEnd"/>
            <w:r w:rsidRPr="00C516E0">
              <w:rPr>
                <w:rFonts w:cs="Arial"/>
                <w:b/>
                <w:sz w:val="20"/>
                <w:szCs w:val="20"/>
                <w:lang w:val="en-US"/>
              </w:rPr>
              <w:t xml:space="preserve"> residues, indoors</w:t>
            </w:r>
          </w:p>
        </w:tc>
        <w:tc>
          <w:tcPr>
            <w:tcW w:w="1749" w:type="dxa"/>
            <w:vMerge/>
            <w:vAlign w:val="center"/>
          </w:tcPr>
          <w:p w14:paraId="581A9FAA" w14:textId="77777777" w:rsidR="00C516E0" w:rsidRPr="00C516E0" w:rsidRDefault="00C516E0" w:rsidP="00990FE0">
            <w:pPr>
              <w:jc w:val="center"/>
              <w:rPr>
                <w:rFonts w:cs="Arial"/>
                <w:sz w:val="20"/>
                <w:szCs w:val="20"/>
                <w:lang w:val="en-US"/>
              </w:rPr>
            </w:pPr>
          </w:p>
        </w:tc>
        <w:tc>
          <w:tcPr>
            <w:tcW w:w="1767" w:type="dxa"/>
            <w:vAlign w:val="center"/>
          </w:tcPr>
          <w:p w14:paraId="106C1A0C" w14:textId="77777777" w:rsidR="00C516E0" w:rsidRPr="00C516E0" w:rsidRDefault="00C516E0" w:rsidP="00990FE0">
            <w:pPr>
              <w:jc w:val="center"/>
              <w:rPr>
                <w:rFonts w:cs="Arial"/>
                <w:sz w:val="20"/>
                <w:szCs w:val="20"/>
                <w:lang w:val="en-US"/>
              </w:rPr>
            </w:pPr>
            <w:r w:rsidRPr="00C516E0">
              <w:rPr>
                <w:rFonts w:cs="Arial"/>
                <w:sz w:val="20"/>
                <w:szCs w:val="20"/>
                <w:lang w:val="en-US"/>
              </w:rPr>
              <w:t>5.54 x 10</w:t>
            </w:r>
            <w:r w:rsidRPr="00C516E0">
              <w:rPr>
                <w:rFonts w:cs="Arial"/>
                <w:sz w:val="20"/>
                <w:szCs w:val="20"/>
                <w:vertAlign w:val="superscript"/>
                <w:lang w:val="en-US"/>
              </w:rPr>
              <w:t>-5</w:t>
            </w:r>
          </w:p>
        </w:tc>
        <w:tc>
          <w:tcPr>
            <w:tcW w:w="1676" w:type="dxa"/>
            <w:vAlign w:val="center"/>
          </w:tcPr>
          <w:p w14:paraId="1E2FF74F" w14:textId="77777777" w:rsidR="00C516E0" w:rsidRPr="00C516E0" w:rsidRDefault="00C516E0" w:rsidP="00990FE0">
            <w:pPr>
              <w:jc w:val="center"/>
              <w:rPr>
                <w:rFonts w:cs="Arial"/>
                <w:sz w:val="20"/>
                <w:szCs w:val="20"/>
                <w:lang w:val="en-US"/>
              </w:rPr>
            </w:pPr>
            <w:r w:rsidRPr="00C516E0">
              <w:rPr>
                <w:rFonts w:cs="Arial"/>
                <w:sz w:val="20"/>
                <w:szCs w:val="20"/>
                <w:lang w:val="en-US"/>
              </w:rPr>
              <w:t>0.25 %</w:t>
            </w:r>
          </w:p>
        </w:tc>
        <w:tc>
          <w:tcPr>
            <w:tcW w:w="1781" w:type="dxa"/>
            <w:vAlign w:val="center"/>
          </w:tcPr>
          <w:p w14:paraId="312F46F9" w14:textId="77777777" w:rsidR="00C516E0" w:rsidRPr="00C516E0" w:rsidRDefault="00C516E0" w:rsidP="00990FE0">
            <w:pPr>
              <w:jc w:val="center"/>
              <w:rPr>
                <w:rFonts w:cs="Arial"/>
                <w:sz w:val="20"/>
                <w:szCs w:val="20"/>
                <w:lang w:val="en-US"/>
              </w:rPr>
            </w:pPr>
            <w:r w:rsidRPr="00C516E0">
              <w:rPr>
                <w:rFonts w:cs="Arial"/>
                <w:sz w:val="20"/>
                <w:szCs w:val="20"/>
                <w:lang w:val="en-US"/>
              </w:rPr>
              <w:t>Acceptable</w:t>
            </w:r>
          </w:p>
        </w:tc>
      </w:tr>
      <w:tr w:rsidR="00C516E0" w:rsidRPr="00C516E0" w14:paraId="54C2CA9F" w14:textId="77777777" w:rsidTr="005F0BBB">
        <w:tc>
          <w:tcPr>
            <w:tcW w:w="2456" w:type="dxa"/>
            <w:vAlign w:val="center"/>
          </w:tcPr>
          <w:p w14:paraId="2E310395" w14:textId="77777777" w:rsidR="00C516E0" w:rsidRPr="00C516E0" w:rsidRDefault="00C516E0" w:rsidP="00990FE0">
            <w:pPr>
              <w:jc w:val="center"/>
              <w:rPr>
                <w:rFonts w:cs="Arial"/>
                <w:b/>
                <w:sz w:val="20"/>
                <w:szCs w:val="20"/>
                <w:lang w:val="en-US"/>
              </w:rPr>
            </w:pPr>
            <w:r w:rsidRPr="00C516E0">
              <w:rPr>
                <w:rFonts w:cs="Arial"/>
                <w:b/>
                <w:sz w:val="20"/>
                <w:szCs w:val="20"/>
                <w:lang w:val="en-US"/>
              </w:rPr>
              <w:t xml:space="preserve">Child: inhalation of </w:t>
            </w:r>
            <w:proofErr w:type="spellStart"/>
            <w:r w:rsidRPr="00C516E0">
              <w:rPr>
                <w:rFonts w:cs="Arial"/>
                <w:b/>
                <w:sz w:val="20"/>
                <w:szCs w:val="20"/>
                <w:lang w:val="en-US"/>
              </w:rPr>
              <w:t>volatilised</w:t>
            </w:r>
            <w:proofErr w:type="spellEnd"/>
            <w:r w:rsidRPr="00C516E0">
              <w:rPr>
                <w:rFonts w:cs="Arial"/>
                <w:b/>
                <w:sz w:val="20"/>
                <w:szCs w:val="20"/>
                <w:lang w:val="en-US"/>
              </w:rPr>
              <w:t xml:space="preserve"> residues, indoors</w:t>
            </w:r>
          </w:p>
        </w:tc>
        <w:tc>
          <w:tcPr>
            <w:tcW w:w="1749" w:type="dxa"/>
            <w:vMerge/>
            <w:vAlign w:val="center"/>
          </w:tcPr>
          <w:p w14:paraId="2963426C" w14:textId="77777777" w:rsidR="00C516E0" w:rsidRPr="00C516E0" w:rsidRDefault="00C516E0" w:rsidP="00990FE0">
            <w:pPr>
              <w:jc w:val="center"/>
              <w:rPr>
                <w:rFonts w:cs="Arial"/>
                <w:sz w:val="20"/>
                <w:szCs w:val="20"/>
                <w:lang w:val="en-US"/>
              </w:rPr>
            </w:pPr>
          </w:p>
        </w:tc>
        <w:tc>
          <w:tcPr>
            <w:tcW w:w="1767" w:type="dxa"/>
            <w:vAlign w:val="center"/>
          </w:tcPr>
          <w:p w14:paraId="5FF7F429" w14:textId="77777777" w:rsidR="00C516E0" w:rsidRPr="00C516E0" w:rsidRDefault="00C516E0" w:rsidP="00990FE0">
            <w:pPr>
              <w:jc w:val="center"/>
              <w:rPr>
                <w:rFonts w:cs="Arial"/>
                <w:sz w:val="20"/>
                <w:szCs w:val="20"/>
                <w:lang w:val="en-US"/>
              </w:rPr>
            </w:pPr>
            <w:r w:rsidRPr="00C516E0">
              <w:rPr>
                <w:rFonts w:cs="Arial"/>
                <w:sz w:val="20"/>
                <w:szCs w:val="20"/>
                <w:lang w:val="en-US"/>
              </w:rPr>
              <w:t>3.87 x 10</w:t>
            </w:r>
            <w:r w:rsidRPr="00C516E0">
              <w:rPr>
                <w:rFonts w:cs="Arial"/>
                <w:sz w:val="20"/>
                <w:szCs w:val="20"/>
                <w:vertAlign w:val="superscript"/>
                <w:lang w:val="en-US"/>
              </w:rPr>
              <w:t>-5</w:t>
            </w:r>
          </w:p>
        </w:tc>
        <w:tc>
          <w:tcPr>
            <w:tcW w:w="1676" w:type="dxa"/>
            <w:vAlign w:val="center"/>
          </w:tcPr>
          <w:p w14:paraId="465EBB4F" w14:textId="77777777" w:rsidR="00C516E0" w:rsidRPr="00C516E0" w:rsidRDefault="00C516E0" w:rsidP="00990FE0">
            <w:pPr>
              <w:jc w:val="center"/>
              <w:rPr>
                <w:rFonts w:cs="Arial"/>
                <w:sz w:val="20"/>
                <w:szCs w:val="20"/>
                <w:lang w:val="en-US"/>
              </w:rPr>
            </w:pPr>
            <w:r w:rsidRPr="00C516E0">
              <w:rPr>
                <w:rFonts w:cs="Arial"/>
                <w:sz w:val="20"/>
                <w:szCs w:val="20"/>
                <w:lang w:val="en-US"/>
              </w:rPr>
              <w:t>0.18 %</w:t>
            </w:r>
          </w:p>
        </w:tc>
        <w:tc>
          <w:tcPr>
            <w:tcW w:w="1781" w:type="dxa"/>
            <w:vAlign w:val="center"/>
          </w:tcPr>
          <w:p w14:paraId="3B44AD8D" w14:textId="77777777" w:rsidR="00C516E0" w:rsidRPr="00C516E0" w:rsidRDefault="00C516E0" w:rsidP="00990FE0">
            <w:pPr>
              <w:jc w:val="center"/>
              <w:rPr>
                <w:rFonts w:cs="Arial"/>
                <w:sz w:val="20"/>
                <w:szCs w:val="20"/>
                <w:lang w:val="en-US"/>
              </w:rPr>
            </w:pPr>
            <w:r w:rsidRPr="00C516E0">
              <w:rPr>
                <w:rFonts w:cs="Arial"/>
                <w:sz w:val="20"/>
                <w:szCs w:val="20"/>
                <w:lang w:val="en-US"/>
              </w:rPr>
              <w:t>Acceptable</w:t>
            </w:r>
          </w:p>
        </w:tc>
      </w:tr>
      <w:tr w:rsidR="005F0BBB" w:rsidRPr="00C516E0" w14:paraId="73CCFE46" w14:textId="77777777" w:rsidTr="005F0BBB">
        <w:tc>
          <w:tcPr>
            <w:tcW w:w="2456" w:type="dxa"/>
            <w:vAlign w:val="center"/>
          </w:tcPr>
          <w:p w14:paraId="4FE40BC7" w14:textId="77777777" w:rsidR="005F0BBB" w:rsidRPr="00C516E0" w:rsidRDefault="005F0BBB" w:rsidP="00990FE0">
            <w:pPr>
              <w:jc w:val="center"/>
              <w:rPr>
                <w:rFonts w:cs="Arial"/>
                <w:b/>
                <w:sz w:val="20"/>
                <w:szCs w:val="20"/>
                <w:lang w:val="en-US"/>
              </w:rPr>
            </w:pPr>
            <w:r w:rsidRPr="00C516E0">
              <w:rPr>
                <w:rFonts w:cs="Arial"/>
                <w:b/>
                <w:sz w:val="20"/>
                <w:szCs w:val="20"/>
                <w:lang w:val="en-US"/>
              </w:rPr>
              <w:t>Child playing on playground structure outdoors</w:t>
            </w:r>
          </w:p>
        </w:tc>
        <w:tc>
          <w:tcPr>
            <w:tcW w:w="1749" w:type="dxa"/>
            <w:vMerge/>
            <w:vAlign w:val="center"/>
          </w:tcPr>
          <w:p w14:paraId="7AA4BF36" w14:textId="77777777" w:rsidR="005F0BBB" w:rsidRPr="00C516E0" w:rsidRDefault="005F0BBB" w:rsidP="00990FE0">
            <w:pPr>
              <w:jc w:val="center"/>
              <w:rPr>
                <w:rFonts w:cs="Arial"/>
                <w:sz w:val="20"/>
                <w:szCs w:val="20"/>
                <w:lang w:val="en-US"/>
              </w:rPr>
            </w:pPr>
          </w:p>
        </w:tc>
        <w:tc>
          <w:tcPr>
            <w:tcW w:w="1767" w:type="dxa"/>
            <w:vAlign w:val="center"/>
          </w:tcPr>
          <w:p w14:paraId="1D48665E" w14:textId="77777777" w:rsidR="005F0BBB" w:rsidRPr="00C516E0" w:rsidRDefault="005F0BBB" w:rsidP="00990FE0">
            <w:pPr>
              <w:jc w:val="center"/>
              <w:rPr>
                <w:rFonts w:cs="Arial"/>
                <w:sz w:val="20"/>
                <w:szCs w:val="20"/>
                <w:lang w:val="en-US"/>
              </w:rPr>
            </w:pPr>
            <w:r>
              <w:rPr>
                <w:rFonts w:cs="Arial"/>
                <w:sz w:val="20"/>
                <w:szCs w:val="20"/>
                <w:lang w:val="en-US"/>
              </w:rPr>
              <w:t xml:space="preserve">4.05 </w:t>
            </w:r>
            <w:r w:rsidRPr="00671758">
              <w:rPr>
                <w:rFonts w:cs="Arial"/>
                <w:sz w:val="20"/>
                <w:szCs w:val="20"/>
                <w:lang w:val="en-US"/>
              </w:rPr>
              <w:t>x 10</w:t>
            </w:r>
            <w:r w:rsidRPr="00671758">
              <w:rPr>
                <w:rFonts w:cs="Arial"/>
                <w:sz w:val="20"/>
                <w:szCs w:val="20"/>
                <w:vertAlign w:val="superscript"/>
                <w:lang w:val="en-US"/>
              </w:rPr>
              <w:t>-4</w:t>
            </w:r>
          </w:p>
        </w:tc>
        <w:tc>
          <w:tcPr>
            <w:tcW w:w="1676" w:type="dxa"/>
            <w:vAlign w:val="center"/>
          </w:tcPr>
          <w:p w14:paraId="7D8BDF6A" w14:textId="77777777" w:rsidR="005F0BBB" w:rsidRPr="00C516E0" w:rsidRDefault="005F0BBB" w:rsidP="00330C9D">
            <w:pPr>
              <w:jc w:val="center"/>
              <w:rPr>
                <w:rFonts w:cs="Arial"/>
                <w:sz w:val="20"/>
                <w:szCs w:val="20"/>
                <w:lang w:val="en-US"/>
              </w:rPr>
            </w:pPr>
            <w:r>
              <w:rPr>
                <w:rFonts w:cs="Arial"/>
                <w:sz w:val="20"/>
                <w:szCs w:val="20"/>
                <w:lang w:val="en-US"/>
              </w:rPr>
              <w:t>1.</w:t>
            </w:r>
            <w:r w:rsidR="00330C9D">
              <w:rPr>
                <w:rFonts w:cs="Arial"/>
                <w:sz w:val="20"/>
                <w:szCs w:val="20"/>
                <w:lang w:val="en-US"/>
              </w:rPr>
              <w:t>8</w:t>
            </w:r>
            <w:r w:rsidR="00330C9D" w:rsidRPr="00C516E0">
              <w:rPr>
                <w:rFonts w:cs="Arial"/>
                <w:sz w:val="20"/>
                <w:szCs w:val="20"/>
                <w:lang w:val="en-US"/>
              </w:rPr>
              <w:t xml:space="preserve"> </w:t>
            </w:r>
            <w:r w:rsidRPr="00C516E0">
              <w:rPr>
                <w:rFonts w:cs="Arial"/>
                <w:sz w:val="20"/>
                <w:szCs w:val="20"/>
                <w:lang w:val="en-US"/>
              </w:rPr>
              <w:t>%</w:t>
            </w:r>
          </w:p>
        </w:tc>
        <w:tc>
          <w:tcPr>
            <w:tcW w:w="1781" w:type="dxa"/>
            <w:vAlign w:val="center"/>
          </w:tcPr>
          <w:p w14:paraId="7A06D958" w14:textId="77777777" w:rsidR="005F0BBB" w:rsidRPr="00C516E0" w:rsidRDefault="005F0BBB" w:rsidP="00990FE0">
            <w:pPr>
              <w:jc w:val="center"/>
              <w:rPr>
                <w:rFonts w:cs="Arial"/>
                <w:sz w:val="20"/>
                <w:szCs w:val="20"/>
                <w:lang w:val="en-US"/>
              </w:rPr>
            </w:pPr>
            <w:r w:rsidRPr="00C516E0">
              <w:rPr>
                <w:rFonts w:cs="Arial"/>
                <w:sz w:val="20"/>
                <w:szCs w:val="20"/>
                <w:lang w:val="en-US"/>
              </w:rPr>
              <w:t>Acceptable</w:t>
            </w:r>
          </w:p>
        </w:tc>
      </w:tr>
      <w:tr w:rsidR="005F0BBB" w:rsidRPr="00C516E0" w14:paraId="0A330C27" w14:textId="77777777" w:rsidTr="005F0BBB">
        <w:tc>
          <w:tcPr>
            <w:tcW w:w="2456" w:type="dxa"/>
            <w:vAlign w:val="center"/>
          </w:tcPr>
          <w:p w14:paraId="1A43C6A2" w14:textId="77777777" w:rsidR="005F0BBB" w:rsidRPr="00C516E0" w:rsidRDefault="005F0BBB" w:rsidP="00990FE0">
            <w:pPr>
              <w:jc w:val="center"/>
              <w:rPr>
                <w:rFonts w:cs="Arial"/>
                <w:b/>
                <w:sz w:val="20"/>
                <w:szCs w:val="20"/>
                <w:lang w:val="en-US"/>
              </w:rPr>
            </w:pPr>
            <w:r w:rsidRPr="00C516E0">
              <w:rPr>
                <w:rFonts w:cs="Arial"/>
                <w:b/>
                <w:sz w:val="20"/>
                <w:szCs w:val="20"/>
                <w:lang w:val="en-US"/>
              </w:rPr>
              <w:t>Infant playing on playground structure outdoors and mouthing</w:t>
            </w:r>
          </w:p>
          <w:p w14:paraId="3527EA6D" w14:textId="77777777" w:rsidR="005F0BBB" w:rsidRPr="00C516E0" w:rsidRDefault="005F0BBB" w:rsidP="00990FE0">
            <w:pPr>
              <w:jc w:val="center"/>
              <w:rPr>
                <w:rFonts w:cs="Arial"/>
                <w:b/>
                <w:sz w:val="20"/>
                <w:szCs w:val="20"/>
                <w:lang w:val="en-US"/>
              </w:rPr>
            </w:pPr>
            <w:r w:rsidRPr="00C516E0">
              <w:rPr>
                <w:rFonts w:cs="Arial"/>
                <w:b/>
                <w:sz w:val="20"/>
                <w:szCs w:val="20"/>
                <w:lang w:val="en-US"/>
              </w:rPr>
              <w:t>(wood treated at 300 g/m2)</w:t>
            </w:r>
          </w:p>
        </w:tc>
        <w:tc>
          <w:tcPr>
            <w:tcW w:w="1749" w:type="dxa"/>
            <w:vMerge/>
            <w:vAlign w:val="center"/>
          </w:tcPr>
          <w:p w14:paraId="57592C91" w14:textId="77777777" w:rsidR="005F0BBB" w:rsidRPr="00C516E0" w:rsidRDefault="005F0BBB" w:rsidP="00990FE0">
            <w:pPr>
              <w:jc w:val="center"/>
              <w:rPr>
                <w:rFonts w:cs="Arial"/>
                <w:sz w:val="20"/>
                <w:szCs w:val="20"/>
                <w:lang w:val="en-US"/>
              </w:rPr>
            </w:pPr>
          </w:p>
        </w:tc>
        <w:tc>
          <w:tcPr>
            <w:tcW w:w="1767" w:type="dxa"/>
            <w:vAlign w:val="center"/>
          </w:tcPr>
          <w:p w14:paraId="130F8FC5" w14:textId="77777777" w:rsidR="005F0BBB" w:rsidRPr="00C516E0" w:rsidRDefault="005F0BBB" w:rsidP="00990FE0">
            <w:pPr>
              <w:jc w:val="center"/>
              <w:rPr>
                <w:rFonts w:cs="Arial"/>
                <w:sz w:val="20"/>
                <w:szCs w:val="20"/>
              </w:rPr>
            </w:pPr>
            <w:r>
              <w:rPr>
                <w:rFonts w:cs="Arial"/>
                <w:sz w:val="20"/>
                <w:szCs w:val="20"/>
                <w:lang w:val="en-US"/>
              </w:rPr>
              <w:t>1.78</w:t>
            </w:r>
            <w:r w:rsidRPr="00671758">
              <w:rPr>
                <w:rFonts w:cs="Arial"/>
                <w:sz w:val="20"/>
                <w:szCs w:val="20"/>
                <w:lang w:val="en-US"/>
              </w:rPr>
              <w:t>x 10</w:t>
            </w:r>
            <w:r w:rsidRPr="00671758">
              <w:rPr>
                <w:rFonts w:cs="Arial"/>
                <w:sz w:val="20"/>
                <w:szCs w:val="20"/>
                <w:vertAlign w:val="superscript"/>
                <w:lang w:val="en-US"/>
              </w:rPr>
              <w:t>-3</w:t>
            </w:r>
          </w:p>
        </w:tc>
        <w:tc>
          <w:tcPr>
            <w:tcW w:w="1676" w:type="dxa"/>
            <w:vAlign w:val="center"/>
          </w:tcPr>
          <w:p w14:paraId="570B2AEB" w14:textId="77777777" w:rsidR="005F0BBB" w:rsidRPr="00C516E0" w:rsidRDefault="00330C9D" w:rsidP="00990FE0">
            <w:pPr>
              <w:jc w:val="center"/>
              <w:rPr>
                <w:rFonts w:cs="Arial"/>
                <w:sz w:val="20"/>
                <w:szCs w:val="20"/>
              </w:rPr>
            </w:pPr>
            <w:r>
              <w:rPr>
                <w:rFonts w:cs="Arial"/>
                <w:sz w:val="20"/>
                <w:szCs w:val="20"/>
              </w:rPr>
              <w:t>8.08</w:t>
            </w:r>
            <w:r w:rsidR="005F0BBB" w:rsidRPr="00C516E0">
              <w:rPr>
                <w:rFonts w:cs="Arial"/>
                <w:sz w:val="20"/>
                <w:szCs w:val="20"/>
              </w:rPr>
              <w:t xml:space="preserve"> %</w:t>
            </w:r>
          </w:p>
        </w:tc>
        <w:tc>
          <w:tcPr>
            <w:tcW w:w="1781" w:type="dxa"/>
            <w:vAlign w:val="center"/>
          </w:tcPr>
          <w:p w14:paraId="627A559B" w14:textId="77777777" w:rsidR="005F0BBB" w:rsidRPr="00C516E0" w:rsidRDefault="005F0BBB" w:rsidP="00990FE0">
            <w:pPr>
              <w:jc w:val="center"/>
              <w:rPr>
                <w:rFonts w:cs="Arial"/>
                <w:sz w:val="20"/>
                <w:szCs w:val="20"/>
                <w:lang w:val="fr-FR"/>
              </w:rPr>
            </w:pPr>
            <w:proofErr w:type="spellStart"/>
            <w:r w:rsidRPr="00C516E0">
              <w:rPr>
                <w:rFonts w:cs="Arial"/>
                <w:sz w:val="20"/>
                <w:szCs w:val="20"/>
              </w:rPr>
              <w:t>Acc</w:t>
            </w:r>
            <w:r w:rsidRPr="00C516E0">
              <w:rPr>
                <w:rFonts w:cs="Arial"/>
                <w:sz w:val="20"/>
                <w:szCs w:val="20"/>
                <w:lang w:val="fr-FR"/>
              </w:rPr>
              <w:t>eptable</w:t>
            </w:r>
            <w:proofErr w:type="spellEnd"/>
          </w:p>
        </w:tc>
      </w:tr>
    </w:tbl>
    <w:p w14:paraId="6365FCC6" w14:textId="77777777" w:rsidR="00C516E0" w:rsidRPr="00C516E0" w:rsidRDefault="00C516E0" w:rsidP="00C516E0">
      <w:pPr>
        <w:rPr>
          <w:rFonts w:cs="Arial"/>
        </w:rPr>
      </w:pPr>
    </w:p>
    <w:p w14:paraId="5A9F1224" w14:textId="77777777" w:rsidR="00C516E0" w:rsidRPr="00C516E0" w:rsidRDefault="00C516E0" w:rsidP="006F0136">
      <w:pPr>
        <w:pStyle w:val="Standard-italics"/>
        <w:keepNext w:val="0"/>
        <w:numPr>
          <w:ilvl w:val="0"/>
          <w:numId w:val="13"/>
        </w:numPr>
        <w:suppressAutoHyphens w:val="0"/>
        <w:rPr>
          <w:rFonts w:cs="Arial"/>
          <w:i w:val="0"/>
          <w:lang w:eastAsia="sv-SE"/>
        </w:rPr>
      </w:pPr>
      <w:r w:rsidRPr="00C516E0">
        <w:rPr>
          <w:rFonts w:cs="Arial"/>
          <w:i w:val="0"/>
          <w:lang w:eastAsia="sv-SE"/>
        </w:rPr>
        <w:t>The risk is acceptable for chronic exposure scenarios.</w:t>
      </w:r>
    </w:p>
    <w:p w14:paraId="2387E398" w14:textId="77777777" w:rsidR="00C516E0" w:rsidRPr="00C516E0" w:rsidRDefault="00C516E0" w:rsidP="00C516E0">
      <w:pPr>
        <w:rPr>
          <w:rFonts w:cs="Arial"/>
        </w:rPr>
      </w:pPr>
    </w:p>
    <w:p w14:paraId="2F330301" w14:textId="77777777" w:rsidR="00C516E0" w:rsidRPr="00C516E0" w:rsidRDefault="00C516E0" w:rsidP="00C516E0">
      <w:pPr>
        <w:pStyle w:val="Titre5"/>
      </w:pPr>
      <w:bookmarkStart w:id="73" w:name="_Toc238543517"/>
      <w:bookmarkStart w:id="74" w:name="_Toc284602918"/>
      <w:proofErr w:type="spellStart"/>
      <w:r w:rsidRPr="00C516E0">
        <w:t>Risk</w:t>
      </w:r>
      <w:proofErr w:type="spellEnd"/>
      <w:r w:rsidRPr="00C516E0">
        <w:t xml:space="preserve"> </w:t>
      </w:r>
      <w:proofErr w:type="spellStart"/>
      <w:r w:rsidRPr="00C516E0">
        <w:t>for</w:t>
      </w:r>
      <w:proofErr w:type="spellEnd"/>
      <w:r w:rsidRPr="00C516E0">
        <w:t xml:space="preserve"> </w:t>
      </w:r>
      <w:proofErr w:type="spellStart"/>
      <w:r w:rsidRPr="00C516E0">
        <w:t>combined</w:t>
      </w:r>
      <w:proofErr w:type="spellEnd"/>
      <w:r w:rsidRPr="00C516E0">
        <w:t xml:space="preserve"> </w:t>
      </w:r>
      <w:proofErr w:type="spellStart"/>
      <w:r w:rsidRPr="00C516E0">
        <w:t>exposure</w:t>
      </w:r>
      <w:bookmarkEnd w:id="73"/>
      <w:bookmarkEnd w:id="74"/>
      <w:proofErr w:type="spellEnd"/>
    </w:p>
    <w:p w14:paraId="53070D76" w14:textId="77777777" w:rsidR="00C516E0" w:rsidRPr="00C516E0" w:rsidRDefault="00C516E0" w:rsidP="00C516E0">
      <w:pPr>
        <w:pStyle w:val="BfRBBStandard"/>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exposure values are compared to AEL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C516E0" w:rsidRPr="00C516E0" w14:paraId="628C9541" w14:textId="77777777" w:rsidTr="00990FE0">
        <w:tc>
          <w:tcPr>
            <w:tcW w:w="2500" w:type="pct"/>
            <w:shd w:val="clear" w:color="auto" w:fill="auto"/>
            <w:vAlign w:val="center"/>
          </w:tcPr>
          <w:p w14:paraId="509C4860" w14:textId="77777777" w:rsidR="00C516E0" w:rsidRPr="00C516E0" w:rsidRDefault="00C516E0" w:rsidP="00990FE0">
            <w:pPr>
              <w:jc w:val="center"/>
              <w:rPr>
                <w:rFonts w:cs="Arial"/>
              </w:rPr>
            </w:pPr>
          </w:p>
        </w:tc>
        <w:tc>
          <w:tcPr>
            <w:tcW w:w="2500" w:type="pct"/>
            <w:shd w:val="clear" w:color="auto" w:fill="auto"/>
            <w:vAlign w:val="center"/>
          </w:tcPr>
          <w:p w14:paraId="169162EB" w14:textId="77777777" w:rsidR="00C516E0" w:rsidRPr="00C516E0" w:rsidRDefault="00C516E0" w:rsidP="00990FE0">
            <w:pPr>
              <w:jc w:val="center"/>
              <w:rPr>
                <w:rFonts w:cs="Arial"/>
                <w:b/>
              </w:rPr>
            </w:pPr>
            <w:r w:rsidRPr="00C516E0">
              <w:rPr>
                <w:rFonts w:cs="Arial"/>
                <w:b/>
              </w:rPr>
              <w:t>Cypermethrin</w:t>
            </w:r>
          </w:p>
        </w:tc>
      </w:tr>
      <w:tr w:rsidR="00C516E0" w:rsidRPr="00C516E0" w14:paraId="29B850AB" w14:textId="77777777" w:rsidTr="00990FE0">
        <w:tc>
          <w:tcPr>
            <w:tcW w:w="2500" w:type="pct"/>
            <w:shd w:val="clear" w:color="auto" w:fill="auto"/>
            <w:vAlign w:val="center"/>
          </w:tcPr>
          <w:p w14:paraId="4646CE2E" w14:textId="77777777" w:rsidR="00C516E0" w:rsidRPr="00C516E0" w:rsidRDefault="00C516E0" w:rsidP="00990FE0">
            <w:pPr>
              <w:jc w:val="center"/>
              <w:rPr>
                <w:rFonts w:cs="Arial"/>
                <w:b/>
              </w:rPr>
            </w:pPr>
            <w:r w:rsidRPr="00C516E0">
              <w:rPr>
                <w:rFonts w:cs="Arial"/>
                <w:b/>
              </w:rPr>
              <w:t>Long term AEL</w:t>
            </w:r>
          </w:p>
          <w:p w14:paraId="2560A64F" w14:textId="77777777" w:rsidR="00C516E0" w:rsidRPr="00C516E0" w:rsidRDefault="00C516E0" w:rsidP="00990FE0">
            <w:pPr>
              <w:jc w:val="center"/>
              <w:rPr>
                <w:rFonts w:cs="Arial"/>
              </w:rPr>
            </w:pPr>
            <w:r w:rsidRPr="00C516E0">
              <w:rPr>
                <w:rFonts w:cs="Arial"/>
                <w:b/>
              </w:rPr>
              <w:t xml:space="preserve">(mg/kg </w:t>
            </w:r>
            <w:proofErr w:type="spellStart"/>
            <w:r w:rsidRPr="00C516E0">
              <w:rPr>
                <w:rFonts w:cs="Arial"/>
                <w:b/>
              </w:rPr>
              <w:t>bw</w:t>
            </w:r>
            <w:proofErr w:type="spellEnd"/>
            <w:r w:rsidRPr="00C516E0">
              <w:rPr>
                <w:rFonts w:cs="Arial"/>
                <w:b/>
              </w:rPr>
              <w:t>/d)</w:t>
            </w:r>
          </w:p>
        </w:tc>
        <w:tc>
          <w:tcPr>
            <w:tcW w:w="2500" w:type="pct"/>
            <w:shd w:val="clear" w:color="auto" w:fill="auto"/>
            <w:vAlign w:val="center"/>
          </w:tcPr>
          <w:p w14:paraId="07D8F83F" w14:textId="77777777" w:rsidR="00C516E0" w:rsidRPr="00C516E0" w:rsidRDefault="00C516E0" w:rsidP="00990FE0">
            <w:pPr>
              <w:jc w:val="center"/>
              <w:rPr>
                <w:rFonts w:cs="Arial"/>
              </w:rPr>
            </w:pPr>
            <w:r w:rsidRPr="00C516E0">
              <w:rPr>
                <w:rFonts w:cs="Arial"/>
              </w:rPr>
              <w:t>0.022</w:t>
            </w:r>
          </w:p>
        </w:tc>
      </w:tr>
    </w:tbl>
    <w:p w14:paraId="1EFB8A69" w14:textId="77777777" w:rsidR="00281C69" w:rsidRDefault="00281C69" w:rsidP="00281C69">
      <w:pPr>
        <w:jc w:val="both"/>
        <w:rPr>
          <w:b/>
          <w:highlight w:val="yellow"/>
        </w:rPr>
      </w:pPr>
    </w:p>
    <w:p w14:paraId="32F9B344" w14:textId="77777777" w:rsidR="00C516E0" w:rsidRPr="00C516E0" w:rsidRDefault="00C516E0" w:rsidP="00C516E0">
      <w:pPr>
        <w:pStyle w:val="Standard-italics"/>
        <w:keepNext w:val="0"/>
        <w:tabs>
          <w:tab w:val="left" w:pos="1276"/>
        </w:tabs>
        <w:rPr>
          <w:rFonts w:cs="Arial"/>
          <w:i w:val="0"/>
        </w:rPr>
      </w:pPr>
    </w:p>
    <w:p w14:paraId="305EF85E" w14:textId="77777777" w:rsidR="00C516E0" w:rsidRPr="00C516E0" w:rsidRDefault="00C516E0" w:rsidP="00C516E0">
      <w:pPr>
        <w:pStyle w:val="Standard-italics"/>
        <w:keepNext w:val="0"/>
        <w:tabs>
          <w:tab w:val="left" w:pos="1276"/>
        </w:tabs>
        <w:rPr>
          <w:rFonts w:cs="Arial"/>
        </w:rPr>
      </w:pPr>
      <w:r w:rsidRPr="00C516E0">
        <w:rPr>
          <w:rFonts w:cs="Arial"/>
          <w:b/>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C516E0" w:rsidRPr="00C516E0" w14:paraId="79577AEB" w14:textId="77777777" w:rsidTr="00990FE0">
        <w:tc>
          <w:tcPr>
            <w:tcW w:w="1250" w:type="pct"/>
          </w:tcPr>
          <w:p w14:paraId="466AFE9F"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250" w:type="pct"/>
          </w:tcPr>
          <w:p w14:paraId="11B6F6C0" w14:textId="77777777" w:rsidR="00C516E0" w:rsidRPr="00C516E0" w:rsidRDefault="00C516E0" w:rsidP="00990FE0">
            <w:pPr>
              <w:autoSpaceDE w:val="0"/>
              <w:autoSpaceDN w:val="0"/>
              <w:adjustRightInd w:val="0"/>
              <w:spacing w:before="60" w:after="60"/>
              <w:jc w:val="center"/>
              <w:rPr>
                <w:rFonts w:cs="Arial"/>
                <w:b/>
                <w:sz w:val="20"/>
                <w:szCs w:val="20"/>
                <w:lang w:val="fr-FR"/>
              </w:rPr>
            </w:pPr>
            <w:proofErr w:type="spellStart"/>
            <w:r w:rsidRPr="00C516E0">
              <w:rPr>
                <w:rFonts w:cs="Arial"/>
                <w:b/>
                <w:sz w:val="20"/>
                <w:szCs w:val="20"/>
                <w:lang w:val="fr-FR"/>
              </w:rPr>
              <w:t>Exposure</w:t>
            </w:r>
            <w:proofErr w:type="spellEnd"/>
          </w:p>
          <w:p w14:paraId="3324E730"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250" w:type="pct"/>
          </w:tcPr>
          <w:p w14:paraId="29C5E233"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 AEL</w:t>
            </w:r>
          </w:p>
        </w:tc>
        <w:tc>
          <w:tcPr>
            <w:tcW w:w="1250" w:type="pct"/>
          </w:tcPr>
          <w:p w14:paraId="27837620"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4C4442D7" w14:textId="77777777" w:rsidTr="00990FE0">
        <w:tc>
          <w:tcPr>
            <w:tcW w:w="1250" w:type="pct"/>
            <w:vAlign w:val="center"/>
          </w:tcPr>
          <w:p w14:paraId="2C138CA6" w14:textId="77777777" w:rsidR="00C516E0" w:rsidRPr="00C516E0" w:rsidRDefault="00084030" w:rsidP="00990FE0">
            <w:pPr>
              <w:jc w:val="center"/>
              <w:rPr>
                <w:rFonts w:cs="Arial"/>
                <w:b/>
                <w:sz w:val="20"/>
                <w:szCs w:val="20"/>
                <w:lang w:val="en-US"/>
              </w:rPr>
            </w:pPr>
            <w:r>
              <w:rPr>
                <w:rFonts w:cs="Arial"/>
                <w:b/>
                <w:sz w:val="20"/>
                <w:szCs w:val="20"/>
                <w:lang w:val="en-US"/>
              </w:rPr>
              <w:t>Professional</w:t>
            </w:r>
            <w:r w:rsidRPr="00C516E0">
              <w:rPr>
                <w:rFonts w:cs="Arial"/>
                <w:b/>
                <w:sz w:val="20"/>
                <w:szCs w:val="20"/>
                <w:lang w:val="en-US"/>
              </w:rPr>
              <w:t xml:space="preserve"> </w:t>
            </w:r>
            <w:r w:rsidR="00C516E0" w:rsidRPr="00C516E0">
              <w:rPr>
                <w:rFonts w:cs="Arial"/>
                <w:b/>
                <w:sz w:val="20"/>
                <w:szCs w:val="20"/>
                <w:lang w:val="en-US"/>
              </w:rPr>
              <w:t xml:space="preserve">combined expo : injecting </w:t>
            </w:r>
          </w:p>
        </w:tc>
        <w:tc>
          <w:tcPr>
            <w:tcW w:w="1250" w:type="pct"/>
            <w:vAlign w:val="center"/>
          </w:tcPr>
          <w:p w14:paraId="050778C7" w14:textId="77777777" w:rsidR="00C516E0" w:rsidRPr="009B04ED" w:rsidRDefault="0030393F" w:rsidP="00990FE0">
            <w:pPr>
              <w:jc w:val="center"/>
              <w:rPr>
                <w:rFonts w:cs="Arial"/>
                <w:sz w:val="20"/>
                <w:szCs w:val="20"/>
                <w:lang w:val="en-US"/>
              </w:rPr>
            </w:pPr>
            <w:r>
              <w:rPr>
                <w:rFonts w:cs="Arial"/>
                <w:sz w:val="20"/>
                <w:szCs w:val="20"/>
              </w:rPr>
              <w:t>9.22</w:t>
            </w:r>
            <w:r w:rsidRPr="008D4E81">
              <w:rPr>
                <w:rFonts w:cs="Arial"/>
                <w:sz w:val="20"/>
                <w:szCs w:val="20"/>
              </w:rPr>
              <w:t>x 10</w:t>
            </w:r>
            <w:r w:rsidRPr="008D4E81">
              <w:rPr>
                <w:rFonts w:cs="Arial"/>
                <w:sz w:val="20"/>
                <w:szCs w:val="20"/>
                <w:vertAlign w:val="superscript"/>
              </w:rPr>
              <w:t>-3</w:t>
            </w:r>
          </w:p>
        </w:tc>
        <w:tc>
          <w:tcPr>
            <w:tcW w:w="1250" w:type="pct"/>
            <w:vAlign w:val="center"/>
          </w:tcPr>
          <w:p w14:paraId="0AB10DD0" w14:textId="77777777" w:rsidR="00C516E0" w:rsidRPr="009B04ED" w:rsidRDefault="00330C9D" w:rsidP="00990FE0">
            <w:pPr>
              <w:jc w:val="center"/>
              <w:rPr>
                <w:rFonts w:cs="Arial"/>
                <w:sz w:val="20"/>
                <w:szCs w:val="20"/>
                <w:lang w:val="en-US"/>
              </w:rPr>
            </w:pPr>
            <w:r>
              <w:rPr>
                <w:rFonts w:cs="Arial"/>
                <w:sz w:val="20"/>
                <w:szCs w:val="20"/>
                <w:lang w:val="en-US"/>
              </w:rPr>
              <w:t>42</w:t>
            </w:r>
          </w:p>
        </w:tc>
        <w:tc>
          <w:tcPr>
            <w:tcW w:w="1250" w:type="pct"/>
            <w:vAlign w:val="center"/>
          </w:tcPr>
          <w:p w14:paraId="456B9BC9" w14:textId="77777777" w:rsidR="00C516E0" w:rsidRPr="009B04ED" w:rsidRDefault="00C516E0" w:rsidP="00990FE0">
            <w:pPr>
              <w:jc w:val="center"/>
              <w:rPr>
                <w:rFonts w:cs="Arial"/>
                <w:sz w:val="20"/>
                <w:szCs w:val="20"/>
                <w:lang w:val="en-US"/>
              </w:rPr>
            </w:pPr>
            <w:r w:rsidRPr="009B04ED">
              <w:rPr>
                <w:rFonts w:cs="Arial"/>
                <w:sz w:val="20"/>
                <w:szCs w:val="20"/>
                <w:lang w:val="en-US"/>
              </w:rPr>
              <w:t>Acceptable</w:t>
            </w:r>
          </w:p>
        </w:tc>
      </w:tr>
    </w:tbl>
    <w:p w14:paraId="71C4FD41" w14:textId="77777777" w:rsidR="00C516E0" w:rsidRPr="00C516E0" w:rsidRDefault="00C516E0" w:rsidP="00C516E0">
      <w:pPr>
        <w:pStyle w:val="Standard-italics"/>
        <w:keepNext w:val="0"/>
        <w:tabs>
          <w:tab w:val="left" w:pos="1276"/>
        </w:tabs>
        <w:rPr>
          <w:rFonts w:cs="Arial"/>
        </w:rPr>
      </w:pPr>
    </w:p>
    <w:p w14:paraId="2D34ADEF" w14:textId="77777777" w:rsidR="00C516E0" w:rsidRDefault="00C516E0" w:rsidP="006F0136">
      <w:pPr>
        <w:pStyle w:val="Standard-italics"/>
        <w:keepNext w:val="0"/>
        <w:numPr>
          <w:ilvl w:val="0"/>
          <w:numId w:val="13"/>
        </w:numPr>
        <w:suppressAutoHyphens w:val="0"/>
        <w:rPr>
          <w:rFonts w:cs="Arial"/>
          <w:i w:val="0"/>
          <w:lang w:eastAsia="sv-SE"/>
        </w:rPr>
      </w:pPr>
      <w:r w:rsidRPr="00C516E0">
        <w:rPr>
          <w:rFonts w:cs="Arial"/>
          <w:i w:val="0"/>
          <w:lang w:eastAsia="sv-SE"/>
        </w:rPr>
        <w:t>The risk is acceptable for combined chronic exposure scenarios (adult).</w:t>
      </w:r>
    </w:p>
    <w:p w14:paraId="59018576" w14:textId="77777777" w:rsidR="00C516E0" w:rsidRPr="00C516E0" w:rsidRDefault="00C516E0" w:rsidP="00C516E0">
      <w:pPr>
        <w:pStyle w:val="Standard-italics"/>
        <w:keepNext w:val="0"/>
        <w:suppressAutoHyphens w:val="0"/>
        <w:ind w:left="720"/>
        <w:rPr>
          <w:rFonts w:cs="Arial"/>
          <w:i w:val="0"/>
          <w:lang w:eastAsia="sv-SE"/>
        </w:rPr>
      </w:pPr>
    </w:p>
    <w:p w14:paraId="2A69DF54" w14:textId="77777777" w:rsidR="00C516E0" w:rsidRPr="00C516E0" w:rsidRDefault="00C516E0" w:rsidP="00C516E0">
      <w:pPr>
        <w:pStyle w:val="Standard-italics"/>
        <w:keepNext w:val="0"/>
        <w:tabs>
          <w:tab w:val="left" w:pos="1276"/>
        </w:tabs>
        <w:rPr>
          <w:rFonts w:cs="Arial"/>
        </w:rPr>
      </w:pPr>
      <w:r w:rsidRPr="00C516E0">
        <w:rPr>
          <w:rFonts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C516E0" w:rsidRPr="00C516E0" w14:paraId="3729A682" w14:textId="77777777" w:rsidTr="00990FE0">
        <w:tc>
          <w:tcPr>
            <w:tcW w:w="1250" w:type="pct"/>
          </w:tcPr>
          <w:p w14:paraId="3AA95CBA"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250" w:type="pct"/>
          </w:tcPr>
          <w:p w14:paraId="0E5722CA" w14:textId="77777777" w:rsidR="00C516E0" w:rsidRPr="00C516E0" w:rsidRDefault="00C516E0" w:rsidP="00990FE0">
            <w:pPr>
              <w:autoSpaceDE w:val="0"/>
              <w:autoSpaceDN w:val="0"/>
              <w:adjustRightInd w:val="0"/>
              <w:spacing w:before="60" w:after="60"/>
              <w:jc w:val="center"/>
              <w:rPr>
                <w:rFonts w:cs="Arial"/>
                <w:b/>
                <w:sz w:val="20"/>
                <w:szCs w:val="20"/>
                <w:lang w:val="fr-FR"/>
              </w:rPr>
            </w:pPr>
            <w:proofErr w:type="spellStart"/>
            <w:r w:rsidRPr="00C516E0">
              <w:rPr>
                <w:rFonts w:cs="Arial"/>
                <w:b/>
                <w:sz w:val="20"/>
                <w:szCs w:val="20"/>
                <w:lang w:val="fr-FR"/>
              </w:rPr>
              <w:t>Exposure</w:t>
            </w:r>
            <w:proofErr w:type="spellEnd"/>
          </w:p>
          <w:p w14:paraId="3FDE6358"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250" w:type="pct"/>
          </w:tcPr>
          <w:p w14:paraId="5195F724"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 AEL</w:t>
            </w:r>
          </w:p>
        </w:tc>
        <w:tc>
          <w:tcPr>
            <w:tcW w:w="1250" w:type="pct"/>
          </w:tcPr>
          <w:p w14:paraId="0137078F"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09B3EB55" w14:textId="77777777" w:rsidTr="00990FE0">
        <w:tc>
          <w:tcPr>
            <w:tcW w:w="1250" w:type="pct"/>
            <w:vAlign w:val="center"/>
          </w:tcPr>
          <w:p w14:paraId="53E58D7D" w14:textId="77777777" w:rsidR="00C516E0" w:rsidRPr="00C516E0" w:rsidRDefault="00C516E0" w:rsidP="00990FE0">
            <w:pPr>
              <w:jc w:val="center"/>
              <w:rPr>
                <w:rFonts w:cs="Arial"/>
                <w:sz w:val="20"/>
                <w:szCs w:val="20"/>
                <w:lang w:val="en-US"/>
              </w:rPr>
            </w:pPr>
            <w:r w:rsidRPr="00C516E0">
              <w:rPr>
                <w:rFonts w:cs="Arial"/>
                <w:sz w:val="20"/>
                <w:szCs w:val="20"/>
                <w:lang w:val="en-US"/>
              </w:rPr>
              <w:t>Infant combined exposure</w:t>
            </w:r>
          </w:p>
        </w:tc>
        <w:tc>
          <w:tcPr>
            <w:tcW w:w="1250" w:type="pct"/>
            <w:vAlign w:val="center"/>
          </w:tcPr>
          <w:p w14:paraId="2871C58F" w14:textId="77777777" w:rsidR="00C516E0" w:rsidRPr="00C516E0" w:rsidRDefault="0030393F" w:rsidP="00990FE0">
            <w:pPr>
              <w:jc w:val="center"/>
              <w:rPr>
                <w:rFonts w:cs="Arial"/>
                <w:sz w:val="20"/>
                <w:szCs w:val="20"/>
              </w:rPr>
            </w:pPr>
            <w:r w:rsidRPr="008D4E81">
              <w:rPr>
                <w:rFonts w:cs="Arial"/>
                <w:sz w:val="20"/>
                <w:szCs w:val="20"/>
              </w:rPr>
              <w:t>1.</w:t>
            </w:r>
            <w:r>
              <w:rPr>
                <w:rFonts w:cs="Arial"/>
                <w:sz w:val="20"/>
                <w:szCs w:val="20"/>
              </w:rPr>
              <w:t>83</w:t>
            </w:r>
            <w:r w:rsidRPr="008D4E81">
              <w:rPr>
                <w:rFonts w:cs="Arial"/>
                <w:sz w:val="20"/>
                <w:szCs w:val="20"/>
              </w:rPr>
              <w:t xml:space="preserve"> x 10</w:t>
            </w:r>
            <w:r w:rsidRPr="008D4E81">
              <w:rPr>
                <w:rFonts w:cs="Arial"/>
                <w:sz w:val="20"/>
                <w:szCs w:val="20"/>
                <w:vertAlign w:val="superscript"/>
              </w:rPr>
              <w:t>-3</w:t>
            </w:r>
          </w:p>
        </w:tc>
        <w:tc>
          <w:tcPr>
            <w:tcW w:w="1250" w:type="pct"/>
            <w:vAlign w:val="center"/>
          </w:tcPr>
          <w:p w14:paraId="2FB4CDED" w14:textId="77777777" w:rsidR="00C516E0" w:rsidRPr="00C516E0" w:rsidRDefault="00045867" w:rsidP="00990FE0">
            <w:pPr>
              <w:jc w:val="center"/>
              <w:rPr>
                <w:rFonts w:cs="Arial"/>
                <w:sz w:val="20"/>
                <w:szCs w:val="20"/>
              </w:rPr>
            </w:pPr>
            <w:r>
              <w:rPr>
                <w:rFonts w:cs="Arial"/>
                <w:sz w:val="20"/>
                <w:szCs w:val="20"/>
              </w:rPr>
              <w:t>8.33</w:t>
            </w:r>
          </w:p>
        </w:tc>
        <w:tc>
          <w:tcPr>
            <w:tcW w:w="1250" w:type="pct"/>
            <w:vAlign w:val="center"/>
          </w:tcPr>
          <w:p w14:paraId="464CC1CF" w14:textId="77777777" w:rsidR="00C516E0" w:rsidRPr="00C516E0" w:rsidRDefault="00C516E0" w:rsidP="00990FE0">
            <w:pPr>
              <w:jc w:val="center"/>
              <w:rPr>
                <w:rFonts w:cs="Arial"/>
                <w:sz w:val="20"/>
                <w:szCs w:val="20"/>
              </w:rPr>
            </w:pPr>
            <w:r w:rsidRPr="00C516E0">
              <w:rPr>
                <w:rFonts w:cs="Arial"/>
                <w:sz w:val="20"/>
                <w:szCs w:val="20"/>
                <w:lang w:val="en-US"/>
              </w:rPr>
              <w:t>Acceptable</w:t>
            </w:r>
          </w:p>
        </w:tc>
      </w:tr>
    </w:tbl>
    <w:p w14:paraId="5657DA25" w14:textId="77777777" w:rsidR="00C516E0" w:rsidRPr="00C516E0" w:rsidRDefault="00C516E0" w:rsidP="00C516E0">
      <w:pPr>
        <w:pStyle w:val="Standard-italics"/>
        <w:keepNext w:val="0"/>
        <w:tabs>
          <w:tab w:val="left" w:pos="1276"/>
        </w:tabs>
        <w:rPr>
          <w:rFonts w:cs="Arial"/>
          <w:lang w:val="en-US"/>
        </w:rPr>
      </w:pPr>
    </w:p>
    <w:p w14:paraId="0358951D" w14:textId="77777777" w:rsidR="00C516E0" w:rsidRPr="00C516E0" w:rsidRDefault="00C516E0" w:rsidP="006F0136">
      <w:pPr>
        <w:pStyle w:val="Standard-italics"/>
        <w:keepNext w:val="0"/>
        <w:numPr>
          <w:ilvl w:val="0"/>
          <w:numId w:val="13"/>
        </w:numPr>
        <w:suppressAutoHyphens w:val="0"/>
        <w:rPr>
          <w:rFonts w:cs="Arial"/>
          <w:i w:val="0"/>
          <w:lang w:eastAsia="sv-SE"/>
        </w:rPr>
      </w:pPr>
      <w:r w:rsidRPr="00C516E0">
        <w:rPr>
          <w:rFonts w:cs="Arial"/>
          <w:i w:val="0"/>
          <w:lang w:eastAsia="sv-SE"/>
        </w:rPr>
        <w:t>The risk is acceptable for combined chronic exposure scenarios (infant).</w:t>
      </w:r>
    </w:p>
    <w:p w14:paraId="785D1A93" w14:textId="77777777" w:rsidR="00281C69" w:rsidRDefault="00281C69" w:rsidP="00281C69">
      <w:pPr>
        <w:jc w:val="both"/>
        <w:rPr>
          <w:b/>
          <w:highlight w:val="yellow"/>
        </w:rPr>
      </w:pPr>
    </w:p>
    <w:p w14:paraId="26D17D94" w14:textId="77777777" w:rsidR="00C516E0" w:rsidRPr="009B04ED" w:rsidRDefault="00281C69" w:rsidP="009B04ED">
      <w:pPr>
        <w:pStyle w:val="Titre5"/>
      </w:pPr>
      <w:proofErr w:type="spellStart"/>
      <w:r w:rsidRPr="009B04ED">
        <w:t>Combined</w:t>
      </w:r>
      <w:proofErr w:type="spellEnd"/>
      <w:r w:rsidRPr="009B04ED">
        <w:t xml:space="preserve"> </w:t>
      </w:r>
      <w:proofErr w:type="spellStart"/>
      <w:r w:rsidRPr="009B04ED">
        <w:t>with</w:t>
      </w:r>
      <w:proofErr w:type="spellEnd"/>
      <w:r w:rsidRPr="009B04ED">
        <w:t xml:space="preserve"> </w:t>
      </w:r>
      <w:proofErr w:type="spellStart"/>
      <w:r w:rsidRPr="009B04ED">
        <w:t>another</w:t>
      </w:r>
      <w:proofErr w:type="spellEnd"/>
      <w:r w:rsidRPr="009B04ED">
        <w:t xml:space="preserve"> </w:t>
      </w:r>
      <w:proofErr w:type="spellStart"/>
      <w:r w:rsidRPr="009B04ED">
        <w:t>uses</w:t>
      </w:r>
      <w:proofErr w:type="spellEnd"/>
    </w:p>
    <w:p w14:paraId="4DCB5A20" w14:textId="77777777" w:rsidR="00281C69" w:rsidRPr="009B04ED" w:rsidRDefault="00281C69" w:rsidP="00281C69">
      <w:pPr>
        <w:pStyle w:val="BfRBBStandard"/>
        <w:rPr>
          <w:rFonts w:ascii="Verdana" w:eastAsia="Times New Roman" w:hAnsi="Verdana"/>
          <w:sz w:val="20"/>
          <w:szCs w:val="20"/>
          <w:lang w:val="en-GB" w:eastAsia="sv-SE"/>
        </w:rPr>
      </w:pPr>
      <w:r w:rsidRPr="009B04ED">
        <w:rPr>
          <w:rFonts w:ascii="Verdana" w:eastAsia="Times New Roman" w:hAnsi="Verdana"/>
          <w:sz w:val="20"/>
          <w:szCs w:val="20"/>
          <w:lang w:val="en-GB" w:eastAsia="sv-SE"/>
        </w:rPr>
        <w:t>The exposure values are compared to AEL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281C69" w:rsidRPr="009B04ED" w14:paraId="017289CD" w14:textId="77777777" w:rsidTr="00082D80">
        <w:tc>
          <w:tcPr>
            <w:tcW w:w="2500" w:type="pct"/>
            <w:shd w:val="clear" w:color="auto" w:fill="auto"/>
            <w:vAlign w:val="center"/>
          </w:tcPr>
          <w:p w14:paraId="0D4D62C8" w14:textId="77777777" w:rsidR="00281C69" w:rsidRPr="009B04ED" w:rsidRDefault="00281C69" w:rsidP="00082D80">
            <w:pPr>
              <w:jc w:val="center"/>
              <w:rPr>
                <w:rFonts w:cs="Arial"/>
              </w:rPr>
            </w:pPr>
          </w:p>
        </w:tc>
        <w:tc>
          <w:tcPr>
            <w:tcW w:w="2500" w:type="pct"/>
            <w:shd w:val="clear" w:color="auto" w:fill="auto"/>
            <w:vAlign w:val="center"/>
          </w:tcPr>
          <w:p w14:paraId="6CD34E5F" w14:textId="77777777" w:rsidR="00281C69" w:rsidRPr="009B04ED" w:rsidRDefault="00281C69" w:rsidP="00082D80">
            <w:pPr>
              <w:jc w:val="center"/>
              <w:rPr>
                <w:rFonts w:cs="Arial"/>
                <w:b/>
              </w:rPr>
            </w:pPr>
            <w:r w:rsidRPr="009B04ED">
              <w:rPr>
                <w:rFonts w:cs="Arial"/>
                <w:b/>
              </w:rPr>
              <w:t>Cypermethrin</w:t>
            </w:r>
          </w:p>
        </w:tc>
      </w:tr>
      <w:tr w:rsidR="00281C69" w:rsidRPr="009B04ED" w14:paraId="2F3AD661" w14:textId="77777777" w:rsidTr="00082D80">
        <w:tc>
          <w:tcPr>
            <w:tcW w:w="2500" w:type="pct"/>
            <w:shd w:val="clear" w:color="auto" w:fill="auto"/>
            <w:vAlign w:val="center"/>
          </w:tcPr>
          <w:p w14:paraId="221D378B" w14:textId="77777777" w:rsidR="00281C69" w:rsidRPr="009B04ED" w:rsidRDefault="00281C69" w:rsidP="00082D80">
            <w:pPr>
              <w:jc w:val="center"/>
              <w:rPr>
                <w:rFonts w:cs="Arial"/>
                <w:b/>
              </w:rPr>
            </w:pPr>
            <w:r w:rsidRPr="009B04ED">
              <w:rPr>
                <w:rFonts w:cs="Arial"/>
                <w:b/>
              </w:rPr>
              <w:t>Long term AEL</w:t>
            </w:r>
          </w:p>
          <w:p w14:paraId="55E8A092" w14:textId="77777777" w:rsidR="00281C69" w:rsidRPr="009B04ED" w:rsidRDefault="00281C69" w:rsidP="00082D80">
            <w:pPr>
              <w:jc w:val="center"/>
              <w:rPr>
                <w:rFonts w:cs="Arial"/>
              </w:rPr>
            </w:pPr>
            <w:r w:rsidRPr="009B04ED">
              <w:rPr>
                <w:rFonts w:cs="Arial"/>
                <w:b/>
              </w:rPr>
              <w:t xml:space="preserve">(mg/kg </w:t>
            </w:r>
            <w:proofErr w:type="spellStart"/>
            <w:r w:rsidRPr="009B04ED">
              <w:rPr>
                <w:rFonts w:cs="Arial"/>
                <w:b/>
              </w:rPr>
              <w:t>bw</w:t>
            </w:r>
            <w:proofErr w:type="spellEnd"/>
            <w:r w:rsidRPr="009B04ED">
              <w:rPr>
                <w:rFonts w:cs="Arial"/>
                <w:b/>
              </w:rPr>
              <w:t>/d)</w:t>
            </w:r>
          </w:p>
        </w:tc>
        <w:tc>
          <w:tcPr>
            <w:tcW w:w="2500" w:type="pct"/>
            <w:shd w:val="clear" w:color="auto" w:fill="auto"/>
            <w:vAlign w:val="center"/>
          </w:tcPr>
          <w:p w14:paraId="5864D48C" w14:textId="77777777" w:rsidR="00281C69" w:rsidRPr="009B04ED" w:rsidRDefault="00281C69" w:rsidP="00082D80">
            <w:pPr>
              <w:jc w:val="center"/>
              <w:rPr>
                <w:rFonts w:cs="Arial"/>
              </w:rPr>
            </w:pPr>
            <w:r w:rsidRPr="009B04ED">
              <w:rPr>
                <w:rFonts w:cs="Arial"/>
              </w:rPr>
              <w:t>0.022</w:t>
            </w:r>
          </w:p>
        </w:tc>
      </w:tr>
    </w:tbl>
    <w:p w14:paraId="7F3F00B4" w14:textId="77777777" w:rsidR="00281C69" w:rsidRPr="009B04ED" w:rsidRDefault="00281C69" w:rsidP="00C516E0">
      <w:pPr>
        <w:pStyle w:val="Standard-italics"/>
        <w:keepNext w:val="0"/>
        <w:tabs>
          <w:tab w:val="left" w:pos="1276"/>
        </w:tabs>
        <w:rPr>
          <w:rFonts w:cs="Arial"/>
          <w:i w:val="0"/>
        </w:rPr>
      </w:pPr>
    </w:p>
    <w:p w14:paraId="2F0B05CF" w14:textId="77777777" w:rsidR="00281C69" w:rsidRPr="009B04ED" w:rsidRDefault="00084030" w:rsidP="00281C69">
      <w:pPr>
        <w:pStyle w:val="Standard-italics"/>
        <w:keepNext w:val="0"/>
        <w:tabs>
          <w:tab w:val="left" w:pos="1276"/>
        </w:tabs>
        <w:rPr>
          <w:rFonts w:cs="Arial"/>
          <w:b/>
          <w:u w:val="single"/>
          <w:lang w:val="en-US"/>
        </w:rPr>
      </w:pPr>
      <w:r w:rsidRPr="009B04ED">
        <w:rPr>
          <w:rFonts w:cs="Arial"/>
          <w:b/>
          <w:u w:val="single"/>
          <w:lang w:val="en-US"/>
        </w:rPr>
        <w:t>Professional</w:t>
      </w:r>
      <w:r w:rsidR="00281C69" w:rsidRPr="009B04ED">
        <w:rPr>
          <w:rFonts w:cs="Arial"/>
          <w:b/>
          <w:u w:val="single"/>
          <w:lang w:val="en-US"/>
        </w:rPr>
        <w:t xml:space="preserve"> combined exposure (chronic exposure scenario)</w:t>
      </w:r>
    </w:p>
    <w:p w14:paraId="54EA98F6" w14:textId="77777777" w:rsidR="00740CC0" w:rsidRPr="009B04ED" w:rsidRDefault="00740CC0" w:rsidP="009B04ED">
      <w:pPr>
        <w:pStyle w:val="Standard-italics"/>
        <w:keepNext w:val="0"/>
        <w:tabs>
          <w:tab w:val="left" w:pos="0"/>
        </w:tabs>
        <w:rPr>
          <w:rFonts w:cs="Arial"/>
        </w:rPr>
      </w:pPr>
      <w:r w:rsidRPr="009B04ED">
        <w:rPr>
          <w:rFonts w:cs="Arial"/>
          <w:b/>
          <w:u w:val="single"/>
          <w:lang w:val="en-US"/>
        </w:rPr>
        <w:t>Combination of spray application and injection</w:t>
      </w:r>
    </w:p>
    <w:tbl>
      <w:tblPr>
        <w:tblStyle w:val="Grilledutableau"/>
        <w:tblW w:w="3750" w:type="pct"/>
        <w:jc w:val="center"/>
        <w:tblLook w:val="04A0" w:firstRow="1" w:lastRow="0" w:firstColumn="1" w:lastColumn="0" w:noHBand="0" w:noVBand="1"/>
      </w:tblPr>
      <w:tblGrid>
        <w:gridCol w:w="2359"/>
        <w:gridCol w:w="2357"/>
        <w:gridCol w:w="2356"/>
      </w:tblGrid>
      <w:tr w:rsidR="00281C69" w:rsidRPr="009B04ED" w14:paraId="5D7EEF36" w14:textId="77777777" w:rsidTr="009B04ED">
        <w:trPr>
          <w:jc w:val="center"/>
        </w:trPr>
        <w:tc>
          <w:tcPr>
            <w:tcW w:w="1667" w:type="pct"/>
          </w:tcPr>
          <w:p w14:paraId="46FAE923" w14:textId="77777777" w:rsidR="00281C69" w:rsidRPr="009B04ED" w:rsidRDefault="00281C69" w:rsidP="00082D80">
            <w:pPr>
              <w:autoSpaceDE w:val="0"/>
              <w:autoSpaceDN w:val="0"/>
              <w:adjustRightInd w:val="0"/>
              <w:spacing w:before="60" w:after="60"/>
              <w:jc w:val="center"/>
              <w:rPr>
                <w:rFonts w:cs="Arial"/>
                <w:b/>
                <w:sz w:val="20"/>
                <w:szCs w:val="20"/>
              </w:rPr>
            </w:pPr>
            <w:r w:rsidRPr="009B04ED">
              <w:rPr>
                <w:rFonts w:cs="Arial"/>
                <w:b/>
              </w:rPr>
              <w:t>Product</w:t>
            </w:r>
          </w:p>
        </w:tc>
        <w:tc>
          <w:tcPr>
            <w:tcW w:w="1666" w:type="pct"/>
          </w:tcPr>
          <w:p w14:paraId="22CEC067" w14:textId="77777777" w:rsidR="00281C69" w:rsidRPr="009B04ED" w:rsidRDefault="00281C69" w:rsidP="00082D80">
            <w:pPr>
              <w:autoSpaceDE w:val="0"/>
              <w:autoSpaceDN w:val="0"/>
              <w:adjustRightInd w:val="0"/>
              <w:spacing w:before="60" w:after="60"/>
              <w:jc w:val="center"/>
              <w:rPr>
                <w:rFonts w:cs="Arial"/>
                <w:b/>
                <w:sz w:val="20"/>
                <w:szCs w:val="20"/>
              </w:rPr>
            </w:pPr>
            <w:r w:rsidRPr="009B04ED">
              <w:rPr>
                <w:rFonts w:cs="Arial"/>
                <w:b/>
              </w:rPr>
              <w:t>% AEL</w:t>
            </w:r>
          </w:p>
        </w:tc>
        <w:tc>
          <w:tcPr>
            <w:tcW w:w="1666" w:type="pct"/>
          </w:tcPr>
          <w:p w14:paraId="70B7FD57" w14:textId="77777777" w:rsidR="00281C69" w:rsidRPr="009B04ED" w:rsidRDefault="00281C69" w:rsidP="00082D80">
            <w:pPr>
              <w:autoSpaceDE w:val="0"/>
              <w:autoSpaceDN w:val="0"/>
              <w:adjustRightInd w:val="0"/>
              <w:spacing w:before="60" w:after="60"/>
              <w:jc w:val="center"/>
              <w:rPr>
                <w:rFonts w:cs="Arial"/>
                <w:b/>
                <w:sz w:val="20"/>
                <w:szCs w:val="20"/>
              </w:rPr>
            </w:pPr>
            <w:r w:rsidRPr="009B04ED">
              <w:rPr>
                <w:rFonts w:cs="Arial"/>
                <w:b/>
              </w:rPr>
              <w:t>Risk</w:t>
            </w:r>
          </w:p>
        </w:tc>
      </w:tr>
      <w:tr w:rsidR="00281C69" w:rsidRPr="009B04ED" w14:paraId="772DC142" w14:textId="77777777" w:rsidTr="009B04ED">
        <w:trPr>
          <w:jc w:val="center"/>
        </w:trPr>
        <w:tc>
          <w:tcPr>
            <w:tcW w:w="1667" w:type="pct"/>
            <w:vAlign w:val="center"/>
          </w:tcPr>
          <w:p w14:paraId="69ABC727" w14:textId="77777777" w:rsidR="00281C69" w:rsidRPr="009B04ED" w:rsidRDefault="00281C69" w:rsidP="00082D80">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w:t>
            </w:r>
            <w:r w:rsidR="00B739A4" w:rsidRPr="009B04ED">
              <w:rPr>
                <w:rFonts w:cs="Arial"/>
                <w:sz w:val="20"/>
                <w:szCs w:val="20"/>
                <w:lang w:val="en-US"/>
              </w:rPr>
              <w:t xml:space="preserve"> (injection</w:t>
            </w:r>
            <w:r w:rsidR="00BE5F9E" w:rsidRPr="009B04ED">
              <w:rPr>
                <w:rFonts w:cs="Arial"/>
                <w:sz w:val="20"/>
                <w:szCs w:val="20"/>
                <w:lang w:val="en-US"/>
              </w:rPr>
              <w:t xml:space="preserve"> Without PPE</w:t>
            </w:r>
            <w:r w:rsidR="00B739A4" w:rsidRPr="009B04ED">
              <w:rPr>
                <w:rFonts w:cs="Arial"/>
                <w:sz w:val="20"/>
                <w:szCs w:val="20"/>
                <w:lang w:val="en-US"/>
              </w:rPr>
              <w:t>)</w:t>
            </w:r>
          </w:p>
        </w:tc>
        <w:tc>
          <w:tcPr>
            <w:tcW w:w="1666" w:type="pct"/>
            <w:vAlign w:val="center"/>
          </w:tcPr>
          <w:p w14:paraId="7E040984" w14:textId="77777777" w:rsidR="00281C69" w:rsidRPr="009B04ED" w:rsidRDefault="0022499E" w:rsidP="00082D80">
            <w:pPr>
              <w:jc w:val="center"/>
              <w:rPr>
                <w:rFonts w:cs="Arial"/>
                <w:sz w:val="20"/>
                <w:szCs w:val="20"/>
                <w:lang w:val="en-US"/>
              </w:rPr>
            </w:pPr>
            <w:r>
              <w:rPr>
                <w:rFonts w:cs="Arial"/>
                <w:sz w:val="20"/>
                <w:szCs w:val="20"/>
                <w:lang w:val="en-US"/>
              </w:rPr>
              <w:t>42</w:t>
            </w:r>
          </w:p>
        </w:tc>
        <w:tc>
          <w:tcPr>
            <w:tcW w:w="1666" w:type="pct"/>
            <w:vAlign w:val="center"/>
          </w:tcPr>
          <w:p w14:paraId="7BEE11CC" w14:textId="77777777" w:rsidR="00281C69" w:rsidRPr="009B04ED" w:rsidRDefault="00281C69" w:rsidP="00082D80">
            <w:pPr>
              <w:jc w:val="center"/>
              <w:rPr>
                <w:rFonts w:cs="Arial"/>
                <w:sz w:val="20"/>
                <w:szCs w:val="20"/>
                <w:lang w:val="en-US"/>
              </w:rPr>
            </w:pPr>
            <w:r w:rsidRPr="009B04ED">
              <w:rPr>
                <w:rFonts w:cs="Arial"/>
                <w:sz w:val="20"/>
                <w:szCs w:val="20"/>
                <w:lang w:val="en-US"/>
              </w:rPr>
              <w:t>Acceptable</w:t>
            </w:r>
          </w:p>
        </w:tc>
      </w:tr>
      <w:tr w:rsidR="00281C69" w:rsidRPr="009B04ED" w14:paraId="048F48B4" w14:textId="77777777" w:rsidTr="009B04ED">
        <w:trPr>
          <w:jc w:val="center"/>
        </w:trPr>
        <w:tc>
          <w:tcPr>
            <w:tcW w:w="1667" w:type="pct"/>
            <w:vAlign w:val="center"/>
          </w:tcPr>
          <w:p w14:paraId="315BEE73" w14:textId="77777777" w:rsidR="00281C69" w:rsidRPr="009B04ED" w:rsidRDefault="00281C69" w:rsidP="00082D80">
            <w:pPr>
              <w:jc w:val="center"/>
              <w:rPr>
                <w:rFonts w:cs="Arial"/>
                <w:sz w:val="20"/>
                <w:szCs w:val="20"/>
                <w:lang w:val="en-US"/>
              </w:rPr>
            </w:pPr>
            <w:r w:rsidRPr="009B04ED">
              <w:rPr>
                <w:rFonts w:cs="Arial"/>
                <w:sz w:val="20"/>
                <w:szCs w:val="20"/>
                <w:lang w:val="en-US"/>
              </w:rPr>
              <w:t>X5975CIRE</w:t>
            </w:r>
            <w:r w:rsidR="00B739A4" w:rsidRPr="009B04ED">
              <w:rPr>
                <w:rFonts w:cs="Arial"/>
                <w:sz w:val="20"/>
                <w:szCs w:val="20"/>
                <w:lang w:val="en-US"/>
              </w:rPr>
              <w:t xml:space="preserve"> (spraying)</w:t>
            </w:r>
          </w:p>
        </w:tc>
        <w:tc>
          <w:tcPr>
            <w:tcW w:w="1666" w:type="pct"/>
            <w:vAlign w:val="center"/>
          </w:tcPr>
          <w:p w14:paraId="2ED773CA" w14:textId="77777777" w:rsidR="00281C69" w:rsidRPr="009B04ED" w:rsidRDefault="0022499E">
            <w:pPr>
              <w:jc w:val="center"/>
              <w:rPr>
                <w:rFonts w:cs="Arial"/>
                <w:sz w:val="20"/>
                <w:szCs w:val="20"/>
                <w:lang w:val="en-US"/>
              </w:rPr>
            </w:pPr>
            <w:r>
              <w:rPr>
                <w:rFonts w:cs="Arial"/>
                <w:sz w:val="20"/>
                <w:szCs w:val="20"/>
                <w:lang w:val="en-US"/>
              </w:rPr>
              <w:t>75</w:t>
            </w:r>
          </w:p>
        </w:tc>
        <w:tc>
          <w:tcPr>
            <w:tcW w:w="1666" w:type="pct"/>
            <w:vAlign w:val="center"/>
          </w:tcPr>
          <w:p w14:paraId="1A81E733" w14:textId="77777777" w:rsidR="00281C69" w:rsidRPr="009B04ED" w:rsidRDefault="00281C69" w:rsidP="00082D80">
            <w:pPr>
              <w:jc w:val="center"/>
              <w:rPr>
                <w:rFonts w:cs="Arial"/>
                <w:sz w:val="20"/>
                <w:szCs w:val="20"/>
                <w:lang w:val="en-US"/>
              </w:rPr>
            </w:pPr>
            <w:r w:rsidRPr="009B04ED">
              <w:rPr>
                <w:rFonts w:cs="Arial"/>
                <w:sz w:val="20"/>
                <w:szCs w:val="20"/>
                <w:lang w:val="en-US"/>
              </w:rPr>
              <w:t>Acceptable</w:t>
            </w:r>
          </w:p>
        </w:tc>
      </w:tr>
      <w:tr w:rsidR="00281C69" w:rsidRPr="009B04ED" w14:paraId="6D9F598E" w14:textId="77777777" w:rsidTr="009B04ED">
        <w:trPr>
          <w:jc w:val="center"/>
        </w:trPr>
        <w:tc>
          <w:tcPr>
            <w:tcW w:w="1667" w:type="pct"/>
            <w:vAlign w:val="center"/>
          </w:tcPr>
          <w:p w14:paraId="07E4C536" w14:textId="77777777" w:rsidR="00281C69" w:rsidRPr="009B04ED" w:rsidRDefault="00281C69" w:rsidP="00082D80">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 + X5975CIRE</w:t>
            </w:r>
          </w:p>
        </w:tc>
        <w:tc>
          <w:tcPr>
            <w:tcW w:w="1666" w:type="pct"/>
            <w:vAlign w:val="center"/>
          </w:tcPr>
          <w:p w14:paraId="6E6E5559" w14:textId="77777777" w:rsidR="00281C69" w:rsidRPr="009B04ED" w:rsidRDefault="0022499E">
            <w:pPr>
              <w:jc w:val="center"/>
              <w:rPr>
                <w:rFonts w:cs="Arial"/>
                <w:b/>
                <w:sz w:val="20"/>
                <w:szCs w:val="20"/>
                <w:lang w:val="en-US"/>
              </w:rPr>
            </w:pPr>
            <w:r>
              <w:rPr>
                <w:rFonts w:cs="Arial"/>
                <w:b/>
                <w:sz w:val="20"/>
                <w:szCs w:val="20"/>
                <w:lang w:val="en-US"/>
              </w:rPr>
              <w:t>117</w:t>
            </w:r>
          </w:p>
        </w:tc>
        <w:tc>
          <w:tcPr>
            <w:tcW w:w="1666" w:type="pct"/>
            <w:vAlign w:val="center"/>
          </w:tcPr>
          <w:p w14:paraId="19CD2208" w14:textId="77777777" w:rsidR="00281C69" w:rsidRPr="009B04ED" w:rsidRDefault="00E6153C" w:rsidP="00082D80">
            <w:pPr>
              <w:jc w:val="center"/>
              <w:rPr>
                <w:rFonts w:cs="Arial"/>
                <w:b/>
                <w:sz w:val="20"/>
                <w:szCs w:val="20"/>
                <w:lang w:val="en-US"/>
              </w:rPr>
            </w:pPr>
            <w:r w:rsidRPr="009B04ED">
              <w:rPr>
                <w:rFonts w:cs="Arial"/>
                <w:b/>
                <w:sz w:val="20"/>
                <w:szCs w:val="20"/>
                <w:lang w:val="en-US"/>
              </w:rPr>
              <w:t>Una</w:t>
            </w:r>
            <w:r w:rsidR="00281C69" w:rsidRPr="009B04ED">
              <w:rPr>
                <w:rFonts w:cs="Arial"/>
                <w:b/>
                <w:sz w:val="20"/>
                <w:szCs w:val="20"/>
                <w:lang w:val="en-US"/>
              </w:rPr>
              <w:t>cceptable</w:t>
            </w:r>
          </w:p>
        </w:tc>
      </w:tr>
    </w:tbl>
    <w:p w14:paraId="153B95D3" w14:textId="77777777" w:rsidR="00740CC0" w:rsidRPr="009B04ED" w:rsidRDefault="00740CC0" w:rsidP="009B04ED">
      <w:pPr>
        <w:pStyle w:val="Standard-italics"/>
        <w:tabs>
          <w:tab w:val="left" w:pos="1276"/>
        </w:tabs>
        <w:rPr>
          <w:rFonts w:cs="Arial"/>
          <w:i w:val="0"/>
        </w:rPr>
      </w:pPr>
    </w:p>
    <w:p w14:paraId="29EF6F3C" w14:textId="77777777" w:rsidR="00281C69" w:rsidRPr="009B04ED" w:rsidRDefault="00084030" w:rsidP="009B04ED">
      <w:pPr>
        <w:pStyle w:val="Standard-italics"/>
        <w:tabs>
          <w:tab w:val="left" w:pos="1276"/>
        </w:tabs>
        <w:rPr>
          <w:rFonts w:cs="Arial"/>
          <w:i w:val="0"/>
        </w:rPr>
      </w:pPr>
      <w:r w:rsidRPr="000C0E82">
        <w:rPr>
          <w:rFonts w:cs="Arial"/>
          <w:i w:val="0"/>
        </w:rPr>
        <w:t>Considering X601</w:t>
      </w:r>
      <w:r w:rsidR="00BE5F9E" w:rsidRPr="000C0E82">
        <w:rPr>
          <w:rFonts w:cs="Arial"/>
          <w:i w:val="0"/>
        </w:rPr>
        <w:t>9 CIR</w:t>
      </w:r>
      <w:r w:rsidR="00BE5F9E" w:rsidRPr="009B04ED">
        <w:rPr>
          <w:rFonts w:cs="Arial"/>
          <w:i w:val="0"/>
        </w:rPr>
        <w:t xml:space="preserve"> injection with gloves:</w:t>
      </w:r>
    </w:p>
    <w:tbl>
      <w:tblPr>
        <w:tblStyle w:val="Grilledutableau"/>
        <w:tblW w:w="3750" w:type="pct"/>
        <w:jc w:val="center"/>
        <w:tblLook w:val="04A0" w:firstRow="1" w:lastRow="0" w:firstColumn="1" w:lastColumn="0" w:noHBand="0" w:noVBand="1"/>
      </w:tblPr>
      <w:tblGrid>
        <w:gridCol w:w="2359"/>
        <w:gridCol w:w="2357"/>
        <w:gridCol w:w="2356"/>
      </w:tblGrid>
      <w:tr w:rsidR="00BE5F9E" w:rsidRPr="009B04ED" w14:paraId="6817D473" w14:textId="77777777" w:rsidTr="009B04ED">
        <w:trPr>
          <w:jc w:val="center"/>
        </w:trPr>
        <w:tc>
          <w:tcPr>
            <w:tcW w:w="1667" w:type="pct"/>
          </w:tcPr>
          <w:p w14:paraId="618B1162" w14:textId="77777777" w:rsidR="00BE5F9E" w:rsidRPr="009B04ED" w:rsidRDefault="00BE5F9E" w:rsidP="009B04ED">
            <w:pPr>
              <w:keepNext/>
              <w:autoSpaceDE w:val="0"/>
              <w:autoSpaceDN w:val="0"/>
              <w:adjustRightInd w:val="0"/>
              <w:spacing w:before="60" w:after="60"/>
              <w:jc w:val="center"/>
              <w:rPr>
                <w:rFonts w:cs="Arial"/>
                <w:b/>
                <w:sz w:val="20"/>
                <w:szCs w:val="20"/>
              </w:rPr>
            </w:pPr>
            <w:r w:rsidRPr="009B04ED">
              <w:rPr>
                <w:rFonts w:cs="Arial"/>
                <w:b/>
                <w:sz w:val="20"/>
                <w:szCs w:val="20"/>
              </w:rPr>
              <w:t>Product</w:t>
            </w:r>
          </w:p>
        </w:tc>
        <w:tc>
          <w:tcPr>
            <w:tcW w:w="1666" w:type="pct"/>
          </w:tcPr>
          <w:p w14:paraId="2F26CC79" w14:textId="77777777" w:rsidR="00BE5F9E" w:rsidRPr="009B04ED" w:rsidRDefault="00BE5F9E" w:rsidP="009B04ED">
            <w:pPr>
              <w:keepNext/>
              <w:autoSpaceDE w:val="0"/>
              <w:autoSpaceDN w:val="0"/>
              <w:adjustRightInd w:val="0"/>
              <w:spacing w:before="60" w:after="60"/>
              <w:jc w:val="center"/>
              <w:rPr>
                <w:rFonts w:cs="Arial"/>
                <w:b/>
                <w:sz w:val="20"/>
                <w:szCs w:val="20"/>
              </w:rPr>
            </w:pPr>
            <w:r w:rsidRPr="009B04ED">
              <w:rPr>
                <w:rFonts w:cs="Arial"/>
                <w:b/>
                <w:sz w:val="20"/>
                <w:szCs w:val="20"/>
              </w:rPr>
              <w:t>% AEL</w:t>
            </w:r>
          </w:p>
        </w:tc>
        <w:tc>
          <w:tcPr>
            <w:tcW w:w="1666" w:type="pct"/>
          </w:tcPr>
          <w:p w14:paraId="7E7EF8B3" w14:textId="77777777" w:rsidR="00BE5F9E" w:rsidRPr="009B04ED" w:rsidRDefault="00BE5F9E" w:rsidP="009B04ED">
            <w:pPr>
              <w:keepNext/>
              <w:autoSpaceDE w:val="0"/>
              <w:autoSpaceDN w:val="0"/>
              <w:adjustRightInd w:val="0"/>
              <w:spacing w:before="60" w:after="60"/>
              <w:jc w:val="center"/>
              <w:rPr>
                <w:rFonts w:cs="Arial"/>
                <w:b/>
                <w:sz w:val="20"/>
                <w:szCs w:val="20"/>
              </w:rPr>
            </w:pPr>
            <w:r w:rsidRPr="009B04ED">
              <w:rPr>
                <w:rFonts w:cs="Arial"/>
                <w:b/>
                <w:sz w:val="20"/>
                <w:szCs w:val="20"/>
              </w:rPr>
              <w:t>Risk</w:t>
            </w:r>
          </w:p>
        </w:tc>
      </w:tr>
      <w:tr w:rsidR="00BE5F9E" w:rsidRPr="009B04ED" w14:paraId="6CB266B5" w14:textId="77777777" w:rsidTr="009B04ED">
        <w:trPr>
          <w:jc w:val="center"/>
        </w:trPr>
        <w:tc>
          <w:tcPr>
            <w:tcW w:w="1667" w:type="pct"/>
            <w:vAlign w:val="center"/>
          </w:tcPr>
          <w:p w14:paraId="753E2F7E" w14:textId="77777777" w:rsidR="00BE5F9E" w:rsidRPr="009B04ED" w:rsidRDefault="00BE5F9E">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 xml:space="preserve">CIR (injection </w:t>
            </w:r>
            <w:r w:rsidRPr="009B04ED">
              <w:rPr>
                <w:rFonts w:cs="Arial"/>
                <w:sz w:val="20"/>
                <w:szCs w:val="20"/>
                <w:lang w:val="en-US"/>
              </w:rPr>
              <w:lastRenderedPageBreak/>
              <w:t>With gloves)</w:t>
            </w:r>
          </w:p>
        </w:tc>
        <w:tc>
          <w:tcPr>
            <w:tcW w:w="1666" w:type="pct"/>
            <w:vAlign w:val="center"/>
          </w:tcPr>
          <w:p w14:paraId="6DB0EE4E" w14:textId="77777777" w:rsidR="00BE5F9E" w:rsidRPr="009B04ED" w:rsidRDefault="00BE5F9E" w:rsidP="0022499E">
            <w:pPr>
              <w:jc w:val="center"/>
              <w:rPr>
                <w:rFonts w:cs="Arial"/>
                <w:sz w:val="20"/>
                <w:szCs w:val="20"/>
                <w:lang w:val="en-US"/>
              </w:rPr>
            </w:pPr>
            <w:r w:rsidRPr="009B04ED">
              <w:rPr>
                <w:rFonts w:cs="Arial"/>
                <w:sz w:val="20"/>
                <w:szCs w:val="20"/>
                <w:lang w:val="en-US"/>
              </w:rPr>
              <w:lastRenderedPageBreak/>
              <w:t>6.</w:t>
            </w:r>
            <w:r w:rsidR="0022499E">
              <w:rPr>
                <w:rFonts w:cs="Arial"/>
                <w:sz w:val="20"/>
                <w:szCs w:val="20"/>
                <w:lang w:val="en-US"/>
              </w:rPr>
              <w:t>84</w:t>
            </w:r>
          </w:p>
        </w:tc>
        <w:tc>
          <w:tcPr>
            <w:tcW w:w="1666" w:type="pct"/>
            <w:vAlign w:val="center"/>
          </w:tcPr>
          <w:p w14:paraId="37B31827" w14:textId="77777777" w:rsidR="00BE5F9E" w:rsidRPr="009B04ED" w:rsidRDefault="00BE5F9E" w:rsidP="00FE0BE5">
            <w:pPr>
              <w:jc w:val="center"/>
              <w:rPr>
                <w:rFonts w:cs="Arial"/>
                <w:sz w:val="20"/>
                <w:szCs w:val="20"/>
                <w:lang w:val="en-US"/>
              </w:rPr>
            </w:pPr>
            <w:r w:rsidRPr="009B04ED">
              <w:rPr>
                <w:rFonts w:cs="Arial"/>
                <w:sz w:val="20"/>
                <w:szCs w:val="20"/>
                <w:lang w:val="en-US"/>
              </w:rPr>
              <w:t>Acceptable</w:t>
            </w:r>
          </w:p>
        </w:tc>
      </w:tr>
      <w:tr w:rsidR="00BE5F9E" w:rsidRPr="009B04ED" w14:paraId="50CB77E0" w14:textId="77777777" w:rsidTr="009B04ED">
        <w:trPr>
          <w:jc w:val="center"/>
        </w:trPr>
        <w:tc>
          <w:tcPr>
            <w:tcW w:w="1667" w:type="pct"/>
            <w:vAlign w:val="center"/>
          </w:tcPr>
          <w:p w14:paraId="131B2618" w14:textId="77777777" w:rsidR="00BE5F9E" w:rsidRPr="009B04ED" w:rsidRDefault="00BE5F9E" w:rsidP="00FE0BE5">
            <w:pPr>
              <w:jc w:val="center"/>
              <w:rPr>
                <w:rFonts w:cs="Arial"/>
                <w:sz w:val="20"/>
                <w:szCs w:val="20"/>
                <w:lang w:val="en-US"/>
              </w:rPr>
            </w:pPr>
            <w:r w:rsidRPr="009B04ED">
              <w:rPr>
                <w:rFonts w:cs="Arial"/>
                <w:sz w:val="20"/>
                <w:szCs w:val="20"/>
                <w:lang w:val="en-US"/>
              </w:rPr>
              <w:lastRenderedPageBreak/>
              <w:t>X5975CIRE (spraying)</w:t>
            </w:r>
          </w:p>
        </w:tc>
        <w:tc>
          <w:tcPr>
            <w:tcW w:w="1666" w:type="pct"/>
            <w:vAlign w:val="center"/>
          </w:tcPr>
          <w:p w14:paraId="13910F68" w14:textId="77777777" w:rsidR="00BE5F9E" w:rsidRPr="009B04ED" w:rsidRDefault="0022499E" w:rsidP="00FE0BE5">
            <w:pPr>
              <w:jc w:val="center"/>
              <w:rPr>
                <w:rFonts w:cs="Arial"/>
                <w:sz w:val="20"/>
                <w:szCs w:val="20"/>
                <w:lang w:val="en-US"/>
              </w:rPr>
            </w:pPr>
            <w:r>
              <w:rPr>
                <w:rFonts w:cs="Arial"/>
                <w:sz w:val="20"/>
                <w:szCs w:val="20"/>
                <w:lang w:val="en-US"/>
              </w:rPr>
              <w:t>75</w:t>
            </w:r>
          </w:p>
        </w:tc>
        <w:tc>
          <w:tcPr>
            <w:tcW w:w="1666" w:type="pct"/>
            <w:vAlign w:val="center"/>
          </w:tcPr>
          <w:p w14:paraId="3F08D476" w14:textId="77777777" w:rsidR="00BE5F9E" w:rsidRPr="009B04ED" w:rsidRDefault="00BE5F9E" w:rsidP="00FE0BE5">
            <w:pPr>
              <w:jc w:val="center"/>
              <w:rPr>
                <w:rFonts w:cs="Arial"/>
                <w:sz w:val="20"/>
                <w:szCs w:val="20"/>
                <w:lang w:val="en-US"/>
              </w:rPr>
            </w:pPr>
            <w:r w:rsidRPr="009B04ED">
              <w:rPr>
                <w:rFonts w:cs="Arial"/>
                <w:sz w:val="20"/>
                <w:szCs w:val="20"/>
                <w:lang w:val="en-US"/>
              </w:rPr>
              <w:t>Acceptable</w:t>
            </w:r>
          </w:p>
        </w:tc>
      </w:tr>
      <w:tr w:rsidR="00BE5F9E" w:rsidRPr="009B04ED" w14:paraId="329520E3" w14:textId="77777777" w:rsidTr="009B04ED">
        <w:trPr>
          <w:jc w:val="center"/>
        </w:trPr>
        <w:tc>
          <w:tcPr>
            <w:tcW w:w="1667" w:type="pct"/>
            <w:vAlign w:val="center"/>
          </w:tcPr>
          <w:p w14:paraId="28C2B161" w14:textId="77777777" w:rsidR="00BE5F9E" w:rsidRPr="009B04ED" w:rsidRDefault="00BE5F9E" w:rsidP="00FE0BE5">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 + X5975CIRE</w:t>
            </w:r>
          </w:p>
        </w:tc>
        <w:tc>
          <w:tcPr>
            <w:tcW w:w="1666" w:type="pct"/>
            <w:vAlign w:val="center"/>
          </w:tcPr>
          <w:p w14:paraId="501BAA62" w14:textId="77777777" w:rsidR="00BE5F9E" w:rsidRPr="009B04ED" w:rsidRDefault="0022499E" w:rsidP="00FE0BE5">
            <w:pPr>
              <w:jc w:val="center"/>
              <w:rPr>
                <w:rFonts w:cs="Arial"/>
                <w:sz w:val="20"/>
                <w:szCs w:val="20"/>
                <w:lang w:val="en-US"/>
              </w:rPr>
            </w:pPr>
            <w:r>
              <w:rPr>
                <w:rFonts w:cs="Arial"/>
                <w:sz w:val="20"/>
                <w:szCs w:val="20"/>
                <w:lang w:val="en-US"/>
              </w:rPr>
              <w:t>82</w:t>
            </w:r>
          </w:p>
        </w:tc>
        <w:tc>
          <w:tcPr>
            <w:tcW w:w="1666" w:type="pct"/>
            <w:vAlign w:val="center"/>
          </w:tcPr>
          <w:p w14:paraId="50644AC4" w14:textId="77777777" w:rsidR="00BE5F9E" w:rsidRPr="009B04ED" w:rsidRDefault="00BE5F9E" w:rsidP="00FE0BE5">
            <w:pPr>
              <w:jc w:val="center"/>
              <w:rPr>
                <w:rFonts w:cs="Arial"/>
                <w:sz w:val="20"/>
                <w:szCs w:val="20"/>
                <w:lang w:val="en-US"/>
              </w:rPr>
            </w:pPr>
            <w:r w:rsidRPr="009B04ED">
              <w:rPr>
                <w:rFonts w:cs="Arial"/>
                <w:sz w:val="20"/>
                <w:szCs w:val="20"/>
                <w:lang w:val="en-US"/>
              </w:rPr>
              <w:t>Acceptable</w:t>
            </w:r>
          </w:p>
        </w:tc>
      </w:tr>
    </w:tbl>
    <w:p w14:paraId="1E1B7C95" w14:textId="77777777" w:rsidR="00BE5F9E" w:rsidRPr="009B04ED" w:rsidRDefault="00BE5F9E" w:rsidP="00C516E0">
      <w:pPr>
        <w:pStyle w:val="Standard-italics"/>
        <w:keepNext w:val="0"/>
        <w:tabs>
          <w:tab w:val="left" w:pos="1276"/>
        </w:tabs>
        <w:rPr>
          <w:rFonts w:cs="Arial"/>
          <w:i w:val="0"/>
        </w:rPr>
      </w:pPr>
    </w:p>
    <w:p w14:paraId="1F872AFC" w14:textId="77777777" w:rsidR="00740CC0" w:rsidRPr="009B04ED" w:rsidRDefault="00740CC0" w:rsidP="00C516E0">
      <w:pPr>
        <w:pStyle w:val="Standard-italics"/>
        <w:keepNext w:val="0"/>
        <w:tabs>
          <w:tab w:val="left" w:pos="1276"/>
        </w:tabs>
        <w:rPr>
          <w:rFonts w:cs="Arial"/>
          <w:i w:val="0"/>
        </w:rPr>
      </w:pPr>
    </w:p>
    <w:p w14:paraId="1F88CAA2" w14:textId="77777777" w:rsidR="00740CC0" w:rsidRPr="009B04ED" w:rsidRDefault="00740CC0" w:rsidP="009B04ED">
      <w:pPr>
        <w:pStyle w:val="Standard-italics"/>
        <w:keepNext w:val="0"/>
        <w:tabs>
          <w:tab w:val="left" w:pos="0"/>
        </w:tabs>
        <w:rPr>
          <w:rFonts w:cs="Arial"/>
          <w:b/>
          <w:i w:val="0"/>
          <w:u w:val="single"/>
        </w:rPr>
      </w:pPr>
      <w:r w:rsidRPr="009B04ED">
        <w:rPr>
          <w:rFonts w:cs="Arial"/>
          <w:b/>
          <w:i w:val="0"/>
          <w:u w:val="single"/>
        </w:rPr>
        <w:t>Combination of brush application and injection</w:t>
      </w:r>
    </w:p>
    <w:tbl>
      <w:tblPr>
        <w:tblStyle w:val="Grilledutableau"/>
        <w:tblW w:w="3750" w:type="pct"/>
        <w:jc w:val="center"/>
        <w:tblLook w:val="04A0" w:firstRow="1" w:lastRow="0" w:firstColumn="1" w:lastColumn="0" w:noHBand="0" w:noVBand="1"/>
      </w:tblPr>
      <w:tblGrid>
        <w:gridCol w:w="2359"/>
        <w:gridCol w:w="2357"/>
        <w:gridCol w:w="2356"/>
      </w:tblGrid>
      <w:tr w:rsidR="00BE757D" w:rsidRPr="009B04ED" w14:paraId="2ACA7A63" w14:textId="77777777" w:rsidTr="009B04ED">
        <w:trPr>
          <w:jc w:val="center"/>
        </w:trPr>
        <w:tc>
          <w:tcPr>
            <w:tcW w:w="1667" w:type="pct"/>
          </w:tcPr>
          <w:p w14:paraId="5DD26E75" w14:textId="77777777" w:rsidR="00BE757D" w:rsidRPr="009B04ED" w:rsidRDefault="00BE757D" w:rsidP="00FE0BE5">
            <w:pPr>
              <w:autoSpaceDE w:val="0"/>
              <w:autoSpaceDN w:val="0"/>
              <w:adjustRightInd w:val="0"/>
              <w:spacing w:before="60" w:after="60"/>
              <w:jc w:val="center"/>
              <w:rPr>
                <w:rFonts w:cs="Arial"/>
                <w:b/>
                <w:sz w:val="20"/>
                <w:szCs w:val="20"/>
              </w:rPr>
            </w:pPr>
            <w:r w:rsidRPr="009B04ED">
              <w:rPr>
                <w:rFonts w:cs="Arial"/>
                <w:b/>
              </w:rPr>
              <w:t>Product</w:t>
            </w:r>
          </w:p>
        </w:tc>
        <w:tc>
          <w:tcPr>
            <w:tcW w:w="1666" w:type="pct"/>
          </w:tcPr>
          <w:p w14:paraId="6CE474E3" w14:textId="77777777" w:rsidR="00BE757D" w:rsidRPr="009B04ED" w:rsidRDefault="00BE757D" w:rsidP="00FE0BE5">
            <w:pPr>
              <w:autoSpaceDE w:val="0"/>
              <w:autoSpaceDN w:val="0"/>
              <w:adjustRightInd w:val="0"/>
              <w:spacing w:before="60" w:after="60"/>
              <w:jc w:val="center"/>
              <w:rPr>
                <w:rFonts w:cs="Arial"/>
                <w:b/>
                <w:sz w:val="20"/>
                <w:szCs w:val="20"/>
              </w:rPr>
            </w:pPr>
            <w:r w:rsidRPr="009B04ED">
              <w:rPr>
                <w:rFonts w:cs="Arial"/>
                <w:b/>
              </w:rPr>
              <w:t>% AEL</w:t>
            </w:r>
          </w:p>
        </w:tc>
        <w:tc>
          <w:tcPr>
            <w:tcW w:w="1666" w:type="pct"/>
          </w:tcPr>
          <w:p w14:paraId="1365285F" w14:textId="77777777" w:rsidR="00BE757D" w:rsidRPr="009B04ED" w:rsidRDefault="00BE757D" w:rsidP="00FE0BE5">
            <w:pPr>
              <w:autoSpaceDE w:val="0"/>
              <w:autoSpaceDN w:val="0"/>
              <w:adjustRightInd w:val="0"/>
              <w:spacing w:before="60" w:after="60"/>
              <w:jc w:val="center"/>
              <w:rPr>
                <w:rFonts w:cs="Arial"/>
                <w:b/>
                <w:sz w:val="20"/>
                <w:szCs w:val="20"/>
              </w:rPr>
            </w:pPr>
            <w:r w:rsidRPr="009B04ED">
              <w:rPr>
                <w:rFonts w:cs="Arial"/>
                <w:b/>
              </w:rPr>
              <w:t>Risk</w:t>
            </w:r>
          </w:p>
        </w:tc>
      </w:tr>
      <w:tr w:rsidR="00BE757D" w:rsidRPr="009B04ED" w14:paraId="1021FB0F" w14:textId="77777777" w:rsidTr="009B04ED">
        <w:trPr>
          <w:jc w:val="center"/>
        </w:trPr>
        <w:tc>
          <w:tcPr>
            <w:tcW w:w="1667" w:type="pct"/>
            <w:vAlign w:val="center"/>
          </w:tcPr>
          <w:p w14:paraId="34C5F272" w14:textId="77777777" w:rsidR="00BE757D" w:rsidRPr="009B04ED" w:rsidRDefault="00BE757D" w:rsidP="00FE0BE5">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 (injection Without PPE)</w:t>
            </w:r>
          </w:p>
        </w:tc>
        <w:tc>
          <w:tcPr>
            <w:tcW w:w="1666" w:type="pct"/>
            <w:vAlign w:val="center"/>
          </w:tcPr>
          <w:p w14:paraId="28F2C805" w14:textId="77777777" w:rsidR="00BE757D" w:rsidRPr="009B04ED" w:rsidRDefault="0022499E" w:rsidP="00FE0BE5">
            <w:pPr>
              <w:jc w:val="center"/>
              <w:rPr>
                <w:rFonts w:cs="Arial"/>
                <w:sz w:val="20"/>
                <w:szCs w:val="20"/>
                <w:lang w:val="en-US"/>
              </w:rPr>
            </w:pPr>
            <w:r>
              <w:rPr>
                <w:rFonts w:cs="Arial"/>
                <w:sz w:val="20"/>
                <w:szCs w:val="20"/>
                <w:lang w:val="en-US"/>
              </w:rPr>
              <w:t>42</w:t>
            </w:r>
          </w:p>
        </w:tc>
        <w:tc>
          <w:tcPr>
            <w:tcW w:w="1666" w:type="pct"/>
            <w:vAlign w:val="center"/>
          </w:tcPr>
          <w:p w14:paraId="04F04209" w14:textId="77777777" w:rsidR="00BE757D" w:rsidRPr="009B04ED" w:rsidRDefault="00BE757D" w:rsidP="00FE0BE5">
            <w:pPr>
              <w:jc w:val="center"/>
              <w:rPr>
                <w:rFonts w:cs="Arial"/>
                <w:sz w:val="20"/>
                <w:szCs w:val="20"/>
                <w:lang w:val="en-US"/>
              </w:rPr>
            </w:pPr>
            <w:r w:rsidRPr="009B04ED">
              <w:rPr>
                <w:rFonts w:cs="Arial"/>
                <w:sz w:val="20"/>
                <w:szCs w:val="20"/>
                <w:lang w:val="en-US"/>
              </w:rPr>
              <w:t>Acceptable</w:t>
            </w:r>
          </w:p>
        </w:tc>
      </w:tr>
      <w:tr w:rsidR="00BE757D" w:rsidRPr="009B04ED" w14:paraId="122F8313" w14:textId="77777777" w:rsidTr="009B04ED">
        <w:trPr>
          <w:jc w:val="center"/>
        </w:trPr>
        <w:tc>
          <w:tcPr>
            <w:tcW w:w="1667" w:type="pct"/>
            <w:vAlign w:val="center"/>
          </w:tcPr>
          <w:p w14:paraId="02A9333D" w14:textId="77777777" w:rsidR="00BE757D" w:rsidRPr="009B04ED" w:rsidRDefault="00BE757D" w:rsidP="00FE0BE5">
            <w:pPr>
              <w:jc w:val="center"/>
              <w:rPr>
                <w:rFonts w:cs="Arial"/>
                <w:sz w:val="20"/>
                <w:szCs w:val="20"/>
                <w:lang w:val="en-US"/>
              </w:rPr>
            </w:pPr>
            <w:r w:rsidRPr="009B04ED">
              <w:rPr>
                <w:rFonts w:cs="Arial"/>
                <w:sz w:val="20"/>
                <w:szCs w:val="20"/>
                <w:lang w:val="en-US"/>
              </w:rPr>
              <w:t>X5975CIRE (brushing)</w:t>
            </w:r>
          </w:p>
        </w:tc>
        <w:tc>
          <w:tcPr>
            <w:tcW w:w="1666" w:type="pct"/>
            <w:vAlign w:val="center"/>
          </w:tcPr>
          <w:p w14:paraId="301F54E6" w14:textId="77777777" w:rsidR="00BE757D" w:rsidRPr="009B04ED" w:rsidRDefault="0022499E" w:rsidP="00FE0BE5">
            <w:pPr>
              <w:jc w:val="center"/>
              <w:rPr>
                <w:rFonts w:cs="Arial"/>
                <w:sz w:val="20"/>
                <w:szCs w:val="20"/>
                <w:lang w:val="en-US"/>
              </w:rPr>
            </w:pPr>
            <w:r>
              <w:rPr>
                <w:rFonts w:cs="Arial"/>
                <w:sz w:val="20"/>
                <w:szCs w:val="20"/>
                <w:lang w:val="en-US"/>
              </w:rPr>
              <w:t>44.92</w:t>
            </w:r>
          </w:p>
        </w:tc>
        <w:tc>
          <w:tcPr>
            <w:tcW w:w="1666" w:type="pct"/>
            <w:vAlign w:val="center"/>
          </w:tcPr>
          <w:p w14:paraId="3D08B5B4" w14:textId="77777777" w:rsidR="00BE757D" w:rsidRPr="009B04ED" w:rsidRDefault="00BE757D" w:rsidP="00FE0BE5">
            <w:pPr>
              <w:jc w:val="center"/>
              <w:rPr>
                <w:rFonts w:cs="Arial"/>
                <w:sz w:val="20"/>
                <w:szCs w:val="20"/>
                <w:lang w:val="en-US"/>
              </w:rPr>
            </w:pPr>
            <w:r w:rsidRPr="009B04ED">
              <w:rPr>
                <w:rFonts w:cs="Arial"/>
                <w:sz w:val="20"/>
                <w:szCs w:val="20"/>
                <w:lang w:val="en-US"/>
              </w:rPr>
              <w:t>Acceptable</w:t>
            </w:r>
          </w:p>
        </w:tc>
      </w:tr>
      <w:tr w:rsidR="00BE757D" w:rsidRPr="009B04ED" w14:paraId="5CCF685D" w14:textId="77777777" w:rsidTr="009B04ED">
        <w:trPr>
          <w:jc w:val="center"/>
        </w:trPr>
        <w:tc>
          <w:tcPr>
            <w:tcW w:w="1667" w:type="pct"/>
            <w:vAlign w:val="center"/>
          </w:tcPr>
          <w:p w14:paraId="43C42AB9" w14:textId="77777777" w:rsidR="00BE757D" w:rsidRPr="009B04ED" w:rsidRDefault="00BE757D" w:rsidP="00FE0BE5">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 + X5975CIRE</w:t>
            </w:r>
          </w:p>
        </w:tc>
        <w:tc>
          <w:tcPr>
            <w:tcW w:w="1666" w:type="pct"/>
            <w:vAlign w:val="center"/>
          </w:tcPr>
          <w:p w14:paraId="57A7C53C" w14:textId="77777777" w:rsidR="00BE757D" w:rsidRPr="009B04ED" w:rsidRDefault="0022499E" w:rsidP="00FE0BE5">
            <w:pPr>
              <w:jc w:val="center"/>
              <w:rPr>
                <w:rFonts w:cs="Arial"/>
                <w:sz w:val="20"/>
                <w:szCs w:val="20"/>
                <w:lang w:val="en-US"/>
              </w:rPr>
            </w:pPr>
            <w:r>
              <w:rPr>
                <w:rFonts w:cs="Arial"/>
                <w:sz w:val="20"/>
                <w:szCs w:val="20"/>
                <w:lang w:val="en-US"/>
              </w:rPr>
              <w:t>87</w:t>
            </w:r>
          </w:p>
        </w:tc>
        <w:tc>
          <w:tcPr>
            <w:tcW w:w="1666" w:type="pct"/>
            <w:vAlign w:val="center"/>
          </w:tcPr>
          <w:p w14:paraId="5A467A51" w14:textId="77777777" w:rsidR="00BE757D" w:rsidRPr="009B04ED" w:rsidRDefault="00BE757D" w:rsidP="00FE0BE5">
            <w:pPr>
              <w:jc w:val="center"/>
              <w:rPr>
                <w:rFonts w:cs="Arial"/>
                <w:sz w:val="20"/>
                <w:szCs w:val="20"/>
                <w:lang w:val="en-US"/>
              </w:rPr>
            </w:pPr>
            <w:r w:rsidRPr="009B04ED">
              <w:rPr>
                <w:rFonts w:cs="Arial"/>
                <w:sz w:val="20"/>
                <w:szCs w:val="20"/>
                <w:lang w:val="en-US"/>
              </w:rPr>
              <w:t>Acceptable</w:t>
            </w:r>
          </w:p>
        </w:tc>
      </w:tr>
    </w:tbl>
    <w:p w14:paraId="1BE3AA0E" w14:textId="77777777" w:rsidR="00BE757D" w:rsidRPr="009B04ED" w:rsidRDefault="00BE757D" w:rsidP="00C516E0">
      <w:pPr>
        <w:pStyle w:val="Standard-italics"/>
        <w:keepNext w:val="0"/>
        <w:tabs>
          <w:tab w:val="left" w:pos="1276"/>
        </w:tabs>
        <w:rPr>
          <w:rFonts w:cs="Arial"/>
          <w:i w:val="0"/>
        </w:rPr>
      </w:pPr>
    </w:p>
    <w:p w14:paraId="07FF8EA4" w14:textId="77777777" w:rsidR="00084030" w:rsidRPr="009B04ED" w:rsidRDefault="00084030" w:rsidP="009B04ED">
      <w:pPr>
        <w:pStyle w:val="Standard-italics"/>
        <w:tabs>
          <w:tab w:val="left" w:pos="1276"/>
        </w:tabs>
        <w:rPr>
          <w:rFonts w:cs="Arial"/>
          <w:b/>
          <w:u w:val="single"/>
          <w:lang w:val="en-US"/>
        </w:rPr>
      </w:pPr>
      <w:r w:rsidRPr="009B04ED">
        <w:rPr>
          <w:rFonts w:cs="Arial"/>
          <w:b/>
          <w:u w:val="single"/>
          <w:lang w:val="en-US"/>
        </w:rPr>
        <w:t>Non Professional combined exposure (acute exposure scenario)</w:t>
      </w:r>
    </w:p>
    <w:p w14:paraId="720FDBDA" w14:textId="77777777" w:rsidR="00740CC0" w:rsidRPr="009B04ED" w:rsidRDefault="00740CC0" w:rsidP="009B04ED">
      <w:pPr>
        <w:pStyle w:val="Standard-italics"/>
        <w:tabs>
          <w:tab w:val="left" w:pos="1276"/>
        </w:tabs>
        <w:rPr>
          <w:rFonts w:cs="Arial"/>
          <w:i w:val="0"/>
        </w:rPr>
      </w:pPr>
      <w:r w:rsidRPr="009B04ED">
        <w:rPr>
          <w:rFonts w:cs="Arial"/>
          <w:i w:val="0"/>
          <w:lang w:val="en-US"/>
        </w:rPr>
        <w:t>Only combination of spray application and injection is presented as it covers the combination of brush application and injection</w:t>
      </w:r>
    </w:p>
    <w:tbl>
      <w:tblPr>
        <w:tblStyle w:val="Grilledutableau"/>
        <w:tblW w:w="3750" w:type="pct"/>
        <w:tblLook w:val="04A0" w:firstRow="1" w:lastRow="0" w:firstColumn="1" w:lastColumn="0" w:noHBand="0" w:noVBand="1"/>
      </w:tblPr>
      <w:tblGrid>
        <w:gridCol w:w="2359"/>
        <w:gridCol w:w="2357"/>
        <w:gridCol w:w="2356"/>
      </w:tblGrid>
      <w:tr w:rsidR="00084030" w:rsidRPr="009B04ED" w14:paraId="0C77C702" w14:textId="77777777" w:rsidTr="00FE0BE5">
        <w:tc>
          <w:tcPr>
            <w:tcW w:w="1667" w:type="pct"/>
          </w:tcPr>
          <w:p w14:paraId="657235D3" w14:textId="77777777" w:rsidR="00084030" w:rsidRPr="009B04ED" w:rsidRDefault="00084030" w:rsidP="00FE0BE5">
            <w:pPr>
              <w:autoSpaceDE w:val="0"/>
              <w:autoSpaceDN w:val="0"/>
              <w:adjustRightInd w:val="0"/>
              <w:spacing w:before="60" w:after="60"/>
              <w:jc w:val="center"/>
              <w:rPr>
                <w:rFonts w:cs="Arial"/>
                <w:b/>
                <w:sz w:val="20"/>
                <w:szCs w:val="20"/>
              </w:rPr>
            </w:pPr>
            <w:r w:rsidRPr="009B04ED">
              <w:rPr>
                <w:rFonts w:cs="Arial"/>
                <w:b/>
                <w:sz w:val="20"/>
                <w:szCs w:val="20"/>
              </w:rPr>
              <w:t>Product</w:t>
            </w:r>
          </w:p>
        </w:tc>
        <w:tc>
          <w:tcPr>
            <w:tcW w:w="1666" w:type="pct"/>
          </w:tcPr>
          <w:p w14:paraId="6987D4C3" w14:textId="77777777" w:rsidR="00084030" w:rsidRPr="009B04ED" w:rsidRDefault="00084030" w:rsidP="00FE0BE5">
            <w:pPr>
              <w:autoSpaceDE w:val="0"/>
              <w:autoSpaceDN w:val="0"/>
              <w:adjustRightInd w:val="0"/>
              <w:spacing w:before="60" w:after="60"/>
              <w:jc w:val="center"/>
              <w:rPr>
                <w:rFonts w:cs="Arial"/>
                <w:b/>
                <w:sz w:val="20"/>
                <w:szCs w:val="20"/>
              </w:rPr>
            </w:pPr>
            <w:r w:rsidRPr="009B04ED">
              <w:rPr>
                <w:rFonts w:cs="Arial"/>
                <w:b/>
                <w:sz w:val="20"/>
                <w:szCs w:val="20"/>
              </w:rPr>
              <w:t>% AEL</w:t>
            </w:r>
          </w:p>
        </w:tc>
        <w:tc>
          <w:tcPr>
            <w:tcW w:w="1666" w:type="pct"/>
          </w:tcPr>
          <w:p w14:paraId="1AFA3960" w14:textId="77777777" w:rsidR="00084030" w:rsidRPr="009B04ED" w:rsidRDefault="00084030" w:rsidP="00FE0BE5">
            <w:pPr>
              <w:autoSpaceDE w:val="0"/>
              <w:autoSpaceDN w:val="0"/>
              <w:adjustRightInd w:val="0"/>
              <w:spacing w:before="60" w:after="60"/>
              <w:jc w:val="center"/>
              <w:rPr>
                <w:rFonts w:cs="Arial"/>
                <w:b/>
                <w:sz w:val="20"/>
                <w:szCs w:val="20"/>
              </w:rPr>
            </w:pPr>
            <w:r w:rsidRPr="009B04ED">
              <w:rPr>
                <w:rFonts w:cs="Arial"/>
                <w:b/>
                <w:sz w:val="20"/>
                <w:szCs w:val="20"/>
              </w:rPr>
              <w:t>Risk</w:t>
            </w:r>
          </w:p>
        </w:tc>
      </w:tr>
      <w:tr w:rsidR="00084030" w:rsidRPr="009B04ED" w14:paraId="08C1BDC7" w14:textId="77777777" w:rsidTr="00FE0BE5">
        <w:tc>
          <w:tcPr>
            <w:tcW w:w="1667" w:type="pct"/>
            <w:vAlign w:val="center"/>
          </w:tcPr>
          <w:p w14:paraId="6A1A54DE" w14:textId="77777777" w:rsidR="00084030" w:rsidRPr="009B04ED" w:rsidRDefault="00084030" w:rsidP="00FE0BE5">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 (injection)</w:t>
            </w:r>
          </w:p>
        </w:tc>
        <w:tc>
          <w:tcPr>
            <w:tcW w:w="1666" w:type="pct"/>
            <w:vAlign w:val="center"/>
          </w:tcPr>
          <w:p w14:paraId="0F36AAE2" w14:textId="77777777" w:rsidR="00084030" w:rsidRPr="009B04ED" w:rsidRDefault="0022499E" w:rsidP="00FE0BE5">
            <w:pPr>
              <w:jc w:val="center"/>
              <w:rPr>
                <w:rFonts w:cs="Arial"/>
                <w:sz w:val="20"/>
                <w:szCs w:val="20"/>
                <w:lang w:val="en-US"/>
              </w:rPr>
            </w:pPr>
            <w:r>
              <w:rPr>
                <w:rFonts w:cs="Arial"/>
                <w:sz w:val="20"/>
                <w:szCs w:val="20"/>
                <w:lang w:val="en-US"/>
              </w:rPr>
              <w:t>10.44</w:t>
            </w:r>
          </w:p>
        </w:tc>
        <w:tc>
          <w:tcPr>
            <w:tcW w:w="1666" w:type="pct"/>
            <w:vAlign w:val="center"/>
          </w:tcPr>
          <w:p w14:paraId="3F465899" w14:textId="77777777" w:rsidR="00084030" w:rsidRPr="009B04ED" w:rsidRDefault="00084030" w:rsidP="00FE0BE5">
            <w:pPr>
              <w:jc w:val="center"/>
              <w:rPr>
                <w:rFonts w:cs="Arial"/>
                <w:sz w:val="20"/>
                <w:szCs w:val="20"/>
                <w:lang w:val="en-US"/>
              </w:rPr>
            </w:pPr>
            <w:r w:rsidRPr="009B04ED">
              <w:rPr>
                <w:rFonts w:cs="Arial"/>
                <w:sz w:val="20"/>
                <w:szCs w:val="20"/>
                <w:lang w:val="en-US"/>
              </w:rPr>
              <w:t>Acceptable</w:t>
            </w:r>
          </w:p>
        </w:tc>
      </w:tr>
      <w:tr w:rsidR="00084030" w:rsidRPr="009B04ED" w14:paraId="6C3387C0" w14:textId="77777777" w:rsidTr="00FE0BE5">
        <w:tc>
          <w:tcPr>
            <w:tcW w:w="1667" w:type="pct"/>
            <w:vAlign w:val="center"/>
          </w:tcPr>
          <w:p w14:paraId="0B9A26C1" w14:textId="77777777" w:rsidR="00084030" w:rsidRPr="009B04ED" w:rsidRDefault="00084030" w:rsidP="00FE0BE5">
            <w:pPr>
              <w:jc w:val="center"/>
              <w:rPr>
                <w:rFonts w:cs="Arial"/>
                <w:sz w:val="20"/>
                <w:szCs w:val="20"/>
                <w:lang w:val="en-US"/>
              </w:rPr>
            </w:pPr>
            <w:r w:rsidRPr="009B04ED">
              <w:rPr>
                <w:rFonts w:cs="Arial"/>
                <w:sz w:val="20"/>
                <w:szCs w:val="20"/>
                <w:lang w:val="en-US"/>
              </w:rPr>
              <w:t>X5975CIRE (spraying)</w:t>
            </w:r>
          </w:p>
        </w:tc>
        <w:tc>
          <w:tcPr>
            <w:tcW w:w="1666" w:type="pct"/>
            <w:vAlign w:val="center"/>
          </w:tcPr>
          <w:p w14:paraId="33CD7B14" w14:textId="77777777" w:rsidR="00084030" w:rsidRPr="009B04ED" w:rsidRDefault="0022499E" w:rsidP="00FE0BE5">
            <w:pPr>
              <w:jc w:val="center"/>
              <w:rPr>
                <w:rFonts w:cs="Arial"/>
                <w:sz w:val="20"/>
                <w:szCs w:val="20"/>
                <w:lang w:val="en-US"/>
              </w:rPr>
            </w:pPr>
            <w:r>
              <w:rPr>
                <w:rFonts w:cs="Arial"/>
                <w:sz w:val="20"/>
                <w:szCs w:val="20"/>
                <w:lang w:val="en-US"/>
              </w:rPr>
              <w:t>51</w:t>
            </w:r>
          </w:p>
        </w:tc>
        <w:tc>
          <w:tcPr>
            <w:tcW w:w="1666" w:type="pct"/>
            <w:vAlign w:val="center"/>
          </w:tcPr>
          <w:p w14:paraId="6CF7743F" w14:textId="77777777" w:rsidR="00084030" w:rsidRPr="009B04ED" w:rsidRDefault="00084030" w:rsidP="00FE0BE5">
            <w:pPr>
              <w:jc w:val="center"/>
              <w:rPr>
                <w:rFonts w:cs="Arial"/>
                <w:sz w:val="20"/>
                <w:szCs w:val="20"/>
                <w:lang w:val="en-US"/>
              </w:rPr>
            </w:pPr>
            <w:r w:rsidRPr="009B04ED">
              <w:rPr>
                <w:rFonts w:cs="Arial"/>
                <w:sz w:val="20"/>
                <w:szCs w:val="20"/>
                <w:lang w:val="en-US"/>
              </w:rPr>
              <w:t>Acceptable</w:t>
            </w:r>
          </w:p>
        </w:tc>
      </w:tr>
      <w:tr w:rsidR="00084030" w:rsidRPr="009B04ED" w14:paraId="638A41E3" w14:textId="77777777" w:rsidTr="00FE0BE5">
        <w:tc>
          <w:tcPr>
            <w:tcW w:w="1667" w:type="pct"/>
            <w:vAlign w:val="center"/>
          </w:tcPr>
          <w:p w14:paraId="0FEBBC20" w14:textId="77777777" w:rsidR="00084030" w:rsidRPr="009B04ED" w:rsidRDefault="00084030" w:rsidP="00FE0BE5">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 + X5975CIRE</w:t>
            </w:r>
          </w:p>
        </w:tc>
        <w:tc>
          <w:tcPr>
            <w:tcW w:w="1666" w:type="pct"/>
            <w:vAlign w:val="center"/>
          </w:tcPr>
          <w:p w14:paraId="619CD657" w14:textId="77777777" w:rsidR="00084030" w:rsidRPr="009B04ED" w:rsidRDefault="0022499E" w:rsidP="00FE0BE5">
            <w:pPr>
              <w:jc w:val="center"/>
              <w:rPr>
                <w:rFonts w:cs="Arial"/>
                <w:sz w:val="20"/>
                <w:szCs w:val="20"/>
                <w:lang w:val="en-US"/>
              </w:rPr>
            </w:pPr>
            <w:r>
              <w:rPr>
                <w:rFonts w:cs="Arial"/>
                <w:sz w:val="20"/>
                <w:szCs w:val="20"/>
                <w:lang w:val="en-US"/>
              </w:rPr>
              <w:t>61</w:t>
            </w:r>
          </w:p>
        </w:tc>
        <w:tc>
          <w:tcPr>
            <w:tcW w:w="1666" w:type="pct"/>
            <w:vAlign w:val="center"/>
          </w:tcPr>
          <w:p w14:paraId="58D7A2B8" w14:textId="77777777" w:rsidR="00084030" w:rsidRPr="009B04ED" w:rsidRDefault="00084030" w:rsidP="00FE0BE5">
            <w:pPr>
              <w:jc w:val="center"/>
              <w:rPr>
                <w:rFonts w:cs="Arial"/>
                <w:sz w:val="20"/>
                <w:szCs w:val="20"/>
                <w:lang w:val="en-US"/>
              </w:rPr>
            </w:pPr>
            <w:r w:rsidRPr="009B04ED">
              <w:rPr>
                <w:rFonts w:cs="Arial"/>
                <w:sz w:val="20"/>
                <w:szCs w:val="20"/>
                <w:lang w:val="en-US"/>
              </w:rPr>
              <w:t>Acceptable</w:t>
            </w:r>
          </w:p>
        </w:tc>
      </w:tr>
    </w:tbl>
    <w:p w14:paraId="4A0E8186" w14:textId="77777777" w:rsidR="00084030" w:rsidRPr="009B04ED" w:rsidRDefault="00084030" w:rsidP="00C516E0">
      <w:pPr>
        <w:pStyle w:val="Standard-italics"/>
        <w:keepNext w:val="0"/>
        <w:tabs>
          <w:tab w:val="left" w:pos="1276"/>
        </w:tabs>
        <w:rPr>
          <w:rFonts w:cs="Arial"/>
          <w:i w:val="0"/>
        </w:rPr>
      </w:pPr>
    </w:p>
    <w:p w14:paraId="298BC647" w14:textId="77777777" w:rsidR="00084030" w:rsidRPr="009B04ED" w:rsidRDefault="00084030" w:rsidP="00C516E0">
      <w:pPr>
        <w:pStyle w:val="Standard-italics"/>
        <w:keepNext w:val="0"/>
        <w:tabs>
          <w:tab w:val="left" w:pos="1276"/>
        </w:tabs>
        <w:rPr>
          <w:rFonts w:cs="Arial"/>
          <w:i w:val="0"/>
        </w:rPr>
      </w:pPr>
    </w:p>
    <w:p w14:paraId="7242480A" w14:textId="77777777" w:rsidR="00281C69" w:rsidRPr="009B04ED" w:rsidRDefault="00281C69" w:rsidP="00281C69">
      <w:pPr>
        <w:pStyle w:val="Standard-italics"/>
        <w:keepNext w:val="0"/>
        <w:tabs>
          <w:tab w:val="left" w:pos="1276"/>
        </w:tabs>
        <w:rPr>
          <w:rFonts w:cs="Arial"/>
        </w:rPr>
      </w:pPr>
      <w:r w:rsidRPr="009B04ED">
        <w:rPr>
          <w:rFonts w:cs="Arial"/>
          <w:b/>
          <w:u w:val="single"/>
          <w:lang w:val="en-US"/>
        </w:rPr>
        <w:t>Infant combined exposure (chronic exposure scenario)</w:t>
      </w:r>
    </w:p>
    <w:tbl>
      <w:tblPr>
        <w:tblStyle w:val="Grilledutableau"/>
        <w:tblW w:w="3750" w:type="pct"/>
        <w:tblLook w:val="04A0" w:firstRow="1" w:lastRow="0" w:firstColumn="1" w:lastColumn="0" w:noHBand="0" w:noVBand="1"/>
      </w:tblPr>
      <w:tblGrid>
        <w:gridCol w:w="2359"/>
        <w:gridCol w:w="2357"/>
        <w:gridCol w:w="2356"/>
      </w:tblGrid>
      <w:tr w:rsidR="005D23D6" w:rsidRPr="009B04ED" w14:paraId="38F60985" w14:textId="77777777" w:rsidTr="00082D80">
        <w:tc>
          <w:tcPr>
            <w:tcW w:w="1667" w:type="pct"/>
          </w:tcPr>
          <w:p w14:paraId="73D294F3" w14:textId="77777777" w:rsidR="005D23D6" w:rsidRPr="009B04ED" w:rsidRDefault="005D23D6" w:rsidP="00082D80">
            <w:pPr>
              <w:autoSpaceDE w:val="0"/>
              <w:autoSpaceDN w:val="0"/>
              <w:adjustRightInd w:val="0"/>
              <w:spacing w:before="60" w:after="60"/>
              <w:jc w:val="center"/>
              <w:rPr>
                <w:rFonts w:cs="Arial"/>
                <w:b/>
                <w:sz w:val="20"/>
                <w:szCs w:val="20"/>
              </w:rPr>
            </w:pPr>
            <w:r w:rsidRPr="009B04ED">
              <w:rPr>
                <w:rFonts w:cs="Arial"/>
                <w:b/>
                <w:sz w:val="20"/>
                <w:szCs w:val="20"/>
              </w:rPr>
              <w:t>Product</w:t>
            </w:r>
          </w:p>
        </w:tc>
        <w:tc>
          <w:tcPr>
            <w:tcW w:w="1666" w:type="pct"/>
          </w:tcPr>
          <w:p w14:paraId="70A92F14" w14:textId="77777777" w:rsidR="005D23D6" w:rsidRPr="009B04ED" w:rsidRDefault="005D23D6" w:rsidP="00082D80">
            <w:pPr>
              <w:autoSpaceDE w:val="0"/>
              <w:autoSpaceDN w:val="0"/>
              <w:adjustRightInd w:val="0"/>
              <w:spacing w:before="60" w:after="60"/>
              <w:jc w:val="center"/>
              <w:rPr>
                <w:rFonts w:cs="Arial"/>
                <w:b/>
                <w:sz w:val="20"/>
                <w:szCs w:val="20"/>
              </w:rPr>
            </w:pPr>
            <w:r w:rsidRPr="009B04ED">
              <w:rPr>
                <w:rFonts w:cs="Arial"/>
                <w:b/>
                <w:sz w:val="20"/>
                <w:szCs w:val="20"/>
              </w:rPr>
              <w:t>% AEL</w:t>
            </w:r>
          </w:p>
        </w:tc>
        <w:tc>
          <w:tcPr>
            <w:tcW w:w="1666" w:type="pct"/>
          </w:tcPr>
          <w:p w14:paraId="257FF566" w14:textId="77777777" w:rsidR="005D23D6" w:rsidRPr="009B04ED" w:rsidRDefault="005D23D6" w:rsidP="00082D80">
            <w:pPr>
              <w:autoSpaceDE w:val="0"/>
              <w:autoSpaceDN w:val="0"/>
              <w:adjustRightInd w:val="0"/>
              <w:spacing w:before="60" w:after="60"/>
              <w:jc w:val="center"/>
              <w:rPr>
                <w:rFonts w:cs="Arial"/>
                <w:b/>
                <w:sz w:val="20"/>
                <w:szCs w:val="20"/>
              </w:rPr>
            </w:pPr>
            <w:r w:rsidRPr="009B04ED">
              <w:rPr>
                <w:rFonts w:cs="Arial"/>
                <w:b/>
              </w:rPr>
              <w:t>Risk</w:t>
            </w:r>
          </w:p>
        </w:tc>
      </w:tr>
      <w:tr w:rsidR="005D23D6" w:rsidRPr="009B04ED" w14:paraId="73B09DC4" w14:textId="77777777" w:rsidTr="00082D80">
        <w:tc>
          <w:tcPr>
            <w:tcW w:w="1667" w:type="pct"/>
            <w:vAlign w:val="center"/>
          </w:tcPr>
          <w:p w14:paraId="51D80763" w14:textId="77777777" w:rsidR="005D23D6" w:rsidRPr="009B04ED" w:rsidRDefault="005D23D6" w:rsidP="00082D80">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w:t>
            </w:r>
          </w:p>
        </w:tc>
        <w:tc>
          <w:tcPr>
            <w:tcW w:w="1666" w:type="pct"/>
            <w:vAlign w:val="center"/>
          </w:tcPr>
          <w:p w14:paraId="67A03329" w14:textId="77777777" w:rsidR="005D23D6" w:rsidRPr="009B04ED" w:rsidRDefault="0022499E" w:rsidP="00082D80">
            <w:pPr>
              <w:jc w:val="center"/>
              <w:rPr>
                <w:rFonts w:cs="Arial"/>
                <w:sz w:val="20"/>
                <w:szCs w:val="20"/>
                <w:lang w:val="en-US"/>
              </w:rPr>
            </w:pPr>
            <w:r>
              <w:rPr>
                <w:rFonts w:cs="Arial"/>
                <w:sz w:val="20"/>
                <w:szCs w:val="20"/>
                <w:lang w:val="en-US"/>
              </w:rPr>
              <w:t>8.33</w:t>
            </w:r>
          </w:p>
        </w:tc>
        <w:tc>
          <w:tcPr>
            <w:tcW w:w="1666" w:type="pct"/>
            <w:vAlign w:val="center"/>
          </w:tcPr>
          <w:p w14:paraId="07D78FB4" w14:textId="77777777" w:rsidR="005D23D6" w:rsidRPr="009B04ED" w:rsidRDefault="005D23D6" w:rsidP="00082D80">
            <w:pPr>
              <w:jc w:val="center"/>
              <w:rPr>
                <w:rFonts w:cs="Arial"/>
                <w:sz w:val="20"/>
                <w:szCs w:val="20"/>
                <w:lang w:val="en-US"/>
              </w:rPr>
            </w:pPr>
            <w:r w:rsidRPr="009B04ED">
              <w:rPr>
                <w:rFonts w:cs="Arial"/>
                <w:sz w:val="20"/>
                <w:szCs w:val="20"/>
                <w:lang w:val="en-US"/>
              </w:rPr>
              <w:t>Acceptable</w:t>
            </w:r>
          </w:p>
        </w:tc>
      </w:tr>
      <w:tr w:rsidR="005D23D6" w:rsidRPr="009B04ED" w14:paraId="018E6A65" w14:textId="77777777" w:rsidTr="00082D80">
        <w:tc>
          <w:tcPr>
            <w:tcW w:w="1667" w:type="pct"/>
            <w:vAlign w:val="center"/>
          </w:tcPr>
          <w:p w14:paraId="59A15CF1" w14:textId="77777777" w:rsidR="005D23D6" w:rsidRPr="009B04ED" w:rsidRDefault="005D23D6" w:rsidP="00082D80">
            <w:pPr>
              <w:jc w:val="center"/>
              <w:rPr>
                <w:rFonts w:cs="Arial"/>
                <w:sz w:val="20"/>
                <w:szCs w:val="20"/>
                <w:lang w:val="en-US"/>
              </w:rPr>
            </w:pPr>
            <w:r w:rsidRPr="009B04ED">
              <w:rPr>
                <w:rFonts w:cs="Arial"/>
                <w:sz w:val="20"/>
                <w:szCs w:val="20"/>
                <w:lang w:val="en-US"/>
              </w:rPr>
              <w:t>X5975CIRE</w:t>
            </w:r>
          </w:p>
        </w:tc>
        <w:tc>
          <w:tcPr>
            <w:tcW w:w="1666" w:type="pct"/>
            <w:vAlign w:val="center"/>
          </w:tcPr>
          <w:p w14:paraId="1E776364" w14:textId="77777777" w:rsidR="005D23D6" w:rsidRPr="009B04ED" w:rsidRDefault="0022499E" w:rsidP="00082D80">
            <w:pPr>
              <w:jc w:val="center"/>
              <w:rPr>
                <w:rFonts w:cs="Arial"/>
                <w:sz w:val="20"/>
                <w:szCs w:val="20"/>
                <w:lang w:val="en-US"/>
              </w:rPr>
            </w:pPr>
            <w:r>
              <w:rPr>
                <w:rFonts w:cs="Arial"/>
                <w:sz w:val="20"/>
                <w:szCs w:val="20"/>
                <w:lang w:val="en-US"/>
              </w:rPr>
              <w:t>13.71</w:t>
            </w:r>
          </w:p>
        </w:tc>
        <w:tc>
          <w:tcPr>
            <w:tcW w:w="1666" w:type="pct"/>
            <w:vAlign w:val="center"/>
          </w:tcPr>
          <w:p w14:paraId="652CC4FF" w14:textId="77777777" w:rsidR="005D23D6" w:rsidRPr="009B04ED" w:rsidRDefault="005D23D6" w:rsidP="00082D80">
            <w:pPr>
              <w:jc w:val="center"/>
              <w:rPr>
                <w:rFonts w:cs="Arial"/>
                <w:sz w:val="20"/>
                <w:szCs w:val="20"/>
                <w:lang w:val="en-US"/>
              </w:rPr>
            </w:pPr>
            <w:r w:rsidRPr="009B04ED">
              <w:rPr>
                <w:rFonts w:cs="Arial"/>
                <w:sz w:val="20"/>
                <w:szCs w:val="20"/>
                <w:lang w:val="en-US"/>
              </w:rPr>
              <w:t>Acceptable</w:t>
            </w:r>
          </w:p>
        </w:tc>
      </w:tr>
      <w:tr w:rsidR="005D23D6" w:rsidRPr="00704ADF" w14:paraId="7AE8C939" w14:textId="77777777" w:rsidTr="00082D80">
        <w:tc>
          <w:tcPr>
            <w:tcW w:w="1667" w:type="pct"/>
            <w:vAlign w:val="center"/>
          </w:tcPr>
          <w:p w14:paraId="4F944C8D" w14:textId="77777777" w:rsidR="005D23D6" w:rsidRPr="009B04ED" w:rsidRDefault="005D23D6" w:rsidP="00082D80">
            <w:pPr>
              <w:jc w:val="center"/>
              <w:rPr>
                <w:rFonts w:cs="Arial"/>
                <w:sz w:val="20"/>
                <w:szCs w:val="20"/>
                <w:lang w:val="en-US"/>
              </w:rPr>
            </w:pPr>
            <w:r w:rsidRPr="009B04ED">
              <w:rPr>
                <w:rFonts w:cs="Arial"/>
                <w:sz w:val="20"/>
                <w:szCs w:val="20"/>
                <w:lang w:val="en-US"/>
              </w:rPr>
              <w:t>X6019</w:t>
            </w:r>
            <w:r w:rsidR="003318CF">
              <w:rPr>
                <w:rFonts w:cs="Arial"/>
                <w:sz w:val="20"/>
                <w:szCs w:val="20"/>
                <w:lang w:val="en-US"/>
              </w:rPr>
              <w:t xml:space="preserve"> </w:t>
            </w:r>
            <w:r w:rsidRPr="009B04ED">
              <w:rPr>
                <w:rFonts w:cs="Arial"/>
                <w:sz w:val="20"/>
                <w:szCs w:val="20"/>
                <w:lang w:val="en-US"/>
              </w:rPr>
              <w:t>CIR + X5975CIRE</w:t>
            </w:r>
          </w:p>
        </w:tc>
        <w:tc>
          <w:tcPr>
            <w:tcW w:w="1666" w:type="pct"/>
            <w:vAlign w:val="center"/>
          </w:tcPr>
          <w:p w14:paraId="0749AF58" w14:textId="77777777" w:rsidR="005D23D6" w:rsidRPr="009B04ED" w:rsidRDefault="0022499E" w:rsidP="00082D80">
            <w:pPr>
              <w:jc w:val="center"/>
              <w:rPr>
                <w:rFonts w:cs="Arial"/>
                <w:sz w:val="20"/>
                <w:szCs w:val="20"/>
                <w:lang w:val="en-US"/>
              </w:rPr>
            </w:pPr>
            <w:r>
              <w:rPr>
                <w:rFonts w:cs="Arial"/>
                <w:sz w:val="20"/>
                <w:szCs w:val="20"/>
                <w:lang w:val="en-US"/>
              </w:rPr>
              <w:t>22</w:t>
            </w:r>
          </w:p>
        </w:tc>
        <w:tc>
          <w:tcPr>
            <w:tcW w:w="1666" w:type="pct"/>
            <w:vAlign w:val="center"/>
          </w:tcPr>
          <w:p w14:paraId="30D8740C" w14:textId="77777777" w:rsidR="005D23D6" w:rsidRPr="009B04ED" w:rsidRDefault="005D23D6" w:rsidP="00082D80">
            <w:pPr>
              <w:jc w:val="center"/>
              <w:rPr>
                <w:rFonts w:cs="Arial"/>
                <w:sz w:val="20"/>
                <w:szCs w:val="20"/>
                <w:lang w:val="en-US"/>
              </w:rPr>
            </w:pPr>
            <w:r w:rsidRPr="009B04ED">
              <w:rPr>
                <w:rFonts w:cs="Arial"/>
                <w:sz w:val="20"/>
                <w:szCs w:val="20"/>
                <w:lang w:val="en-US"/>
              </w:rPr>
              <w:t>Acceptable</w:t>
            </w:r>
          </w:p>
        </w:tc>
      </w:tr>
    </w:tbl>
    <w:p w14:paraId="4F7C79E1" w14:textId="77777777" w:rsidR="00281C69" w:rsidRDefault="00281C69" w:rsidP="00C516E0">
      <w:pPr>
        <w:pStyle w:val="Standard-italics"/>
        <w:keepNext w:val="0"/>
        <w:tabs>
          <w:tab w:val="left" w:pos="1276"/>
        </w:tabs>
        <w:rPr>
          <w:rFonts w:cs="Arial"/>
          <w:i w:val="0"/>
        </w:rPr>
      </w:pPr>
    </w:p>
    <w:p w14:paraId="755C9569" w14:textId="77777777" w:rsidR="00281C69" w:rsidRPr="00C516E0" w:rsidRDefault="00281C69" w:rsidP="00C516E0">
      <w:pPr>
        <w:pStyle w:val="Standard-italics"/>
        <w:keepNext w:val="0"/>
        <w:tabs>
          <w:tab w:val="left" w:pos="1276"/>
        </w:tabs>
        <w:rPr>
          <w:rFonts w:cs="Arial"/>
          <w:i w:val="0"/>
        </w:rPr>
      </w:pPr>
    </w:p>
    <w:p w14:paraId="7BDCD3D4" w14:textId="77777777" w:rsidR="00C516E0" w:rsidRPr="00C516E0" w:rsidRDefault="00C516E0" w:rsidP="00C516E0">
      <w:pPr>
        <w:pStyle w:val="Titre5"/>
      </w:pPr>
      <w:r w:rsidRPr="00C516E0">
        <w:t xml:space="preserve">Summary </w:t>
      </w:r>
      <w:proofErr w:type="spellStart"/>
      <w:r w:rsidRPr="00C516E0">
        <w:t>of</w:t>
      </w:r>
      <w:proofErr w:type="spellEnd"/>
      <w:r w:rsidRPr="00C516E0">
        <w:t xml:space="preserve"> </w:t>
      </w:r>
      <w:proofErr w:type="spellStart"/>
      <w:r w:rsidRPr="00C516E0">
        <w:t>risks</w:t>
      </w:r>
      <w:proofErr w:type="spellEnd"/>
      <w:r w:rsidRPr="00C516E0">
        <w:t xml:space="preserve"> </w:t>
      </w:r>
      <w:proofErr w:type="spellStart"/>
      <w:r w:rsidRPr="00C516E0">
        <w:t>characterisation</w:t>
      </w:r>
      <w:proofErr w:type="spellEnd"/>
      <w:r w:rsidRPr="00C516E0">
        <w:t xml:space="preserve"> </w:t>
      </w:r>
      <w:proofErr w:type="spellStart"/>
      <w:r w:rsidRPr="00C516E0">
        <w:t>of</w:t>
      </w:r>
      <w:proofErr w:type="spellEnd"/>
      <w:r w:rsidRPr="00C516E0">
        <w:t xml:space="preserve"> </w:t>
      </w:r>
      <w:proofErr w:type="spellStart"/>
      <w:r w:rsidRPr="00C516E0">
        <w:t>the</w:t>
      </w:r>
      <w:proofErr w:type="spellEnd"/>
      <w:r w:rsidRPr="00C516E0">
        <w:t xml:space="preserve"> </w:t>
      </w:r>
      <w:proofErr w:type="spellStart"/>
      <w:r w:rsidRPr="00C516E0">
        <w:t>product</w:t>
      </w:r>
      <w:proofErr w:type="spellEnd"/>
      <w:r w:rsidRPr="00C516E0">
        <w:t xml:space="preserve"> </w:t>
      </w:r>
      <w:proofErr w:type="spellStart"/>
      <w:r w:rsidRPr="00C516E0">
        <w:t>for</w:t>
      </w:r>
      <w:proofErr w:type="spellEnd"/>
      <w:r w:rsidRPr="00C516E0">
        <w:t xml:space="preserve"> human </w:t>
      </w:r>
      <w:proofErr w:type="spellStart"/>
      <w:r w:rsidRPr="00C516E0">
        <w:t>health</w:t>
      </w:r>
      <w:proofErr w:type="spellEnd"/>
    </w:p>
    <w:p w14:paraId="61B7616D" w14:textId="77777777" w:rsidR="00C516E0" w:rsidRPr="000C0E82" w:rsidRDefault="00C516E0" w:rsidP="00C516E0">
      <w:pPr>
        <w:pStyle w:val="Standard-italics"/>
        <w:keepNext w:val="0"/>
        <w:jc w:val="both"/>
        <w:rPr>
          <w:rFonts w:cs="Arial"/>
          <w:i w:val="0"/>
        </w:rPr>
      </w:pPr>
      <w:r w:rsidRPr="00C516E0">
        <w:rPr>
          <w:rFonts w:cs="Arial"/>
          <w:i w:val="0"/>
        </w:rPr>
        <w:t xml:space="preserve">Risks related to the use of </w:t>
      </w:r>
      <w:r w:rsidRPr="000C0E82">
        <w:rPr>
          <w:rFonts w:cs="Arial"/>
          <w:i w:val="0"/>
        </w:rPr>
        <w:t>X6019 CIR by professionals and non-professionals are considered acceptable for all the</w:t>
      </w:r>
      <w:r w:rsidR="009B04ED" w:rsidRPr="000C0E82">
        <w:rPr>
          <w:rFonts w:cs="Arial"/>
          <w:i w:val="0"/>
        </w:rPr>
        <w:t xml:space="preserve"> intended uses mentioned above.</w:t>
      </w:r>
    </w:p>
    <w:p w14:paraId="532184B6" w14:textId="77777777" w:rsidR="00C516E0" w:rsidRPr="000C0E82" w:rsidRDefault="00C516E0" w:rsidP="00C516E0">
      <w:pPr>
        <w:pStyle w:val="Standard-italics"/>
        <w:keepNext w:val="0"/>
        <w:jc w:val="both"/>
        <w:rPr>
          <w:rFonts w:cs="Arial"/>
          <w:i w:val="0"/>
        </w:rPr>
      </w:pPr>
      <w:r w:rsidRPr="000C0E82">
        <w:rPr>
          <w:rFonts w:cs="Arial"/>
          <w:i w:val="0"/>
        </w:rPr>
        <w:t xml:space="preserve">Risks related to a secondary exposure to treated wood are considered acceptable for all scenarios. </w:t>
      </w:r>
    </w:p>
    <w:p w14:paraId="47ED2C75" w14:textId="77777777" w:rsidR="00687169" w:rsidRPr="000C0E82" w:rsidRDefault="00687169" w:rsidP="00C516E0">
      <w:pPr>
        <w:pStyle w:val="Standard-italics"/>
        <w:keepNext w:val="0"/>
        <w:jc w:val="both"/>
        <w:rPr>
          <w:rFonts w:cs="Arial"/>
          <w:i w:val="0"/>
        </w:rPr>
      </w:pPr>
    </w:p>
    <w:p w14:paraId="70CF6562" w14:textId="77777777" w:rsidR="009B04ED" w:rsidRDefault="009B04ED" w:rsidP="009B04ED">
      <w:pPr>
        <w:pStyle w:val="Standard-italics"/>
        <w:keepNext w:val="0"/>
        <w:jc w:val="both"/>
        <w:rPr>
          <w:rFonts w:cs="Arial"/>
          <w:i w:val="0"/>
        </w:rPr>
      </w:pPr>
      <w:r w:rsidRPr="000C0E82">
        <w:rPr>
          <w:rFonts w:cs="Arial"/>
          <w:i w:val="0"/>
        </w:rPr>
        <w:t>If the injection treatment of the product X6019 CIR</w:t>
      </w:r>
      <w:r>
        <w:rPr>
          <w:rFonts w:cs="Arial"/>
          <w:i w:val="0"/>
        </w:rPr>
        <w:t xml:space="preserve"> is combined with superficial application, a risk mitigation measur</w:t>
      </w:r>
      <w:r w:rsidR="00803F5B">
        <w:rPr>
          <w:rFonts w:cs="Arial"/>
          <w:i w:val="0"/>
        </w:rPr>
        <w:t>e must</w:t>
      </w:r>
      <w:r>
        <w:rPr>
          <w:rFonts w:cs="Arial"/>
          <w:i w:val="0"/>
        </w:rPr>
        <w:t xml:space="preserve"> be added: </w:t>
      </w:r>
    </w:p>
    <w:p w14:paraId="5F715B7B" w14:textId="77777777" w:rsidR="009B04ED" w:rsidRDefault="009B04ED" w:rsidP="009B04ED">
      <w:pPr>
        <w:pStyle w:val="Standard-italics"/>
        <w:keepNext w:val="0"/>
        <w:numPr>
          <w:ilvl w:val="0"/>
          <w:numId w:val="12"/>
        </w:numPr>
        <w:jc w:val="both"/>
        <w:rPr>
          <w:rFonts w:cs="Arial"/>
          <w:i w:val="0"/>
        </w:rPr>
      </w:pPr>
      <w:r>
        <w:rPr>
          <w:rFonts w:cs="Arial"/>
          <w:i w:val="0"/>
        </w:rPr>
        <w:t>In case of complementary application with superficial treatment, wear gloves.</w:t>
      </w:r>
    </w:p>
    <w:p w14:paraId="1ACF79B1" w14:textId="77777777" w:rsidR="009B04ED" w:rsidRDefault="009B04ED" w:rsidP="00C516E0">
      <w:pPr>
        <w:pStyle w:val="Standard-italics"/>
        <w:keepNext w:val="0"/>
        <w:jc w:val="both"/>
        <w:rPr>
          <w:rFonts w:cs="Arial"/>
          <w:i w:val="0"/>
        </w:rPr>
      </w:pPr>
    </w:p>
    <w:p w14:paraId="247C4662" w14:textId="77777777" w:rsidR="00C516E0" w:rsidRPr="000E1209" w:rsidRDefault="00C516E0" w:rsidP="00C516E0">
      <w:pPr>
        <w:pStyle w:val="Titre5"/>
        <w:tabs>
          <w:tab w:val="clear" w:pos="0"/>
          <w:tab w:val="num" w:pos="142"/>
        </w:tabs>
      </w:pPr>
      <w:proofErr w:type="spellStart"/>
      <w:r w:rsidRPr="000E1209">
        <w:lastRenderedPageBreak/>
        <w:t>Risk</w:t>
      </w:r>
      <w:proofErr w:type="spellEnd"/>
      <w:r w:rsidRPr="000E1209">
        <w:t xml:space="preserve"> </w:t>
      </w:r>
      <w:proofErr w:type="spellStart"/>
      <w:r w:rsidRPr="000E1209">
        <w:t>for</w:t>
      </w:r>
      <w:proofErr w:type="spellEnd"/>
      <w:r w:rsidRPr="000E1209">
        <w:t xml:space="preserve"> </w:t>
      </w:r>
      <w:proofErr w:type="spellStart"/>
      <w:r w:rsidRPr="000E1209">
        <w:t>consumers</w:t>
      </w:r>
      <w:proofErr w:type="spellEnd"/>
      <w:r w:rsidRPr="000E1209">
        <w:t xml:space="preserve"> via </w:t>
      </w:r>
      <w:proofErr w:type="spellStart"/>
      <w:r w:rsidRPr="000E1209">
        <w:t>residues</w:t>
      </w:r>
      <w:proofErr w:type="spellEnd"/>
      <w:r w:rsidRPr="000E1209">
        <w:t xml:space="preserve"> in </w:t>
      </w:r>
      <w:proofErr w:type="spellStart"/>
      <w:r w:rsidRPr="000E1209">
        <w:t>food</w:t>
      </w:r>
      <w:proofErr w:type="spellEnd"/>
    </w:p>
    <w:p w14:paraId="4EA4D13A" w14:textId="77777777" w:rsidR="00C516E0" w:rsidRPr="00990FE0" w:rsidRDefault="00990FE0" w:rsidP="00990FE0">
      <w:pPr>
        <w:pStyle w:val="Titre5"/>
        <w:numPr>
          <w:ilvl w:val="0"/>
          <w:numId w:val="0"/>
        </w:numPr>
        <w:jc w:val="both"/>
        <w:rPr>
          <w:rFonts w:eastAsia="Calibri"/>
          <w:b/>
          <w:i/>
          <w:szCs w:val="22"/>
          <w:lang w:eastAsia="en-US"/>
        </w:rPr>
      </w:pPr>
      <w:r w:rsidRPr="00990FE0">
        <w:rPr>
          <w:rFonts w:cs="Arial"/>
          <w:sz w:val="20"/>
          <w:lang w:val="en-GB"/>
        </w:rPr>
        <w:t>The acute or chronic exposure to residues in food resulting from the intended uses is unlikely to cause a risk to consumers. Regarding consumer health protection, there are no objections against the intended uses. Wood treated with X6019</w:t>
      </w:r>
      <w:r w:rsidR="003318CF">
        <w:rPr>
          <w:rFonts w:cs="Arial"/>
          <w:sz w:val="20"/>
          <w:lang w:val="en-GB"/>
        </w:rPr>
        <w:t xml:space="preserve"> </w:t>
      </w:r>
      <w:r w:rsidRPr="00990FE0">
        <w:rPr>
          <w:rFonts w:cs="Arial"/>
          <w:sz w:val="20"/>
          <w:lang w:val="en-GB"/>
        </w:rPr>
        <w:t>CIR must contain label restrictions against use in contact with livestock, food and feed</w:t>
      </w:r>
      <w:r w:rsidRPr="00EF4BDA">
        <w:rPr>
          <w:rFonts w:cs="Arial"/>
          <w:lang w:val="en-GB"/>
        </w:rPr>
        <w:t>.</w:t>
      </w:r>
      <w:r w:rsidR="007845C5" w:rsidRPr="007845C5">
        <w:rPr>
          <w:rFonts w:cs="Arial"/>
          <w:sz w:val="20"/>
          <w:lang w:val="en-GB"/>
        </w:rPr>
        <w:t xml:space="preserve"> </w:t>
      </w:r>
      <w:r w:rsidR="007845C5">
        <w:rPr>
          <w:rFonts w:cs="Arial"/>
          <w:sz w:val="20"/>
          <w:lang w:val="en-GB"/>
        </w:rPr>
        <w:t>(</w:t>
      </w:r>
      <w:proofErr w:type="gramStart"/>
      <w:r w:rsidR="007845C5">
        <w:rPr>
          <w:rFonts w:cs="Arial"/>
          <w:sz w:val="20"/>
          <w:lang w:val="en-GB"/>
        </w:rPr>
        <w:t>see</w:t>
      </w:r>
      <w:proofErr w:type="gramEnd"/>
      <w:r w:rsidR="007845C5">
        <w:rPr>
          <w:rFonts w:cs="Arial"/>
          <w:sz w:val="20"/>
          <w:lang w:val="en-GB"/>
        </w:rPr>
        <w:t xml:space="preserve"> Annex 3.3 Residue behaviour)</w:t>
      </w:r>
      <w:r w:rsidR="007845C5" w:rsidRPr="00EF4BDA">
        <w:rPr>
          <w:rFonts w:cs="Arial"/>
          <w:lang w:val="en-GB"/>
        </w:rPr>
        <w:t>.</w:t>
      </w:r>
    </w:p>
    <w:p w14:paraId="23FB7DAE" w14:textId="77777777" w:rsidR="00C516E0" w:rsidRPr="00C516E0" w:rsidRDefault="00C516E0" w:rsidP="00C516E0">
      <w:pPr>
        <w:pStyle w:val="Standard-italics"/>
        <w:keepNext w:val="0"/>
        <w:jc w:val="both"/>
        <w:rPr>
          <w:rFonts w:cs="Arial"/>
          <w:i w:val="0"/>
          <w:lang w:val="de-DE"/>
        </w:rPr>
      </w:pPr>
    </w:p>
    <w:p w14:paraId="02114D5D" w14:textId="77777777" w:rsidR="00C516E0" w:rsidRDefault="00C516E0">
      <w:pPr>
        <w:spacing w:line="260" w:lineRule="atLeast"/>
      </w:pPr>
    </w:p>
    <w:p w14:paraId="6CD19165" w14:textId="77777777" w:rsidR="009D0C0B" w:rsidRDefault="00FA480B">
      <w:pPr>
        <w:pStyle w:val="Titre3"/>
        <w:rPr>
          <w:rFonts w:ascii="Times New Roman" w:eastAsia="Calibri" w:hAnsi="Times New Roman" w:cs="Times New Roman"/>
          <w:i/>
          <w:iCs/>
          <w:lang w:eastAsia="en-US"/>
        </w:rPr>
      </w:pPr>
      <w:bookmarkStart w:id="75" w:name="_Toc512503196"/>
      <w:proofErr w:type="spellStart"/>
      <w:r>
        <w:t>Risk</w:t>
      </w:r>
      <w:proofErr w:type="spellEnd"/>
      <w:r>
        <w:t xml:space="preserve"> assessment </w:t>
      </w:r>
      <w:proofErr w:type="spellStart"/>
      <w:r>
        <w:t>for</w:t>
      </w:r>
      <w:proofErr w:type="spellEnd"/>
      <w:r>
        <w:t xml:space="preserve"> </w:t>
      </w:r>
      <w:proofErr w:type="spellStart"/>
      <w:r>
        <w:t>animal</w:t>
      </w:r>
      <w:proofErr w:type="spellEnd"/>
      <w:r>
        <w:t xml:space="preserve"> </w:t>
      </w:r>
      <w:proofErr w:type="spellStart"/>
      <w:r>
        <w:t>health</w:t>
      </w:r>
      <w:bookmarkEnd w:id="75"/>
      <w:proofErr w:type="spellEnd"/>
    </w:p>
    <w:p w14:paraId="3EC3BAC4" w14:textId="77777777" w:rsidR="00C516E0" w:rsidRPr="004D6935" w:rsidRDefault="00C516E0" w:rsidP="00C516E0">
      <w:pPr>
        <w:spacing w:line="260" w:lineRule="atLeast"/>
        <w:contextualSpacing/>
        <w:rPr>
          <w:rFonts w:eastAsia="Calibri" w:cs="Arial"/>
          <w:i/>
          <w:iCs/>
          <w:lang w:eastAsia="en-US"/>
        </w:rPr>
      </w:pPr>
      <w:r w:rsidRPr="004D6935">
        <w:rPr>
          <w:rFonts w:eastAsia="Calibri" w:cs="Arial"/>
          <w:i/>
          <w:iCs/>
          <w:lang w:eastAsia="en-US"/>
        </w:rPr>
        <w:t>Not relevant</w:t>
      </w:r>
    </w:p>
    <w:p w14:paraId="75E0D155" w14:textId="77777777" w:rsidR="009D0C0B" w:rsidRDefault="009D0C0B">
      <w:pPr>
        <w:spacing w:line="260" w:lineRule="atLeast"/>
        <w:ind w:left="360"/>
        <w:contextualSpacing/>
        <w:rPr>
          <w:rFonts w:ascii="Times New Roman" w:eastAsia="Calibri" w:hAnsi="Times New Roman" w:cs="Times New Roman"/>
          <w:i/>
          <w:iCs/>
          <w:lang w:eastAsia="en-US"/>
        </w:rPr>
      </w:pPr>
    </w:p>
    <w:p w14:paraId="4CCBABCE" w14:textId="77777777" w:rsidR="009D0C0B" w:rsidRDefault="009D0C0B">
      <w:pPr>
        <w:spacing w:line="260" w:lineRule="atLeast"/>
        <w:rPr>
          <w:rFonts w:ascii="Times New Roman" w:eastAsia="Calibri" w:hAnsi="Times New Roman" w:cs="Times New Roman"/>
          <w:i/>
          <w:iCs/>
          <w:lang w:eastAsia="en-US"/>
        </w:rPr>
      </w:pPr>
    </w:p>
    <w:p w14:paraId="3C8AD67A" w14:textId="77777777" w:rsidR="009D0C0B" w:rsidRDefault="00FA480B">
      <w:pPr>
        <w:pStyle w:val="Titre3"/>
        <w:rPr>
          <w:rFonts w:ascii="Times New Roman" w:eastAsia="Calibri" w:hAnsi="Times New Roman" w:cs="Times New Roman"/>
          <w:i/>
          <w:iCs/>
          <w:lang w:eastAsia="en-US"/>
        </w:rPr>
      </w:pPr>
      <w:bookmarkStart w:id="76" w:name="_Toc512503197"/>
      <w:proofErr w:type="spellStart"/>
      <w:r>
        <w:t>Risk</w:t>
      </w:r>
      <w:proofErr w:type="spellEnd"/>
      <w:r>
        <w:t xml:space="preserve"> assessment </w:t>
      </w:r>
      <w:proofErr w:type="spellStart"/>
      <w:r>
        <w:t>for</w:t>
      </w:r>
      <w:proofErr w:type="spellEnd"/>
      <w:r>
        <w:t xml:space="preserve"> </w:t>
      </w:r>
      <w:proofErr w:type="spellStart"/>
      <w:r>
        <w:t>the</w:t>
      </w:r>
      <w:proofErr w:type="spellEnd"/>
      <w:r>
        <w:t xml:space="preserve"> </w:t>
      </w:r>
      <w:proofErr w:type="spellStart"/>
      <w:r>
        <w:t>environment</w:t>
      </w:r>
      <w:bookmarkEnd w:id="76"/>
      <w:proofErr w:type="spellEnd"/>
    </w:p>
    <w:tbl>
      <w:tblPr>
        <w:tblStyle w:val="Grilledutableau"/>
        <w:tblW w:w="9214" w:type="dxa"/>
        <w:tblInd w:w="108" w:type="dxa"/>
        <w:shd w:val="clear" w:color="auto" w:fill="C2D69B" w:themeFill="accent3" w:themeFillTint="99"/>
        <w:tblLook w:val="04A0" w:firstRow="1" w:lastRow="0" w:firstColumn="1" w:lastColumn="0" w:noHBand="0" w:noVBand="1"/>
      </w:tblPr>
      <w:tblGrid>
        <w:gridCol w:w="9214"/>
      </w:tblGrid>
      <w:tr w:rsidR="00990FE0" w:rsidRPr="00990FE0" w14:paraId="04878809" w14:textId="77777777" w:rsidTr="00990FE0">
        <w:tc>
          <w:tcPr>
            <w:tcW w:w="9214" w:type="dxa"/>
            <w:shd w:val="clear" w:color="auto" w:fill="C2D69B" w:themeFill="accent3" w:themeFillTint="99"/>
          </w:tcPr>
          <w:p w14:paraId="3552DB97" w14:textId="77777777" w:rsidR="00990FE0" w:rsidRPr="00990FE0" w:rsidRDefault="00990FE0" w:rsidP="00990FE0">
            <w:pPr>
              <w:pStyle w:val="Lgende"/>
              <w:spacing w:after="0"/>
              <w:rPr>
                <w:rFonts w:ascii="Verdana" w:hAnsi="Verdana"/>
                <w:b/>
                <w:sz w:val="20"/>
                <w:szCs w:val="20"/>
              </w:rPr>
            </w:pPr>
            <w:r w:rsidRPr="00990FE0">
              <w:rPr>
                <w:rFonts w:ascii="Verdana" w:hAnsi="Verdana"/>
                <w:b/>
                <w:sz w:val="20"/>
                <w:szCs w:val="20"/>
              </w:rPr>
              <w:t xml:space="preserve">FR-CA box </w:t>
            </w:r>
            <w:r w:rsidRPr="00990FE0">
              <w:rPr>
                <w:rFonts w:ascii="Verdana" w:hAnsi="Verdana"/>
                <w:b/>
              </w:rPr>
              <w:fldChar w:fldCharType="begin"/>
            </w:r>
            <w:r w:rsidRPr="00990FE0">
              <w:rPr>
                <w:rFonts w:ascii="Verdana" w:hAnsi="Verdana"/>
                <w:b/>
                <w:sz w:val="20"/>
                <w:szCs w:val="20"/>
              </w:rPr>
              <w:instrText xml:space="preserve"> SEQ FR-CA_box_ \* ARABIC </w:instrText>
            </w:r>
            <w:r w:rsidRPr="00990FE0">
              <w:rPr>
                <w:rFonts w:ascii="Verdana" w:hAnsi="Verdana"/>
                <w:b/>
              </w:rPr>
              <w:fldChar w:fldCharType="separate"/>
            </w:r>
            <w:r w:rsidRPr="00990FE0">
              <w:rPr>
                <w:rFonts w:ascii="Verdana" w:hAnsi="Verdana"/>
                <w:b/>
                <w:noProof/>
                <w:sz w:val="20"/>
                <w:szCs w:val="20"/>
              </w:rPr>
              <w:t>1</w:t>
            </w:r>
            <w:r w:rsidRPr="00990FE0">
              <w:rPr>
                <w:rFonts w:ascii="Verdana" w:hAnsi="Verdana"/>
                <w:b/>
              </w:rPr>
              <w:fldChar w:fldCharType="end"/>
            </w:r>
          </w:p>
          <w:p w14:paraId="46BEFE75" w14:textId="77777777" w:rsidR="00990FE0" w:rsidRPr="00990FE0" w:rsidRDefault="00990FE0" w:rsidP="00990FE0">
            <w:pPr>
              <w:rPr>
                <w:sz w:val="20"/>
                <w:szCs w:val="20"/>
              </w:rPr>
            </w:pPr>
          </w:p>
          <w:p w14:paraId="283496BD" w14:textId="77777777" w:rsidR="00990FE0" w:rsidRPr="00990FE0" w:rsidRDefault="00990FE0" w:rsidP="00990FE0">
            <w:pPr>
              <w:ind w:right="142"/>
              <w:jc w:val="both"/>
              <w:rPr>
                <w:rFonts w:cs="Arial"/>
                <w:sz w:val="20"/>
                <w:szCs w:val="20"/>
              </w:rPr>
            </w:pPr>
            <w:r w:rsidRPr="00990FE0">
              <w:rPr>
                <w:rFonts w:cs="Arial"/>
                <w:sz w:val="20"/>
                <w:szCs w:val="20"/>
              </w:rPr>
              <w:t>Please notice that the environmental risk assessment (section 2.</w:t>
            </w:r>
            <w:r>
              <w:rPr>
                <w:rFonts w:cs="Arial"/>
                <w:sz w:val="20"/>
                <w:szCs w:val="20"/>
              </w:rPr>
              <w:t>2.</w:t>
            </w:r>
            <w:r w:rsidRPr="00990FE0">
              <w:rPr>
                <w:rFonts w:cs="Arial"/>
                <w:sz w:val="20"/>
                <w:szCs w:val="20"/>
              </w:rPr>
              <w:t>8) is reported as provided by the applicant. The FR CA position is presented in green evaluation boxes.</w:t>
            </w:r>
          </w:p>
        </w:tc>
      </w:tr>
    </w:tbl>
    <w:p w14:paraId="5E7A7DA9" w14:textId="77777777" w:rsidR="009D0C0B" w:rsidRDefault="009D0C0B">
      <w:pPr>
        <w:spacing w:line="260" w:lineRule="atLeast"/>
        <w:jc w:val="both"/>
        <w:rPr>
          <w:rFonts w:ascii="Times New Roman" w:eastAsia="Calibri" w:hAnsi="Times New Roman" w:cs="Times New Roman"/>
          <w:i/>
          <w:iCs/>
          <w:lang w:eastAsia="en-US"/>
        </w:rPr>
      </w:pPr>
    </w:p>
    <w:p w14:paraId="1C33A5AC" w14:textId="77777777" w:rsidR="009D0C0B" w:rsidRPr="00990FE0" w:rsidRDefault="00FA480B">
      <w:pPr>
        <w:pStyle w:val="Titre4"/>
        <w:rPr>
          <w:rFonts w:ascii="Times New Roman" w:hAnsi="Times New Roman" w:cs="Times New Roman"/>
          <w:b/>
          <w:i/>
          <w:iCs/>
          <w:lang w:eastAsia="en-US"/>
        </w:rPr>
      </w:pPr>
      <w:bookmarkStart w:id="77" w:name="_Toc512503198"/>
      <w:proofErr w:type="spellStart"/>
      <w:r w:rsidRPr="00990FE0">
        <w:rPr>
          <w:b/>
        </w:rPr>
        <w:t>Effects</w:t>
      </w:r>
      <w:proofErr w:type="spellEnd"/>
      <w:r w:rsidRPr="00990FE0">
        <w:rPr>
          <w:b/>
        </w:rPr>
        <w:t xml:space="preserve"> assessment on </w:t>
      </w:r>
      <w:proofErr w:type="spellStart"/>
      <w:r w:rsidRPr="00990FE0">
        <w:rPr>
          <w:b/>
        </w:rPr>
        <w:t>the</w:t>
      </w:r>
      <w:proofErr w:type="spellEnd"/>
      <w:r w:rsidRPr="00990FE0">
        <w:rPr>
          <w:b/>
        </w:rPr>
        <w:t xml:space="preserve"> </w:t>
      </w:r>
      <w:proofErr w:type="spellStart"/>
      <w:r w:rsidRPr="00990FE0">
        <w:rPr>
          <w:b/>
        </w:rPr>
        <w:t>environment</w:t>
      </w:r>
      <w:bookmarkEnd w:id="77"/>
      <w:proofErr w:type="spellEnd"/>
    </w:p>
    <w:p w14:paraId="046772D5" w14:textId="77777777" w:rsidR="009D0C0B" w:rsidRDefault="009D0C0B">
      <w:pPr>
        <w:spacing w:line="260" w:lineRule="atLeast"/>
        <w:contextualSpacing/>
        <w:jc w:val="both"/>
        <w:rPr>
          <w:rFonts w:ascii="Times New Roman" w:eastAsia="Calibri" w:hAnsi="Times New Roman" w:cs="Times New Roman"/>
          <w:i/>
          <w:iCs/>
          <w:lang w:eastAsia="en-US"/>
        </w:rPr>
      </w:pPr>
    </w:p>
    <w:p w14:paraId="0FAD0377" w14:textId="77777777" w:rsidR="00990FE0" w:rsidRPr="003976C7" w:rsidRDefault="00990FE0" w:rsidP="00990FE0">
      <w:pPr>
        <w:pStyle w:val="Titre5"/>
        <w:tabs>
          <w:tab w:val="clear" w:pos="0"/>
          <w:tab w:val="num" w:pos="142"/>
        </w:tabs>
        <w:ind w:left="1150"/>
      </w:pPr>
      <w:proofErr w:type="spellStart"/>
      <w:r w:rsidRPr="003976C7">
        <w:t>Fate</w:t>
      </w:r>
      <w:proofErr w:type="spellEnd"/>
      <w:r w:rsidRPr="003976C7">
        <w:t xml:space="preserve"> </w:t>
      </w:r>
      <w:proofErr w:type="spellStart"/>
      <w:r w:rsidRPr="003976C7">
        <w:t>and</w:t>
      </w:r>
      <w:proofErr w:type="spellEnd"/>
      <w:r w:rsidRPr="003976C7">
        <w:t xml:space="preserve"> </w:t>
      </w:r>
      <w:proofErr w:type="spellStart"/>
      <w:r w:rsidRPr="003976C7">
        <w:t>distribution</w:t>
      </w:r>
      <w:proofErr w:type="spellEnd"/>
      <w:r w:rsidRPr="003976C7">
        <w:t xml:space="preserve"> in </w:t>
      </w:r>
      <w:proofErr w:type="spellStart"/>
      <w:r w:rsidRPr="003976C7">
        <w:t>the</w:t>
      </w:r>
      <w:proofErr w:type="spellEnd"/>
      <w:r w:rsidRPr="003976C7">
        <w:t xml:space="preserve"> </w:t>
      </w:r>
      <w:proofErr w:type="spellStart"/>
      <w:r w:rsidRPr="003976C7">
        <w:t>environment</w:t>
      </w:r>
      <w:proofErr w:type="spellEnd"/>
      <w:r>
        <w:t xml:space="preserve">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proofErr w:type="spellEnd"/>
    </w:p>
    <w:p w14:paraId="7B6A948A" w14:textId="77777777" w:rsidR="009D0C0B" w:rsidRPr="00990FE0" w:rsidRDefault="009D0C0B">
      <w:pPr>
        <w:spacing w:line="260" w:lineRule="atLeast"/>
        <w:contextualSpacing/>
        <w:jc w:val="both"/>
        <w:rPr>
          <w:rFonts w:ascii="Times New Roman" w:eastAsia="Calibri" w:hAnsi="Times New Roman" w:cs="Times New Roman"/>
          <w:i/>
          <w:iCs/>
          <w:lang w:val="de-DE" w:eastAsia="en-US"/>
        </w:rPr>
      </w:pPr>
    </w:p>
    <w:p w14:paraId="42D167B2" w14:textId="77777777" w:rsidR="00990FE0" w:rsidRPr="00990FE0" w:rsidRDefault="00990FE0" w:rsidP="00990FE0">
      <w:pPr>
        <w:spacing w:before="240" w:after="120"/>
        <w:ind w:left="-142" w:right="142"/>
        <w:jc w:val="both"/>
        <w:rPr>
          <w:rFonts w:cs="Arial"/>
        </w:rPr>
      </w:pPr>
      <w:r w:rsidRPr="00990FE0">
        <w:rPr>
          <w:rFonts w:cs="Arial"/>
        </w:rPr>
        <w:t>The product X6019</w:t>
      </w:r>
      <w:r w:rsidR="003318CF">
        <w:rPr>
          <w:rFonts w:cs="Arial"/>
        </w:rPr>
        <w:t xml:space="preserve"> </w:t>
      </w:r>
      <w:r w:rsidRPr="00990FE0">
        <w:rPr>
          <w:rFonts w:cs="Arial"/>
        </w:rPr>
        <w:t>CIR is intended for the curative treatment of interior woods. The product is for Use Class 1 (under cover, not exposed to the weather). No risk of contamination of the environment is foreseen for the indoors treatments.</w:t>
      </w:r>
    </w:p>
    <w:p w14:paraId="7683F15A" w14:textId="77777777" w:rsidR="00990FE0" w:rsidRPr="00990FE0" w:rsidRDefault="00990FE0" w:rsidP="00990FE0">
      <w:pPr>
        <w:spacing w:after="360"/>
        <w:ind w:left="-142" w:right="142"/>
        <w:jc w:val="both"/>
        <w:rPr>
          <w:rFonts w:cs="Arial"/>
        </w:rPr>
      </w:pPr>
      <w:r w:rsidRPr="00990FE0">
        <w:rPr>
          <w:rFonts w:cs="Arial"/>
        </w:rPr>
        <w:t>The environmental fate and behaviour of the product X6019</w:t>
      </w:r>
      <w:r w:rsidR="003318CF">
        <w:rPr>
          <w:rFonts w:cs="Arial"/>
        </w:rPr>
        <w:t xml:space="preserve"> </w:t>
      </w:r>
      <w:r w:rsidRPr="00990FE0">
        <w:rPr>
          <w:rFonts w:cs="Arial"/>
        </w:rPr>
        <w:t xml:space="preserve">CIR is presented in Section 10 of the IUCLID file. Based on the intended uses of the product and on the nature of the substance, on its </w:t>
      </w:r>
      <w:proofErr w:type="spellStart"/>
      <w:r w:rsidRPr="00990FE0">
        <w:rPr>
          <w:rFonts w:cs="Arial"/>
        </w:rPr>
        <w:t>physico</w:t>
      </w:r>
      <w:proofErr w:type="spellEnd"/>
      <w:r w:rsidRPr="00990FE0">
        <w:rPr>
          <w:rFonts w:cs="Arial"/>
        </w:rPr>
        <w:t>-chemical properties and on its relations structure/function, no contamination of the environment is foreseen (indoors use only).</w:t>
      </w:r>
    </w:p>
    <w:p w14:paraId="3ECEF3CB" w14:textId="77777777" w:rsidR="00990FE0" w:rsidRPr="00990FE0" w:rsidRDefault="00990FE0" w:rsidP="00990FE0">
      <w:pPr>
        <w:spacing w:after="360"/>
        <w:ind w:left="-142" w:right="142"/>
        <w:jc w:val="both"/>
        <w:rPr>
          <w:rFonts w:cs="Arial"/>
        </w:rPr>
      </w:pPr>
      <w:r w:rsidRPr="00990FE0">
        <w:rPr>
          <w:rFonts w:cs="Arial"/>
        </w:rPr>
        <w:t>For the assessment of the environmental fate and behaviour of the active substance contained in the biocidal product X6019</w:t>
      </w:r>
      <w:r w:rsidR="003318CF">
        <w:rPr>
          <w:rFonts w:cs="Arial"/>
        </w:rPr>
        <w:t xml:space="preserve"> </w:t>
      </w:r>
      <w:r w:rsidRPr="00990FE0">
        <w:rPr>
          <w:rFonts w:cs="Arial"/>
        </w:rPr>
        <w:t xml:space="preserve">CIR, please refer to the chapters on fate and distribution in the environment (see Assessment Reports, cypermethrin </w:t>
      </w:r>
      <w:proofErr w:type="spellStart"/>
      <w:r w:rsidRPr="00990FE0">
        <w:rPr>
          <w:rFonts w:cs="Arial"/>
        </w:rPr>
        <w:t>cis:trans</w:t>
      </w:r>
      <w:proofErr w:type="spellEnd"/>
      <w:r w:rsidRPr="00990FE0">
        <w:rPr>
          <w:rFonts w:cs="Arial"/>
        </w:rPr>
        <w:t xml:space="preserve"> / 40:60 PT08, 12/07/2013).</w:t>
      </w:r>
    </w:p>
    <w:p w14:paraId="246B9461" w14:textId="77777777" w:rsidR="00990FE0" w:rsidRPr="00990FE0" w:rsidRDefault="00990FE0" w:rsidP="00990FE0">
      <w:pPr>
        <w:spacing w:after="360"/>
        <w:ind w:left="-142" w:right="142"/>
        <w:jc w:val="both"/>
        <w:rPr>
          <w:rFonts w:cs="Arial"/>
        </w:rPr>
      </w:pPr>
      <w:r w:rsidRPr="00990FE0">
        <w:rPr>
          <w:rFonts w:cs="Arial"/>
        </w:rPr>
        <w:t>A summary of the environmental behaviour of cypermethrin and its relevant metabolites is presented below.</w:t>
      </w:r>
    </w:p>
    <w:p w14:paraId="4E281AB7" w14:textId="77777777" w:rsidR="00990FE0" w:rsidRPr="00990FE0" w:rsidRDefault="00990FE0" w:rsidP="006F0136">
      <w:pPr>
        <w:keepNext/>
        <w:numPr>
          <w:ilvl w:val="0"/>
          <w:numId w:val="15"/>
        </w:numPr>
        <w:suppressAutoHyphens w:val="0"/>
        <w:spacing w:line="276" w:lineRule="auto"/>
        <w:ind w:right="142"/>
        <w:jc w:val="both"/>
        <w:rPr>
          <w:rFonts w:cs="Arial"/>
          <w:b/>
        </w:rPr>
      </w:pPr>
      <w:r w:rsidRPr="00990FE0">
        <w:rPr>
          <w:rFonts w:cs="Arial"/>
          <w:b/>
        </w:rPr>
        <w:t>Environmental behaviour of cypermethrin</w:t>
      </w:r>
    </w:p>
    <w:tbl>
      <w:tblPr>
        <w:tblW w:w="9549" w:type="dxa"/>
        <w:tblInd w:w="-176" w:type="dxa"/>
        <w:tblLayout w:type="fixed"/>
        <w:tblLook w:val="04A0" w:firstRow="1" w:lastRow="0" w:firstColumn="1" w:lastColumn="0" w:noHBand="0" w:noVBand="1"/>
      </w:tblPr>
      <w:tblGrid>
        <w:gridCol w:w="2411"/>
        <w:gridCol w:w="193"/>
        <w:gridCol w:w="6752"/>
        <w:gridCol w:w="193"/>
      </w:tblGrid>
      <w:tr w:rsidR="00990FE0" w:rsidRPr="00990FE0" w14:paraId="40C9ED89" w14:textId="77777777" w:rsidTr="00990FE0">
        <w:tc>
          <w:tcPr>
            <w:tcW w:w="2604" w:type="dxa"/>
            <w:gridSpan w:val="2"/>
          </w:tcPr>
          <w:p w14:paraId="7395B146" w14:textId="77777777" w:rsidR="00990FE0" w:rsidRPr="00990FE0" w:rsidRDefault="00990FE0" w:rsidP="00990FE0">
            <w:pPr>
              <w:keepNext/>
              <w:spacing w:before="240" w:line="276" w:lineRule="auto"/>
              <w:ind w:right="142"/>
              <w:jc w:val="both"/>
              <w:rPr>
                <w:rFonts w:cs="Arial"/>
                <w:u w:val="single"/>
              </w:rPr>
            </w:pPr>
            <w:r w:rsidRPr="00990FE0">
              <w:rPr>
                <w:rFonts w:cs="Arial"/>
                <w:u w:val="single"/>
              </w:rPr>
              <w:t>Degradation</w:t>
            </w:r>
          </w:p>
        </w:tc>
        <w:tc>
          <w:tcPr>
            <w:tcW w:w="6945" w:type="dxa"/>
            <w:gridSpan w:val="2"/>
          </w:tcPr>
          <w:p w14:paraId="50BEBF9E" w14:textId="77777777" w:rsidR="00990FE0" w:rsidRPr="00990FE0" w:rsidRDefault="00990FE0" w:rsidP="00990FE0">
            <w:pPr>
              <w:keepNext/>
              <w:spacing w:line="276" w:lineRule="auto"/>
              <w:ind w:left="176" w:right="142"/>
              <w:jc w:val="both"/>
              <w:rPr>
                <w:rFonts w:cs="Arial"/>
              </w:rPr>
            </w:pPr>
          </w:p>
        </w:tc>
      </w:tr>
      <w:tr w:rsidR="00990FE0" w:rsidRPr="00990FE0" w14:paraId="043019BD" w14:textId="77777777" w:rsidTr="00990FE0">
        <w:trPr>
          <w:gridAfter w:val="1"/>
          <w:wAfter w:w="193" w:type="dxa"/>
        </w:trPr>
        <w:tc>
          <w:tcPr>
            <w:tcW w:w="2411" w:type="dxa"/>
          </w:tcPr>
          <w:p w14:paraId="1DAA7225" w14:textId="77777777" w:rsidR="00990FE0" w:rsidRPr="00990FE0" w:rsidRDefault="00990FE0" w:rsidP="006F0136">
            <w:pPr>
              <w:numPr>
                <w:ilvl w:val="0"/>
                <w:numId w:val="16"/>
              </w:numPr>
              <w:tabs>
                <w:tab w:val="left" w:pos="602"/>
              </w:tabs>
              <w:suppressAutoHyphens w:val="0"/>
              <w:spacing w:line="276" w:lineRule="auto"/>
              <w:ind w:right="142" w:hanging="436"/>
              <w:jc w:val="both"/>
              <w:rPr>
                <w:rFonts w:cs="Arial"/>
              </w:rPr>
            </w:pPr>
            <w:r w:rsidRPr="00990FE0">
              <w:rPr>
                <w:rFonts w:cs="Arial"/>
              </w:rPr>
              <w:t>Hydrolysis</w:t>
            </w:r>
          </w:p>
        </w:tc>
        <w:tc>
          <w:tcPr>
            <w:tcW w:w="6945" w:type="dxa"/>
            <w:gridSpan w:val="2"/>
          </w:tcPr>
          <w:p w14:paraId="2EE9B2F5" w14:textId="77777777" w:rsidR="00990FE0" w:rsidRPr="00990FE0" w:rsidRDefault="00990FE0" w:rsidP="00990FE0">
            <w:pPr>
              <w:spacing w:line="276" w:lineRule="auto"/>
              <w:ind w:left="176" w:right="142"/>
              <w:jc w:val="both"/>
              <w:rPr>
                <w:rFonts w:cs="Arial"/>
              </w:rPr>
            </w:pPr>
            <w:r w:rsidRPr="00990FE0">
              <w:rPr>
                <w:rFonts w:cs="Arial"/>
              </w:rPr>
              <w:t>In acidic conditions and at pH 7, cypermethrin is relatively stable (DT</w:t>
            </w:r>
            <w:r w:rsidRPr="00990FE0">
              <w:rPr>
                <w:rFonts w:cs="Arial"/>
                <w:vertAlign w:val="subscript"/>
              </w:rPr>
              <w:t>50</w:t>
            </w:r>
            <w:r w:rsidRPr="00990FE0">
              <w:rPr>
                <w:rFonts w:cs="Arial"/>
              </w:rPr>
              <w:t xml:space="preserve"> &gt; 29 days at pH 7, 25°C and DT</w:t>
            </w:r>
            <w:r w:rsidRPr="00990FE0">
              <w:rPr>
                <w:rFonts w:cs="Arial"/>
                <w:vertAlign w:val="subscript"/>
              </w:rPr>
              <w:t>50</w:t>
            </w:r>
            <w:r w:rsidRPr="00990FE0">
              <w:rPr>
                <w:rFonts w:cs="Arial"/>
              </w:rPr>
              <w:t xml:space="preserve"> &gt; 1 year and of </w:t>
            </w:r>
            <w:r w:rsidRPr="00990FE0">
              <w:rPr>
                <w:rFonts w:cs="Arial"/>
              </w:rPr>
              <w:lastRenderedPageBreak/>
              <w:t>4.73 days respectively at pH 4 and 7, 50°C). It is degraded under alkaline conditions at pH 9 (DT</w:t>
            </w:r>
            <w:r w:rsidRPr="00990FE0">
              <w:rPr>
                <w:rFonts w:cs="Arial"/>
                <w:vertAlign w:val="subscript"/>
              </w:rPr>
              <w:t>50</w:t>
            </w:r>
            <w:r w:rsidRPr="00990FE0">
              <w:rPr>
                <w:rFonts w:cs="Arial"/>
              </w:rPr>
              <w:t xml:space="preserve"> of 1.9 hours at 50°C). The increase in temperature increases the degradation rate of cypermethrin. </w:t>
            </w:r>
          </w:p>
          <w:p w14:paraId="56833FB6" w14:textId="77777777" w:rsidR="00990FE0" w:rsidRPr="00990FE0" w:rsidRDefault="00990FE0" w:rsidP="00990FE0">
            <w:pPr>
              <w:spacing w:line="276" w:lineRule="auto"/>
              <w:ind w:left="176" w:right="142"/>
              <w:jc w:val="both"/>
              <w:rPr>
                <w:rFonts w:cs="Arial"/>
              </w:rPr>
            </w:pPr>
            <w:r w:rsidRPr="00990FE0">
              <w:rPr>
                <w:rFonts w:cs="Arial"/>
              </w:rPr>
              <w:t>At 12°C (environmental conditions), the derived DT</w:t>
            </w:r>
            <w:r w:rsidRPr="00990FE0">
              <w:rPr>
                <w:rFonts w:cs="Arial"/>
                <w:vertAlign w:val="subscript"/>
              </w:rPr>
              <w:t>50</w:t>
            </w:r>
            <w:r w:rsidRPr="00990FE0">
              <w:rPr>
                <w:rFonts w:cs="Arial"/>
              </w:rPr>
              <w:t xml:space="preserve"> of cypermethrin are </w:t>
            </w:r>
            <w:r w:rsidRPr="00990FE0">
              <w:rPr>
                <w:rFonts w:cs="Arial"/>
              </w:rPr>
              <w:br/>
              <w:t>&gt; 7630 days, 98.9 days and 39.71 hours at pH 4, 7 and 9 respectively.</w:t>
            </w:r>
          </w:p>
        </w:tc>
      </w:tr>
      <w:tr w:rsidR="00990FE0" w:rsidRPr="00990FE0" w14:paraId="43FAF007" w14:textId="77777777" w:rsidTr="00990FE0">
        <w:trPr>
          <w:gridAfter w:val="1"/>
          <w:wAfter w:w="193" w:type="dxa"/>
        </w:trPr>
        <w:tc>
          <w:tcPr>
            <w:tcW w:w="2411" w:type="dxa"/>
          </w:tcPr>
          <w:p w14:paraId="44581B5C" w14:textId="77777777" w:rsidR="00990FE0" w:rsidRPr="00990FE0" w:rsidRDefault="00990FE0" w:rsidP="00990FE0">
            <w:pPr>
              <w:spacing w:line="276" w:lineRule="auto"/>
              <w:ind w:right="142"/>
              <w:jc w:val="both"/>
              <w:rPr>
                <w:rFonts w:cs="Arial"/>
              </w:rPr>
            </w:pPr>
          </w:p>
        </w:tc>
        <w:tc>
          <w:tcPr>
            <w:tcW w:w="6945" w:type="dxa"/>
            <w:gridSpan w:val="2"/>
          </w:tcPr>
          <w:p w14:paraId="031E7F01" w14:textId="77777777" w:rsidR="00990FE0" w:rsidRPr="00990FE0" w:rsidRDefault="00990FE0" w:rsidP="00990FE0">
            <w:pPr>
              <w:spacing w:line="276" w:lineRule="auto"/>
              <w:ind w:right="142"/>
              <w:jc w:val="both"/>
              <w:rPr>
                <w:rFonts w:cs="Arial"/>
              </w:rPr>
            </w:pPr>
          </w:p>
        </w:tc>
      </w:tr>
      <w:tr w:rsidR="00990FE0" w:rsidRPr="00990FE0" w14:paraId="084A096D" w14:textId="77777777" w:rsidTr="00990FE0">
        <w:trPr>
          <w:gridAfter w:val="1"/>
          <w:wAfter w:w="193" w:type="dxa"/>
        </w:trPr>
        <w:tc>
          <w:tcPr>
            <w:tcW w:w="2411" w:type="dxa"/>
          </w:tcPr>
          <w:p w14:paraId="0CD70BE6" w14:textId="77777777" w:rsidR="00990FE0" w:rsidRPr="00990FE0" w:rsidRDefault="00990FE0" w:rsidP="006F0136">
            <w:pPr>
              <w:numPr>
                <w:ilvl w:val="0"/>
                <w:numId w:val="16"/>
              </w:numPr>
              <w:suppressAutoHyphens w:val="0"/>
              <w:spacing w:line="276" w:lineRule="auto"/>
              <w:ind w:left="602" w:right="142" w:hanging="284"/>
              <w:jc w:val="both"/>
              <w:rPr>
                <w:rFonts w:cs="Arial"/>
              </w:rPr>
            </w:pPr>
            <w:r w:rsidRPr="00990FE0">
              <w:rPr>
                <w:rFonts w:cs="Arial"/>
              </w:rPr>
              <w:t>Photolysis</w:t>
            </w:r>
          </w:p>
        </w:tc>
        <w:tc>
          <w:tcPr>
            <w:tcW w:w="6945" w:type="dxa"/>
            <w:gridSpan w:val="2"/>
          </w:tcPr>
          <w:p w14:paraId="30F02862" w14:textId="77777777" w:rsidR="00990FE0" w:rsidRPr="00990FE0" w:rsidRDefault="00990FE0" w:rsidP="00990FE0">
            <w:pPr>
              <w:spacing w:line="276" w:lineRule="auto"/>
              <w:ind w:right="142"/>
              <w:jc w:val="both"/>
              <w:rPr>
                <w:rFonts w:cs="Arial"/>
              </w:rPr>
            </w:pPr>
          </w:p>
        </w:tc>
      </w:tr>
      <w:tr w:rsidR="00990FE0" w:rsidRPr="00990FE0" w14:paraId="287D551D" w14:textId="77777777" w:rsidTr="00990FE0">
        <w:trPr>
          <w:gridAfter w:val="1"/>
          <w:wAfter w:w="193" w:type="dxa"/>
        </w:trPr>
        <w:tc>
          <w:tcPr>
            <w:tcW w:w="2411" w:type="dxa"/>
          </w:tcPr>
          <w:p w14:paraId="1B585B90" w14:textId="77777777" w:rsidR="00990FE0" w:rsidRPr="00990FE0" w:rsidRDefault="00990FE0" w:rsidP="00990FE0">
            <w:pPr>
              <w:spacing w:line="276" w:lineRule="auto"/>
              <w:ind w:right="142"/>
              <w:jc w:val="both"/>
              <w:rPr>
                <w:rFonts w:cs="Arial"/>
                <w:i/>
              </w:rPr>
            </w:pPr>
            <w:r w:rsidRPr="00990FE0">
              <w:rPr>
                <w:rFonts w:cs="Arial"/>
                <w:i/>
              </w:rPr>
              <w:t>In water</w:t>
            </w:r>
          </w:p>
        </w:tc>
        <w:tc>
          <w:tcPr>
            <w:tcW w:w="6945" w:type="dxa"/>
            <w:gridSpan w:val="2"/>
          </w:tcPr>
          <w:p w14:paraId="27BD694C" w14:textId="77777777" w:rsidR="00990FE0" w:rsidRPr="00990FE0" w:rsidRDefault="00990FE0" w:rsidP="00990FE0">
            <w:pPr>
              <w:spacing w:line="276" w:lineRule="auto"/>
              <w:ind w:left="176" w:right="142"/>
              <w:jc w:val="both"/>
              <w:rPr>
                <w:rFonts w:cs="Arial"/>
              </w:rPr>
            </w:pPr>
            <w:r w:rsidRPr="00990FE0">
              <w:rPr>
                <w:rFonts w:cs="Arial"/>
              </w:rPr>
              <w:t xml:space="preserve">Cypermethrin is degraded by photolysis in water. The half-lives for net photolysis were calculated to be 14.7 days for </w:t>
            </w:r>
            <w:r w:rsidRPr="00990FE0">
              <w:rPr>
                <w:rFonts w:cs="Arial"/>
                <w:vertAlign w:val="superscript"/>
              </w:rPr>
              <w:t>14</w:t>
            </w:r>
            <w:r w:rsidRPr="00990FE0">
              <w:rPr>
                <w:rFonts w:cs="Arial"/>
              </w:rPr>
              <w:t xml:space="preserve">C </w:t>
            </w:r>
            <w:proofErr w:type="spellStart"/>
            <w:r w:rsidRPr="00990FE0">
              <w:rPr>
                <w:rFonts w:cs="Arial"/>
              </w:rPr>
              <w:t>phenoxy</w:t>
            </w:r>
            <w:proofErr w:type="spellEnd"/>
            <w:r w:rsidRPr="00990FE0">
              <w:rPr>
                <w:rFonts w:cs="Arial"/>
              </w:rPr>
              <w:t xml:space="preserve"> label and 12.4 days for </w:t>
            </w:r>
            <w:r w:rsidRPr="00990FE0">
              <w:rPr>
                <w:rFonts w:cs="Arial"/>
                <w:vertAlign w:val="superscript"/>
              </w:rPr>
              <w:t>14</w:t>
            </w:r>
            <w:r w:rsidRPr="00990FE0">
              <w:rPr>
                <w:rFonts w:cs="Arial"/>
              </w:rPr>
              <w:t xml:space="preserve">C cyclopropane label. The main photolytic </w:t>
            </w:r>
            <w:proofErr w:type="spellStart"/>
            <w:r w:rsidRPr="00990FE0">
              <w:rPr>
                <w:rFonts w:cs="Arial"/>
              </w:rPr>
              <w:t>degradates</w:t>
            </w:r>
            <w:proofErr w:type="spellEnd"/>
            <w:r w:rsidRPr="00990FE0">
              <w:rPr>
                <w:rFonts w:cs="Arial"/>
              </w:rPr>
              <w:t xml:space="preserve"> were DCVC acid (18% of Applied Radioactivity, AR), 3-phenoxybenzoic acid (15% of AR) and 3-phenoxybenzaldehyde (3% of AR).</w:t>
            </w:r>
          </w:p>
        </w:tc>
      </w:tr>
      <w:tr w:rsidR="00990FE0" w:rsidRPr="00990FE0" w14:paraId="53433BD4" w14:textId="77777777" w:rsidTr="00990FE0">
        <w:trPr>
          <w:gridAfter w:val="1"/>
          <w:wAfter w:w="193" w:type="dxa"/>
        </w:trPr>
        <w:tc>
          <w:tcPr>
            <w:tcW w:w="2411" w:type="dxa"/>
          </w:tcPr>
          <w:p w14:paraId="6B36FE78" w14:textId="77777777" w:rsidR="00990FE0" w:rsidRPr="00990FE0" w:rsidRDefault="00990FE0" w:rsidP="00990FE0">
            <w:pPr>
              <w:spacing w:line="276" w:lineRule="auto"/>
              <w:ind w:right="142"/>
              <w:jc w:val="both"/>
              <w:rPr>
                <w:rFonts w:cs="Arial"/>
                <w:i/>
              </w:rPr>
            </w:pPr>
            <w:r w:rsidRPr="00990FE0">
              <w:rPr>
                <w:rFonts w:cs="Arial"/>
                <w:i/>
              </w:rPr>
              <w:t>In soil</w:t>
            </w:r>
          </w:p>
        </w:tc>
        <w:tc>
          <w:tcPr>
            <w:tcW w:w="6945" w:type="dxa"/>
            <w:gridSpan w:val="2"/>
          </w:tcPr>
          <w:p w14:paraId="37CD1FA1" w14:textId="77777777" w:rsidR="00990FE0" w:rsidRPr="00990FE0" w:rsidRDefault="00990FE0" w:rsidP="00990FE0">
            <w:pPr>
              <w:spacing w:line="276" w:lineRule="auto"/>
              <w:ind w:left="176" w:right="142"/>
              <w:jc w:val="both"/>
              <w:rPr>
                <w:rFonts w:cs="Arial"/>
              </w:rPr>
            </w:pPr>
            <w:r w:rsidRPr="00990FE0">
              <w:rPr>
                <w:rFonts w:cs="Arial"/>
              </w:rPr>
              <w:t>Light accelerates the degradation of cypermethrin on a soil surface. However, soil photolysis is a minor route of degradation of the active substance as shown by data on distribution of radioactivity and DT</w:t>
            </w:r>
            <w:r w:rsidRPr="00990FE0">
              <w:rPr>
                <w:rFonts w:cs="Arial"/>
                <w:vertAlign w:val="subscript"/>
              </w:rPr>
              <w:t>50</w:t>
            </w:r>
            <w:r w:rsidRPr="00990FE0">
              <w:rPr>
                <w:rFonts w:cs="Arial"/>
              </w:rPr>
              <w:t xml:space="preserve"> for cis- and trans isomers.</w:t>
            </w:r>
          </w:p>
        </w:tc>
      </w:tr>
      <w:tr w:rsidR="00990FE0" w:rsidRPr="00990FE0" w14:paraId="38ACCA30" w14:textId="77777777" w:rsidTr="00990FE0">
        <w:trPr>
          <w:gridAfter w:val="1"/>
          <w:wAfter w:w="193" w:type="dxa"/>
        </w:trPr>
        <w:tc>
          <w:tcPr>
            <w:tcW w:w="2411" w:type="dxa"/>
          </w:tcPr>
          <w:p w14:paraId="555B13C6" w14:textId="77777777" w:rsidR="00990FE0" w:rsidRPr="00990FE0" w:rsidRDefault="00990FE0" w:rsidP="00990FE0">
            <w:pPr>
              <w:spacing w:line="276" w:lineRule="auto"/>
              <w:ind w:right="142"/>
              <w:jc w:val="both"/>
              <w:rPr>
                <w:rFonts w:cs="Arial"/>
                <w:i/>
              </w:rPr>
            </w:pPr>
            <w:r w:rsidRPr="00990FE0">
              <w:rPr>
                <w:rFonts w:cs="Arial"/>
                <w:i/>
              </w:rPr>
              <w:t>In air</w:t>
            </w:r>
          </w:p>
        </w:tc>
        <w:tc>
          <w:tcPr>
            <w:tcW w:w="6945" w:type="dxa"/>
            <w:gridSpan w:val="2"/>
          </w:tcPr>
          <w:p w14:paraId="22127204" w14:textId="77777777" w:rsidR="00990FE0" w:rsidRPr="00990FE0" w:rsidRDefault="00990FE0" w:rsidP="00990FE0">
            <w:pPr>
              <w:spacing w:line="276" w:lineRule="auto"/>
              <w:ind w:left="176" w:right="142"/>
              <w:jc w:val="both"/>
              <w:rPr>
                <w:rFonts w:cs="Arial"/>
              </w:rPr>
            </w:pPr>
            <w:r w:rsidRPr="00990FE0">
              <w:rPr>
                <w:rFonts w:cs="Arial"/>
              </w:rPr>
              <w:t>EPIWIN AOP model gives an indirect half-life of 18h for the photolysis in air (OH) of cypermethrin.</w:t>
            </w:r>
          </w:p>
        </w:tc>
      </w:tr>
      <w:tr w:rsidR="00990FE0" w:rsidRPr="00990FE0" w14:paraId="1E3D425D" w14:textId="77777777" w:rsidTr="00990FE0">
        <w:trPr>
          <w:gridAfter w:val="1"/>
          <w:wAfter w:w="193" w:type="dxa"/>
        </w:trPr>
        <w:tc>
          <w:tcPr>
            <w:tcW w:w="2411" w:type="dxa"/>
          </w:tcPr>
          <w:p w14:paraId="57D558E5" w14:textId="77777777" w:rsidR="00990FE0" w:rsidRPr="00990FE0" w:rsidRDefault="00990FE0" w:rsidP="00990FE0">
            <w:pPr>
              <w:spacing w:line="276" w:lineRule="auto"/>
              <w:ind w:right="142"/>
              <w:jc w:val="both"/>
              <w:rPr>
                <w:rFonts w:cs="Arial"/>
                <w:i/>
              </w:rPr>
            </w:pPr>
          </w:p>
        </w:tc>
        <w:tc>
          <w:tcPr>
            <w:tcW w:w="6945" w:type="dxa"/>
            <w:gridSpan w:val="2"/>
          </w:tcPr>
          <w:p w14:paraId="2EC031A5" w14:textId="77777777" w:rsidR="00990FE0" w:rsidRPr="00990FE0" w:rsidRDefault="00990FE0" w:rsidP="00990FE0">
            <w:pPr>
              <w:spacing w:line="276" w:lineRule="auto"/>
              <w:ind w:left="176" w:right="142"/>
              <w:jc w:val="both"/>
              <w:rPr>
                <w:rFonts w:cs="Arial"/>
              </w:rPr>
            </w:pPr>
          </w:p>
        </w:tc>
      </w:tr>
      <w:tr w:rsidR="00990FE0" w:rsidRPr="00990FE0" w14:paraId="4ACD2D2F" w14:textId="77777777" w:rsidTr="00990FE0">
        <w:trPr>
          <w:gridAfter w:val="1"/>
          <w:wAfter w:w="193" w:type="dxa"/>
        </w:trPr>
        <w:tc>
          <w:tcPr>
            <w:tcW w:w="2411" w:type="dxa"/>
          </w:tcPr>
          <w:p w14:paraId="2F279ED6" w14:textId="77777777" w:rsidR="00990FE0" w:rsidRPr="00990FE0" w:rsidRDefault="00990FE0" w:rsidP="006F0136">
            <w:pPr>
              <w:numPr>
                <w:ilvl w:val="0"/>
                <w:numId w:val="16"/>
              </w:numPr>
              <w:tabs>
                <w:tab w:val="left" w:pos="602"/>
              </w:tabs>
              <w:suppressAutoHyphens w:val="0"/>
              <w:spacing w:line="276" w:lineRule="auto"/>
              <w:ind w:right="142" w:hanging="436"/>
              <w:jc w:val="both"/>
              <w:rPr>
                <w:rFonts w:cs="Arial"/>
              </w:rPr>
            </w:pPr>
            <w:r w:rsidRPr="00990FE0">
              <w:rPr>
                <w:rFonts w:cs="Arial"/>
              </w:rPr>
              <w:t>Biodegradation</w:t>
            </w:r>
          </w:p>
        </w:tc>
        <w:tc>
          <w:tcPr>
            <w:tcW w:w="6945" w:type="dxa"/>
            <w:gridSpan w:val="2"/>
          </w:tcPr>
          <w:p w14:paraId="1E05424C" w14:textId="77777777" w:rsidR="00990FE0" w:rsidRPr="00990FE0" w:rsidRDefault="00990FE0" w:rsidP="00990FE0">
            <w:pPr>
              <w:spacing w:line="276" w:lineRule="auto"/>
              <w:ind w:left="176" w:right="142"/>
              <w:jc w:val="both"/>
              <w:rPr>
                <w:rFonts w:cs="Arial"/>
              </w:rPr>
            </w:pPr>
            <w:r w:rsidRPr="00990FE0">
              <w:rPr>
                <w:rFonts w:cs="Arial"/>
              </w:rPr>
              <w:t xml:space="preserve">Cypermethrin is not readily biodegradable, not inherently biodegradable, </w:t>
            </w:r>
            <w:proofErr w:type="gramStart"/>
            <w:r w:rsidRPr="00990FE0">
              <w:rPr>
                <w:rFonts w:cs="Arial"/>
              </w:rPr>
              <w:t>not</w:t>
            </w:r>
            <w:proofErr w:type="gramEnd"/>
            <w:r w:rsidRPr="00990FE0">
              <w:rPr>
                <w:rFonts w:cs="Arial"/>
              </w:rPr>
              <w:t xml:space="preserve"> ultimately biodegradable.</w:t>
            </w:r>
          </w:p>
        </w:tc>
      </w:tr>
      <w:tr w:rsidR="00990FE0" w:rsidRPr="00990FE0" w14:paraId="7680F06F" w14:textId="77777777" w:rsidTr="00990FE0">
        <w:trPr>
          <w:gridAfter w:val="1"/>
          <w:wAfter w:w="193" w:type="dxa"/>
        </w:trPr>
        <w:tc>
          <w:tcPr>
            <w:tcW w:w="2411" w:type="dxa"/>
          </w:tcPr>
          <w:p w14:paraId="3C4B3A2B" w14:textId="77777777" w:rsidR="00990FE0" w:rsidRPr="00990FE0" w:rsidRDefault="00990FE0" w:rsidP="00990FE0">
            <w:pPr>
              <w:spacing w:line="276" w:lineRule="auto"/>
              <w:ind w:right="142"/>
              <w:jc w:val="both"/>
              <w:rPr>
                <w:rFonts w:cs="Arial"/>
                <w:i/>
              </w:rPr>
            </w:pPr>
            <w:r w:rsidRPr="00990FE0">
              <w:rPr>
                <w:rFonts w:cs="Arial"/>
                <w:i/>
              </w:rPr>
              <w:t>In water</w:t>
            </w:r>
          </w:p>
          <w:p w14:paraId="2D035226" w14:textId="77777777" w:rsidR="00990FE0" w:rsidRPr="00990FE0" w:rsidRDefault="00990FE0" w:rsidP="00990FE0">
            <w:pPr>
              <w:spacing w:line="276" w:lineRule="auto"/>
              <w:ind w:right="142"/>
              <w:jc w:val="both"/>
              <w:rPr>
                <w:rFonts w:cs="Arial"/>
              </w:rPr>
            </w:pPr>
            <w:r w:rsidRPr="00990FE0">
              <w:rPr>
                <w:rFonts w:cs="Arial"/>
                <w:i/>
              </w:rPr>
              <w:t>/sediment</w:t>
            </w:r>
          </w:p>
        </w:tc>
        <w:tc>
          <w:tcPr>
            <w:tcW w:w="6945" w:type="dxa"/>
            <w:gridSpan w:val="2"/>
          </w:tcPr>
          <w:p w14:paraId="73733D10" w14:textId="77777777" w:rsidR="00990FE0" w:rsidRPr="00990FE0" w:rsidRDefault="00990FE0" w:rsidP="00990FE0">
            <w:pPr>
              <w:spacing w:line="276" w:lineRule="auto"/>
              <w:ind w:left="176" w:right="142"/>
              <w:jc w:val="both"/>
              <w:rPr>
                <w:rFonts w:cs="Arial"/>
              </w:rPr>
            </w:pPr>
            <w:r w:rsidRPr="00990FE0">
              <w:rPr>
                <w:rFonts w:cs="Arial"/>
              </w:rPr>
              <w:t>Cypermethrin is degradable in a water/sediment compartment. Degradation of cypermethrin was effective in both water-sediment systems. At 12°C, DT</w:t>
            </w:r>
            <w:r w:rsidRPr="00990FE0">
              <w:rPr>
                <w:rFonts w:cs="Arial"/>
                <w:vertAlign w:val="subscript"/>
              </w:rPr>
              <w:t>50</w:t>
            </w:r>
            <w:r w:rsidRPr="00990FE0">
              <w:rPr>
                <w:rFonts w:cs="Arial"/>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w:t>
            </w:r>
            <w:proofErr w:type="spellStart"/>
            <w:r w:rsidRPr="00990FE0">
              <w:rPr>
                <w:rFonts w:cs="Arial"/>
              </w:rPr>
              <w:t>cyclopropyl</w:t>
            </w:r>
            <w:proofErr w:type="spellEnd"/>
            <w:r w:rsidRPr="00990FE0">
              <w:rPr>
                <w:rFonts w:cs="Arial"/>
              </w:rPr>
              <w:t xml:space="preserve"> label. </w:t>
            </w:r>
          </w:p>
          <w:p w14:paraId="26FA9709" w14:textId="77777777" w:rsidR="00990FE0" w:rsidRPr="00990FE0" w:rsidRDefault="00990FE0" w:rsidP="00990FE0">
            <w:pPr>
              <w:spacing w:line="276" w:lineRule="auto"/>
              <w:ind w:left="176" w:right="142"/>
              <w:jc w:val="both"/>
              <w:rPr>
                <w:rFonts w:cs="Arial"/>
              </w:rPr>
            </w:pPr>
            <w:r w:rsidRPr="00990FE0">
              <w:rPr>
                <w:rFonts w:cs="Arial"/>
              </w:rPr>
              <w:t>The two main degradation products TDCVC and CDCVC have to be considered as persistent with typical DT</w:t>
            </w:r>
            <w:r w:rsidRPr="00990FE0">
              <w:rPr>
                <w:rFonts w:cs="Arial"/>
                <w:vertAlign w:val="subscript"/>
              </w:rPr>
              <w:t>50</w:t>
            </w:r>
            <w:r w:rsidRPr="00990FE0">
              <w:rPr>
                <w:rFonts w:cs="Arial"/>
              </w:rPr>
              <w:t xml:space="preserve"> values &gt; 40 days.</w:t>
            </w:r>
          </w:p>
        </w:tc>
      </w:tr>
      <w:tr w:rsidR="00990FE0" w:rsidRPr="00990FE0" w14:paraId="599DC537" w14:textId="77777777" w:rsidTr="00990FE0">
        <w:trPr>
          <w:gridAfter w:val="1"/>
          <w:wAfter w:w="193" w:type="dxa"/>
        </w:trPr>
        <w:tc>
          <w:tcPr>
            <w:tcW w:w="2411" w:type="dxa"/>
          </w:tcPr>
          <w:p w14:paraId="4B94CD0E" w14:textId="77777777" w:rsidR="00990FE0" w:rsidRPr="00990FE0" w:rsidRDefault="00990FE0" w:rsidP="00990FE0">
            <w:pPr>
              <w:keepNext/>
              <w:spacing w:line="276" w:lineRule="auto"/>
              <w:ind w:right="142"/>
              <w:jc w:val="both"/>
              <w:rPr>
                <w:rFonts w:cs="Arial"/>
                <w:i/>
              </w:rPr>
            </w:pPr>
            <w:r w:rsidRPr="00990FE0">
              <w:rPr>
                <w:rFonts w:cs="Arial"/>
                <w:i/>
              </w:rPr>
              <w:lastRenderedPageBreak/>
              <w:t>In soil</w:t>
            </w:r>
          </w:p>
        </w:tc>
        <w:tc>
          <w:tcPr>
            <w:tcW w:w="6945" w:type="dxa"/>
            <w:gridSpan w:val="2"/>
          </w:tcPr>
          <w:p w14:paraId="268B804F" w14:textId="77777777" w:rsidR="00990FE0" w:rsidRPr="00990FE0" w:rsidRDefault="00990FE0" w:rsidP="00990FE0">
            <w:pPr>
              <w:keepNext/>
              <w:spacing w:line="276" w:lineRule="auto"/>
              <w:ind w:left="176" w:right="142"/>
              <w:jc w:val="both"/>
              <w:rPr>
                <w:rFonts w:cs="Arial"/>
              </w:rPr>
            </w:pPr>
            <w:r w:rsidRPr="00990FE0">
              <w:rPr>
                <w:rFonts w:cs="Arial"/>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990FE0">
              <w:rPr>
                <w:rFonts w:cs="Arial"/>
                <w:vertAlign w:val="subscript"/>
              </w:rPr>
              <w:t>50</w:t>
            </w:r>
            <w:r w:rsidRPr="00990FE0">
              <w:rPr>
                <w:rFonts w:cs="Arial"/>
              </w:rPr>
              <w:t xml:space="preserve"> values for the degradation of cypermethrin is within the range 6 to 24 days following incubation at 20 ± 2°C (mean DT</w:t>
            </w:r>
            <w:r w:rsidRPr="00990FE0">
              <w:rPr>
                <w:rFonts w:cs="Arial"/>
                <w:vertAlign w:val="subscript"/>
              </w:rPr>
              <w:t>50</w:t>
            </w:r>
            <w:r w:rsidRPr="00990FE0">
              <w:rPr>
                <w:rFonts w:cs="Arial"/>
              </w:rPr>
              <w:t xml:space="preserve"> = 13.5 days at 20°C). In soil PT 102, incubated at 10 ± 2°C, the DT</w:t>
            </w:r>
            <w:r w:rsidRPr="00990FE0">
              <w:rPr>
                <w:rFonts w:cs="Arial"/>
                <w:vertAlign w:val="subscript"/>
              </w:rPr>
              <w:t>50</w:t>
            </w:r>
            <w:r w:rsidRPr="00990FE0">
              <w:rPr>
                <w:rFonts w:cs="Arial"/>
              </w:rPr>
              <w:t xml:space="preserve"> value for the degradation of cypermethrin is 52 days. The corresponding DT</w:t>
            </w:r>
            <w:r w:rsidRPr="00990FE0">
              <w:rPr>
                <w:rFonts w:cs="Arial"/>
                <w:vertAlign w:val="subscript"/>
              </w:rPr>
              <w:t>50</w:t>
            </w:r>
            <w:r w:rsidRPr="00990FE0">
              <w:rPr>
                <w:rFonts w:cs="Arial"/>
              </w:rPr>
              <w:t xml:space="preserve"> at 12°C is calculated to be 17.2 days, based on the geometric mean. Cis cypermethrin degrades at lower rates in comparison to trans cypermethrin.</w:t>
            </w:r>
          </w:p>
          <w:p w14:paraId="50C61198" w14:textId="77777777" w:rsidR="00990FE0" w:rsidRPr="00990FE0" w:rsidRDefault="00990FE0" w:rsidP="00990FE0">
            <w:pPr>
              <w:keepNext/>
              <w:spacing w:line="276" w:lineRule="auto"/>
              <w:ind w:left="176" w:right="142"/>
              <w:jc w:val="both"/>
              <w:rPr>
                <w:rFonts w:cs="Arial"/>
              </w:rPr>
            </w:pPr>
            <w:r w:rsidRPr="00990FE0">
              <w:rPr>
                <w:rFonts w:cs="Arial"/>
              </w:rPr>
              <w:t>In anaerobic conditions, cypermethrin is metabolised to three extractable metabolites: 3-PBA (max. 35.1% AR), CDCVC (max. 22.8% AR), TDCVC (max. 31.2% AR) and carbon dioxide (max. 22.8% AR) in the total flooded soil system. The DT</w:t>
            </w:r>
            <w:r w:rsidRPr="00990FE0">
              <w:rPr>
                <w:rFonts w:cs="Arial"/>
                <w:vertAlign w:val="subscript"/>
              </w:rPr>
              <w:t>50</w:t>
            </w:r>
            <w:r w:rsidRPr="00990FE0">
              <w:rPr>
                <w:rFonts w:cs="Arial"/>
              </w:rPr>
              <w:t xml:space="preserve"> is estimated to 46 days at 20°C, corresponding to 87.2 days at 12°C.</w:t>
            </w:r>
          </w:p>
        </w:tc>
      </w:tr>
      <w:tr w:rsidR="00990FE0" w:rsidRPr="00990FE0" w14:paraId="646E01F7" w14:textId="77777777" w:rsidTr="00990FE0">
        <w:trPr>
          <w:gridAfter w:val="1"/>
          <w:wAfter w:w="193" w:type="dxa"/>
        </w:trPr>
        <w:tc>
          <w:tcPr>
            <w:tcW w:w="2411" w:type="dxa"/>
          </w:tcPr>
          <w:p w14:paraId="14A3B662" w14:textId="77777777" w:rsidR="00990FE0" w:rsidRPr="00990FE0" w:rsidRDefault="00990FE0" w:rsidP="00990FE0">
            <w:pPr>
              <w:spacing w:line="276" w:lineRule="auto"/>
              <w:ind w:right="142"/>
              <w:jc w:val="both"/>
              <w:rPr>
                <w:rFonts w:cs="Arial"/>
                <w:i/>
              </w:rPr>
            </w:pPr>
          </w:p>
        </w:tc>
        <w:tc>
          <w:tcPr>
            <w:tcW w:w="6945" w:type="dxa"/>
            <w:gridSpan w:val="2"/>
          </w:tcPr>
          <w:p w14:paraId="67989A8D" w14:textId="77777777" w:rsidR="00990FE0" w:rsidRPr="00990FE0" w:rsidRDefault="00990FE0" w:rsidP="00990FE0">
            <w:pPr>
              <w:spacing w:line="276" w:lineRule="auto"/>
              <w:ind w:left="176" w:right="142"/>
              <w:jc w:val="both"/>
              <w:rPr>
                <w:rFonts w:cs="Arial"/>
              </w:rPr>
            </w:pPr>
          </w:p>
        </w:tc>
      </w:tr>
      <w:tr w:rsidR="00990FE0" w:rsidRPr="00990FE0" w14:paraId="69E2C57B" w14:textId="77777777" w:rsidTr="00990FE0">
        <w:trPr>
          <w:gridAfter w:val="1"/>
          <w:wAfter w:w="193" w:type="dxa"/>
        </w:trPr>
        <w:tc>
          <w:tcPr>
            <w:tcW w:w="2411" w:type="dxa"/>
          </w:tcPr>
          <w:p w14:paraId="6B4E4C66" w14:textId="77777777" w:rsidR="00990FE0" w:rsidRPr="00990FE0" w:rsidRDefault="00990FE0" w:rsidP="00990FE0">
            <w:pPr>
              <w:spacing w:line="276" w:lineRule="auto"/>
              <w:ind w:right="142"/>
              <w:jc w:val="both"/>
              <w:rPr>
                <w:rFonts w:cs="Arial"/>
                <w:i/>
              </w:rPr>
            </w:pPr>
            <w:r w:rsidRPr="00990FE0">
              <w:rPr>
                <w:rFonts w:cs="Arial"/>
                <w:u w:val="single"/>
              </w:rPr>
              <w:t>Distribution</w:t>
            </w:r>
          </w:p>
        </w:tc>
        <w:tc>
          <w:tcPr>
            <w:tcW w:w="6945" w:type="dxa"/>
            <w:gridSpan w:val="2"/>
          </w:tcPr>
          <w:p w14:paraId="35D5E5EF" w14:textId="77777777" w:rsidR="00990FE0" w:rsidRPr="00990FE0" w:rsidRDefault="00990FE0" w:rsidP="00990FE0">
            <w:pPr>
              <w:spacing w:line="276" w:lineRule="auto"/>
              <w:ind w:left="176" w:right="142"/>
              <w:jc w:val="both"/>
              <w:rPr>
                <w:rFonts w:cs="Arial"/>
              </w:rPr>
            </w:pPr>
          </w:p>
        </w:tc>
      </w:tr>
      <w:tr w:rsidR="00990FE0" w:rsidRPr="00990FE0" w14:paraId="3F00CD15" w14:textId="77777777" w:rsidTr="00990FE0">
        <w:trPr>
          <w:gridAfter w:val="1"/>
          <w:wAfter w:w="193" w:type="dxa"/>
        </w:trPr>
        <w:tc>
          <w:tcPr>
            <w:tcW w:w="2411" w:type="dxa"/>
          </w:tcPr>
          <w:p w14:paraId="3BBF00B6" w14:textId="77777777" w:rsidR="00990FE0" w:rsidRPr="00990FE0" w:rsidRDefault="00990FE0" w:rsidP="006F0136">
            <w:pPr>
              <w:numPr>
                <w:ilvl w:val="0"/>
                <w:numId w:val="16"/>
              </w:numPr>
              <w:suppressAutoHyphens w:val="0"/>
              <w:spacing w:line="276" w:lineRule="auto"/>
              <w:ind w:left="602" w:right="142" w:hanging="284"/>
              <w:jc w:val="both"/>
              <w:rPr>
                <w:rFonts w:cs="Arial"/>
              </w:rPr>
            </w:pPr>
            <w:r w:rsidRPr="00990FE0">
              <w:rPr>
                <w:rFonts w:cs="Arial"/>
              </w:rPr>
              <w:t>Adsorption</w:t>
            </w:r>
          </w:p>
          <w:p w14:paraId="298B17B7" w14:textId="77777777" w:rsidR="00990FE0" w:rsidRPr="00990FE0" w:rsidRDefault="00990FE0" w:rsidP="00990FE0">
            <w:pPr>
              <w:spacing w:line="276" w:lineRule="auto"/>
              <w:ind w:left="602" w:right="142"/>
              <w:jc w:val="both"/>
              <w:rPr>
                <w:rFonts w:cs="Arial"/>
                <w:u w:val="single"/>
              </w:rPr>
            </w:pPr>
            <w:r w:rsidRPr="00990FE0">
              <w:rPr>
                <w:rFonts w:cs="Arial"/>
              </w:rPr>
              <w:t>desorption</w:t>
            </w:r>
          </w:p>
        </w:tc>
        <w:tc>
          <w:tcPr>
            <w:tcW w:w="6945" w:type="dxa"/>
            <w:gridSpan w:val="2"/>
          </w:tcPr>
          <w:p w14:paraId="581999E7" w14:textId="77777777" w:rsidR="00990FE0" w:rsidRPr="00990FE0" w:rsidRDefault="00990FE0" w:rsidP="00990FE0">
            <w:pPr>
              <w:spacing w:line="276" w:lineRule="auto"/>
              <w:ind w:left="176" w:right="142"/>
              <w:jc w:val="both"/>
              <w:rPr>
                <w:rFonts w:cs="Arial"/>
              </w:rPr>
            </w:pPr>
            <w:r w:rsidRPr="00990FE0">
              <w:rPr>
                <w:rFonts w:cs="Arial"/>
              </w:rPr>
              <w:t xml:space="preserve">Results of the soil adsorption/desorption study provided minimum </w:t>
            </w:r>
            <w:proofErr w:type="spellStart"/>
            <w:r w:rsidRPr="00990FE0">
              <w:rPr>
                <w:rFonts w:cs="Arial"/>
              </w:rPr>
              <w:t>K</w:t>
            </w:r>
            <w:r w:rsidRPr="00990FE0">
              <w:rPr>
                <w:rFonts w:cs="Arial"/>
                <w:vertAlign w:val="subscript"/>
              </w:rPr>
              <w:t>oc</w:t>
            </w:r>
            <w:proofErr w:type="spellEnd"/>
            <w:r w:rsidRPr="00990FE0">
              <w:rPr>
                <w:rFonts w:cs="Arial"/>
              </w:rPr>
              <w:t xml:space="preserve"> values ranging from 80 653 to 574 360. </w:t>
            </w:r>
            <w:proofErr w:type="spellStart"/>
            <w:r w:rsidRPr="00990FE0">
              <w:rPr>
                <w:rFonts w:cs="Arial"/>
              </w:rPr>
              <w:t>K</w:t>
            </w:r>
            <w:r w:rsidRPr="00990FE0">
              <w:rPr>
                <w:rFonts w:cs="Arial"/>
                <w:vertAlign w:val="subscript"/>
              </w:rPr>
              <w:t>oc</w:t>
            </w:r>
            <w:proofErr w:type="spellEnd"/>
            <w:r w:rsidRPr="00990FE0">
              <w:rPr>
                <w:rFonts w:cs="Arial"/>
              </w:rPr>
              <w:t xml:space="preserve"> for the sediment is minimum 527 972. </w:t>
            </w:r>
          </w:p>
          <w:p w14:paraId="69320543" w14:textId="77777777" w:rsidR="00990FE0" w:rsidRPr="00990FE0" w:rsidRDefault="00990FE0" w:rsidP="00990FE0">
            <w:pPr>
              <w:spacing w:line="276" w:lineRule="auto"/>
              <w:ind w:left="176" w:right="142"/>
              <w:jc w:val="both"/>
              <w:rPr>
                <w:rFonts w:cs="Arial"/>
              </w:rPr>
            </w:pPr>
            <w:r w:rsidRPr="00990FE0">
              <w:rPr>
                <w:rFonts w:cs="Arial"/>
              </w:rPr>
              <w:t>These values are indicative of a strong adsorption to the soil particles and sediment.</w:t>
            </w:r>
          </w:p>
        </w:tc>
      </w:tr>
      <w:tr w:rsidR="00990FE0" w:rsidRPr="00990FE0" w14:paraId="37BEA62F" w14:textId="77777777" w:rsidTr="00990FE0">
        <w:trPr>
          <w:gridAfter w:val="1"/>
          <w:wAfter w:w="193" w:type="dxa"/>
        </w:trPr>
        <w:tc>
          <w:tcPr>
            <w:tcW w:w="2411" w:type="dxa"/>
          </w:tcPr>
          <w:p w14:paraId="1CC86E21" w14:textId="77777777" w:rsidR="00990FE0" w:rsidRPr="00990FE0" w:rsidRDefault="00990FE0" w:rsidP="00990FE0">
            <w:pPr>
              <w:spacing w:line="276" w:lineRule="auto"/>
              <w:ind w:right="142"/>
              <w:jc w:val="both"/>
              <w:rPr>
                <w:rFonts w:cs="Arial"/>
              </w:rPr>
            </w:pPr>
          </w:p>
        </w:tc>
        <w:tc>
          <w:tcPr>
            <w:tcW w:w="6945" w:type="dxa"/>
            <w:gridSpan w:val="2"/>
          </w:tcPr>
          <w:p w14:paraId="5035B71D" w14:textId="77777777" w:rsidR="00990FE0" w:rsidRPr="00990FE0" w:rsidRDefault="00990FE0" w:rsidP="00990FE0">
            <w:pPr>
              <w:spacing w:line="276" w:lineRule="auto"/>
              <w:ind w:left="176" w:right="142"/>
              <w:jc w:val="both"/>
              <w:rPr>
                <w:rFonts w:cs="Arial"/>
              </w:rPr>
            </w:pPr>
          </w:p>
        </w:tc>
      </w:tr>
      <w:tr w:rsidR="00990FE0" w:rsidRPr="00990FE0" w14:paraId="0DDB8B03" w14:textId="77777777" w:rsidTr="00990FE0">
        <w:trPr>
          <w:gridAfter w:val="1"/>
          <w:wAfter w:w="193" w:type="dxa"/>
        </w:trPr>
        <w:tc>
          <w:tcPr>
            <w:tcW w:w="2411" w:type="dxa"/>
          </w:tcPr>
          <w:p w14:paraId="27FA19F7" w14:textId="77777777" w:rsidR="00990FE0" w:rsidRPr="00990FE0" w:rsidRDefault="00990FE0" w:rsidP="006F0136">
            <w:pPr>
              <w:numPr>
                <w:ilvl w:val="0"/>
                <w:numId w:val="16"/>
              </w:numPr>
              <w:suppressAutoHyphens w:val="0"/>
              <w:spacing w:line="276" w:lineRule="auto"/>
              <w:ind w:left="602" w:right="142" w:hanging="284"/>
              <w:jc w:val="both"/>
              <w:rPr>
                <w:rFonts w:cs="Arial"/>
              </w:rPr>
            </w:pPr>
            <w:r w:rsidRPr="00990FE0">
              <w:rPr>
                <w:rFonts w:cs="Arial"/>
              </w:rPr>
              <w:t>Volatilisation</w:t>
            </w:r>
          </w:p>
        </w:tc>
        <w:tc>
          <w:tcPr>
            <w:tcW w:w="6945" w:type="dxa"/>
            <w:gridSpan w:val="2"/>
          </w:tcPr>
          <w:p w14:paraId="40C2D7BF" w14:textId="77777777" w:rsidR="00990FE0" w:rsidRPr="00990FE0" w:rsidRDefault="00990FE0" w:rsidP="00990FE0">
            <w:pPr>
              <w:spacing w:line="276" w:lineRule="auto"/>
              <w:ind w:left="176" w:right="142"/>
              <w:jc w:val="both"/>
              <w:rPr>
                <w:rFonts w:cs="Arial"/>
              </w:rPr>
            </w:pPr>
            <w:r w:rsidRPr="00990FE0">
              <w:rPr>
                <w:rFonts w:cs="Arial"/>
              </w:rPr>
              <w:t>Due to its low vapour pressure (2.3*10</w:t>
            </w:r>
            <w:r w:rsidRPr="00990FE0">
              <w:rPr>
                <w:rFonts w:cs="Arial"/>
                <w:vertAlign w:val="superscript"/>
              </w:rPr>
              <w:t>-7</w:t>
            </w:r>
            <w:r w:rsidRPr="00990FE0">
              <w:rPr>
                <w:rFonts w:cs="Arial"/>
              </w:rPr>
              <w:t xml:space="preserve"> at 20°C), volatilisation of cypermethrin is not expected.</w:t>
            </w:r>
          </w:p>
        </w:tc>
      </w:tr>
      <w:tr w:rsidR="00990FE0" w:rsidRPr="00990FE0" w14:paraId="7567E7CA" w14:textId="77777777" w:rsidTr="00990FE0">
        <w:trPr>
          <w:gridAfter w:val="1"/>
          <w:wAfter w:w="193" w:type="dxa"/>
        </w:trPr>
        <w:tc>
          <w:tcPr>
            <w:tcW w:w="2411" w:type="dxa"/>
          </w:tcPr>
          <w:p w14:paraId="3A70B6A6" w14:textId="77777777" w:rsidR="00990FE0" w:rsidRPr="00990FE0" w:rsidRDefault="00990FE0" w:rsidP="00990FE0">
            <w:pPr>
              <w:spacing w:line="276" w:lineRule="auto"/>
              <w:ind w:right="142"/>
              <w:jc w:val="both"/>
              <w:rPr>
                <w:rFonts w:cs="Arial"/>
              </w:rPr>
            </w:pPr>
          </w:p>
        </w:tc>
        <w:tc>
          <w:tcPr>
            <w:tcW w:w="6945" w:type="dxa"/>
            <w:gridSpan w:val="2"/>
          </w:tcPr>
          <w:p w14:paraId="111BDFDD" w14:textId="77777777" w:rsidR="00990FE0" w:rsidRPr="00990FE0" w:rsidRDefault="00990FE0" w:rsidP="00990FE0">
            <w:pPr>
              <w:spacing w:line="276" w:lineRule="auto"/>
              <w:ind w:left="176" w:right="142"/>
              <w:jc w:val="both"/>
              <w:rPr>
                <w:rFonts w:cs="Arial"/>
              </w:rPr>
            </w:pPr>
          </w:p>
        </w:tc>
      </w:tr>
      <w:tr w:rsidR="00990FE0" w:rsidRPr="00990FE0" w14:paraId="05DD4EEA" w14:textId="77777777" w:rsidTr="00990FE0">
        <w:trPr>
          <w:gridAfter w:val="1"/>
          <w:wAfter w:w="193" w:type="dxa"/>
          <w:trHeight w:val="80"/>
        </w:trPr>
        <w:tc>
          <w:tcPr>
            <w:tcW w:w="2411" w:type="dxa"/>
          </w:tcPr>
          <w:p w14:paraId="2E342DAA" w14:textId="77777777" w:rsidR="00990FE0" w:rsidRPr="00990FE0" w:rsidRDefault="00990FE0" w:rsidP="006F0136">
            <w:pPr>
              <w:numPr>
                <w:ilvl w:val="0"/>
                <w:numId w:val="16"/>
              </w:numPr>
              <w:suppressAutoHyphens w:val="0"/>
              <w:spacing w:line="276" w:lineRule="auto"/>
              <w:ind w:left="602" w:right="142" w:hanging="284"/>
              <w:jc w:val="both"/>
              <w:rPr>
                <w:rFonts w:cs="Arial"/>
              </w:rPr>
            </w:pPr>
            <w:r w:rsidRPr="00990FE0">
              <w:rPr>
                <w:rFonts w:cs="Arial"/>
              </w:rPr>
              <w:t>Bioaccumulation</w:t>
            </w:r>
          </w:p>
        </w:tc>
        <w:tc>
          <w:tcPr>
            <w:tcW w:w="6945" w:type="dxa"/>
            <w:gridSpan w:val="2"/>
          </w:tcPr>
          <w:p w14:paraId="22C8A136" w14:textId="77777777" w:rsidR="00990FE0" w:rsidRPr="00990FE0" w:rsidRDefault="00990FE0" w:rsidP="00990FE0">
            <w:pPr>
              <w:spacing w:line="276" w:lineRule="auto"/>
              <w:ind w:left="176" w:right="142"/>
              <w:jc w:val="both"/>
              <w:rPr>
                <w:rFonts w:cs="Arial"/>
              </w:rPr>
            </w:pPr>
            <w:r w:rsidRPr="00990FE0">
              <w:rPr>
                <w:rFonts w:cs="Arial"/>
              </w:rPr>
              <w:t xml:space="preserve">Cypermethrin tends to </w:t>
            </w:r>
            <w:proofErr w:type="spellStart"/>
            <w:r w:rsidRPr="00990FE0">
              <w:rPr>
                <w:rFonts w:cs="Arial"/>
              </w:rPr>
              <w:t>bioaccumulate</w:t>
            </w:r>
            <w:proofErr w:type="spellEnd"/>
            <w:r w:rsidRPr="00990FE0">
              <w:rPr>
                <w:rFonts w:cs="Arial"/>
              </w:rPr>
              <w:t xml:space="preserve"> in water organisms with a typical bioaccumulation factor (fish) of 417 L/kg.</w:t>
            </w:r>
          </w:p>
        </w:tc>
      </w:tr>
    </w:tbl>
    <w:p w14:paraId="162926A0" w14:textId="77777777" w:rsidR="00990FE0" w:rsidRPr="00990FE0" w:rsidRDefault="00990FE0" w:rsidP="00990FE0">
      <w:pPr>
        <w:spacing w:before="240" w:after="360"/>
        <w:ind w:right="142"/>
        <w:jc w:val="both"/>
        <w:rPr>
          <w:rFonts w:cs="Arial"/>
        </w:rPr>
      </w:pPr>
      <w:r w:rsidRPr="00990FE0">
        <w:rPr>
          <w:rFonts w:cs="Arial"/>
        </w:rPr>
        <w:t xml:space="preserve">The </w:t>
      </w:r>
      <w:proofErr w:type="spellStart"/>
      <w:r w:rsidRPr="00990FE0">
        <w:rPr>
          <w:rFonts w:cs="Arial"/>
        </w:rPr>
        <w:t>physico</w:t>
      </w:r>
      <w:proofErr w:type="spellEnd"/>
      <w:r w:rsidRPr="00990FE0">
        <w:rPr>
          <w:rFonts w:cs="Arial"/>
        </w:rPr>
        <w:t>-chemical and fate and behaviour data on the active substance are summarised in the following Table. The numbers in italic are used for the environmental risk assessment.</w:t>
      </w:r>
    </w:p>
    <w:p w14:paraId="43BB83C5" w14:textId="77777777" w:rsidR="00990FE0" w:rsidRPr="00990FE0" w:rsidRDefault="00990FE0" w:rsidP="00990FE0">
      <w:pPr>
        <w:pStyle w:val="Lgende"/>
        <w:ind w:right="142"/>
        <w:rPr>
          <w:rFonts w:ascii="Verdana" w:hAnsi="Verdana"/>
          <w:b/>
        </w:rPr>
      </w:pPr>
      <w:r w:rsidRPr="00990FE0">
        <w:rPr>
          <w:rFonts w:ascii="Verdana" w:hAnsi="Verdana"/>
          <w:b/>
        </w:rPr>
        <w:t xml:space="preserve">Table </w:t>
      </w:r>
      <w:r w:rsidRPr="00990FE0">
        <w:rPr>
          <w:rFonts w:ascii="Verdana" w:hAnsi="Verdana"/>
          <w:b/>
        </w:rPr>
        <w:fldChar w:fldCharType="begin"/>
      </w:r>
      <w:r w:rsidRPr="00990FE0">
        <w:rPr>
          <w:rFonts w:ascii="Verdana" w:hAnsi="Verdana"/>
          <w:b/>
        </w:rPr>
        <w:instrText xml:space="preserve"> STYLEREF 2 \s </w:instrText>
      </w:r>
      <w:r w:rsidRPr="00990FE0">
        <w:rPr>
          <w:rFonts w:ascii="Verdana" w:hAnsi="Verdana"/>
          <w:b/>
        </w:rPr>
        <w:fldChar w:fldCharType="separate"/>
      </w:r>
      <w:r w:rsidRPr="00990FE0">
        <w:rPr>
          <w:rFonts w:ascii="Verdana" w:hAnsi="Verdana"/>
          <w:b/>
          <w:noProof/>
        </w:rPr>
        <w:t>2.</w:t>
      </w:r>
      <w:r>
        <w:rPr>
          <w:rFonts w:ascii="Verdana" w:hAnsi="Verdana"/>
          <w:b/>
          <w:noProof/>
        </w:rPr>
        <w:t>2.</w:t>
      </w:r>
      <w:r w:rsidRPr="00990FE0">
        <w:rPr>
          <w:rFonts w:ascii="Verdana" w:hAnsi="Verdana"/>
          <w:b/>
          <w:noProof/>
        </w:rPr>
        <w:t>8</w:t>
      </w:r>
      <w:r w:rsidRPr="00990FE0">
        <w:rPr>
          <w:rFonts w:ascii="Verdana" w:hAnsi="Verdana"/>
          <w:b/>
        </w:rPr>
        <w:fldChar w:fldCharType="end"/>
      </w:r>
      <w:r w:rsidRPr="00990FE0">
        <w:rPr>
          <w:rFonts w:ascii="Verdana" w:hAnsi="Verdana"/>
          <w:b/>
        </w:rPr>
        <w:noBreakHyphen/>
      </w:r>
      <w:r w:rsidRPr="00990FE0">
        <w:rPr>
          <w:rFonts w:ascii="Verdana" w:hAnsi="Verdana"/>
          <w:b/>
        </w:rPr>
        <w:fldChar w:fldCharType="begin"/>
      </w:r>
      <w:r w:rsidRPr="00990FE0">
        <w:rPr>
          <w:rFonts w:ascii="Verdana" w:hAnsi="Verdana"/>
          <w:b/>
        </w:rPr>
        <w:instrText xml:space="preserve"> SEQ Table \* ARABIC \s 2 </w:instrText>
      </w:r>
      <w:r w:rsidRPr="00990FE0">
        <w:rPr>
          <w:rFonts w:ascii="Verdana" w:hAnsi="Verdana"/>
          <w:b/>
        </w:rPr>
        <w:fldChar w:fldCharType="separate"/>
      </w:r>
      <w:r w:rsidRPr="00990FE0">
        <w:rPr>
          <w:rFonts w:ascii="Verdana" w:hAnsi="Verdana"/>
          <w:b/>
          <w:noProof/>
        </w:rPr>
        <w:t>1</w:t>
      </w:r>
      <w:r w:rsidRPr="00990FE0">
        <w:rPr>
          <w:rFonts w:ascii="Verdana" w:hAnsi="Verdana"/>
          <w:b/>
        </w:rPr>
        <w:fldChar w:fldCharType="end"/>
      </w:r>
      <w:r w:rsidRPr="00990FE0">
        <w:rPr>
          <w:rFonts w:ascii="Verdana" w:hAnsi="Verdana"/>
          <w:b/>
        </w:rPr>
        <w:t>Physical-chemical and fate and behaviour data on cypermethrin and relevant metabolites</w:t>
      </w:r>
    </w:p>
    <w:tbl>
      <w:tblPr>
        <w:tblStyle w:val="Grilledutableau"/>
        <w:tblW w:w="9322" w:type="dxa"/>
        <w:tblLook w:val="04A0" w:firstRow="1" w:lastRow="0" w:firstColumn="1" w:lastColumn="0" w:noHBand="0" w:noVBand="1"/>
      </w:tblPr>
      <w:tblGrid>
        <w:gridCol w:w="5495"/>
        <w:gridCol w:w="3827"/>
      </w:tblGrid>
      <w:tr w:rsidR="00990FE0" w:rsidRPr="00990FE0" w14:paraId="20D31BB6" w14:textId="77777777" w:rsidTr="00990FE0">
        <w:trPr>
          <w:trHeight w:val="397"/>
        </w:trPr>
        <w:tc>
          <w:tcPr>
            <w:tcW w:w="5495" w:type="dxa"/>
            <w:shd w:val="clear" w:color="auto" w:fill="D9D9D9" w:themeFill="background1" w:themeFillShade="D9"/>
            <w:vAlign w:val="center"/>
          </w:tcPr>
          <w:p w14:paraId="0BBAE686"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bCs/>
                <w:sz w:val="20"/>
                <w:szCs w:val="20"/>
              </w:rPr>
              <w:t>Data</w:t>
            </w:r>
          </w:p>
        </w:tc>
        <w:tc>
          <w:tcPr>
            <w:tcW w:w="3827" w:type="dxa"/>
            <w:shd w:val="clear" w:color="auto" w:fill="D9D9D9" w:themeFill="background1" w:themeFillShade="D9"/>
            <w:vAlign w:val="center"/>
          </w:tcPr>
          <w:p w14:paraId="1C2A60DF"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bCs/>
                <w:sz w:val="20"/>
                <w:szCs w:val="20"/>
              </w:rPr>
              <w:t xml:space="preserve">Cypermethrin </w:t>
            </w:r>
          </w:p>
        </w:tc>
      </w:tr>
      <w:tr w:rsidR="00990FE0" w:rsidRPr="00990FE0" w14:paraId="302277A9" w14:textId="77777777" w:rsidTr="00990FE0">
        <w:tc>
          <w:tcPr>
            <w:tcW w:w="5495" w:type="dxa"/>
            <w:vAlign w:val="center"/>
          </w:tcPr>
          <w:p w14:paraId="5DDAE0A5"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Reference</w:t>
            </w:r>
          </w:p>
        </w:tc>
        <w:tc>
          <w:tcPr>
            <w:tcW w:w="3827" w:type="dxa"/>
            <w:vAlign w:val="center"/>
          </w:tcPr>
          <w:p w14:paraId="30E8F761"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AR for cypermethrin</w:t>
            </w:r>
          </w:p>
          <w:p w14:paraId="74670B1E"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PT08, 12/07/2013</w:t>
            </w:r>
          </w:p>
        </w:tc>
      </w:tr>
      <w:tr w:rsidR="00990FE0" w:rsidRPr="00990FE0" w14:paraId="336F7A90" w14:textId="77777777" w:rsidTr="00990FE0">
        <w:trPr>
          <w:trHeight w:val="442"/>
        </w:trPr>
        <w:tc>
          <w:tcPr>
            <w:tcW w:w="5495" w:type="dxa"/>
            <w:vAlign w:val="center"/>
          </w:tcPr>
          <w:p w14:paraId="35554851"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Molecular weight (g/</w:t>
            </w:r>
            <w:proofErr w:type="spellStart"/>
            <w:r w:rsidRPr="00990FE0">
              <w:rPr>
                <w:rFonts w:ascii="Verdana" w:hAnsi="Verdana" w:cs="Arial"/>
                <w:sz w:val="20"/>
                <w:szCs w:val="20"/>
              </w:rPr>
              <w:t>mol</w:t>
            </w:r>
            <w:proofErr w:type="spellEnd"/>
            <w:r w:rsidRPr="00990FE0">
              <w:rPr>
                <w:rFonts w:ascii="Verdana" w:hAnsi="Verdana" w:cs="Arial"/>
                <w:sz w:val="20"/>
                <w:szCs w:val="20"/>
              </w:rPr>
              <w:t>)</w:t>
            </w:r>
          </w:p>
        </w:tc>
        <w:tc>
          <w:tcPr>
            <w:tcW w:w="3827" w:type="dxa"/>
            <w:vAlign w:val="center"/>
          </w:tcPr>
          <w:p w14:paraId="23C40E90" w14:textId="77777777" w:rsidR="00990FE0" w:rsidRPr="00990FE0" w:rsidRDefault="00990FE0" w:rsidP="00990FE0">
            <w:pPr>
              <w:ind w:right="142"/>
              <w:jc w:val="center"/>
              <w:rPr>
                <w:rFonts w:cs="Arial"/>
                <w:i/>
                <w:sz w:val="20"/>
                <w:szCs w:val="20"/>
              </w:rPr>
            </w:pPr>
            <w:r w:rsidRPr="00990FE0">
              <w:rPr>
                <w:rFonts w:cs="Arial"/>
                <w:i/>
                <w:sz w:val="20"/>
                <w:szCs w:val="20"/>
              </w:rPr>
              <w:t>416.3</w:t>
            </w:r>
          </w:p>
        </w:tc>
      </w:tr>
      <w:tr w:rsidR="00990FE0" w:rsidRPr="00990FE0" w14:paraId="6C7F344E" w14:textId="77777777" w:rsidTr="00990FE0">
        <w:trPr>
          <w:trHeight w:val="567"/>
        </w:trPr>
        <w:tc>
          <w:tcPr>
            <w:tcW w:w="5495" w:type="dxa"/>
            <w:vAlign w:val="center"/>
          </w:tcPr>
          <w:p w14:paraId="56BDAE64"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Melting point [°C]</w:t>
            </w:r>
          </w:p>
        </w:tc>
        <w:tc>
          <w:tcPr>
            <w:tcW w:w="3827" w:type="dxa"/>
            <w:vAlign w:val="center"/>
          </w:tcPr>
          <w:p w14:paraId="45D8287D" w14:textId="77777777" w:rsidR="00990FE0" w:rsidRPr="00990FE0" w:rsidRDefault="00990FE0" w:rsidP="00990FE0">
            <w:pPr>
              <w:ind w:right="142"/>
              <w:jc w:val="center"/>
              <w:rPr>
                <w:rFonts w:cs="Arial"/>
                <w:sz w:val="20"/>
                <w:szCs w:val="20"/>
              </w:rPr>
            </w:pPr>
            <w:r w:rsidRPr="00990FE0">
              <w:rPr>
                <w:rFonts w:cs="Arial"/>
                <w:sz w:val="20"/>
                <w:szCs w:val="20"/>
              </w:rPr>
              <w:t>Onset: 41.2</w:t>
            </w:r>
          </w:p>
          <w:p w14:paraId="10962E69" w14:textId="77777777" w:rsidR="00990FE0" w:rsidRPr="00990FE0" w:rsidRDefault="00990FE0" w:rsidP="00990FE0">
            <w:pPr>
              <w:ind w:right="142"/>
              <w:jc w:val="center"/>
              <w:rPr>
                <w:rFonts w:cs="Arial"/>
                <w:sz w:val="20"/>
                <w:szCs w:val="20"/>
              </w:rPr>
            </w:pPr>
            <w:r w:rsidRPr="00990FE0">
              <w:rPr>
                <w:rFonts w:cs="Arial"/>
                <w:sz w:val="20"/>
                <w:szCs w:val="20"/>
              </w:rPr>
              <w:t>Peak: 47.3</w:t>
            </w:r>
          </w:p>
        </w:tc>
      </w:tr>
      <w:tr w:rsidR="00990FE0" w:rsidRPr="00990FE0" w14:paraId="468D5730" w14:textId="77777777" w:rsidTr="00990FE0">
        <w:trPr>
          <w:trHeight w:val="430"/>
        </w:trPr>
        <w:tc>
          <w:tcPr>
            <w:tcW w:w="5495" w:type="dxa"/>
            <w:vAlign w:val="center"/>
          </w:tcPr>
          <w:p w14:paraId="67067D15" w14:textId="77777777" w:rsidR="00990FE0" w:rsidRPr="00990FE0" w:rsidRDefault="00990FE0" w:rsidP="00990FE0">
            <w:pPr>
              <w:ind w:right="142"/>
              <w:rPr>
                <w:rFonts w:cs="Arial"/>
                <w:sz w:val="20"/>
                <w:szCs w:val="20"/>
              </w:rPr>
            </w:pPr>
            <w:r w:rsidRPr="00990FE0">
              <w:rPr>
                <w:rFonts w:cs="Arial"/>
                <w:sz w:val="20"/>
                <w:szCs w:val="20"/>
              </w:rPr>
              <w:lastRenderedPageBreak/>
              <w:t>Boiling point [°C]</w:t>
            </w:r>
          </w:p>
        </w:tc>
        <w:tc>
          <w:tcPr>
            <w:tcW w:w="3827" w:type="dxa"/>
            <w:vAlign w:val="center"/>
          </w:tcPr>
          <w:p w14:paraId="7EF98C6E" w14:textId="77777777" w:rsidR="00990FE0" w:rsidRPr="00990FE0" w:rsidRDefault="00990FE0" w:rsidP="00990FE0">
            <w:pPr>
              <w:ind w:right="142"/>
              <w:jc w:val="center"/>
              <w:rPr>
                <w:rFonts w:cs="Arial"/>
                <w:sz w:val="20"/>
                <w:szCs w:val="20"/>
              </w:rPr>
            </w:pPr>
            <w:r w:rsidRPr="00990FE0">
              <w:rPr>
                <w:rFonts w:cs="Arial"/>
                <w:sz w:val="20"/>
                <w:szCs w:val="20"/>
              </w:rPr>
              <w:t>Not measurable, decomposes</w:t>
            </w:r>
          </w:p>
        </w:tc>
      </w:tr>
      <w:tr w:rsidR="00990FE0" w:rsidRPr="00990FE0" w14:paraId="52DFDF98" w14:textId="77777777" w:rsidTr="00990FE0">
        <w:trPr>
          <w:trHeight w:val="566"/>
        </w:trPr>
        <w:tc>
          <w:tcPr>
            <w:tcW w:w="5495" w:type="dxa"/>
            <w:vAlign w:val="center"/>
          </w:tcPr>
          <w:p w14:paraId="3756B6C3"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Vapour Pressure (Pa)</w:t>
            </w:r>
          </w:p>
        </w:tc>
        <w:tc>
          <w:tcPr>
            <w:tcW w:w="3827" w:type="dxa"/>
            <w:vAlign w:val="center"/>
          </w:tcPr>
          <w:p w14:paraId="14AE2704" w14:textId="77777777" w:rsidR="00990FE0" w:rsidRPr="00990FE0" w:rsidRDefault="00990FE0" w:rsidP="00990FE0">
            <w:pPr>
              <w:ind w:right="142"/>
              <w:jc w:val="center"/>
              <w:rPr>
                <w:rFonts w:cs="Arial"/>
                <w:i/>
                <w:sz w:val="20"/>
                <w:szCs w:val="20"/>
              </w:rPr>
            </w:pPr>
            <w:r w:rsidRPr="00990FE0">
              <w:rPr>
                <w:rFonts w:cs="Arial"/>
                <w:i/>
                <w:sz w:val="20"/>
                <w:szCs w:val="20"/>
              </w:rPr>
              <w:t>2.3*10</w:t>
            </w:r>
            <w:r w:rsidRPr="00990FE0">
              <w:rPr>
                <w:rFonts w:cs="Arial"/>
                <w:i/>
                <w:sz w:val="20"/>
                <w:szCs w:val="20"/>
                <w:vertAlign w:val="superscript"/>
              </w:rPr>
              <w:t>-7</w:t>
            </w:r>
            <w:r w:rsidRPr="00990FE0">
              <w:rPr>
                <w:rFonts w:cs="Arial"/>
                <w:i/>
                <w:sz w:val="20"/>
                <w:szCs w:val="20"/>
              </w:rPr>
              <w:t xml:space="preserve"> </w:t>
            </w:r>
            <w:r w:rsidRPr="00990FE0">
              <w:rPr>
                <w:rFonts w:cs="Arial"/>
                <w:sz w:val="20"/>
                <w:szCs w:val="20"/>
              </w:rPr>
              <w:t>at 20°C</w:t>
            </w:r>
          </w:p>
          <w:p w14:paraId="781B8590" w14:textId="77777777" w:rsidR="00990FE0" w:rsidRPr="00990FE0" w:rsidRDefault="00990FE0" w:rsidP="00990FE0">
            <w:pPr>
              <w:ind w:right="142"/>
              <w:jc w:val="center"/>
              <w:rPr>
                <w:rFonts w:cs="Arial"/>
                <w:sz w:val="20"/>
                <w:szCs w:val="20"/>
              </w:rPr>
            </w:pPr>
            <w:r w:rsidRPr="00990FE0">
              <w:rPr>
                <w:rFonts w:cs="Arial"/>
                <w:sz w:val="20"/>
                <w:szCs w:val="20"/>
              </w:rPr>
              <w:t>6*10</w:t>
            </w:r>
            <w:r w:rsidRPr="00990FE0">
              <w:rPr>
                <w:rFonts w:cs="Arial"/>
                <w:sz w:val="20"/>
                <w:szCs w:val="20"/>
                <w:vertAlign w:val="superscript"/>
              </w:rPr>
              <w:t>-7</w:t>
            </w:r>
            <w:r w:rsidRPr="00990FE0">
              <w:rPr>
                <w:rFonts w:cs="Arial"/>
                <w:sz w:val="20"/>
                <w:szCs w:val="20"/>
              </w:rPr>
              <w:t xml:space="preserve"> at 25°C</w:t>
            </w:r>
          </w:p>
        </w:tc>
      </w:tr>
      <w:tr w:rsidR="00990FE0" w:rsidRPr="00990FE0" w14:paraId="371B174F" w14:textId="77777777" w:rsidTr="00990FE0">
        <w:trPr>
          <w:trHeight w:val="387"/>
        </w:trPr>
        <w:tc>
          <w:tcPr>
            <w:tcW w:w="5495" w:type="dxa"/>
            <w:vAlign w:val="center"/>
          </w:tcPr>
          <w:p w14:paraId="7191B4D7"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Henry´s law constant (Pa m</w:t>
            </w:r>
            <w:r w:rsidRPr="00990FE0">
              <w:rPr>
                <w:rFonts w:ascii="Verdana" w:hAnsi="Verdana" w:cs="Arial"/>
                <w:sz w:val="20"/>
                <w:szCs w:val="20"/>
                <w:vertAlign w:val="superscript"/>
              </w:rPr>
              <w:t>3</w:t>
            </w:r>
            <w:r w:rsidRPr="00990FE0">
              <w:rPr>
                <w:rFonts w:ascii="Verdana" w:hAnsi="Verdana" w:cs="Arial"/>
                <w:sz w:val="20"/>
                <w:szCs w:val="20"/>
              </w:rPr>
              <w:t xml:space="preserve"> mol</w:t>
            </w:r>
            <w:r w:rsidRPr="00990FE0">
              <w:rPr>
                <w:rFonts w:ascii="Verdana" w:hAnsi="Verdana" w:cs="Arial"/>
                <w:sz w:val="20"/>
                <w:szCs w:val="20"/>
                <w:vertAlign w:val="superscript"/>
              </w:rPr>
              <w:t>-1</w:t>
            </w:r>
            <w:r w:rsidRPr="00990FE0">
              <w:rPr>
                <w:rFonts w:ascii="Verdana" w:hAnsi="Verdana" w:cs="Arial"/>
                <w:sz w:val="20"/>
                <w:szCs w:val="20"/>
              </w:rPr>
              <w:t>)</w:t>
            </w:r>
          </w:p>
        </w:tc>
        <w:tc>
          <w:tcPr>
            <w:tcW w:w="3827" w:type="dxa"/>
            <w:vAlign w:val="center"/>
          </w:tcPr>
          <w:p w14:paraId="7DD38826" w14:textId="77777777" w:rsidR="00990FE0" w:rsidRPr="00990FE0" w:rsidRDefault="00990FE0" w:rsidP="00990FE0">
            <w:pPr>
              <w:ind w:right="142"/>
              <w:jc w:val="center"/>
              <w:rPr>
                <w:rFonts w:cs="Arial"/>
                <w:i/>
                <w:sz w:val="20"/>
                <w:szCs w:val="20"/>
              </w:rPr>
            </w:pPr>
            <w:r w:rsidRPr="00990FE0">
              <w:rPr>
                <w:rFonts w:cs="Arial"/>
                <w:i/>
                <w:sz w:val="20"/>
                <w:szCs w:val="20"/>
              </w:rPr>
              <w:t>2.4-*10</w:t>
            </w:r>
            <w:r w:rsidRPr="00990FE0">
              <w:rPr>
                <w:rFonts w:cs="Arial"/>
                <w:i/>
                <w:sz w:val="20"/>
                <w:szCs w:val="20"/>
                <w:vertAlign w:val="superscript"/>
              </w:rPr>
              <w:t>-2</w:t>
            </w:r>
            <w:r w:rsidRPr="00990FE0">
              <w:rPr>
                <w:rFonts w:cs="Arial"/>
                <w:i/>
                <w:sz w:val="20"/>
                <w:szCs w:val="20"/>
              </w:rPr>
              <w:t xml:space="preserve"> </w:t>
            </w:r>
            <w:r w:rsidRPr="00990FE0">
              <w:rPr>
                <w:rFonts w:cs="Arial"/>
                <w:sz w:val="20"/>
                <w:szCs w:val="20"/>
              </w:rPr>
              <w:t>at 20°C</w:t>
            </w:r>
          </w:p>
        </w:tc>
      </w:tr>
      <w:tr w:rsidR="00990FE0" w:rsidRPr="00990FE0" w14:paraId="1537703C" w14:textId="77777777" w:rsidTr="00990FE0">
        <w:trPr>
          <w:trHeight w:val="406"/>
        </w:trPr>
        <w:tc>
          <w:tcPr>
            <w:tcW w:w="5495" w:type="dxa"/>
            <w:vAlign w:val="center"/>
          </w:tcPr>
          <w:p w14:paraId="255A1522"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Solubility in water at 20°C (mg/L)</w:t>
            </w:r>
          </w:p>
        </w:tc>
        <w:tc>
          <w:tcPr>
            <w:tcW w:w="3827" w:type="dxa"/>
            <w:vAlign w:val="center"/>
          </w:tcPr>
          <w:p w14:paraId="0BE96E41" w14:textId="77777777" w:rsidR="00990FE0" w:rsidRPr="00990FE0" w:rsidRDefault="00990FE0" w:rsidP="00990FE0">
            <w:pPr>
              <w:ind w:right="142"/>
              <w:jc w:val="center"/>
              <w:rPr>
                <w:rFonts w:cs="Arial"/>
                <w:i/>
                <w:sz w:val="20"/>
                <w:szCs w:val="20"/>
              </w:rPr>
            </w:pPr>
            <w:r w:rsidRPr="00990FE0">
              <w:rPr>
                <w:rFonts w:cs="Arial"/>
                <w:i/>
                <w:sz w:val="20"/>
                <w:szCs w:val="20"/>
              </w:rPr>
              <w:t>4*10</w:t>
            </w:r>
            <w:r w:rsidRPr="00990FE0">
              <w:rPr>
                <w:rFonts w:cs="Arial"/>
                <w:i/>
                <w:sz w:val="20"/>
                <w:szCs w:val="20"/>
                <w:vertAlign w:val="superscript"/>
              </w:rPr>
              <w:t>-3</w:t>
            </w:r>
            <w:r w:rsidRPr="00990FE0">
              <w:rPr>
                <w:rFonts w:cs="Arial"/>
                <w:i/>
                <w:sz w:val="20"/>
                <w:szCs w:val="20"/>
              </w:rPr>
              <w:t xml:space="preserve"> </w:t>
            </w:r>
            <w:r w:rsidRPr="00990FE0">
              <w:rPr>
                <w:rFonts w:cs="Arial"/>
                <w:sz w:val="20"/>
                <w:szCs w:val="20"/>
              </w:rPr>
              <w:t>at 20°C</w:t>
            </w:r>
          </w:p>
        </w:tc>
      </w:tr>
      <w:tr w:rsidR="00990FE0" w:rsidRPr="00990FE0" w14:paraId="4CD55C56" w14:textId="77777777" w:rsidTr="00990FE0">
        <w:trPr>
          <w:trHeight w:val="964"/>
        </w:trPr>
        <w:tc>
          <w:tcPr>
            <w:tcW w:w="5495" w:type="dxa"/>
            <w:vAlign w:val="center"/>
          </w:tcPr>
          <w:p w14:paraId="0AD95F41"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Partition coefficient (log </w:t>
            </w:r>
            <w:proofErr w:type="spellStart"/>
            <w:r w:rsidRPr="00990FE0">
              <w:rPr>
                <w:rFonts w:ascii="Verdana" w:hAnsi="Verdana" w:cs="Arial"/>
                <w:sz w:val="20"/>
                <w:szCs w:val="20"/>
              </w:rPr>
              <w:t>Kow</w:t>
            </w:r>
            <w:proofErr w:type="spellEnd"/>
            <w:r w:rsidRPr="00990FE0">
              <w:rPr>
                <w:rFonts w:ascii="Verdana" w:hAnsi="Verdana" w:cs="Arial"/>
                <w:sz w:val="20"/>
                <w:szCs w:val="20"/>
              </w:rPr>
              <w:t>)</w:t>
            </w:r>
          </w:p>
        </w:tc>
        <w:tc>
          <w:tcPr>
            <w:tcW w:w="3827" w:type="dxa"/>
            <w:vAlign w:val="center"/>
          </w:tcPr>
          <w:p w14:paraId="5027EF98" w14:textId="77777777" w:rsidR="00990FE0" w:rsidRPr="00990FE0" w:rsidRDefault="00990FE0" w:rsidP="00990FE0">
            <w:pPr>
              <w:ind w:right="142"/>
              <w:jc w:val="center"/>
              <w:rPr>
                <w:rFonts w:cs="Arial"/>
                <w:i/>
                <w:sz w:val="20"/>
                <w:szCs w:val="20"/>
              </w:rPr>
            </w:pPr>
            <w:r w:rsidRPr="00990FE0">
              <w:rPr>
                <w:rFonts w:cs="Arial"/>
                <w:i/>
                <w:sz w:val="20"/>
                <w:szCs w:val="20"/>
              </w:rPr>
              <w:t>5.45 at 25°C</w:t>
            </w:r>
          </w:p>
          <w:p w14:paraId="271F6FCA" w14:textId="77777777" w:rsidR="00990FE0" w:rsidRPr="00990FE0" w:rsidRDefault="00990FE0" w:rsidP="00990FE0">
            <w:pPr>
              <w:ind w:right="142"/>
              <w:jc w:val="center"/>
              <w:rPr>
                <w:rFonts w:cs="Arial"/>
                <w:i/>
                <w:sz w:val="20"/>
                <w:szCs w:val="20"/>
              </w:rPr>
            </w:pPr>
          </w:p>
          <w:p w14:paraId="7C105C7D" w14:textId="77777777" w:rsidR="00990FE0" w:rsidRPr="00990FE0" w:rsidRDefault="00990FE0" w:rsidP="00990FE0">
            <w:pPr>
              <w:ind w:right="142"/>
              <w:jc w:val="center"/>
              <w:rPr>
                <w:rFonts w:cs="Arial"/>
                <w:color w:val="4F81BD" w:themeColor="accent1"/>
                <w:sz w:val="20"/>
                <w:szCs w:val="20"/>
              </w:rPr>
            </w:pPr>
            <w:r w:rsidRPr="00990FE0">
              <w:rPr>
                <w:rFonts w:cs="Arial"/>
                <w:color w:val="4F81BD" w:themeColor="accent1"/>
                <w:sz w:val="20"/>
                <w:szCs w:val="20"/>
              </w:rPr>
              <w:t>TDCVC: 2.672 (calculated)</w:t>
            </w:r>
          </w:p>
          <w:p w14:paraId="1AB92BE3" w14:textId="77777777" w:rsidR="00990FE0" w:rsidRPr="00990FE0" w:rsidRDefault="00990FE0" w:rsidP="00990FE0">
            <w:pPr>
              <w:ind w:right="142"/>
              <w:jc w:val="center"/>
              <w:rPr>
                <w:rFonts w:cs="Arial"/>
                <w:i/>
                <w:sz w:val="20"/>
                <w:szCs w:val="20"/>
              </w:rPr>
            </w:pPr>
            <w:r w:rsidRPr="00990FE0">
              <w:rPr>
                <w:rFonts w:cs="Arial"/>
                <w:color w:val="4F81BD" w:themeColor="accent1"/>
                <w:sz w:val="20"/>
                <w:szCs w:val="20"/>
              </w:rPr>
              <w:t>CDCVC: 2.672 (calculated)</w:t>
            </w:r>
          </w:p>
        </w:tc>
      </w:tr>
      <w:tr w:rsidR="00990FE0" w:rsidRPr="00990FE0" w14:paraId="50473F62" w14:textId="77777777" w:rsidTr="00990FE0">
        <w:trPr>
          <w:trHeight w:val="964"/>
        </w:trPr>
        <w:tc>
          <w:tcPr>
            <w:tcW w:w="5495" w:type="dxa"/>
            <w:vAlign w:val="center"/>
          </w:tcPr>
          <w:p w14:paraId="304423EA"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Hydrolysis DT</w:t>
            </w:r>
            <w:r w:rsidRPr="00990FE0">
              <w:rPr>
                <w:rFonts w:ascii="Verdana" w:hAnsi="Verdana" w:cs="Arial"/>
                <w:sz w:val="20"/>
                <w:szCs w:val="20"/>
                <w:vertAlign w:val="subscript"/>
              </w:rPr>
              <w:t>50</w:t>
            </w:r>
            <w:r w:rsidRPr="00990FE0">
              <w:rPr>
                <w:rFonts w:ascii="Verdana" w:hAnsi="Verdana" w:cs="Arial"/>
                <w:sz w:val="20"/>
                <w:szCs w:val="20"/>
              </w:rPr>
              <w:t xml:space="preserve"> [d]</w:t>
            </w:r>
          </w:p>
        </w:tc>
        <w:tc>
          <w:tcPr>
            <w:tcW w:w="3827" w:type="dxa"/>
            <w:vAlign w:val="center"/>
          </w:tcPr>
          <w:p w14:paraId="41228539" w14:textId="77777777" w:rsidR="00990FE0" w:rsidRPr="000C0E82" w:rsidRDefault="00990FE0" w:rsidP="00990FE0">
            <w:pPr>
              <w:ind w:right="142"/>
              <w:jc w:val="center"/>
              <w:rPr>
                <w:rFonts w:cs="Arial"/>
                <w:sz w:val="20"/>
                <w:szCs w:val="20"/>
                <w:lang w:val="sv-SE"/>
              </w:rPr>
            </w:pPr>
            <w:r w:rsidRPr="000C0E82">
              <w:rPr>
                <w:rFonts w:cs="Arial"/>
                <w:lang w:val="sv-SE"/>
              </w:rPr>
              <w:t>12°C, pH 4: DT50 = 7 631 d</w:t>
            </w:r>
          </w:p>
          <w:p w14:paraId="645DC4E8" w14:textId="77777777" w:rsidR="00990FE0" w:rsidRPr="000C0E82" w:rsidRDefault="00990FE0" w:rsidP="00990FE0">
            <w:pPr>
              <w:ind w:right="142"/>
              <w:jc w:val="center"/>
              <w:rPr>
                <w:rFonts w:cs="Arial"/>
                <w:sz w:val="20"/>
                <w:szCs w:val="20"/>
                <w:lang w:val="sv-SE"/>
              </w:rPr>
            </w:pPr>
            <w:r w:rsidRPr="000C0E82">
              <w:rPr>
                <w:rFonts w:cs="Arial"/>
                <w:lang w:val="sv-SE"/>
              </w:rPr>
              <w:t>12°C, pH 7: DT50 = 98.9 d</w:t>
            </w:r>
          </w:p>
          <w:p w14:paraId="7C57D304" w14:textId="77777777" w:rsidR="00990FE0" w:rsidRPr="00990FE0" w:rsidRDefault="00990FE0" w:rsidP="00990FE0">
            <w:pPr>
              <w:ind w:right="142"/>
              <w:jc w:val="center"/>
              <w:rPr>
                <w:rFonts w:cs="Arial"/>
                <w:sz w:val="20"/>
                <w:szCs w:val="20"/>
              </w:rPr>
            </w:pPr>
            <w:r w:rsidRPr="00990FE0">
              <w:rPr>
                <w:rFonts w:cs="Arial"/>
                <w:sz w:val="20"/>
                <w:szCs w:val="20"/>
              </w:rPr>
              <w:t>12°C, pH 9: DT50 = 1.65 d</w:t>
            </w:r>
          </w:p>
        </w:tc>
      </w:tr>
      <w:tr w:rsidR="00990FE0" w:rsidRPr="00990FE0" w14:paraId="146E02FD" w14:textId="77777777" w:rsidTr="00990FE0">
        <w:trPr>
          <w:trHeight w:val="668"/>
        </w:trPr>
        <w:tc>
          <w:tcPr>
            <w:tcW w:w="5495" w:type="dxa"/>
            <w:vAlign w:val="center"/>
          </w:tcPr>
          <w:p w14:paraId="5857610D"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Photolytic / photo-oxidative degradation in water (DT</w:t>
            </w:r>
            <w:r w:rsidRPr="00990FE0">
              <w:rPr>
                <w:rFonts w:ascii="Verdana" w:hAnsi="Verdana" w:cs="Arial"/>
                <w:sz w:val="20"/>
                <w:szCs w:val="20"/>
                <w:vertAlign w:val="subscript"/>
              </w:rPr>
              <w:t>50</w:t>
            </w:r>
            <w:r w:rsidRPr="00990FE0">
              <w:rPr>
                <w:rFonts w:ascii="Verdana" w:hAnsi="Verdana" w:cs="Arial"/>
                <w:sz w:val="20"/>
                <w:szCs w:val="20"/>
              </w:rPr>
              <w:t>) [d]</w:t>
            </w:r>
          </w:p>
        </w:tc>
        <w:tc>
          <w:tcPr>
            <w:tcW w:w="3827" w:type="dxa"/>
            <w:vAlign w:val="center"/>
          </w:tcPr>
          <w:p w14:paraId="2B331062"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At 20°C, pH 4:</w:t>
            </w:r>
          </w:p>
          <w:p w14:paraId="61083F37"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DT</w:t>
            </w:r>
            <w:r w:rsidRPr="00990FE0">
              <w:rPr>
                <w:rFonts w:ascii="Verdana" w:hAnsi="Verdana" w:cs="Arial"/>
                <w:sz w:val="20"/>
                <w:szCs w:val="20"/>
                <w:vertAlign w:val="subscript"/>
              </w:rPr>
              <w:t>50</w:t>
            </w:r>
            <w:r w:rsidRPr="00990FE0">
              <w:rPr>
                <w:rFonts w:ascii="Verdana" w:hAnsi="Verdana" w:cs="Arial"/>
                <w:sz w:val="20"/>
                <w:szCs w:val="20"/>
              </w:rPr>
              <w:t xml:space="preserve"> = 12.4 - 14.7 d</w:t>
            </w:r>
          </w:p>
        </w:tc>
      </w:tr>
      <w:tr w:rsidR="00990FE0" w:rsidRPr="00990FE0" w14:paraId="2DFF6B9F" w14:textId="77777777" w:rsidTr="00990FE0">
        <w:trPr>
          <w:trHeight w:val="964"/>
        </w:trPr>
        <w:tc>
          <w:tcPr>
            <w:tcW w:w="5495" w:type="dxa"/>
            <w:vAlign w:val="center"/>
          </w:tcPr>
          <w:p w14:paraId="5B756DDD"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Degradation in water/sediment (DT</w:t>
            </w:r>
            <w:r w:rsidRPr="00990FE0">
              <w:rPr>
                <w:rFonts w:ascii="Verdana" w:hAnsi="Verdana" w:cs="Arial"/>
                <w:sz w:val="20"/>
                <w:szCs w:val="20"/>
                <w:vertAlign w:val="subscript"/>
              </w:rPr>
              <w:t>50</w:t>
            </w:r>
            <w:r w:rsidRPr="00990FE0">
              <w:rPr>
                <w:rFonts w:ascii="Verdana" w:hAnsi="Verdana" w:cs="Arial"/>
                <w:sz w:val="20"/>
                <w:szCs w:val="20"/>
              </w:rPr>
              <w:t>) [d]</w:t>
            </w:r>
          </w:p>
        </w:tc>
        <w:tc>
          <w:tcPr>
            <w:tcW w:w="3827" w:type="dxa"/>
            <w:vAlign w:val="center"/>
          </w:tcPr>
          <w:p w14:paraId="43049BD7"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water</w:t>
            </w:r>
            <w:r w:rsidRPr="00990FE0">
              <w:rPr>
                <w:rFonts w:ascii="Verdana" w:hAnsi="Verdana" w:cs="Arial"/>
                <w:sz w:val="20"/>
                <w:szCs w:val="20"/>
              </w:rPr>
              <w:t>:</w:t>
            </w:r>
          </w:p>
          <w:p w14:paraId="22DB57CE"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0.95 d at 12°C</w:t>
            </w:r>
          </w:p>
          <w:p w14:paraId="53C4455D" w14:textId="77777777" w:rsidR="00990FE0" w:rsidRPr="00990FE0" w:rsidRDefault="00990FE0" w:rsidP="00990FE0">
            <w:pPr>
              <w:pStyle w:val="Default"/>
              <w:ind w:right="142"/>
              <w:jc w:val="center"/>
              <w:rPr>
                <w:rFonts w:ascii="Verdana" w:hAnsi="Verdana" w:cs="Arial"/>
                <w:sz w:val="20"/>
                <w:szCs w:val="20"/>
              </w:rPr>
            </w:pPr>
          </w:p>
          <w:p w14:paraId="2BA5DE39"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sediment</w:t>
            </w:r>
            <w:r w:rsidRPr="00990FE0">
              <w:rPr>
                <w:rFonts w:ascii="Verdana" w:hAnsi="Verdana" w:cs="Arial"/>
                <w:sz w:val="20"/>
                <w:szCs w:val="20"/>
              </w:rPr>
              <w:t>:</w:t>
            </w:r>
          </w:p>
          <w:p w14:paraId="154AF798"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20.7 – 27 d at 12°C</w:t>
            </w:r>
          </w:p>
          <w:p w14:paraId="78092F3F" w14:textId="77777777" w:rsidR="00990FE0" w:rsidRPr="00990FE0" w:rsidRDefault="00990FE0" w:rsidP="00990FE0">
            <w:pPr>
              <w:pStyle w:val="Default"/>
              <w:ind w:right="142"/>
              <w:jc w:val="center"/>
              <w:rPr>
                <w:rFonts w:ascii="Verdana" w:hAnsi="Verdana" w:cs="Arial"/>
                <w:sz w:val="20"/>
                <w:szCs w:val="20"/>
              </w:rPr>
            </w:pPr>
          </w:p>
          <w:p w14:paraId="13668A76"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whole system</w:t>
            </w:r>
            <w:r w:rsidRPr="00990FE0">
              <w:rPr>
                <w:rFonts w:ascii="Verdana" w:hAnsi="Verdana" w:cs="Arial"/>
                <w:sz w:val="20"/>
                <w:szCs w:val="20"/>
              </w:rPr>
              <w:t>:</w:t>
            </w:r>
          </w:p>
          <w:p w14:paraId="5FDA8D08"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6.6 -</w:t>
            </w:r>
            <w:r w:rsidRPr="00990FE0">
              <w:rPr>
                <w:rFonts w:ascii="Verdana" w:hAnsi="Verdana" w:cs="Arial"/>
                <w:i/>
                <w:sz w:val="20"/>
                <w:szCs w:val="20"/>
              </w:rPr>
              <w:t xml:space="preserve"> 18.5 d</w:t>
            </w:r>
            <w:r w:rsidRPr="00990FE0">
              <w:rPr>
                <w:rFonts w:ascii="Verdana" w:hAnsi="Verdana" w:cs="Arial"/>
                <w:sz w:val="20"/>
                <w:szCs w:val="20"/>
              </w:rPr>
              <w:t xml:space="preserve"> at 12°C</w:t>
            </w:r>
          </w:p>
          <w:p w14:paraId="5E6166A3" w14:textId="77777777" w:rsidR="00990FE0" w:rsidRPr="00990FE0" w:rsidRDefault="00990FE0" w:rsidP="00990FE0">
            <w:pPr>
              <w:pStyle w:val="Default"/>
              <w:ind w:right="142"/>
              <w:jc w:val="center"/>
              <w:rPr>
                <w:rFonts w:ascii="Verdana" w:hAnsi="Verdana" w:cs="Arial"/>
                <w:sz w:val="20"/>
                <w:szCs w:val="20"/>
              </w:rPr>
            </w:pPr>
          </w:p>
          <w:p w14:paraId="59AB6949" w14:textId="77777777" w:rsidR="00990FE0" w:rsidRPr="00990FE0" w:rsidRDefault="00990FE0" w:rsidP="00990FE0">
            <w:pPr>
              <w:pStyle w:val="Default"/>
              <w:ind w:right="142"/>
              <w:jc w:val="center"/>
              <w:rPr>
                <w:rFonts w:ascii="Verdana" w:hAnsi="Verdana" w:cs="Arial"/>
                <w:color w:val="4F81BD" w:themeColor="accent1"/>
                <w:sz w:val="20"/>
                <w:szCs w:val="20"/>
              </w:rPr>
            </w:pPr>
            <w:r w:rsidRPr="00990FE0">
              <w:rPr>
                <w:rFonts w:ascii="Verdana" w:hAnsi="Verdana" w:cs="Arial"/>
                <w:color w:val="4F81BD" w:themeColor="accent1"/>
                <w:sz w:val="20"/>
                <w:szCs w:val="20"/>
              </w:rPr>
              <w:t xml:space="preserve">3-PBA: 24.5 d at 12°C </w:t>
            </w:r>
            <w:r w:rsidRPr="00990FE0">
              <w:rPr>
                <w:rFonts w:ascii="Verdana" w:hAnsi="Verdana" w:cs="Arial"/>
                <w:color w:val="4F81BD" w:themeColor="accent1"/>
                <w:sz w:val="20"/>
                <w:szCs w:val="20"/>
                <w:vertAlign w:val="subscript"/>
              </w:rPr>
              <w:t>(whole system)</w:t>
            </w:r>
          </w:p>
          <w:p w14:paraId="1FF2E8D8" w14:textId="77777777" w:rsidR="00990FE0" w:rsidRPr="00990FE0" w:rsidRDefault="00990FE0" w:rsidP="00990FE0">
            <w:pPr>
              <w:pStyle w:val="Default"/>
              <w:ind w:right="142"/>
              <w:jc w:val="center"/>
              <w:rPr>
                <w:rFonts w:ascii="Verdana" w:hAnsi="Verdana" w:cs="Arial"/>
                <w:color w:val="4F81BD" w:themeColor="accent1"/>
                <w:sz w:val="20"/>
                <w:szCs w:val="20"/>
              </w:rPr>
            </w:pPr>
            <w:r w:rsidRPr="00990FE0">
              <w:rPr>
                <w:rFonts w:ascii="Verdana" w:hAnsi="Verdana" w:cs="Arial"/>
                <w:color w:val="4F81BD" w:themeColor="accent1"/>
                <w:sz w:val="20"/>
                <w:szCs w:val="20"/>
              </w:rPr>
              <w:t xml:space="preserve">TDCVC: 152 – 274 d at 12°C </w:t>
            </w:r>
            <w:r w:rsidRPr="00990FE0">
              <w:rPr>
                <w:rFonts w:ascii="Verdana" w:hAnsi="Verdana" w:cs="Arial"/>
                <w:color w:val="4F81BD" w:themeColor="accent1"/>
                <w:sz w:val="20"/>
                <w:szCs w:val="20"/>
                <w:vertAlign w:val="subscript"/>
              </w:rPr>
              <w:t>(whole system)</w:t>
            </w:r>
          </w:p>
          <w:p w14:paraId="44DB5958"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color w:val="4F81BD" w:themeColor="accent1"/>
                <w:sz w:val="20"/>
                <w:szCs w:val="20"/>
              </w:rPr>
              <w:t xml:space="preserve">CDCVC: 18 – 356 d at 12°C </w:t>
            </w:r>
            <w:r w:rsidRPr="00990FE0">
              <w:rPr>
                <w:rFonts w:ascii="Verdana" w:hAnsi="Verdana" w:cs="Arial"/>
                <w:color w:val="4F81BD" w:themeColor="accent1"/>
                <w:sz w:val="20"/>
                <w:szCs w:val="20"/>
                <w:vertAlign w:val="subscript"/>
              </w:rPr>
              <w:t>(whole system)</w:t>
            </w:r>
          </w:p>
        </w:tc>
      </w:tr>
      <w:tr w:rsidR="00990FE0" w:rsidRPr="00990FE0" w14:paraId="01793EC4" w14:textId="77777777" w:rsidTr="00990FE0">
        <w:trPr>
          <w:trHeight w:val="964"/>
        </w:trPr>
        <w:tc>
          <w:tcPr>
            <w:tcW w:w="5495" w:type="dxa"/>
            <w:vAlign w:val="center"/>
          </w:tcPr>
          <w:p w14:paraId="3AD086C2"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Degradation in soil (DT</w:t>
            </w:r>
            <w:r w:rsidRPr="00990FE0">
              <w:rPr>
                <w:rFonts w:ascii="Verdana" w:hAnsi="Verdana" w:cs="Arial"/>
                <w:sz w:val="20"/>
                <w:szCs w:val="20"/>
                <w:vertAlign w:val="subscript"/>
              </w:rPr>
              <w:t>50</w:t>
            </w:r>
            <w:r w:rsidRPr="00990FE0">
              <w:rPr>
                <w:rFonts w:ascii="Verdana" w:hAnsi="Verdana" w:cs="Arial"/>
                <w:sz w:val="20"/>
                <w:szCs w:val="20"/>
              </w:rPr>
              <w:t>) [d]</w:t>
            </w:r>
          </w:p>
        </w:tc>
        <w:tc>
          <w:tcPr>
            <w:tcW w:w="3827" w:type="dxa"/>
            <w:vAlign w:val="center"/>
          </w:tcPr>
          <w:p w14:paraId="6CCE8BB4"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aerobic conditions</w:t>
            </w:r>
            <w:r w:rsidRPr="00990FE0">
              <w:rPr>
                <w:rFonts w:ascii="Verdana" w:hAnsi="Verdana" w:cs="Arial"/>
                <w:sz w:val="20"/>
                <w:szCs w:val="20"/>
              </w:rPr>
              <w:t>:</w:t>
            </w:r>
          </w:p>
          <w:p w14:paraId="4AD26051"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i/>
                <w:sz w:val="20"/>
                <w:szCs w:val="20"/>
              </w:rPr>
              <w:t>17.2</w:t>
            </w:r>
            <w:r w:rsidRPr="00990FE0">
              <w:rPr>
                <w:rFonts w:ascii="Verdana" w:hAnsi="Verdana" w:cs="Arial"/>
                <w:sz w:val="20"/>
                <w:szCs w:val="20"/>
              </w:rPr>
              <w:t xml:space="preserve"> at 12°C (geometric mean)</w:t>
            </w:r>
          </w:p>
          <w:p w14:paraId="03C5DADF"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anaerobic conditions</w:t>
            </w:r>
            <w:r w:rsidRPr="00990FE0">
              <w:rPr>
                <w:rFonts w:ascii="Verdana" w:hAnsi="Verdana" w:cs="Arial"/>
                <w:sz w:val="20"/>
                <w:szCs w:val="20"/>
              </w:rPr>
              <w:t>:</w:t>
            </w:r>
          </w:p>
          <w:p w14:paraId="586A4F83"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87.2 at 12°C</w:t>
            </w:r>
          </w:p>
        </w:tc>
      </w:tr>
      <w:tr w:rsidR="00990FE0" w:rsidRPr="00990FE0" w14:paraId="11621B18" w14:textId="77777777" w:rsidTr="00990FE0">
        <w:trPr>
          <w:trHeight w:val="454"/>
        </w:trPr>
        <w:tc>
          <w:tcPr>
            <w:tcW w:w="5495" w:type="dxa"/>
            <w:vAlign w:val="center"/>
          </w:tcPr>
          <w:p w14:paraId="2369A771"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Soil photolysis (DT50) [d] </w:t>
            </w:r>
          </w:p>
        </w:tc>
        <w:tc>
          <w:tcPr>
            <w:tcW w:w="3827" w:type="dxa"/>
            <w:vAlign w:val="center"/>
          </w:tcPr>
          <w:p w14:paraId="27496369"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29.6</w:t>
            </w:r>
          </w:p>
          <w:p w14:paraId="45776B74"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(soil photolysis is considered as a minor route of degradation)</w:t>
            </w:r>
          </w:p>
        </w:tc>
      </w:tr>
      <w:tr w:rsidR="00990FE0" w:rsidRPr="00990FE0" w14:paraId="4F2287D4" w14:textId="77777777" w:rsidTr="00990FE0">
        <w:trPr>
          <w:trHeight w:val="450"/>
        </w:trPr>
        <w:tc>
          <w:tcPr>
            <w:tcW w:w="5495" w:type="dxa"/>
            <w:vAlign w:val="center"/>
          </w:tcPr>
          <w:p w14:paraId="7BB630B2"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Photo-oxidative degradation in air (DT</w:t>
            </w:r>
            <w:r w:rsidRPr="00990FE0">
              <w:rPr>
                <w:rFonts w:ascii="Verdana" w:hAnsi="Verdana" w:cs="Arial"/>
                <w:sz w:val="20"/>
                <w:szCs w:val="20"/>
                <w:vertAlign w:val="subscript"/>
              </w:rPr>
              <w:t>50</w:t>
            </w:r>
            <w:r w:rsidRPr="00990FE0">
              <w:rPr>
                <w:rFonts w:ascii="Verdana" w:hAnsi="Verdana" w:cs="Arial"/>
                <w:sz w:val="20"/>
                <w:szCs w:val="20"/>
              </w:rPr>
              <w:t>)</w:t>
            </w:r>
          </w:p>
        </w:tc>
        <w:tc>
          <w:tcPr>
            <w:tcW w:w="3827" w:type="dxa"/>
            <w:vAlign w:val="center"/>
          </w:tcPr>
          <w:p w14:paraId="177719B9"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18 h</w:t>
            </w:r>
          </w:p>
        </w:tc>
      </w:tr>
      <w:tr w:rsidR="00990FE0" w:rsidRPr="00990FE0" w14:paraId="7CD92CB7" w14:textId="77777777" w:rsidTr="00990FE0">
        <w:trPr>
          <w:trHeight w:val="414"/>
        </w:trPr>
        <w:tc>
          <w:tcPr>
            <w:tcW w:w="5495" w:type="dxa"/>
            <w:vAlign w:val="center"/>
          </w:tcPr>
          <w:p w14:paraId="7AC19DA3"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Adsorption / desorption </w:t>
            </w:r>
            <w:proofErr w:type="spellStart"/>
            <w:r w:rsidRPr="00990FE0">
              <w:rPr>
                <w:rFonts w:ascii="Verdana" w:hAnsi="Verdana" w:cs="Arial"/>
                <w:sz w:val="20"/>
                <w:szCs w:val="20"/>
              </w:rPr>
              <w:t>Koc</w:t>
            </w:r>
            <w:proofErr w:type="spellEnd"/>
            <w:r w:rsidRPr="00990FE0">
              <w:rPr>
                <w:rFonts w:ascii="Verdana" w:hAnsi="Verdana" w:cs="Arial"/>
                <w:sz w:val="20"/>
                <w:szCs w:val="20"/>
              </w:rPr>
              <w:t xml:space="preserve"> [L/kg] </w:t>
            </w:r>
          </w:p>
        </w:tc>
        <w:tc>
          <w:tcPr>
            <w:tcW w:w="3827" w:type="dxa"/>
            <w:vAlign w:val="center"/>
          </w:tcPr>
          <w:p w14:paraId="70C97D4F" w14:textId="77777777" w:rsidR="00990FE0" w:rsidRPr="00990FE0" w:rsidRDefault="00990FE0" w:rsidP="00990FE0">
            <w:pPr>
              <w:pStyle w:val="Default"/>
              <w:ind w:right="142"/>
              <w:jc w:val="center"/>
              <w:rPr>
                <w:rFonts w:ascii="Verdana" w:hAnsi="Verdana" w:cs="Arial"/>
                <w:i/>
                <w:sz w:val="20"/>
                <w:szCs w:val="20"/>
              </w:rPr>
            </w:pPr>
            <w:r w:rsidRPr="00990FE0">
              <w:rPr>
                <w:rFonts w:ascii="Verdana" w:hAnsi="Verdana" w:cs="Arial"/>
                <w:i/>
                <w:sz w:val="20"/>
                <w:szCs w:val="20"/>
              </w:rPr>
              <w:t>575 000</w:t>
            </w:r>
          </w:p>
        </w:tc>
      </w:tr>
      <w:tr w:rsidR="00990FE0" w:rsidRPr="00990FE0" w14:paraId="21B608F8" w14:textId="77777777" w:rsidTr="00990FE0">
        <w:trPr>
          <w:trHeight w:val="407"/>
        </w:trPr>
        <w:tc>
          <w:tcPr>
            <w:tcW w:w="5495" w:type="dxa"/>
            <w:vAlign w:val="center"/>
          </w:tcPr>
          <w:p w14:paraId="329573C6"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Absorption to sludge [%]</w:t>
            </w:r>
          </w:p>
        </w:tc>
        <w:tc>
          <w:tcPr>
            <w:tcW w:w="3827" w:type="dxa"/>
            <w:vAlign w:val="center"/>
          </w:tcPr>
          <w:p w14:paraId="2A87402F"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w:t>
            </w:r>
          </w:p>
        </w:tc>
      </w:tr>
      <w:tr w:rsidR="00990FE0" w:rsidRPr="00990FE0" w14:paraId="44F0C97C" w14:textId="77777777" w:rsidTr="00990FE0">
        <w:trPr>
          <w:trHeight w:val="567"/>
        </w:trPr>
        <w:tc>
          <w:tcPr>
            <w:tcW w:w="5495" w:type="dxa"/>
            <w:vAlign w:val="center"/>
          </w:tcPr>
          <w:p w14:paraId="5F82C6EB"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BCF in fish </w:t>
            </w:r>
          </w:p>
        </w:tc>
        <w:tc>
          <w:tcPr>
            <w:tcW w:w="3827" w:type="dxa"/>
            <w:vAlign w:val="center"/>
          </w:tcPr>
          <w:p w14:paraId="37160162"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417</w:t>
            </w:r>
          </w:p>
          <w:p w14:paraId="623FE889" w14:textId="77777777" w:rsidR="00990FE0" w:rsidRPr="00990FE0" w:rsidRDefault="00990FE0" w:rsidP="00990FE0">
            <w:pPr>
              <w:pStyle w:val="Default"/>
              <w:ind w:right="142"/>
              <w:jc w:val="center"/>
              <w:rPr>
                <w:rFonts w:ascii="Verdana" w:hAnsi="Verdana" w:cs="Arial"/>
                <w:sz w:val="20"/>
                <w:szCs w:val="20"/>
              </w:rPr>
            </w:pPr>
          </w:p>
          <w:p w14:paraId="48C8CB1A" w14:textId="77777777" w:rsidR="00990FE0" w:rsidRPr="00990FE0" w:rsidRDefault="00990FE0" w:rsidP="00990FE0">
            <w:pPr>
              <w:pStyle w:val="Default"/>
              <w:ind w:right="142"/>
              <w:jc w:val="center"/>
              <w:rPr>
                <w:rFonts w:ascii="Verdana" w:hAnsi="Verdana" w:cs="Arial"/>
                <w:color w:val="4F81BD" w:themeColor="accent1"/>
                <w:sz w:val="20"/>
                <w:szCs w:val="20"/>
              </w:rPr>
            </w:pPr>
            <w:r w:rsidRPr="00990FE0">
              <w:rPr>
                <w:rFonts w:ascii="Verdana" w:hAnsi="Verdana" w:cs="Arial"/>
                <w:color w:val="4F81BD" w:themeColor="accent1"/>
                <w:sz w:val="20"/>
                <w:szCs w:val="20"/>
              </w:rPr>
              <w:t>TDCVC: 37.25 (calculated)</w:t>
            </w:r>
          </w:p>
          <w:p w14:paraId="5A247D89"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color w:val="4F81BD" w:themeColor="accent1"/>
                <w:sz w:val="20"/>
                <w:szCs w:val="20"/>
              </w:rPr>
              <w:t>CDCVC: 37.25 (calculated)</w:t>
            </w:r>
          </w:p>
        </w:tc>
      </w:tr>
      <w:tr w:rsidR="00990FE0" w:rsidRPr="00990FE0" w14:paraId="6A465D9A" w14:textId="77777777" w:rsidTr="00990FE0">
        <w:trPr>
          <w:trHeight w:val="340"/>
        </w:trPr>
        <w:tc>
          <w:tcPr>
            <w:tcW w:w="5495" w:type="dxa"/>
            <w:vAlign w:val="center"/>
          </w:tcPr>
          <w:p w14:paraId="646E7648"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Depuration rate constant (fish) [d-1] </w:t>
            </w:r>
          </w:p>
        </w:tc>
        <w:tc>
          <w:tcPr>
            <w:tcW w:w="3827" w:type="dxa"/>
            <w:vAlign w:val="center"/>
          </w:tcPr>
          <w:p w14:paraId="7CBC98FF"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1.58*10</w:t>
            </w:r>
            <w:r w:rsidRPr="00990FE0">
              <w:rPr>
                <w:rFonts w:ascii="Verdana" w:hAnsi="Verdana" w:cs="Arial"/>
                <w:sz w:val="20"/>
                <w:szCs w:val="20"/>
                <w:vertAlign w:val="superscript"/>
              </w:rPr>
              <w:t>-3</w:t>
            </w:r>
            <w:r w:rsidRPr="00990FE0">
              <w:rPr>
                <w:rFonts w:ascii="Verdana" w:hAnsi="Verdana" w:cs="Arial"/>
                <w:sz w:val="20"/>
                <w:szCs w:val="20"/>
              </w:rPr>
              <w:t xml:space="preserve"> L/h</w:t>
            </w:r>
          </w:p>
        </w:tc>
      </w:tr>
      <w:tr w:rsidR="00990FE0" w:rsidRPr="00990FE0" w14:paraId="5710B90D" w14:textId="77777777" w:rsidTr="00990FE0">
        <w:trPr>
          <w:trHeight w:val="275"/>
        </w:trPr>
        <w:tc>
          <w:tcPr>
            <w:tcW w:w="5495" w:type="dxa"/>
            <w:vAlign w:val="center"/>
          </w:tcPr>
          <w:p w14:paraId="2881DD99"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BCF in earthworms </w:t>
            </w:r>
          </w:p>
        </w:tc>
        <w:tc>
          <w:tcPr>
            <w:tcW w:w="3827" w:type="dxa"/>
            <w:vAlign w:val="center"/>
          </w:tcPr>
          <w:p w14:paraId="191F0BB4"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w:t>
            </w:r>
          </w:p>
        </w:tc>
      </w:tr>
    </w:tbl>
    <w:p w14:paraId="37981E8F" w14:textId="77777777" w:rsidR="00990FE0" w:rsidRPr="00990FE0" w:rsidRDefault="00990FE0" w:rsidP="00990FE0">
      <w:pPr>
        <w:spacing w:before="240"/>
        <w:ind w:right="142"/>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429"/>
      </w:tblGrid>
      <w:tr w:rsidR="00990FE0" w:rsidRPr="00990FE0" w14:paraId="12B24174" w14:textId="77777777" w:rsidTr="00B07233">
        <w:trPr>
          <w:trHeight w:val="6406"/>
        </w:trPr>
        <w:tc>
          <w:tcPr>
            <w:tcW w:w="5000" w:type="pct"/>
            <w:shd w:val="clear" w:color="auto" w:fill="D6E3BC"/>
          </w:tcPr>
          <w:p w14:paraId="61D930EF" w14:textId="77777777" w:rsidR="00990FE0" w:rsidRPr="00990FE0" w:rsidRDefault="00990FE0" w:rsidP="00990FE0">
            <w:pPr>
              <w:pStyle w:val="Lgende"/>
              <w:ind w:right="142"/>
              <w:rPr>
                <w:rFonts w:ascii="Verdana" w:hAnsi="Verdana"/>
                <w:b/>
              </w:rPr>
            </w:pPr>
            <w:r w:rsidRPr="00990FE0">
              <w:rPr>
                <w:rFonts w:ascii="Verdana" w:hAnsi="Verdana"/>
                <w:b/>
              </w:rPr>
              <w:lastRenderedPageBreak/>
              <w:t xml:space="preserve">FR-CA box </w:t>
            </w:r>
            <w:r w:rsidRPr="00990FE0">
              <w:rPr>
                <w:rFonts w:ascii="Verdana" w:hAnsi="Verdana"/>
                <w:b/>
              </w:rPr>
              <w:fldChar w:fldCharType="begin"/>
            </w:r>
            <w:r w:rsidRPr="00990FE0">
              <w:rPr>
                <w:rFonts w:ascii="Verdana" w:hAnsi="Verdana"/>
                <w:b/>
              </w:rPr>
              <w:instrText xml:space="preserve"> SEQ FR-CA_box_ \* ARABIC </w:instrText>
            </w:r>
            <w:r w:rsidRPr="00990FE0">
              <w:rPr>
                <w:rFonts w:ascii="Verdana" w:hAnsi="Verdana"/>
                <w:b/>
              </w:rPr>
              <w:fldChar w:fldCharType="separate"/>
            </w:r>
            <w:r w:rsidRPr="00990FE0">
              <w:rPr>
                <w:rFonts w:ascii="Verdana" w:hAnsi="Verdana"/>
                <w:b/>
                <w:noProof/>
              </w:rPr>
              <w:t>2</w:t>
            </w:r>
            <w:r w:rsidRPr="00990FE0">
              <w:rPr>
                <w:rFonts w:ascii="Verdana" w:hAnsi="Verdana"/>
                <w:b/>
              </w:rPr>
              <w:fldChar w:fldCharType="end"/>
            </w:r>
          </w:p>
          <w:p w14:paraId="64372A9F" w14:textId="77777777" w:rsidR="00990FE0" w:rsidRPr="00990FE0" w:rsidRDefault="00990FE0" w:rsidP="00990FE0">
            <w:pPr>
              <w:ind w:right="142"/>
            </w:pPr>
          </w:p>
          <w:p w14:paraId="336B01E2" w14:textId="77777777" w:rsidR="00990FE0" w:rsidRPr="00990FE0" w:rsidRDefault="00990FE0" w:rsidP="00990FE0">
            <w:pPr>
              <w:pStyle w:val="Lgende"/>
              <w:ind w:left="0" w:right="142" w:firstLine="0"/>
              <w:jc w:val="both"/>
              <w:rPr>
                <w:rFonts w:ascii="Verdana" w:hAnsi="Verdana"/>
                <w:b/>
              </w:rPr>
            </w:pPr>
            <w:r w:rsidRPr="00990FE0">
              <w:rPr>
                <w:rFonts w:ascii="Verdana" w:hAnsi="Verdana"/>
                <w:b/>
              </w:rPr>
              <w:t xml:space="preserve">Summary of the </w:t>
            </w:r>
            <w:proofErr w:type="spellStart"/>
            <w:r w:rsidRPr="00990FE0">
              <w:rPr>
                <w:rFonts w:ascii="Verdana" w:hAnsi="Verdana"/>
                <w:b/>
              </w:rPr>
              <w:t>physico</w:t>
            </w:r>
            <w:proofErr w:type="spellEnd"/>
            <w:r w:rsidRPr="00990FE0">
              <w:rPr>
                <w:rFonts w:ascii="Verdana" w:hAnsi="Verdana"/>
                <w:b/>
              </w:rPr>
              <w:t>-chemical, environmental fate and behaviour parameters for cypermethrin used by FR-CA for the product-environmental risk assessment according to the list of endpoints validated at EU level</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1842"/>
              <w:gridCol w:w="4110"/>
            </w:tblGrid>
            <w:tr w:rsidR="00990FE0" w:rsidRPr="00990FE0" w14:paraId="22962776" w14:textId="77777777" w:rsidTr="00B07233">
              <w:trPr>
                <w:trHeight w:val="432"/>
              </w:trPr>
              <w:tc>
                <w:tcPr>
                  <w:tcW w:w="1556" w:type="pct"/>
                  <w:shd w:val="clear" w:color="auto" w:fill="auto"/>
                  <w:vAlign w:val="center"/>
                </w:tcPr>
                <w:p w14:paraId="2B341910" w14:textId="77777777" w:rsidR="00990FE0" w:rsidRPr="00990FE0" w:rsidRDefault="00990FE0" w:rsidP="00990FE0">
                  <w:pPr>
                    <w:autoSpaceDE w:val="0"/>
                    <w:autoSpaceDN w:val="0"/>
                    <w:ind w:right="142"/>
                    <w:jc w:val="center"/>
                    <w:rPr>
                      <w:rFonts w:cs="Arial"/>
                      <w:b/>
                    </w:rPr>
                  </w:pPr>
                  <w:r w:rsidRPr="00990FE0">
                    <w:rPr>
                      <w:rFonts w:cs="Arial"/>
                      <w:b/>
                    </w:rPr>
                    <w:t>Parameter / Variable</w:t>
                  </w:r>
                </w:p>
              </w:tc>
              <w:tc>
                <w:tcPr>
                  <w:tcW w:w="1066" w:type="pct"/>
                  <w:shd w:val="clear" w:color="auto" w:fill="auto"/>
                  <w:vAlign w:val="center"/>
                </w:tcPr>
                <w:p w14:paraId="08B24C1D" w14:textId="77777777" w:rsidR="00990FE0" w:rsidRPr="00990FE0" w:rsidRDefault="00990FE0" w:rsidP="00990FE0">
                  <w:pPr>
                    <w:autoSpaceDE w:val="0"/>
                    <w:autoSpaceDN w:val="0"/>
                    <w:ind w:right="142"/>
                    <w:jc w:val="center"/>
                    <w:rPr>
                      <w:rFonts w:cs="Arial"/>
                      <w:b/>
                    </w:rPr>
                  </w:pPr>
                  <w:r w:rsidRPr="00990FE0">
                    <w:rPr>
                      <w:rFonts w:cs="Arial"/>
                      <w:b/>
                    </w:rPr>
                    <w:t>Unit</w:t>
                  </w:r>
                </w:p>
              </w:tc>
              <w:tc>
                <w:tcPr>
                  <w:tcW w:w="2378" w:type="pct"/>
                  <w:shd w:val="clear" w:color="auto" w:fill="auto"/>
                  <w:vAlign w:val="center"/>
                </w:tcPr>
                <w:p w14:paraId="3B1EAB15" w14:textId="77777777" w:rsidR="00990FE0" w:rsidRPr="00990FE0" w:rsidRDefault="00990FE0" w:rsidP="00990FE0">
                  <w:pPr>
                    <w:autoSpaceDE w:val="0"/>
                    <w:autoSpaceDN w:val="0"/>
                    <w:ind w:right="142"/>
                    <w:jc w:val="center"/>
                    <w:rPr>
                      <w:rFonts w:cs="Arial"/>
                      <w:b/>
                    </w:rPr>
                  </w:pPr>
                  <w:r w:rsidRPr="00990FE0">
                    <w:rPr>
                      <w:rFonts w:cs="Arial"/>
                      <w:b/>
                    </w:rPr>
                    <w:t>Cypermethrin</w:t>
                  </w:r>
                </w:p>
              </w:tc>
            </w:tr>
            <w:tr w:rsidR="00990FE0" w:rsidRPr="00990FE0" w14:paraId="298D4AD2" w14:textId="77777777" w:rsidTr="00B07233">
              <w:trPr>
                <w:trHeight w:val="283"/>
              </w:trPr>
              <w:tc>
                <w:tcPr>
                  <w:tcW w:w="1556" w:type="pct"/>
                  <w:shd w:val="clear" w:color="auto" w:fill="auto"/>
                  <w:vAlign w:val="center"/>
                </w:tcPr>
                <w:p w14:paraId="7574A3BE" w14:textId="77777777" w:rsidR="00990FE0" w:rsidRPr="00990FE0" w:rsidRDefault="00990FE0" w:rsidP="00990FE0">
                  <w:pPr>
                    <w:autoSpaceDE w:val="0"/>
                    <w:autoSpaceDN w:val="0"/>
                    <w:ind w:right="142"/>
                    <w:rPr>
                      <w:rFonts w:cs="Arial"/>
                    </w:rPr>
                  </w:pPr>
                  <w:r w:rsidRPr="00990FE0">
                    <w:rPr>
                      <w:rFonts w:cs="Arial"/>
                    </w:rPr>
                    <w:t>Molar mass</w:t>
                  </w:r>
                </w:p>
              </w:tc>
              <w:tc>
                <w:tcPr>
                  <w:tcW w:w="1066" w:type="pct"/>
                  <w:shd w:val="clear" w:color="auto" w:fill="auto"/>
                  <w:vAlign w:val="center"/>
                </w:tcPr>
                <w:p w14:paraId="16BAB3FA" w14:textId="77777777" w:rsidR="00990FE0" w:rsidRPr="00990FE0" w:rsidRDefault="00990FE0" w:rsidP="00990FE0">
                  <w:pPr>
                    <w:autoSpaceDE w:val="0"/>
                    <w:autoSpaceDN w:val="0"/>
                    <w:ind w:right="142"/>
                    <w:jc w:val="center"/>
                    <w:rPr>
                      <w:rFonts w:cs="Arial"/>
                    </w:rPr>
                  </w:pPr>
                  <w:r w:rsidRPr="00990FE0">
                    <w:rPr>
                      <w:rFonts w:cs="Arial"/>
                    </w:rPr>
                    <w:t>[g.mol</w:t>
                  </w:r>
                  <w:r w:rsidRPr="00990FE0">
                    <w:rPr>
                      <w:rFonts w:cs="Arial"/>
                      <w:vertAlign w:val="superscript"/>
                    </w:rPr>
                    <w:t>-1</w:t>
                  </w:r>
                  <w:r w:rsidRPr="00990FE0">
                    <w:rPr>
                      <w:rFonts w:cs="Arial"/>
                    </w:rPr>
                    <w:t>]</w:t>
                  </w:r>
                </w:p>
              </w:tc>
              <w:tc>
                <w:tcPr>
                  <w:tcW w:w="2378" w:type="pct"/>
                  <w:shd w:val="clear" w:color="auto" w:fill="auto"/>
                  <w:vAlign w:val="center"/>
                </w:tcPr>
                <w:p w14:paraId="13972C5B" w14:textId="77777777" w:rsidR="00990FE0" w:rsidRPr="00990FE0" w:rsidRDefault="00990FE0" w:rsidP="00990FE0">
                  <w:pPr>
                    <w:autoSpaceDE w:val="0"/>
                    <w:autoSpaceDN w:val="0"/>
                    <w:ind w:right="142"/>
                    <w:jc w:val="center"/>
                    <w:rPr>
                      <w:rFonts w:cs="Arial"/>
                    </w:rPr>
                  </w:pPr>
                  <w:r w:rsidRPr="00990FE0">
                    <w:rPr>
                      <w:rFonts w:cs="Arial"/>
                    </w:rPr>
                    <w:t>416.3</w:t>
                  </w:r>
                </w:p>
              </w:tc>
            </w:tr>
            <w:tr w:rsidR="00990FE0" w:rsidRPr="00990FE0" w14:paraId="2BD3288A" w14:textId="77777777" w:rsidTr="00B07233">
              <w:trPr>
                <w:trHeight w:val="283"/>
              </w:trPr>
              <w:tc>
                <w:tcPr>
                  <w:tcW w:w="1556" w:type="pct"/>
                  <w:shd w:val="clear" w:color="auto" w:fill="auto"/>
                  <w:vAlign w:val="center"/>
                </w:tcPr>
                <w:p w14:paraId="2C7C10C3" w14:textId="77777777" w:rsidR="00990FE0" w:rsidRPr="00990FE0" w:rsidRDefault="00990FE0" w:rsidP="00990FE0">
                  <w:pPr>
                    <w:autoSpaceDE w:val="0"/>
                    <w:autoSpaceDN w:val="0"/>
                    <w:ind w:right="142"/>
                    <w:rPr>
                      <w:rFonts w:cs="Arial"/>
                    </w:rPr>
                  </w:pPr>
                  <w:r w:rsidRPr="00990FE0">
                    <w:rPr>
                      <w:rFonts w:cs="Arial"/>
                    </w:rPr>
                    <w:t>Vapour pressure</w:t>
                  </w:r>
                </w:p>
              </w:tc>
              <w:tc>
                <w:tcPr>
                  <w:tcW w:w="1066" w:type="pct"/>
                  <w:shd w:val="clear" w:color="auto" w:fill="auto"/>
                  <w:vAlign w:val="center"/>
                </w:tcPr>
                <w:p w14:paraId="2E9BE4B4" w14:textId="77777777" w:rsidR="00990FE0" w:rsidRPr="00990FE0" w:rsidRDefault="00990FE0" w:rsidP="00990FE0">
                  <w:pPr>
                    <w:autoSpaceDE w:val="0"/>
                    <w:autoSpaceDN w:val="0"/>
                    <w:ind w:right="142"/>
                    <w:jc w:val="center"/>
                    <w:rPr>
                      <w:rFonts w:cs="Arial"/>
                    </w:rPr>
                  </w:pPr>
                  <w:r w:rsidRPr="00990FE0">
                    <w:rPr>
                      <w:rFonts w:cs="Arial"/>
                    </w:rPr>
                    <w:t>[Pa]</w:t>
                  </w:r>
                </w:p>
              </w:tc>
              <w:tc>
                <w:tcPr>
                  <w:tcW w:w="2378" w:type="pct"/>
                  <w:shd w:val="clear" w:color="auto" w:fill="auto"/>
                  <w:vAlign w:val="center"/>
                </w:tcPr>
                <w:p w14:paraId="2DA19B64" w14:textId="77777777" w:rsidR="00990FE0" w:rsidRPr="00990FE0" w:rsidRDefault="00990FE0" w:rsidP="00990FE0">
                  <w:pPr>
                    <w:autoSpaceDE w:val="0"/>
                    <w:autoSpaceDN w:val="0"/>
                    <w:ind w:right="142"/>
                    <w:jc w:val="center"/>
                    <w:rPr>
                      <w:rFonts w:cs="Arial"/>
                    </w:rPr>
                  </w:pPr>
                  <w:r w:rsidRPr="00990FE0">
                    <w:rPr>
                      <w:rFonts w:cs="Arial"/>
                    </w:rPr>
                    <w:t>6.00E-07</w:t>
                  </w:r>
                </w:p>
              </w:tc>
            </w:tr>
            <w:tr w:rsidR="00990FE0" w:rsidRPr="00990FE0" w14:paraId="48CFCF68" w14:textId="77777777" w:rsidTr="00B07233">
              <w:trPr>
                <w:trHeight w:val="283"/>
              </w:trPr>
              <w:tc>
                <w:tcPr>
                  <w:tcW w:w="1556" w:type="pct"/>
                  <w:shd w:val="clear" w:color="auto" w:fill="auto"/>
                  <w:vAlign w:val="center"/>
                </w:tcPr>
                <w:p w14:paraId="5EC70E79" w14:textId="77777777" w:rsidR="00990FE0" w:rsidRPr="00990FE0" w:rsidRDefault="00990FE0" w:rsidP="00990FE0">
                  <w:pPr>
                    <w:autoSpaceDE w:val="0"/>
                    <w:autoSpaceDN w:val="0"/>
                    <w:ind w:right="142"/>
                    <w:rPr>
                      <w:rFonts w:cs="Arial"/>
                    </w:rPr>
                  </w:pPr>
                  <w:r w:rsidRPr="00990FE0">
                    <w:rPr>
                      <w:rFonts w:cs="Arial"/>
                    </w:rPr>
                    <w:t>Water solubility</w:t>
                  </w:r>
                </w:p>
              </w:tc>
              <w:tc>
                <w:tcPr>
                  <w:tcW w:w="1066" w:type="pct"/>
                  <w:shd w:val="clear" w:color="auto" w:fill="auto"/>
                  <w:vAlign w:val="center"/>
                </w:tcPr>
                <w:p w14:paraId="158317B8" w14:textId="77777777" w:rsidR="00990FE0" w:rsidRPr="00990FE0" w:rsidRDefault="00990FE0" w:rsidP="00990FE0">
                  <w:pPr>
                    <w:autoSpaceDE w:val="0"/>
                    <w:autoSpaceDN w:val="0"/>
                    <w:ind w:right="142"/>
                    <w:jc w:val="center"/>
                    <w:rPr>
                      <w:rFonts w:cs="Arial"/>
                    </w:rPr>
                  </w:pPr>
                  <w:r w:rsidRPr="00990FE0">
                    <w:rPr>
                      <w:rFonts w:cs="Arial"/>
                    </w:rPr>
                    <w:t>[mg.L</w:t>
                  </w:r>
                  <w:r w:rsidRPr="00990FE0">
                    <w:rPr>
                      <w:rFonts w:cs="Arial"/>
                      <w:vertAlign w:val="superscript"/>
                    </w:rPr>
                    <w:t>-1</w:t>
                  </w:r>
                  <w:r w:rsidRPr="00990FE0">
                    <w:rPr>
                      <w:rFonts w:cs="Arial"/>
                    </w:rPr>
                    <w:t>]</w:t>
                  </w:r>
                </w:p>
              </w:tc>
              <w:tc>
                <w:tcPr>
                  <w:tcW w:w="2378" w:type="pct"/>
                  <w:shd w:val="clear" w:color="auto" w:fill="auto"/>
                  <w:vAlign w:val="center"/>
                </w:tcPr>
                <w:p w14:paraId="6131A690" w14:textId="77777777" w:rsidR="00990FE0" w:rsidRPr="00990FE0" w:rsidRDefault="00990FE0" w:rsidP="00990FE0">
                  <w:pPr>
                    <w:autoSpaceDE w:val="0"/>
                    <w:autoSpaceDN w:val="0"/>
                    <w:ind w:right="142"/>
                    <w:jc w:val="center"/>
                    <w:rPr>
                      <w:rFonts w:cs="Arial"/>
                    </w:rPr>
                  </w:pPr>
                  <w:r w:rsidRPr="00990FE0">
                    <w:rPr>
                      <w:rFonts w:cs="Arial"/>
                    </w:rPr>
                    <w:t>4.00E-03</w:t>
                  </w:r>
                </w:p>
              </w:tc>
            </w:tr>
            <w:tr w:rsidR="00990FE0" w:rsidRPr="00990FE0" w14:paraId="0E78D15F" w14:textId="77777777" w:rsidTr="00B07233">
              <w:trPr>
                <w:trHeight w:val="283"/>
              </w:trPr>
              <w:tc>
                <w:tcPr>
                  <w:tcW w:w="1556" w:type="pct"/>
                  <w:shd w:val="clear" w:color="auto" w:fill="auto"/>
                  <w:vAlign w:val="center"/>
                </w:tcPr>
                <w:p w14:paraId="6754B49A" w14:textId="77777777" w:rsidR="00990FE0" w:rsidRPr="00990FE0" w:rsidRDefault="00990FE0" w:rsidP="00990FE0">
                  <w:pPr>
                    <w:autoSpaceDE w:val="0"/>
                    <w:autoSpaceDN w:val="0"/>
                    <w:ind w:right="142"/>
                    <w:rPr>
                      <w:rFonts w:cs="Arial"/>
                    </w:rPr>
                  </w:pPr>
                  <w:proofErr w:type="spellStart"/>
                  <w:r w:rsidRPr="00990FE0">
                    <w:rPr>
                      <w:rFonts w:cs="Arial"/>
                    </w:rPr>
                    <w:t>K</w:t>
                  </w:r>
                  <w:r w:rsidRPr="00990FE0">
                    <w:rPr>
                      <w:rFonts w:cs="Arial"/>
                      <w:vertAlign w:val="subscript"/>
                    </w:rPr>
                    <w:t>oc</w:t>
                  </w:r>
                  <w:proofErr w:type="spellEnd"/>
                </w:p>
              </w:tc>
              <w:tc>
                <w:tcPr>
                  <w:tcW w:w="1066" w:type="pct"/>
                  <w:shd w:val="clear" w:color="auto" w:fill="auto"/>
                  <w:vAlign w:val="center"/>
                </w:tcPr>
                <w:p w14:paraId="37A16065" w14:textId="77777777" w:rsidR="00990FE0" w:rsidRPr="00990FE0" w:rsidRDefault="00990FE0" w:rsidP="00990FE0">
                  <w:pPr>
                    <w:autoSpaceDE w:val="0"/>
                    <w:autoSpaceDN w:val="0"/>
                    <w:ind w:right="142"/>
                    <w:jc w:val="center"/>
                    <w:rPr>
                      <w:rFonts w:cs="Arial"/>
                    </w:rPr>
                  </w:pPr>
                  <w:r w:rsidRPr="00990FE0">
                    <w:rPr>
                      <w:rFonts w:cs="Arial"/>
                    </w:rPr>
                    <w:t>[L.kg</w:t>
                  </w:r>
                  <w:r w:rsidRPr="00990FE0">
                    <w:rPr>
                      <w:rFonts w:cs="Arial"/>
                      <w:vertAlign w:val="superscript"/>
                    </w:rPr>
                    <w:t>-1</w:t>
                  </w:r>
                  <w:r w:rsidRPr="00990FE0">
                    <w:rPr>
                      <w:rFonts w:cs="Arial"/>
                    </w:rPr>
                    <w:t>]</w:t>
                  </w:r>
                </w:p>
              </w:tc>
              <w:tc>
                <w:tcPr>
                  <w:tcW w:w="2378" w:type="pct"/>
                  <w:shd w:val="clear" w:color="auto" w:fill="auto"/>
                  <w:vAlign w:val="center"/>
                </w:tcPr>
                <w:p w14:paraId="44FBE479" w14:textId="77777777" w:rsidR="00990FE0" w:rsidRPr="00990FE0" w:rsidRDefault="00990FE0" w:rsidP="00990FE0">
                  <w:pPr>
                    <w:autoSpaceDE w:val="0"/>
                    <w:autoSpaceDN w:val="0"/>
                    <w:ind w:right="142"/>
                    <w:jc w:val="center"/>
                    <w:rPr>
                      <w:rFonts w:cs="Arial"/>
                    </w:rPr>
                  </w:pPr>
                  <w:r w:rsidRPr="00990FE0">
                    <w:rPr>
                      <w:rFonts w:cs="Arial"/>
                    </w:rPr>
                    <w:t>575 000</w:t>
                  </w:r>
                </w:p>
              </w:tc>
            </w:tr>
            <w:tr w:rsidR="00990FE0" w:rsidRPr="00990FE0" w14:paraId="1742B312" w14:textId="77777777" w:rsidTr="00B07233">
              <w:trPr>
                <w:trHeight w:val="283"/>
              </w:trPr>
              <w:tc>
                <w:tcPr>
                  <w:tcW w:w="1556" w:type="pct"/>
                  <w:shd w:val="clear" w:color="auto" w:fill="auto"/>
                  <w:vAlign w:val="center"/>
                </w:tcPr>
                <w:p w14:paraId="4C04F411" w14:textId="77777777" w:rsidR="00990FE0" w:rsidRPr="00990FE0" w:rsidRDefault="00990FE0" w:rsidP="00990FE0">
                  <w:pPr>
                    <w:autoSpaceDE w:val="0"/>
                    <w:autoSpaceDN w:val="0"/>
                    <w:ind w:right="142"/>
                    <w:rPr>
                      <w:rFonts w:cs="Arial"/>
                    </w:rPr>
                  </w:pPr>
                  <w:r w:rsidRPr="00990FE0">
                    <w:rPr>
                      <w:rFonts w:cs="Arial"/>
                    </w:rPr>
                    <w:t>DT</w:t>
                  </w:r>
                  <w:r w:rsidRPr="00990FE0">
                    <w:rPr>
                      <w:rFonts w:cs="Arial"/>
                      <w:vertAlign w:val="subscript"/>
                    </w:rPr>
                    <w:t>50 (soil)</w:t>
                  </w:r>
                </w:p>
              </w:tc>
              <w:tc>
                <w:tcPr>
                  <w:tcW w:w="1066" w:type="pct"/>
                  <w:shd w:val="clear" w:color="auto" w:fill="auto"/>
                  <w:vAlign w:val="center"/>
                </w:tcPr>
                <w:p w14:paraId="7513FFBF" w14:textId="77777777" w:rsidR="00990FE0" w:rsidRPr="00990FE0" w:rsidRDefault="00990FE0" w:rsidP="00990FE0">
                  <w:pPr>
                    <w:autoSpaceDE w:val="0"/>
                    <w:autoSpaceDN w:val="0"/>
                    <w:ind w:right="142"/>
                    <w:jc w:val="center"/>
                    <w:rPr>
                      <w:rFonts w:cs="Arial"/>
                    </w:rPr>
                  </w:pPr>
                  <w:r w:rsidRPr="00990FE0">
                    <w:rPr>
                      <w:rFonts w:cs="Arial"/>
                    </w:rPr>
                    <w:t xml:space="preserve">[d </w:t>
                  </w:r>
                  <w:r w:rsidRPr="00990FE0">
                    <w:rPr>
                      <w:rFonts w:cs="Arial"/>
                      <w:vertAlign w:val="subscript"/>
                    </w:rPr>
                    <w:t>at 12°C</w:t>
                  </w:r>
                  <w:r w:rsidRPr="00990FE0">
                    <w:rPr>
                      <w:rFonts w:cs="Arial"/>
                    </w:rPr>
                    <w:t>]</w:t>
                  </w:r>
                </w:p>
              </w:tc>
              <w:tc>
                <w:tcPr>
                  <w:tcW w:w="2378" w:type="pct"/>
                  <w:shd w:val="clear" w:color="auto" w:fill="auto"/>
                  <w:vAlign w:val="center"/>
                </w:tcPr>
                <w:p w14:paraId="1B473ED8" w14:textId="77777777" w:rsidR="00990FE0" w:rsidRPr="00990FE0" w:rsidRDefault="00990FE0" w:rsidP="00990FE0">
                  <w:pPr>
                    <w:autoSpaceDE w:val="0"/>
                    <w:autoSpaceDN w:val="0"/>
                    <w:ind w:right="142"/>
                    <w:jc w:val="center"/>
                    <w:rPr>
                      <w:rFonts w:cs="Arial"/>
                    </w:rPr>
                  </w:pPr>
                  <w:r w:rsidRPr="00990FE0">
                    <w:rPr>
                      <w:rFonts w:cs="Arial"/>
                    </w:rPr>
                    <w:t>17.2</w:t>
                  </w:r>
                </w:p>
              </w:tc>
            </w:tr>
            <w:tr w:rsidR="00990FE0" w:rsidRPr="00990FE0" w14:paraId="6F8824B6" w14:textId="77777777" w:rsidTr="00B07233">
              <w:trPr>
                <w:trHeight w:val="283"/>
              </w:trPr>
              <w:tc>
                <w:tcPr>
                  <w:tcW w:w="1556" w:type="pct"/>
                  <w:shd w:val="clear" w:color="auto" w:fill="auto"/>
                  <w:vAlign w:val="center"/>
                </w:tcPr>
                <w:p w14:paraId="74DC81C4" w14:textId="77777777" w:rsidR="00990FE0" w:rsidRPr="00990FE0" w:rsidRDefault="00990FE0" w:rsidP="00990FE0">
                  <w:pPr>
                    <w:autoSpaceDE w:val="0"/>
                    <w:autoSpaceDN w:val="0"/>
                    <w:ind w:right="142"/>
                    <w:rPr>
                      <w:rFonts w:cs="Arial"/>
                    </w:rPr>
                  </w:pPr>
                  <w:r w:rsidRPr="00990FE0">
                    <w:rPr>
                      <w:rFonts w:cs="Arial"/>
                    </w:rPr>
                    <w:t>DT</w:t>
                  </w:r>
                  <w:r w:rsidRPr="00990FE0">
                    <w:rPr>
                      <w:rFonts w:cs="Arial"/>
                      <w:vertAlign w:val="subscript"/>
                    </w:rPr>
                    <w:t>50 (surface water)</w:t>
                  </w:r>
                </w:p>
              </w:tc>
              <w:tc>
                <w:tcPr>
                  <w:tcW w:w="1066" w:type="pct"/>
                  <w:shd w:val="clear" w:color="auto" w:fill="auto"/>
                  <w:vAlign w:val="center"/>
                </w:tcPr>
                <w:p w14:paraId="4A6B404D" w14:textId="77777777" w:rsidR="00990FE0" w:rsidRPr="00990FE0" w:rsidRDefault="00990FE0" w:rsidP="00990FE0">
                  <w:pPr>
                    <w:autoSpaceDE w:val="0"/>
                    <w:autoSpaceDN w:val="0"/>
                    <w:ind w:right="142"/>
                    <w:jc w:val="center"/>
                    <w:rPr>
                      <w:rFonts w:cs="Arial"/>
                    </w:rPr>
                  </w:pPr>
                  <w:r w:rsidRPr="00990FE0">
                    <w:rPr>
                      <w:rFonts w:cs="Arial"/>
                    </w:rPr>
                    <w:t xml:space="preserve">[d </w:t>
                  </w:r>
                  <w:r w:rsidRPr="00990FE0">
                    <w:rPr>
                      <w:rFonts w:cs="Arial"/>
                      <w:vertAlign w:val="subscript"/>
                    </w:rPr>
                    <w:t>at 12°C</w:t>
                  </w:r>
                  <w:r w:rsidRPr="00990FE0">
                    <w:rPr>
                      <w:rFonts w:cs="Arial"/>
                    </w:rPr>
                    <w:t>]</w:t>
                  </w:r>
                </w:p>
              </w:tc>
              <w:tc>
                <w:tcPr>
                  <w:tcW w:w="2378" w:type="pct"/>
                  <w:shd w:val="clear" w:color="auto" w:fill="auto"/>
                  <w:vAlign w:val="center"/>
                </w:tcPr>
                <w:p w14:paraId="0F8EACCE" w14:textId="77777777" w:rsidR="00990FE0" w:rsidRPr="00990FE0" w:rsidRDefault="00990FE0" w:rsidP="00990FE0">
                  <w:pPr>
                    <w:autoSpaceDE w:val="0"/>
                    <w:autoSpaceDN w:val="0"/>
                    <w:ind w:right="142"/>
                    <w:jc w:val="center"/>
                    <w:rPr>
                      <w:rFonts w:cs="Arial"/>
                    </w:rPr>
                  </w:pPr>
                  <w:r w:rsidRPr="00990FE0">
                    <w:rPr>
                      <w:rFonts w:cs="Arial"/>
                    </w:rPr>
                    <w:t>0.95</w:t>
                  </w:r>
                </w:p>
              </w:tc>
            </w:tr>
            <w:tr w:rsidR="00990FE0" w:rsidRPr="00990FE0" w14:paraId="0A4C233C" w14:textId="77777777" w:rsidTr="00B07233">
              <w:trPr>
                <w:trHeight w:val="283"/>
              </w:trPr>
              <w:tc>
                <w:tcPr>
                  <w:tcW w:w="1556" w:type="pct"/>
                  <w:shd w:val="clear" w:color="auto" w:fill="auto"/>
                  <w:vAlign w:val="center"/>
                </w:tcPr>
                <w:p w14:paraId="54F55E11" w14:textId="77777777" w:rsidR="00990FE0" w:rsidRPr="00990FE0" w:rsidRDefault="00990FE0" w:rsidP="00990FE0">
                  <w:pPr>
                    <w:autoSpaceDE w:val="0"/>
                    <w:autoSpaceDN w:val="0"/>
                    <w:ind w:right="142"/>
                    <w:rPr>
                      <w:rFonts w:cs="Arial"/>
                    </w:rPr>
                  </w:pPr>
                  <w:r w:rsidRPr="00990FE0">
                    <w:rPr>
                      <w:rFonts w:cs="Arial"/>
                    </w:rPr>
                    <w:t>DT</w:t>
                  </w:r>
                  <w:r w:rsidRPr="00990FE0">
                    <w:rPr>
                      <w:rFonts w:cs="Arial"/>
                      <w:vertAlign w:val="subscript"/>
                    </w:rPr>
                    <w:t>50 (water/sediment whole system)</w:t>
                  </w:r>
                </w:p>
              </w:tc>
              <w:tc>
                <w:tcPr>
                  <w:tcW w:w="1066" w:type="pct"/>
                  <w:shd w:val="clear" w:color="auto" w:fill="auto"/>
                  <w:vAlign w:val="center"/>
                </w:tcPr>
                <w:p w14:paraId="64268711" w14:textId="77777777" w:rsidR="00990FE0" w:rsidRPr="00990FE0" w:rsidRDefault="00990FE0" w:rsidP="00990FE0">
                  <w:pPr>
                    <w:autoSpaceDE w:val="0"/>
                    <w:autoSpaceDN w:val="0"/>
                    <w:ind w:right="142"/>
                    <w:jc w:val="center"/>
                    <w:rPr>
                      <w:rFonts w:cs="Arial"/>
                    </w:rPr>
                  </w:pPr>
                  <w:r w:rsidRPr="00990FE0">
                    <w:rPr>
                      <w:rFonts w:cs="Arial"/>
                    </w:rPr>
                    <w:t xml:space="preserve">[d </w:t>
                  </w:r>
                  <w:r w:rsidRPr="00990FE0">
                    <w:rPr>
                      <w:rFonts w:cs="Arial"/>
                      <w:vertAlign w:val="subscript"/>
                    </w:rPr>
                    <w:t>at 12°C</w:t>
                  </w:r>
                  <w:r w:rsidRPr="00990FE0">
                    <w:rPr>
                      <w:rFonts w:cs="Arial"/>
                    </w:rPr>
                    <w:t>]</w:t>
                  </w:r>
                </w:p>
              </w:tc>
              <w:tc>
                <w:tcPr>
                  <w:tcW w:w="2378" w:type="pct"/>
                  <w:shd w:val="clear" w:color="auto" w:fill="auto"/>
                  <w:vAlign w:val="center"/>
                </w:tcPr>
                <w:p w14:paraId="35188FA9" w14:textId="77777777" w:rsidR="00990FE0" w:rsidRPr="00990FE0" w:rsidRDefault="00990FE0" w:rsidP="00990FE0">
                  <w:pPr>
                    <w:autoSpaceDE w:val="0"/>
                    <w:autoSpaceDN w:val="0"/>
                    <w:ind w:right="142"/>
                    <w:jc w:val="center"/>
                    <w:rPr>
                      <w:rFonts w:cs="Arial"/>
                    </w:rPr>
                  </w:pPr>
                  <w:r w:rsidRPr="00990FE0">
                    <w:rPr>
                      <w:rFonts w:cs="Arial"/>
                    </w:rPr>
                    <w:t>18.5</w:t>
                  </w:r>
                </w:p>
              </w:tc>
            </w:tr>
            <w:tr w:rsidR="00990FE0" w:rsidRPr="00990FE0" w14:paraId="78146A70" w14:textId="77777777" w:rsidTr="00B07233">
              <w:trPr>
                <w:trHeight w:val="283"/>
              </w:trPr>
              <w:tc>
                <w:tcPr>
                  <w:tcW w:w="1556" w:type="pct"/>
                  <w:shd w:val="clear" w:color="auto" w:fill="auto"/>
                  <w:vAlign w:val="center"/>
                </w:tcPr>
                <w:p w14:paraId="25F06A4C" w14:textId="77777777" w:rsidR="00990FE0" w:rsidRPr="00990FE0" w:rsidRDefault="00990FE0" w:rsidP="00990FE0">
                  <w:pPr>
                    <w:autoSpaceDE w:val="0"/>
                    <w:autoSpaceDN w:val="0"/>
                    <w:ind w:right="142"/>
                    <w:rPr>
                      <w:rFonts w:cs="Arial"/>
                    </w:rPr>
                  </w:pPr>
                  <w:r w:rsidRPr="00990FE0">
                    <w:rPr>
                      <w:rFonts w:cs="Arial"/>
                    </w:rPr>
                    <w:t xml:space="preserve">K </w:t>
                  </w:r>
                  <w:r w:rsidRPr="00990FE0">
                    <w:rPr>
                      <w:rFonts w:cs="Arial"/>
                      <w:vertAlign w:val="subscript"/>
                    </w:rPr>
                    <w:t>soil-water</w:t>
                  </w:r>
                </w:p>
              </w:tc>
              <w:tc>
                <w:tcPr>
                  <w:tcW w:w="1066" w:type="pct"/>
                  <w:shd w:val="clear" w:color="auto" w:fill="auto"/>
                  <w:vAlign w:val="center"/>
                </w:tcPr>
                <w:p w14:paraId="132AB39D" w14:textId="77777777" w:rsidR="00990FE0" w:rsidRPr="00990FE0" w:rsidRDefault="00990FE0" w:rsidP="00990FE0">
                  <w:pPr>
                    <w:autoSpaceDE w:val="0"/>
                    <w:autoSpaceDN w:val="0"/>
                    <w:ind w:right="142"/>
                    <w:jc w:val="center"/>
                    <w:rPr>
                      <w:rFonts w:cs="Arial"/>
                    </w:rPr>
                  </w:pPr>
                  <w:r w:rsidRPr="00990FE0">
                    <w:rPr>
                      <w:rFonts w:cs="Arial"/>
                    </w:rPr>
                    <w:t>[m</w:t>
                  </w:r>
                  <w:r w:rsidRPr="00990FE0">
                    <w:rPr>
                      <w:rFonts w:cs="Arial"/>
                      <w:vertAlign w:val="superscript"/>
                    </w:rPr>
                    <w:t>3</w:t>
                  </w:r>
                  <w:r w:rsidRPr="00990FE0">
                    <w:rPr>
                      <w:rFonts w:cs="Arial"/>
                    </w:rPr>
                    <w:t>.m</w:t>
                  </w:r>
                  <w:r w:rsidRPr="00990FE0">
                    <w:rPr>
                      <w:rFonts w:cs="Arial"/>
                      <w:vertAlign w:val="superscript"/>
                    </w:rPr>
                    <w:t>-3</w:t>
                  </w:r>
                  <w:r w:rsidRPr="00990FE0">
                    <w:rPr>
                      <w:rFonts w:cs="Arial"/>
                    </w:rPr>
                    <w:t>]</w:t>
                  </w:r>
                </w:p>
              </w:tc>
              <w:tc>
                <w:tcPr>
                  <w:tcW w:w="2378" w:type="pct"/>
                  <w:shd w:val="clear" w:color="auto" w:fill="auto"/>
                  <w:vAlign w:val="center"/>
                </w:tcPr>
                <w:p w14:paraId="683944E1" w14:textId="77777777" w:rsidR="00990FE0" w:rsidRPr="00990FE0" w:rsidRDefault="00990FE0" w:rsidP="00990FE0">
                  <w:pPr>
                    <w:autoSpaceDE w:val="0"/>
                    <w:autoSpaceDN w:val="0"/>
                    <w:ind w:right="142"/>
                    <w:jc w:val="center"/>
                    <w:rPr>
                      <w:rFonts w:cs="Arial"/>
                    </w:rPr>
                  </w:pPr>
                  <w:r w:rsidRPr="00990FE0">
                    <w:rPr>
                      <w:rFonts w:cs="Arial"/>
                    </w:rPr>
                    <w:t>1.73E+04</w:t>
                  </w:r>
                </w:p>
              </w:tc>
            </w:tr>
            <w:tr w:rsidR="00990FE0" w:rsidRPr="00990FE0" w14:paraId="470A65DA" w14:textId="77777777" w:rsidTr="00B07233">
              <w:trPr>
                <w:trHeight w:val="283"/>
              </w:trPr>
              <w:tc>
                <w:tcPr>
                  <w:tcW w:w="1556" w:type="pct"/>
                  <w:shd w:val="clear" w:color="auto" w:fill="auto"/>
                  <w:vAlign w:val="center"/>
                </w:tcPr>
                <w:p w14:paraId="424450CF" w14:textId="77777777" w:rsidR="00990FE0" w:rsidRPr="00990FE0" w:rsidRDefault="00990FE0" w:rsidP="00990FE0">
                  <w:pPr>
                    <w:autoSpaceDE w:val="0"/>
                    <w:autoSpaceDN w:val="0"/>
                    <w:ind w:right="142"/>
                    <w:rPr>
                      <w:rFonts w:cs="Arial"/>
                    </w:rPr>
                  </w:pPr>
                  <w:r w:rsidRPr="00990FE0">
                    <w:rPr>
                      <w:rFonts w:cs="Arial"/>
                    </w:rPr>
                    <w:t xml:space="preserve">BCF </w:t>
                  </w:r>
                  <w:r w:rsidRPr="00990FE0">
                    <w:rPr>
                      <w:rFonts w:cs="Arial"/>
                      <w:vertAlign w:val="subscript"/>
                    </w:rPr>
                    <w:t>in fish</w:t>
                  </w:r>
                </w:p>
              </w:tc>
              <w:tc>
                <w:tcPr>
                  <w:tcW w:w="1066" w:type="pct"/>
                  <w:shd w:val="clear" w:color="auto" w:fill="auto"/>
                  <w:vAlign w:val="center"/>
                </w:tcPr>
                <w:p w14:paraId="51DCF46F" w14:textId="77777777" w:rsidR="00990FE0" w:rsidRPr="00990FE0" w:rsidRDefault="00990FE0" w:rsidP="00990FE0">
                  <w:pPr>
                    <w:autoSpaceDE w:val="0"/>
                    <w:autoSpaceDN w:val="0"/>
                    <w:ind w:right="142"/>
                    <w:jc w:val="center"/>
                    <w:rPr>
                      <w:rFonts w:cs="Arial"/>
                    </w:rPr>
                  </w:pPr>
                  <w:r w:rsidRPr="00990FE0">
                    <w:rPr>
                      <w:rFonts w:cs="Arial"/>
                    </w:rPr>
                    <w:t>[L.kg</w:t>
                  </w:r>
                  <w:r w:rsidRPr="00990FE0">
                    <w:rPr>
                      <w:rFonts w:cs="Arial"/>
                      <w:vertAlign w:val="superscript"/>
                    </w:rPr>
                    <w:t>-1</w:t>
                  </w:r>
                  <w:r w:rsidRPr="00990FE0">
                    <w:rPr>
                      <w:rFonts w:cs="Arial"/>
                    </w:rPr>
                    <w:t>]</w:t>
                  </w:r>
                </w:p>
              </w:tc>
              <w:tc>
                <w:tcPr>
                  <w:tcW w:w="2378" w:type="pct"/>
                  <w:shd w:val="clear" w:color="auto" w:fill="auto"/>
                  <w:vAlign w:val="center"/>
                </w:tcPr>
                <w:p w14:paraId="249A1AFF" w14:textId="77777777" w:rsidR="00990FE0" w:rsidRPr="00990FE0" w:rsidRDefault="00990FE0" w:rsidP="00990FE0">
                  <w:pPr>
                    <w:autoSpaceDE w:val="0"/>
                    <w:autoSpaceDN w:val="0"/>
                    <w:ind w:right="142"/>
                    <w:jc w:val="center"/>
                    <w:rPr>
                      <w:rFonts w:cs="Arial"/>
                    </w:rPr>
                  </w:pPr>
                  <w:r w:rsidRPr="00990FE0">
                    <w:rPr>
                      <w:rFonts w:cs="Arial"/>
                    </w:rPr>
                    <w:t>417</w:t>
                  </w:r>
                </w:p>
              </w:tc>
            </w:tr>
            <w:tr w:rsidR="00990FE0" w:rsidRPr="00990FE0" w14:paraId="72A96B36" w14:textId="77777777" w:rsidTr="00B07233">
              <w:trPr>
                <w:trHeight w:val="283"/>
              </w:trPr>
              <w:tc>
                <w:tcPr>
                  <w:tcW w:w="1556" w:type="pct"/>
                  <w:shd w:val="clear" w:color="auto" w:fill="auto"/>
                  <w:vAlign w:val="center"/>
                </w:tcPr>
                <w:p w14:paraId="74F24564" w14:textId="77777777" w:rsidR="00990FE0" w:rsidRPr="00990FE0" w:rsidRDefault="00990FE0" w:rsidP="00990FE0">
                  <w:pPr>
                    <w:autoSpaceDE w:val="0"/>
                    <w:autoSpaceDN w:val="0"/>
                    <w:ind w:right="142"/>
                    <w:rPr>
                      <w:rFonts w:cs="Arial"/>
                    </w:rPr>
                  </w:pPr>
                  <w:r w:rsidRPr="00990FE0">
                    <w:rPr>
                      <w:rFonts w:cs="Arial"/>
                    </w:rPr>
                    <w:t xml:space="preserve">BCF </w:t>
                  </w:r>
                  <w:r w:rsidRPr="00990FE0">
                    <w:rPr>
                      <w:rFonts w:cs="Arial"/>
                      <w:vertAlign w:val="subscript"/>
                    </w:rPr>
                    <w:t>in earthworm</w:t>
                  </w:r>
                </w:p>
              </w:tc>
              <w:tc>
                <w:tcPr>
                  <w:tcW w:w="1066" w:type="pct"/>
                  <w:shd w:val="clear" w:color="auto" w:fill="auto"/>
                  <w:vAlign w:val="center"/>
                </w:tcPr>
                <w:p w14:paraId="0D5D0E6F" w14:textId="77777777" w:rsidR="00990FE0" w:rsidRPr="00990FE0" w:rsidRDefault="00990FE0" w:rsidP="00990FE0">
                  <w:pPr>
                    <w:autoSpaceDE w:val="0"/>
                    <w:autoSpaceDN w:val="0"/>
                    <w:ind w:right="142"/>
                    <w:jc w:val="center"/>
                    <w:rPr>
                      <w:rFonts w:cs="Arial"/>
                    </w:rPr>
                  </w:pPr>
                  <w:r w:rsidRPr="00990FE0">
                    <w:rPr>
                      <w:rFonts w:cs="Arial"/>
                    </w:rPr>
                    <w:t>[L.kg</w:t>
                  </w:r>
                  <w:r w:rsidRPr="00990FE0">
                    <w:rPr>
                      <w:rFonts w:cs="Arial"/>
                      <w:vertAlign w:val="superscript"/>
                    </w:rPr>
                    <w:t>-1</w:t>
                  </w:r>
                  <w:r w:rsidRPr="00990FE0">
                    <w:rPr>
                      <w:rFonts w:cs="Arial"/>
                    </w:rPr>
                    <w:t>]</w:t>
                  </w:r>
                </w:p>
              </w:tc>
              <w:tc>
                <w:tcPr>
                  <w:tcW w:w="2378" w:type="pct"/>
                  <w:shd w:val="clear" w:color="auto" w:fill="auto"/>
                  <w:vAlign w:val="center"/>
                </w:tcPr>
                <w:p w14:paraId="45FF6A9A" w14:textId="77777777" w:rsidR="00990FE0" w:rsidRPr="00990FE0" w:rsidRDefault="00990FE0" w:rsidP="00990FE0">
                  <w:pPr>
                    <w:autoSpaceDE w:val="0"/>
                    <w:autoSpaceDN w:val="0"/>
                    <w:ind w:right="142"/>
                    <w:jc w:val="center"/>
                    <w:rPr>
                      <w:rFonts w:cs="Arial"/>
                    </w:rPr>
                  </w:pPr>
                  <w:r w:rsidRPr="00990FE0">
                    <w:rPr>
                      <w:rFonts w:cs="Arial"/>
                    </w:rPr>
                    <w:t>3380</w:t>
                  </w:r>
                </w:p>
              </w:tc>
            </w:tr>
            <w:tr w:rsidR="00990FE0" w:rsidRPr="00990FE0" w14:paraId="01947B70" w14:textId="77777777" w:rsidTr="006C0AE2">
              <w:trPr>
                <w:trHeight w:val="283"/>
              </w:trPr>
              <w:tc>
                <w:tcPr>
                  <w:tcW w:w="5000" w:type="pct"/>
                  <w:gridSpan w:val="3"/>
                  <w:shd w:val="clear" w:color="auto" w:fill="auto"/>
                  <w:vAlign w:val="center"/>
                </w:tcPr>
                <w:p w14:paraId="6882EB94" w14:textId="77777777" w:rsidR="00990FE0" w:rsidRPr="00990FE0" w:rsidRDefault="00990FE0" w:rsidP="00990FE0">
                  <w:pPr>
                    <w:autoSpaceDE w:val="0"/>
                    <w:autoSpaceDN w:val="0"/>
                    <w:ind w:right="142"/>
                    <w:rPr>
                      <w:rFonts w:cs="Arial"/>
                    </w:rPr>
                  </w:pPr>
                  <w:r w:rsidRPr="00990FE0">
                    <w:rPr>
                      <w:rFonts w:cs="Arial"/>
                    </w:rPr>
                    <w:t>STP fraction</w:t>
                  </w:r>
                </w:p>
              </w:tc>
            </w:tr>
            <w:tr w:rsidR="00990FE0" w:rsidRPr="00990FE0" w14:paraId="7D061D1B" w14:textId="77777777" w:rsidTr="00B07233">
              <w:trPr>
                <w:trHeight w:val="283"/>
              </w:trPr>
              <w:tc>
                <w:tcPr>
                  <w:tcW w:w="1556" w:type="pct"/>
                  <w:shd w:val="clear" w:color="auto" w:fill="auto"/>
                  <w:vAlign w:val="center"/>
                </w:tcPr>
                <w:p w14:paraId="38503607" w14:textId="77777777" w:rsidR="00990FE0" w:rsidRPr="00990FE0" w:rsidRDefault="00990FE0" w:rsidP="00990FE0">
                  <w:pPr>
                    <w:autoSpaceDE w:val="0"/>
                    <w:autoSpaceDN w:val="0"/>
                    <w:ind w:left="454" w:right="142"/>
                    <w:rPr>
                      <w:rFonts w:cs="Arial"/>
                    </w:rPr>
                  </w:pPr>
                  <w:r w:rsidRPr="00990FE0">
                    <w:rPr>
                      <w:rFonts w:cs="Arial"/>
                    </w:rPr>
                    <w:t>F</w:t>
                  </w:r>
                  <w:r w:rsidRPr="00990FE0">
                    <w:rPr>
                      <w:rFonts w:cs="Arial"/>
                      <w:vertAlign w:val="subscript"/>
                    </w:rPr>
                    <w:t>STP, water</w:t>
                  </w:r>
                </w:p>
              </w:tc>
              <w:tc>
                <w:tcPr>
                  <w:tcW w:w="1066" w:type="pct"/>
                  <w:shd w:val="clear" w:color="auto" w:fill="auto"/>
                  <w:vAlign w:val="center"/>
                </w:tcPr>
                <w:p w14:paraId="7835892D" w14:textId="77777777" w:rsidR="00990FE0" w:rsidRPr="00990FE0" w:rsidRDefault="00990FE0" w:rsidP="00990FE0">
                  <w:pPr>
                    <w:autoSpaceDE w:val="0"/>
                    <w:autoSpaceDN w:val="0"/>
                    <w:ind w:right="142"/>
                    <w:jc w:val="center"/>
                    <w:rPr>
                      <w:rFonts w:cs="Arial"/>
                    </w:rPr>
                  </w:pPr>
                  <w:r w:rsidRPr="00990FE0">
                    <w:rPr>
                      <w:rFonts w:cs="Arial"/>
                    </w:rPr>
                    <w:t>[-]</w:t>
                  </w:r>
                </w:p>
              </w:tc>
              <w:tc>
                <w:tcPr>
                  <w:tcW w:w="2378" w:type="pct"/>
                  <w:shd w:val="clear" w:color="auto" w:fill="auto"/>
                  <w:vAlign w:val="center"/>
                </w:tcPr>
                <w:p w14:paraId="38DC7876" w14:textId="77777777" w:rsidR="00990FE0" w:rsidRPr="00990FE0" w:rsidRDefault="00990FE0" w:rsidP="00990FE0">
                  <w:pPr>
                    <w:autoSpaceDE w:val="0"/>
                    <w:autoSpaceDN w:val="0"/>
                    <w:ind w:right="142"/>
                    <w:jc w:val="center"/>
                    <w:rPr>
                      <w:rFonts w:cs="Arial"/>
                    </w:rPr>
                  </w:pPr>
                  <w:r w:rsidRPr="00990FE0">
                    <w:rPr>
                      <w:rFonts w:cs="Arial"/>
                    </w:rPr>
                    <w:t>0.091</w:t>
                  </w:r>
                </w:p>
              </w:tc>
            </w:tr>
            <w:tr w:rsidR="00990FE0" w:rsidRPr="00990FE0" w14:paraId="31052769" w14:textId="77777777" w:rsidTr="00B07233">
              <w:trPr>
                <w:trHeight w:val="283"/>
              </w:trPr>
              <w:tc>
                <w:tcPr>
                  <w:tcW w:w="1556" w:type="pct"/>
                  <w:shd w:val="clear" w:color="auto" w:fill="auto"/>
                  <w:vAlign w:val="center"/>
                </w:tcPr>
                <w:p w14:paraId="6E9797A2" w14:textId="77777777" w:rsidR="00990FE0" w:rsidRPr="00990FE0" w:rsidRDefault="00990FE0" w:rsidP="00990FE0">
                  <w:pPr>
                    <w:autoSpaceDE w:val="0"/>
                    <w:autoSpaceDN w:val="0"/>
                    <w:ind w:left="454" w:right="142"/>
                    <w:rPr>
                      <w:rFonts w:cs="Arial"/>
                    </w:rPr>
                  </w:pPr>
                  <w:r w:rsidRPr="00990FE0">
                    <w:rPr>
                      <w:rFonts w:cs="Arial"/>
                    </w:rPr>
                    <w:t>F</w:t>
                  </w:r>
                  <w:r w:rsidRPr="00990FE0">
                    <w:rPr>
                      <w:rFonts w:cs="Arial"/>
                      <w:vertAlign w:val="subscript"/>
                    </w:rPr>
                    <w:t>STP, sludge</w:t>
                  </w:r>
                </w:p>
              </w:tc>
              <w:tc>
                <w:tcPr>
                  <w:tcW w:w="1066" w:type="pct"/>
                  <w:shd w:val="clear" w:color="auto" w:fill="auto"/>
                  <w:vAlign w:val="center"/>
                </w:tcPr>
                <w:p w14:paraId="48A10163" w14:textId="77777777" w:rsidR="00990FE0" w:rsidRPr="00990FE0" w:rsidRDefault="00990FE0" w:rsidP="00990FE0">
                  <w:pPr>
                    <w:autoSpaceDE w:val="0"/>
                    <w:autoSpaceDN w:val="0"/>
                    <w:ind w:right="142"/>
                    <w:jc w:val="center"/>
                    <w:rPr>
                      <w:rFonts w:cs="Arial"/>
                    </w:rPr>
                  </w:pPr>
                  <w:r w:rsidRPr="00990FE0">
                    <w:rPr>
                      <w:rFonts w:cs="Arial"/>
                    </w:rPr>
                    <w:t>[-]</w:t>
                  </w:r>
                </w:p>
              </w:tc>
              <w:tc>
                <w:tcPr>
                  <w:tcW w:w="2378" w:type="pct"/>
                  <w:shd w:val="clear" w:color="auto" w:fill="auto"/>
                  <w:vAlign w:val="center"/>
                </w:tcPr>
                <w:p w14:paraId="63BEFD38" w14:textId="77777777" w:rsidR="00990FE0" w:rsidRPr="00990FE0" w:rsidRDefault="00990FE0" w:rsidP="00990FE0">
                  <w:pPr>
                    <w:autoSpaceDE w:val="0"/>
                    <w:autoSpaceDN w:val="0"/>
                    <w:ind w:right="142"/>
                    <w:jc w:val="center"/>
                    <w:rPr>
                      <w:rFonts w:cs="Arial"/>
                    </w:rPr>
                  </w:pPr>
                  <w:r w:rsidRPr="00990FE0">
                    <w:rPr>
                      <w:rFonts w:cs="Arial"/>
                    </w:rPr>
                    <w:t>0.909</w:t>
                  </w:r>
                </w:p>
              </w:tc>
            </w:tr>
          </w:tbl>
          <w:p w14:paraId="2DC5A75C" w14:textId="77777777" w:rsidR="00990FE0" w:rsidRPr="00990FE0" w:rsidRDefault="00990FE0" w:rsidP="00990FE0">
            <w:pPr>
              <w:autoSpaceDE w:val="0"/>
              <w:autoSpaceDN w:val="0"/>
              <w:ind w:right="142"/>
              <w:jc w:val="both"/>
              <w:rPr>
                <w:rFonts w:cs="Arial"/>
              </w:rPr>
            </w:pPr>
          </w:p>
        </w:tc>
      </w:tr>
    </w:tbl>
    <w:p w14:paraId="5B85A820" w14:textId="77777777" w:rsidR="00990FE0" w:rsidRDefault="00990FE0" w:rsidP="00990FE0">
      <w:pPr>
        <w:pStyle w:val="Titre5"/>
        <w:numPr>
          <w:ilvl w:val="0"/>
          <w:numId w:val="0"/>
        </w:numPr>
        <w:ind w:left="1008"/>
      </w:pPr>
    </w:p>
    <w:p w14:paraId="318FBB2D" w14:textId="77777777" w:rsidR="00990FE0" w:rsidRPr="00B33A01" w:rsidRDefault="00990FE0" w:rsidP="00990FE0">
      <w:pPr>
        <w:pStyle w:val="Titre5"/>
        <w:tabs>
          <w:tab w:val="clear" w:pos="0"/>
          <w:tab w:val="num" w:pos="142"/>
        </w:tabs>
        <w:ind w:left="1150"/>
      </w:pPr>
      <w:proofErr w:type="spellStart"/>
      <w:r w:rsidRPr="00B33A01">
        <w:t>Effects</w:t>
      </w:r>
      <w:proofErr w:type="spellEnd"/>
      <w:r w:rsidRPr="00B33A01">
        <w:t xml:space="preserve"> on environmental </w:t>
      </w:r>
      <w:proofErr w:type="spellStart"/>
      <w:r w:rsidRPr="00B33A01">
        <w:t>organisms</w:t>
      </w:r>
      <w:proofErr w:type="spellEnd"/>
      <w:r w:rsidRPr="00B33A01">
        <w:t xml:space="preserve"> </w:t>
      </w:r>
      <w:proofErr w:type="spellStart"/>
      <w:r w:rsidRPr="00B33A01">
        <w:t>for</w:t>
      </w:r>
      <w:proofErr w:type="spellEnd"/>
      <w:r w:rsidRPr="00B33A01">
        <w:t xml:space="preserve"> </w:t>
      </w:r>
      <w:proofErr w:type="spellStart"/>
      <w:r w:rsidRPr="00B33A01">
        <w:t>active</w:t>
      </w:r>
      <w:proofErr w:type="spellEnd"/>
      <w:r w:rsidRPr="00B33A01">
        <w:t xml:space="preserve"> </w:t>
      </w:r>
      <w:proofErr w:type="spellStart"/>
      <w:r w:rsidRPr="00B33A01">
        <w:t>substance</w:t>
      </w:r>
      <w:proofErr w:type="spellEnd"/>
    </w:p>
    <w:p w14:paraId="720C883C" w14:textId="77777777" w:rsidR="00990FE0" w:rsidRPr="00224036" w:rsidRDefault="00990FE0" w:rsidP="00990FE0">
      <w:pPr>
        <w:suppressAutoHyphens w:val="0"/>
        <w:spacing w:line="260" w:lineRule="atLeast"/>
        <w:rPr>
          <w:rFonts w:ascii="Arial" w:eastAsia="Calibri" w:hAnsi="Arial" w:cs="Arial"/>
          <w:lang w:eastAsia="sv-SE"/>
        </w:rPr>
      </w:pPr>
    </w:p>
    <w:p w14:paraId="65D34C4C" w14:textId="77777777" w:rsidR="00990FE0" w:rsidRPr="00B33A01" w:rsidRDefault="00990FE0" w:rsidP="00990FE0">
      <w:pPr>
        <w:pStyle w:val="Titre6"/>
        <w:rPr>
          <w:rFonts w:eastAsia="Calibri"/>
          <w:i/>
          <w:lang w:eastAsia="sv-SE"/>
        </w:rPr>
      </w:pPr>
      <w:proofErr w:type="spellStart"/>
      <w:r w:rsidRPr="00B33A01">
        <w:rPr>
          <w:rFonts w:eastAsia="Calibri"/>
          <w:i/>
          <w:caps w:val="0"/>
          <w:lang w:eastAsia="sv-SE"/>
        </w:rPr>
        <w:t>Aquatic</w:t>
      </w:r>
      <w:proofErr w:type="spellEnd"/>
      <w:r w:rsidRPr="00B33A01">
        <w:rPr>
          <w:rFonts w:eastAsia="Calibri"/>
          <w:i/>
          <w:caps w:val="0"/>
          <w:lang w:eastAsia="sv-SE"/>
        </w:rPr>
        <w:t xml:space="preserve"> </w:t>
      </w:r>
      <w:proofErr w:type="spellStart"/>
      <w:r w:rsidRPr="00B33A01">
        <w:rPr>
          <w:rFonts w:eastAsia="Calibri"/>
          <w:i/>
          <w:caps w:val="0"/>
          <w:lang w:eastAsia="sv-SE"/>
        </w:rPr>
        <w:t>compartment</w:t>
      </w:r>
      <w:proofErr w:type="spellEnd"/>
      <w:r w:rsidRPr="00B33A01">
        <w:rPr>
          <w:rFonts w:eastAsia="Calibri"/>
          <w:i/>
          <w:caps w:val="0"/>
          <w:lang w:eastAsia="sv-SE"/>
        </w:rPr>
        <w:t xml:space="preserve"> (</w:t>
      </w:r>
      <w:proofErr w:type="spellStart"/>
      <w:r w:rsidRPr="00B33A01">
        <w:rPr>
          <w:rFonts w:eastAsia="Calibri"/>
          <w:i/>
          <w:caps w:val="0"/>
          <w:lang w:eastAsia="sv-SE"/>
        </w:rPr>
        <w:t>including</w:t>
      </w:r>
      <w:proofErr w:type="spellEnd"/>
      <w:r w:rsidRPr="00B33A01">
        <w:rPr>
          <w:rFonts w:eastAsia="Calibri"/>
          <w:i/>
          <w:caps w:val="0"/>
          <w:lang w:eastAsia="sv-SE"/>
        </w:rPr>
        <w:t xml:space="preserve"> </w:t>
      </w:r>
      <w:proofErr w:type="spellStart"/>
      <w:r w:rsidRPr="00B33A01">
        <w:rPr>
          <w:rFonts w:eastAsia="Calibri"/>
          <w:i/>
          <w:caps w:val="0"/>
          <w:lang w:eastAsia="sv-SE"/>
        </w:rPr>
        <w:t>water</w:t>
      </w:r>
      <w:proofErr w:type="spellEnd"/>
      <w:r w:rsidRPr="00B33A01">
        <w:rPr>
          <w:rFonts w:eastAsia="Calibri"/>
          <w:i/>
          <w:caps w:val="0"/>
          <w:lang w:eastAsia="sv-SE"/>
        </w:rPr>
        <w:t xml:space="preserve">, </w:t>
      </w:r>
      <w:proofErr w:type="spellStart"/>
      <w:r w:rsidRPr="00B33A01">
        <w:rPr>
          <w:rFonts w:eastAsia="Calibri"/>
          <w:i/>
          <w:caps w:val="0"/>
          <w:lang w:eastAsia="sv-SE"/>
        </w:rPr>
        <w:t>sediment</w:t>
      </w:r>
      <w:proofErr w:type="spellEnd"/>
      <w:r w:rsidRPr="00B33A01">
        <w:rPr>
          <w:rFonts w:eastAsia="Calibri"/>
          <w:i/>
          <w:caps w:val="0"/>
          <w:lang w:eastAsia="sv-SE"/>
        </w:rPr>
        <w:t xml:space="preserve"> </w:t>
      </w:r>
      <w:proofErr w:type="spellStart"/>
      <w:r w:rsidRPr="00B33A01">
        <w:rPr>
          <w:rFonts w:eastAsia="Calibri"/>
          <w:i/>
          <w:caps w:val="0"/>
          <w:lang w:eastAsia="sv-SE"/>
        </w:rPr>
        <w:t>and</w:t>
      </w:r>
      <w:proofErr w:type="spellEnd"/>
      <w:r w:rsidRPr="00B33A01">
        <w:rPr>
          <w:rFonts w:eastAsia="Calibri"/>
          <w:i/>
          <w:caps w:val="0"/>
          <w:lang w:eastAsia="sv-SE"/>
        </w:rPr>
        <w:t xml:space="preserve"> </w:t>
      </w:r>
      <w:proofErr w:type="spellStart"/>
      <w:r w:rsidRPr="00B33A01">
        <w:rPr>
          <w:rFonts w:eastAsia="Calibri"/>
          <w:i/>
          <w:caps w:val="0"/>
          <w:lang w:eastAsia="sv-SE"/>
        </w:rPr>
        <w:t>stp</w:t>
      </w:r>
      <w:proofErr w:type="spellEnd"/>
      <w:r w:rsidRPr="00B33A01">
        <w:rPr>
          <w:rFonts w:eastAsia="Calibri"/>
          <w:i/>
          <w:caps w:val="0"/>
          <w:lang w:eastAsia="sv-SE"/>
        </w:rPr>
        <w:t>)</w:t>
      </w:r>
    </w:p>
    <w:p w14:paraId="7622EC07" w14:textId="77777777" w:rsidR="00990FE0" w:rsidRPr="00990FE0" w:rsidRDefault="00990FE0" w:rsidP="00990FE0">
      <w:pPr>
        <w:spacing w:before="240"/>
        <w:jc w:val="both"/>
        <w:rPr>
          <w:rFonts w:cs="Arial"/>
        </w:rPr>
      </w:pPr>
      <w:r w:rsidRPr="00990FE0">
        <w:rPr>
          <w:rFonts w:cs="Arial"/>
        </w:rPr>
        <w:t>A summary and evaluation of effect data for the active substances with relevance to the aquatic compartment can be found in Document II-A of the active substance dossier (see Letters of Access in Section 13 of the active substances datasets).</w:t>
      </w:r>
    </w:p>
    <w:p w14:paraId="34C5C261" w14:textId="77777777" w:rsidR="00990FE0" w:rsidRPr="00990FE0" w:rsidRDefault="00990FE0" w:rsidP="00990FE0">
      <w:pPr>
        <w:spacing w:after="240"/>
        <w:jc w:val="both"/>
        <w:rPr>
          <w:rFonts w:cs="Arial"/>
        </w:rPr>
      </w:pPr>
      <w:r w:rsidRPr="00990FE0">
        <w:rPr>
          <w:rFonts w:cs="Arial"/>
        </w:rPr>
        <w:t xml:space="preserve">The relevant </w:t>
      </w:r>
      <w:proofErr w:type="spellStart"/>
      <w:r w:rsidRPr="00990FE0">
        <w:rPr>
          <w:rFonts w:cs="Arial"/>
        </w:rPr>
        <w:t>ecotoxicological</w:t>
      </w:r>
      <w:proofErr w:type="spellEnd"/>
      <w:r w:rsidRPr="00990FE0">
        <w:rPr>
          <w:rFonts w:cs="Arial"/>
        </w:rPr>
        <w:t xml:space="preserve"> data and the calculated PNECs (see Assessment Report cypermethrin </w:t>
      </w:r>
      <w:proofErr w:type="spellStart"/>
      <w:r w:rsidRPr="00990FE0">
        <w:rPr>
          <w:rFonts w:cs="Arial"/>
        </w:rPr>
        <w:t>cis</w:t>
      </w:r>
      <w:proofErr w:type="gramStart"/>
      <w:r w:rsidRPr="00990FE0">
        <w:rPr>
          <w:rFonts w:cs="Arial"/>
        </w:rPr>
        <w:t>:trans</w:t>
      </w:r>
      <w:proofErr w:type="spellEnd"/>
      <w:proofErr w:type="gramEnd"/>
      <w:r w:rsidRPr="00990FE0">
        <w:rPr>
          <w:rFonts w:cs="Arial"/>
        </w:rPr>
        <w:t xml:space="preserve"> / 40:60 PT08, 12/07/2013) are summarised in the following Table:</w:t>
      </w:r>
    </w:p>
    <w:p w14:paraId="21BEC434" w14:textId="77777777" w:rsidR="00990FE0" w:rsidRPr="00990FE0" w:rsidRDefault="00990FE0" w:rsidP="00990FE0">
      <w:pPr>
        <w:pStyle w:val="Lgende"/>
        <w:ind w:left="0" w:firstLine="0"/>
        <w:jc w:val="both"/>
        <w:rPr>
          <w:rFonts w:ascii="Verdana" w:hAnsi="Verdana"/>
          <w:b/>
        </w:rPr>
      </w:pPr>
      <w:r w:rsidRPr="00990FE0">
        <w:rPr>
          <w:rFonts w:ascii="Verdana" w:hAnsi="Verdana"/>
          <w:b/>
        </w:rPr>
        <w:t xml:space="preserve">Table </w:t>
      </w:r>
      <w:r w:rsidRPr="00990FE0">
        <w:rPr>
          <w:rFonts w:ascii="Verdana" w:hAnsi="Verdana"/>
          <w:b/>
        </w:rPr>
        <w:fldChar w:fldCharType="begin"/>
      </w:r>
      <w:r w:rsidRPr="00990FE0">
        <w:rPr>
          <w:rFonts w:ascii="Verdana" w:hAnsi="Verdana"/>
          <w:b/>
        </w:rPr>
        <w:instrText xml:space="preserve"> STYLEREF 2 \s </w:instrText>
      </w:r>
      <w:r w:rsidRPr="00990FE0">
        <w:rPr>
          <w:rFonts w:ascii="Verdana" w:hAnsi="Verdana"/>
          <w:b/>
        </w:rPr>
        <w:fldChar w:fldCharType="separate"/>
      </w:r>
      <w:r w:rsidRPr="00990FE0">
        <w:rPr>
          <w:rFonts w:ascii="Verdana" w:hAnsi="Verdana"/>
          <w:b/>
          <w:noProof/>
        </w:rPr>
        <w:t>2.2.8</w:t>
      </w:r>
      <w:r w:rsidRPr="00990FE0">
        <w:rPr>
          <w:rFonts w:ascii="Verdana" w:hAnsi="Verdana"/>
          <w:b/>
        </w:rPr>
        <w:fldChar w:fldCharType="end"/>
      </w:r>
      <w:r w:rsidRPr="00990FE0">
        <w:rPr>
          <w:rFonts w:ascii="Verdana" w:hAnsi="Verdana"/>
          <w:b/>
        </w:rPr>
        <w:noBreakHyphen/>
      </w:r>
      <w:r w:rsidRPr="00990FE0">
        <w:rPr>
          <w:rFonts w:ascii="Verdana" w:hAnsi="Verdana"/>
          <w:b/>
        </w:rPr>
        <w:fldChar w:fldCharType="begin"/>
      </w:r>
      <w:r w:rsidRPr="00990FE0">
        <w:rPr>
          <w:rFonts w:ascii="Verdana" w:hAnsi="Verdana"/>
          <w:b/>
        </w:rPr>
        <w:instrText xml:space="preserve"> SEQ Table \* ARABIC \s 2 </w:instrText>
      </w:r>
      <w:r w:rsidRPr="00990FE0">
        <w:rPr>
          <w:rFonts w:ascii="Verdana" w:hAnsi="Verdana"/>
          <w:b/>
        </w:rPr>
        <w:fldChar w:fldCharType="separate"/>
      </w:r>
      <w:r w:rsidRPr="00990FE0">
        <w:rPr>
          <w:rFonts w:ascii="Verdana" w:hAnsi="Verdana"/>
          <w:b/>
          <w:noProof/>
        </w:rPr>
        <w:t>2</w:t>
      </w:r>
      <w:r w:rsidRPr="00990FE0">
        <w:rPr>
          <w:rFonts w:ascii="Verdana" w:hAnsi="Verdana"/>
          <w:b/>
        </w:rPr>
        <w:fldChar w:fldCharType="end"/>
      </w:r>
      <w:r w:rsidRPr="00990FE0">
        <w:rPr>
          <w:rFonts w:ascii="Verdana" w:hAnsi="Verdana"/>
          <w:b/>
        </w:rPr>
        <w:t xml:space="preserve">: </w:t>
      </w:r>
      <w:proofErr w:type="spellStart"/>
      <w:r w:rsidRPr="00990FE0">
        <w:rPr>
          <w:rFonts w:ascii="Verdana" w:hAnsi="Verdana"/>
          <w:b/>
        </w:rPr>
        <w:t>Ecotoxicological</w:t>
      </w:r>
      <w:proofErr w:type="spellEnd"/>
      <w:r w:rsidRPr="00990FE0">
        <w:rPr>
          <w:rFonts w:ascii="Verdana" w:hAnsi="Verdana"/>
          <w:b/>
        </w:rPr>
        <w:t xml:space="preserve"> data on cypermethrin for the aquatic compartment</w:t>
      </w:r>
    </w:p>
    <w:tbl>
      <w:tblPr>
        <w:tblW w:w="4909" w:type="pct"/>
        <w:jc w:val="center"/>
        <w:tblCellMar>
          <w:left w:w="70" w:type="dxa"/>
          <w:right w:w="70" w:type="dxa"/>
        </w:tblCellMar>
        <w:tblLook w:val="04A0" w:firstRow="1" w:lastRow="0" w:firstColumn="1" w:lastColumn="0" w:noHBand="0" w:noVBand="1"/>
      </w:tblPr>
      <w:tblGrid>
        <w:gridCol w:w="4329"/>
        <w:gridCol w:w="4854"/>
      </w:tblGrid>
      <w:tr w:rsidR="00990FE0" w:rsidRPr="00990FE0" w14:paraId="7C2329AB" w14:textId="77777777" w:rsidTr="00990FE0">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6A6A6"/>
            <w:vAlign w:val="center"/>
          </w:tcPr>
          <w:p w14:paraId="2E79C4E0" w14:textId="77777777" w:rsidR="00990FE0" w:rsidRPr="00990FE0" w:rsidRDefault="00990FE0" w:rsidP="00990FE0">
            <w:pPr>
              <w:autoSpaceDE w:val="0"/>
              <w:autoSpaceDN w:val="0"/>
              <w:adjustRightInd w:val="0"/>
              <w:rPr>
                <w:rFonts w:cs="Arial"/>
                <w:b/>
              </w:rPr>
            </w:pPr>
            <w:r w:rsidRPr="00990FE0">
              <w:rPr>
                <w:rFonts w:cs="Arial"/>
                <w:b/>
              </w:rPr>
              <w:t>Ecotoxicity on aquatic organisms</w:t>
            </w:r>
          </w:p>
        </w:tc>
        <w:tc>
          <w:tcPr>
            <w:tcW w:w="2643" w:type="pct"/>
            <w:tcBorders>
              <w:top w:val="single" w:sz="4" w:space="0" w:color="auto"/>
              <w:left w:val="single" w:sz="2" w:space="0" w:color="auto"/>
              <w:bottom w:val="single" w:sz="2" w:space="0" w:color="auto"/>
              <w:right w:val="single" w:sz="2" w:space="0" w:color="auto"/>
            </w:tcBorders>
            <w:shd w:val="clear" w:color="auto" w:fill="A6A6A6"/>
            <w:vAlign w:val="center"/>
          </w:tcPr>
          <w:p w14:paraId="108291E1" w14:textId="77777777" w:rsidR="00990FE0" w:rsidRPr="00990FE0" w:rsidRDefault="00990FE0" w:rsidP="00990FE0">
            <w:pPr>
              <w:autoSpaceDE w:val="0"/>
              <w:autoSpaceDN w:val="0"/>
              <w:adjustRightInd w:val="0"/>
              <w:jc w:val="center"/>
              <w:rPr>
                <w:rFonts w:cs="Arial"/>
                <w:b/>
                <w:i/>
              </w:rPr>
            </w:pPr>
            <w:r w:rsidRPr="00990FE0">
              <w:rPr>
                <w:rFonts w:cs="Arial"/>
                <w:b/>
              </w:rPr>
              <w:t xml:space="preserve">Cypermethrin </w:t>
            </w:r>
            <w:proofErr w:type="spellStart"/>
            <w:r w:rsidRPr="00990FE0">
              <w:rPr>
                <w:rFonts w:cs="Arial"/>
                <w:b/>
                <w:i/>
              </w:rPr>
              <w:t>cis:trans</w:t>
            </w:r>
            <w:proofErr w:type="spellEnd"/>
            <w:r w:rsidRPr="00990FE0">
              <w:rPr>
                <w:rFonts w:cs="Arial"/>
                <w:b/>
              </w:rPr>
              <w:t xml:space="preserve"> / 40:60</w:t>
            </w:r>
          </w:p>
        </w:tc>
      </w:tr>
      <w:tr w:rsidR="00990FE0" w:rsidRPr="00990FE0" w14:paraId="58C68356" w14:textId="77777777" w:rsidTr="00990FE0">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uto"/>
            <w:vAlign w:val="center"/>
          </w:tcPr>
          <w:p w14:paraId="6C028984" w14:textId="77777777" w:rsidR="00990FE0" w:rsidRPr="00990FE0" w:rsidRDefault="00990FE0" w:rsidP="00990FE0">
            <w:pPr>
              <w:autoSpaceDE w:val="0"/>
              <w:autoSpaceDN w:val="0"/>
              <w:adjustRightInd w:val="0"/>
              <w:rPr>
                <w:rFonts w:cs="Arial"/>
              </w:rPr>
            </w:pPr>
            <w:r w:rsidRPr="00990FE0">
              <w:rPr>
                <w:rFonts w:cs="Arial"/>
              </w:rPr>
              <w:t>LC</w:t>
            </w:r>
            <w:r w:rsidRPr="00990FE0">
              <w:rPr>
                <w:rFonts w:cs="Arial"/>
                <w:vertAlign w:val="subscript"/>
              </w:rPr>
              <w:t>50</w:t>
            </w:r>
            <w:r w:rsidRPr="00990FE0">
              <w:rPr>
                <w:rFonts w:cs="Arial"/>
              </w:rPr>
              <w:t xml:space="preserve"> fish [mg/L]</w:t>
            </w:r>
          </w:p>
        </w:tc>
        <w:tc>
          <w:tcPr>
            <w:tcW w:w="2643" w:type="pct"/>
            <w:tcBorders>
              <w:top w:val="single" w:sz="4" w:space="0" w:color="auto"/>
              <w:left w:val="single" w:sz="2" w:space="0" w:color="auto"/>
              <w:bottom w:val="single" w:sz="2" w:space="0" w:color="auto"/>
              <w:right w:val="single" w:sz="2" w:space="0" w:color="auto"/>
            </w:tcBorders>
            <w:shd w:val="clear" w:color="auto" w:fill="auto"/>
            <w:vAlign w:val="center"/>
          </w:tcPr>
          <w:p w14:paraId="38628BA8" w14:textId="77777777" w:rsidR="00990FE0" w:rsidRPr="00990FE0" w:rsidRDefault="00990FE0" w:rsidP="00990FE0">
            <w:pPr>
              <w:autoSpaceDE w:val="0"/>
              <w:autoSpaceDN w:val="0"/>
              <w:adjustRightInd w:val="0"/>
              <w:jc w:val="center"/>
              <w:rPr>
                <w:rFonts w:cs="Arial"/>
                <w:i/>
              </w:rPr>
            </w:pPr>
            <w:r w:rsidRPr="00990FE0">
              <w:rPr>
                <w:rFonts w:cs="Arial"/>
                <w:i/>
              </w:rPr>
              <w:t xml:space="preserve">Mortality (96 h): </w:t>
            </w:r>
          </w:p>
          <w:p w14:paraId="37948BDE" w14:textId="77777777" w:rsidR="00990FE0" w:rsidRPr="00990FE0" w:rsidRDefault="00990FE0" w:rsidP="00990FE0">
            <w:pPr>
              <w:autoSpaceDE w:val="0"/>
              <w:autoSpaceDN w:val="0"/>
              <w:adjustRightInd w:val="0"/>
              <w:jc w:val="center"/>
              <w:rPr>
                <w:rFonts w:cs="Arial"/>
                <w:i/>
              </w:rPr>
            </w:pPr>
            <w:r w:rsidRPr="00990FE0">
              <w:rPr>
                <w:rFonts w:cs="Arial"/>
              </w:rPr>
              <w:t>2.83*10</w:t>
            </w:r>
            <w:r w:rsidRPr="00990FE0">
              <w:rPr>
                <w:rFonts w:cs="Arial"/>
                <w:vertAlign w:val="superscript"/>
              </w:rPr>
              <w:t>-3</w:t>
            </w:r>
          </w:p>
        </w:tc>
      </w:tr>
      <w:tr w:rsidR="00990FE0" w:rsidRPr="00990FE0" w14:paraId="6815A046" w14:textId="77777777" w:rsidTr="00990FE0">
        <w:trPr>
          <w:trHeight w:val="397"/>
          <w:jc w:val="center"/>
        </w:trPr>
        <w:tc>
          <w:tcPr>
            <w:tcW w:w="2357" w:type="pct"/>
            <w:tcBorders>
              <w:top w:val="single" w:sz="2" w:space="0" w:color="auto"/>
              <w:left w:val="single" w:sz="4" w:space="0" w:color="auto"/>
              <w:bottom w:val="single" w:sz="4" w:space="0" w:color="auto"/>
              <w:right w:val="single" w:sz="4" w:space="0" w:color="auto"/>
            </w:tcBorders>
            <w:shd w:val="clear" w:color="auto" w:fill="auto"/>
            <w:vAlign w:val="center"/>
          </w:tcPr>
          <w:p w14:paraId="52A96337" w14:textId="77777777" w:rsidR="00990FE0" w:rsidRPr="00990FE0" w:rsidRDefault="00990FE0" w:rsidP="00990FE0">
            <w:pPr>
              <w:autoSpaceDE w:val="0"/>
              <w:autoSpaceDN w:val="0"/>
              <w:adjustRightInd w:val="0"/>
              <w:rPr>
                <w:rFonts w:cs="Arial"/>
              </w:rPr>
            </w:pPr>
            <w:r w:rsidRPr="00990FE0">
              <w:rPr>
                <w:rFonts w:cs="Arial"/>
              </w:rPr>
              <w:t>NOEC fish [mg/L]</w:t>
            </w:r>
          </w:p>
        </w:tc>
        <w:tc>
          <w:tcPr>
            <w:tcW w:w="2643" w:type="pct"/>
            <w:tcBorders>
              <w:top w:val="single" w:sz="2" w:space="0" w:color="auto"/>
              <w:left w:val="single" w:sz="4" w:space="0" w:color="auto"/>
              <w:bottom w:val="single" w:sz="4" w:space="0" w:color="auto"/>
              <w:right w:val="single" w:sz="4" w:space="0" w:color="auto"/>
            </w:tcBorders>
            <w:shd w:val="clear" w:color="auto" w:fill="auto"/>
            <w:vAlign w:val="center"/>
          </w:tcPr>
          <w:p w14:paraId="4750212D" w14:textId="77777777" w:rsidR="00990FE0" w:rsidRPr="00990FE0" w:rsidRDefault="00990FE0" w:rsidP="00990FE0">
            <w:pPr>
              <w:autoSpaceDE w:val="0"/>
              <w:autoSpaceDN w:val="0"/>
              <w:adjustRightInd w:val="0"/>
              <w:jc w:val="center"/>
              <w:rPr>
                <w:rFonts w:cs="Arial"/>
                <w:i/>
              </w:rPr>
            </w:pPr>
            <w:r w:rsidRPr="00990FE0">
              <w:rPr>
                <w:rFonts w:cs="Arial"/>
                <w:i/>
              </w:rPr>
              <w:t xml:space="preserve">Fry survival, body length/weight (28 d): </w:t>
            </w:r>
            <w:r w:rsidRPr="00990FE0">
              <w:rPr>
                <w:rFonts w:cs="Arial"/>
                <w:b/>
              </w:rPr>
              <w:t>1*10</w:t>
            </w:r>
            <w:r w:rsidRPr="00990FE0">
              <w:rPr>
                <w:rFonts w:cs="Arial"/>
                <w:b/>
                <w:vertAlign w:val="superscript"/>
              </w:rPr>
              <w:t>-5(1)</w:t>
            </w:r>
          </w:p>
        </w:tc>
      </w:tr>
      <w:tr w:rsidR="00990FE0" w:rsidRPr="00990FE0" w14:paraId="59D5038C"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20B290F9" w14:textId="77777777" w:rsidR="00990FE0" w:rsidRPr="00990FE0" w:rsidRDefault="00990FE0" w:rsidP="00990FE0">
            <w:pPr>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7D705760" w14:textId="77777777" w:rsidR="00990FE0" w:rsidRPr="00990FE0" w:rsidRDefault="00990FE0" w:rsidP="00990FE0">
            <w:pPr>
              <w:autoSpaceDE w:val="0"/>
              <w:autoSpaceDN w:val="0"/>
              <w:adjustRightInd w:val="0"/>
              <w:jc w:val="center"/>
              <w:rPr>
                <w:rFonts w:cs="Arial"/>
                <w:i/>
              </w:rPr>
            </w:pPr>
            <w:r w:rsidRPr="00990FE0">
              <w:rPr>
                <w:rFonts w:cs="Arial"/>
                <w:i/>
              </w:rPr>
              <w:t xml:space="preserve">Immobilisation (48 h): </w:t>
            </w:r>
            <w:r w:rsidRPr="00990FE0">
              <w:rPr>
                <w:rFonts w:cs="Arial"/>
              </w:rPr>
              <w:t>4.71*10</w:t>
            </w:r>
            <w:r w:rsidRPr="00990FE0">
              <w:rPr>
                <w:rFonts w:cs="Arial"/>
                <w:vertAlign w:val="superscript"/>
              </w:rPr>
              <w:t>-3</w:t>
            </w:r>
          </w:p>
        </w:tc>
      </w:tr>
      <w:tr w:rsidR="00990FE0" w:rsidRPr="00990FE0" w14:paraId="4914B0CB"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5BF5ED7F" w14:textId="77777777" w:rsidR="00990FE0" w:rsidRPr="00990FE0" w:rsidRDefault="00990FE0" w:rsidP="00990FE0">
            <w:pPr>
              <w:autoSpaceDE w:val="0"/>
              <w:autoSpaceDN w:val="0"/>
              <w:adjustRightInd w:val="0"/>
              <w:rPr>
                <w:rFonts w:cs="Arial"/>
              </w:rPr>
            </w:pPr>
            <w:r w:rsidRPr="00990FE0">
              <w:rPr>
                <w:rFonts w:cs="Arial"/>
              </w:rPr>
              <w:t>NOEC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04A50099" w14:textId="77777777" w:rsidR="00990FE0" w:rsidRPr="00990FE0" w:rsidRDefault="00990FE0" w:rsidP="00990FE0">
            <w:pPr>
              <w:autoSpaceDE w:val="0"/>
              <w:autoSpaceDN w:val="0"/>
              <w:adjustRightInd w:val="0"/>
              <w:jc w:val="center"/>
              <w:rPr>
                <w:rFonts w:cs="Arial"/>
                <w:i/>
              </w:rPr>
            </w:pPr>
            <w:r w:rsidRPr="00990FE0">
              <w:rPr>
                <w:rFonts w:cs="Arial"/>
                <w:i/>
              </w:rPr>
              <w:t xml:space="preserve">Immobilisation (21 d): </w:t>
            </w:r>
            <w:r w:rsidRPr="00990FE0">
              <w:rPr>
                <w:rFonts w:cs="Arial"/>
              </w:rPr>
              <w:t>4*10</w:t>
            </w:r>
            <w:r w:rsidRPr="00990FE0">
              <w:rPr>
                <w:rFonts w:cs="Arial"/>
                <w:vertAlign w:val="superscript"/>
              </w:rPr>
              <w:t>-5</w:t>
            </w:r>
          </w:p>
        </w:tc>
      </w:tr>
      <w:tr w:rsidR="00990FE0" w:rsidRPr="00990FE0" w14:paraId="095EE37A"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39CF32F7" w14:textId="77777777" w:rsidR="00990FE0" w:rsidRPr="00990FE0" w:rsidRDefault="00990FE0" w:rsidP="00990FE0">
            <w:pPr>
              <w:autoSpaceDE w:val="0"/>
              <w:autoSpaceDN w:val="0"/>
              <w:adjustRightInd w:val="0"/>
              <w:rPr>
                <w:rFonts w:cs="Arial"/>
              </w:rPr>
            </w:pPr>
            <w:r w:rsidRPr="00990FE0">
              <w:rPr>
                <w:rFonts w:cs="Arial"/>
              </w:rPr>
              <w:t>ErC</w:t>
            </w:r>
            <w:r w:rsidRPr="00990FE0">
              <w:rPr>
                <w:rFonts w:cs="Arial"/>
                <w:vertAlign w:val="subscript"/>
              </w:rPr>
              <w:t>50</w:t>
            </w:r>
            <w:r w:rsidRPr="00990FE0">
              <w:rPr>
                <w:rFonts w:cs="Arial"/>
              </w:rPr>
              <w:t xml:space="preserve">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5CE2F1B0" w14:textId="77777777" w:rsidR="00990FE0" w:rsidRPr="00990FE0" w:rsidRDefault="00990FE0" w:rsidP="00990FE0">
            <w:pPr>
              <w:autoSpaceDE w:val="0"/>
              <w:autoSpaceDN w:val="0"/>
              <w:adjustRightInd w:val="0"/>
              <w:jc w:val="center"/>
              <w:rPr>
                <w:rFonts w:cs="Arial"/>
                <w:i/>
              </w:rPr>
            </w:pPr>
            <w:r w:rsidRPr="00990FE0">
              <w:rPr>
                <w:rFonts w:cs="Arial"/>
                <w:i/>
              </w:rPr>
              <w:t xml:space="preserve">Growth rate (96 h): </w:t>
            </w:r>
            <w:r w:rsidRPr="00990FE0">
              <w:rPr>
                <w:rFonts w:cs="Arial"/>
              </w:rPr>
              <w:t>&gt; 33*10</w:t>
            </w:r>
            <w:r w:rsidRPr="00990FE0">
              <w:rPr>
                <w:rFonts w:cs="Arial"/>
                <w:vertAlign w:val="superscript"/>
              </w:rPr>
              <w:t>-3</w:t>
            </w:r>
          </w:p>
        </w:tc>
      </w:tr>
      <w:tr w:rsidR="00990FE0" w:rsidRPr="00990FE0" w14:paraId="29839326"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18498070" w14:textId="77777777" w:rsidR="00990FE0" w:rsidRPr="00990FE0" w:rsidRDefault="00990FE0" w:rsidP="00990FE0">
            <w:pPr>
              <w:autoSpaceDE w:val="0"/>
              <w:autoSpaceDN w:val="0"/>
              <w:adjustRightInd w:val="0"/>
              <w:rPr>
                <w:rFonts w:cs="Arial"/>
              </w:rPr>
            </w:pPr>
            <w:r w:rsidRPr="00990FE0">
              <w:rPr>
                <w:rFonts w:cs="Arial"/>
              </w:rPr>
              <w:lastRenderedPageBreak/>
              <w:t>EbC</w:t>
            </w:r>
            <w:r w:rsidRPr="00990FE0">
              <w:rPr>
                <w:rFonts w:cs="Arial"/>
                <w:vertAlign w:val="subscript"/>
              </w:rPr>
              <w:t xml:space="preserve">50 </w:t>
            </w:r>
            <w:r w:rsidRPr="00990FE0">
              <w:rPr>
                <w:rFonts w:cs="Arial"/>
              </w:rPr>
              <w:t>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56D0F63E" w14:textId="77777777" w:rsidR="00990FE0" w:rsidRPr="00990FE0" w:rsidRDefault="00990FE0" w:rsidP="00990FE0">
            <w:pPr>
              <w:autoSpaceDE w:val="0"/>
              <w:autoSpaceDN w:val="0"/>
              <w:adjustRightInd w:val="0"/>
              <w:jc w:val="center"/>
              <w:rPr>
                <w:rFonts w:cs="Arial"/>
                <w:i/>
              </w:rPr>
            </w:pPr>
            <w:r w:rsidRPr="00990FE0">
              <w:rPr>
                <w:rFonts w:cs="Arial"/>
                <w:i/>
              </w:rPr>
              <w:t xml:space="preserve">Biomass (96 h): </w:t>
            </w:r>
            <w:r w:rsidRPr="00990FE0">
              <w:rPr>
                <w:rFonts w:cs="Arial"/>
              </w:rPr>
              <w:t>&gt; 33*10</w:t>
            </w:r>
            <w:r w:rsidRPr="00990FE0">
              <w:rPr>
                <w:rFonts w:cs="Arial"/>
                <w:vertAlign w:val="superscript"/>
              </w:rPr>
              <w:t>-3</w:t>
            </w:r>
          </w:p>
        </w:tc>
      </w:tr>
      <w:tr w:rsidR="00990FE0" w:rsidRPr="00990FE0" w14:paraId="15049CD7"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37B0DE7D" w14:textId="77777777" w:rsidR="00990FE0" w:rsidRPr="00990FE0" w:rsidRDefault="00990FE0" w:rsidP="00990FE0">
            <w:pPr>
              <w:autoSpaceDE w:val="0"/>
              <w:autoSpaceDN w:val="0"/>
              <w:adjustRightInd w:val="0"/>
              <w:rPr>
                <w:rFonts w:cs="Arial"/>
              </w:rPr>
            </w:pPr>
            <w:r w:rsidRPr="00990FE0">
              <w:rPr>
                <w:rFonts w:cs="Arial"/>
              </w:rPr>
              <w:t>NOEC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7543868" w14:textId="77777777" w:rsidR="00990FE0" w:rsidRPr="00990FE0" w:rsidRDefault="00990FE0" w:rsidP="00990FE0">
            <w:pPr>
              <w:autoSpaceDE w:val="0"/>
              <w:autoSpaceDN w:val="0"/>
              <w:adjustRightInd w:val="0"/>
              <w:jc w:val="center"/>
              <w:rPr>
                <w:rFonts w:cs="Arial"/>
                <w:i/>
              </w:rPr>
            </w:pPr>
            <w:r w:rsidRPr="00990FE0">
              <w:rPr>
                <w:rFonts w:cs="Arial"/>
                <w:i/>
              </w:rPr>
              <w:t xml:space="preserve">Biomass (96 h): </w:t>
            </w:r>
            <w:r w:rsidRPr="00990FE0">
              <w:rPr>
                <w:rFonts w:cs="Arial"/>
              </w:rPr>
              <w:t>&gt; 33*10</w:t>
            </w:r>
            <w:r w:rsidRPr="00990FE0">
              <w:rPr>
                <w:rFonts w:cs="Arial"/>
                <w:vertAlign w:val="superscript"/>
              </w:rPr>
              <w:t>-3</w:t>
            </w:r>
          </w:p>
        </w:tc>
      </w:tr>
      <w:tr w:rsidR="00990FE0" w:rsidRPr="00990FE0" w14:paraId="1C0F7614"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6D019A47" w14:textId="77777777" w:rsidR="00990FE0" w:rsidRPr="00990FE0" w:rsidRDefault="00990FE0" w:rsidP="00990FE0">
            <w:pPr>
              <w:autoSpaceDE w:val="0"/>
              <w:autoSpaceDN w:val="0"/>
              <w:adjustRightInd w:val="0"/>
              <w:rPr>
                <w:rFonts w:cs="Arial"/>
                <w:b/>
              </w:rPr>
            </w:pPr>
            <w:proofErr w:type="spellStart"/>
            <w:r w:rsidRPr="00990FE0">
              <w:rPr>
                <w:rFonts w:cs="Arial"/>
                <w:b/>
              </w:rPr>
              <w:t>PNEC</w:t>
            </w:r>
            <w:r w:rsidRPr="00990FE0">
              <w:rPr>
                <w:rFonts w:cs="Arial"/>
                <w:b/>
                <w:vertAlign w:val="subscript"/>
              </w:rPr>
              <w:t>water</w:t>
            </w:r>
            <w:proofErr w:type="spellEnd"/>
            <w:r w:rsidRPr="00990FE0">
              <w:rPr>
                <w:rFonts w:cs="Arial"/>
                <w:b/>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71887C24" w14:textId="77777777" w:rsidR="00990FE0" w:rsidRPr="00990FE0" w:rsidRDefault="00990FE0" w:rsidP="00990FE0">
            <w:pPr>
              <w:autoSpaceDE w:val="0"/>
              <w:autoSpaceDN w:val="0"/>
              <w:adjustRightInd w:val="0"/>
              <w:jc w:val="center"/>
              <w:rPr>
                <w:rFonts w:cs="Arial"/>
                <w:b/>
              </w:rPr>
            </w:pPr>
            <w:r w:rsidRPr="00990FE0">
              <w:rPr>
                <w:rFonts w:cs="Arial"/>
                <w:b/>
              </w:rPr>
              <w:t>1.10</w:t>
            </w:r>
            <w:r w:rsidRPr="00990FE0">
              <w:rPr>
                <w:rFonts w:cs="Arial"/>
                <w:b/>
                <w:vertAlign w:val="superscript"/>
              </w:rPr>
              <w:t>-6</w:t>
            </w:r>
            <w:r w:rsidRPr="00990FE0">
              <w:rPr>
                <w:rFonts w:cs="Arial"/>
                <w:b/>
              </w:rPr>
              <w:t xml:space="preserve"> (AF = 10)</w:t>
            </w:r>
          </w:p>
        </w:tc>
      </w:tr>
      <w:tr w:rsidR="00990FE0" w:rsidRPr="00990FE0" w14:paraId="72AD28DF"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1831A0A1" w14:textId="77777777" w:rsidR="00990FE0" w:rsidRPr="00990FE0" w:rsidRDefault="00990FE0" w:rsidP="00990FE0">
            <w:pPr>
              <w:autoSpaceDE w:val="0"/>
              <w:autoSpaceDN w:val="0"/>
              <w:adjustRightInd w:val="0"/>
              <w:rPr>
                <w:rFonts w:cs="Arial"/>
              </w:rPr>
            </w:pPr>
            <w:r w:rsidRPr="00990FE0">
              <w:rPr>
                <w:rFonts w:cs="Arial"/>
              </w:rPr>
              <w:t>NOEC Sediment dwelling organism</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2EBFF47" w14:textId="77777777" w:rsidR="00990FE0" w:rsidRPr="00990FE0" w:rsidRDefault="00990FE0" w:rsidP="00990FE0">
            <w:pPr>
              <w:autoSpaceDE w:val="0"/>
              <w:autoSpaceDN w:val="0"/>
              <w:adjustRightInd w:val="0"/>
              <w:jc w:val="center"/>
              <w:rPr>
                <w:rFonts w:cs="Arial"/>
              </w:rPr>
            </w:pPr>
            <w:r w:rsidRPr="00990FE0">
              <w:rPr>
                <w:rFonts w:cs="Arial"/>
              </w:rPr>
              <w:t>-</w:t>
            </w:r>
          </w:p>
        </w:tc>
      </w:tr>
      <w:tr w:rsidR="00990FE0" w:rsidRPr="00990FE0" w14:paraId="3D5DE525"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7805EA4B" w14:textId="77777777" w:rsidR="00990FE0" w:rsidRPr="00990FE0" w:rsidRDefault="00990FE0" w:rsidP="00990FE0">
            <w:pPr>
              <w:autoSpaceDE w:val="0"/>
              <w:autoSpaceDN w:val="0"/>
              <w:adjustRightInd w:val="0"/>
              <w:rPr>
                <w:rFonts w:cs="Arial"/>
                <w:b/>
              </w:rPr>
            </w:pPr>
            <w:proofErr w:type="spellStart"/>
            <w:r w:rsidRPr="00990FE0">
              <w:rPr>
                <w:rFonts w:cs="Arial"/>
                <w:b/>
              </w:rPr>
              <w:t>PNEC</w:t>
            </w:r>
            <w:r w:rsidRPr="00990FE0">
              <w:rPr>
                <w:rFonts w:cs="Arial"/>
                <w:b/>
                <w:vertAlign w:val="subscript"/>
              </w:rPr>
              <w:t>sediment</w:t>
            </w:r>
            <w:proofErr w:type="spellEnd"/>
            <w:r w:rsidRPr="00990FE0">
              <w:rPr>
                <w:rFonts w:cs="Arial"/>
                <w:b/>
              </w:rPr>
              <w:t xml:space="preserve"> [mg/</w:t>
            </w:r>
            <w:proofErr w:type="spellStart"/>
            <w:r w:rsidRPr="00990FE0">
              <w:rPr>
                <w:rFonts w:cs="Arial"/>
                <w:b/>
              </w:rPr>
              <w:t>kg</w:t>
            </w:r>
            <w:r w:rsidRPr="00990FE0">
              <w:rPr>
                <w:rFonts w:cs="Arial"/>
                <w:b/>
                <w:vertAlign w:val="subscript"/>
              </w:rPr>
              <w:t>wwt</w:t>
            </w:r>
            <w:proofErr w:type="spellEnd"/>
            <w:r w:rsidRPr="00990FE0">
              <w:rPr>
                <w:rFonts w:cs="Arial"/>
                <w:b/>
              </w:rPr>
              <w:t>]</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15FA460C" w14:textId="77777777" w:rsidR="00990FE0" w:rsidRPr="00990FE0" w:rsidRDefault="00990FE0" w:rsidP="00990FE0">
            <w:pPr>
              <w:autoSpaceDE w:val="0"/>
              <w:autoSpaceDN w:val="0"/>
              <w:adjustRightInd w:val="0"/>
              <w:jc w:val="center"/>
              <w:rPr>
                <w:rFonts w:cs="Arial"/>
                <w:b/>
              </w:rPr>
            </w:pPr>
            <w:r w:rsidRPr="00990FE0">
              <w:rPr>
                <w:rFonts w:cs="Arial"/>
                <w:b/>
              </w:rPr>
              <w:t>0.125 (equilibrium partitioning method</w:t>
            </w:r>
            <w:r w:rsidRPr="00990FE0">
              <w:rPr>
                <w:rFonts w:cs="Arial"/>
                <w:b/>
                <w:vertAlign w:val="superscript"/>
              </w:rPr>
              <w:t>(2)</w:t>
            </w:r>
            <w:r w:rsidRPr="00990FE0">
              <w:rPr>
                <w:rFonts w:cs="Arial"/>
                <w:b/>
              </w:rPr>
              <w:t>)</w:t>
            </w:r>
          </w:p>
        </w:tc>
      </w:tr>
      <w:tr w:rsidR="00990FE0" w:rsidRPr="00990FE0" w14:paraId="7B9FB941"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562C8B6A" w14:textId="77777777" w:rsidR="00990FE0" w:rsidRPr="00990FE0" w:rsidRDefault="00990FE0" w:rsidP="00990FE0">
            <w:pPr>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Microorganisms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05ED4C96" w14:textId="77777777" w:rsidR="00990FE0" w:rsidRPr="00990FE0" w:rsidRDefault="00990FE0" w:rsidP="00990FE0">
            <w:pPr>
              <w:autoSpaceDE w:val="0"/>
              <w:autoSpaceDN w:val="0"/>
              <w:adjustRightInd w:val="0"/>
              <w:jc w:val="center"/>
              <w:rPr>
                <w:rFonts w:cs="Arial"/>
                <w:i/>
              </w:rPr>
            </w:pPr>
            <w:r w:rsidRPr="00990FE0">
              <w:rPr>
                <w:rFonts w:cs="Arial"/>
                <w:i/>
              </w:rPr>
              <w:t xml:space="preserve">Respiration inhibition (3 h): </w:t>
            </w:r>
            <w:r w:rsidRPr="00990FE0">
              <w:rPr>
                <w:rFonts w:cs="Arial"/>
                <w:b/>
              </w:rPr>
              <w:t>163</w:t>
            </w:r>
          </w:p>
        </w:tc>
      </w:tr>
      <w:tr w:rsidR="00990FE0" w:rsidRPr="00990FE0" w14:paraId="4E06F019"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3992FD9B" w14:textId="77777777" w:rsidR="00990FE0" w:rsidRPr="00990FE0" w:rsidRDefault="00990FE0" w:rsidP="00990FE0">
            <w:pPr>
              <w:autoSpaceDE w:val="0"/>
              <w:autoSpaceDN w:val="0"/>
              <w:adjustRightInd w:val="0"/>
              <w:rPr>
                <w:rFonts w:cs="Arial"/>
                <w:b/>
              </w:rPr>
            </w:pPr>
            <w:r w:rsidRPr="00990FE0">
              <w:rPr>
                <w:rFonts w:cs="Arial"/>
                <w:b/>
              </w:rPr>
              <w:t>PNEC</w:t>
            </w:r>
            <w:r w:rsidRPr="00990FE0">
              <w:rPr>
                <w:rFonts w:cs="Arial"/>
                <w:b/>
                <w:vertAlign w:val="subscript"/>
              </w:rPr>
              <w:t>STP</w:t>
            </w:r>
            <w:r w:rsidRPr="00990FE0">
              <w:rPr>
                <w:rFonts w:cs="Arial"/>
                <w:b/>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5717FB0C" w14:textId="77777777" w:rsidR="00990FE0" w:rsidRPr="00990FE0" w:rsidRDefault="00990FE0" w:rsidP="00990FE0">
            <w:pPr>
              <w:autoSpaceDE w:val="0"/>
              <w:autoSpaceDN w:val="0"/>
              <w:adjustRightInd w:val="0"/>
              <w:jc w:val="center"/>
              <w:rPr>
                <w:rFonts w:cs="Arial"/>
                <w:b/>
              </w:rPr>
            </w:pPr>
            <w:r w:rsidRPr="00990FE0">
              <w:rPr>
                <w:rFonts w:cs="Arial"/>
                <w:b/>
              </w:rPr>
              <w:t>1.63 (AF = 100)</w:t>
            </w:r>
          </w:p>
        </w:tc>
      </w:tr>
    </w:tbl>
    <w:p w14:paraId="7B35C8C5" w14:textId="77777777" w:rsidR="00990FE0" w:rsidRPr="00990FE0" w:rsidRDefault="00990FE0" w:rsidP="00990FE0">
      <w:pPr>
        <w:autoSpaceDE w:val="0"/>
        <w:autoSpaceDN w:val="0"/>
        <w:adjustRightInd w:val="0"/>
        <w:jc w:val="both"/>
        <w:rPr>
          <w:rFonts w:eastAsiaTheme="minorHAnsi" w:cs="Arial"/>
          <w:color w:val="000000"/>
          <w:lang w:eastAsia="en-US"/>
        </w:rPr>
      </w:pPr>
      <w:r w:rsidRPr="00990FE0">
        <w:rPr>
          <w:rFonts w:eastAsiaTheme="minorHAnsi" w:cs="Arial"/>
          <w:color w:val="000000"/>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w:t>
      </w:r>
      <w:proofErr w:type="gramStart"/>
      <w:r w:rsidRPr="00990FE0">
        <w:rPr>
          <w:rFonts w:eastAsiaTheme="minorHAnsi" w:cs="Arial"/>
          <w:color w:val="000000"/>
          <w:lang w:eastAsia="en-US"/>
        </w:rPr>
        <w:t xml:space="preserve">to 0.01 </w:t>
      </w:r>
      <w:proofErr w:type="spellStart"/>
      <w:r w:rsidRPr="00990FE0">
        <w:rPr>
          <w:rFonts w:eastAsiaTheme="minorHAnsi" w:cs="Arial"/>
          <w:color w:val="000000"/>
          <w:lang w:eastAsia="en-US"/>
        </w:rPr>
        <w:t>μg</w:t>
      </w:r>
      <w:proofErr w:type="spellEnd"/>
      <w:r w:rsidRPr="00990FE0">
        <w:rPr>
          <w:rFonts w:eastAsiaTheme="minorHAnsi" w:cs="Arial"/>
          <w:color w:val="000000"/>
          <w:lang w:eastAsia="en-US"/>
        </w:rPr>
        <w:t>/L.</w:t>
      </w:r>
      <w:proofErr w:type="gramEnd"/>
      <w:r w:rsidRPr="00990FE0">
        <w:rPr>
          <w:rFonts w:eastAsiaTheme="minorHAnsi" w:cs="Arial"/>
          <w:color w:val="000000"/>
          <w:lang w:eastAsia="en-US"/>
        </w:rPr>
        <w:t xml:space="preserve"> </w:t>
      </w:r>
    </w:p>
    <w:p w14:paraId="596417AA" w14:textId="77777777" w:rsidR="00990FE0" w:rsidRPr="00990FE0" w:rsidRDefault="00990FE0" w:rsidP="00990FE0">
      <w:pPr>
        <w:autoSpaceDE w:val="0"/>
        <w:autoSpaceDN w:val="0"/>
        <w:adjustRightInd w:val="0"/>
        <w:jc w:val="both"/>
        <w:rPr>
          <w:rFonts w:eastAsiaTheme="minorHAnsi" w:cs="Arial"/>
          <w:color w:val="000000"/>
          <w:lang w:eastAsia="en-US"/>
        </w:rPr>
      </w:pPr>
      <w:r w:rsidRPr="00990FE0">
        <w:rPr>
          <w:rFonts w:eastAsiaTheme="minorHAnsi" w:cs="Arial"/>
          <w:color w:val="000000"/>
          <w:lang w:eastAsia="en-US"/>
        </w:rPr>
        <w:t xml:space="preserve">(2) The PNEC </w:t>
      </w:r>
      <w:r w:rsidRPr="00990FE0">
        <w:rPr>
          <w:rFonts w:eastAsiaTheme="minorHAnsi" w:cs="Arial"/>
          <w:color w:val="000000"/>
          <w:vertAlign w:val="subscript"/>
          <w:lang w:eastAsia="en-US"/>
        </w:rPr>
        <w:t>sediment</w:t>
      </w:r>
      <w:r w:rsidRPr="00990FE0">
        <w:rPr>
          <w:rFonts w:eastAsiaTheme="minorHAnsi" w:cs="Arial"/>
          <w:color w:val="000000"/>
          <w:lang w:eastAsia="en-US"/>
        </w:rPr>
        <w:t xml:space="preserve"> was calculated using the equilibrium partitioning method and a value of </w:t>
      </w:r>
      <w:proofErr w:type="spellStart"/>
      <w:r w:rsidRPr="00990FE0">
        <w:rPr>
          <w:rFonts w:eastAsiaTheme="minorHAnsi" w:cs="Arial"/>
          <w:color w:val="000000"/>
          <w:lang w:eastAsia="en-US"/>
        </w:rPr>
        <w:t>Koc</w:t>
      </w:r>
      <w:proofErr w:type="spellEnd"/>
      <w:r w:rsidRPr="00990FE0">
        <w:rPr>
          <w:rFonts w:eastAsiaTheme="minorHAnsi" w:cs="Arial"/>
          <w:color w:val="000000"/>
          <w:lang w:eastAsia="en-US"/>
        </w:rPr>
        <w:t xml:space="preserve"> of 575 000 (to calculate </w:t>
      </w:r>
      <w:proofErr w:type="spellStart"/>
      <w:r w:rsidRPr="00990FE0">
        <w:rPr>
          <w:rFonts w:eastAsiaTheme="minorHAnsi" w:cs="Arial"/>
          <w:color w:val="000000"/>
          <w:lang w:eastAsia="en-US"/>
        </w:rPr>
        <w:t>K</w:t>
      </w:r>
      <w:r w:rsidRPr="00990FE0">
        <w:rPr>
          <w:rFonts w:eastAsiaTheme="minorHAnsi" w:cs="Arial"/>
          <w:color w:val="000000"/>
          <w:vertAlign w:val="subscript"/>
          <w:lang w:eastAsia="en-US"/>
        </w:rPr>
        <w:t>sup</w:t>
      </w:r>
      <w:proofErr w:type="spellEnd"/>
      <w:r w:rsidRPr="00990FE0">
        <w:rPr>
          <w:rFonts w:eastAsiaTheme="minorHAnsi" w:cs="Arial"/>
          <w:color w:val="000000"/>
          <w:vertAlign w:val="subscript"/>
          <w:lang w:eastAsia="en-US"/>
        </w:rPr>
        <w:t>-water</w:t>
      </w:r>
      <w:r w:rsidRPr="00990FE0">
        <w:rPr>
          <w:rFonts w:eastAsiaTheme="minorHAnsi" w:cs="Arial"/>
          <w:color w:val="000000"/>
          <w:lang w:eastAsia="en-US"/>
        </w:rPr>
        <w:t>).</w:t>
      </w:r>
    </w:p>
    <w:p w14:paraId="6FECB663" w14:textId="77777777" w:rsidR="00990FE0" w:rsidRDefault="00990FE0" w:rsidP="00990FE0">
      <w:pPr>
        <w:jc w:val="both"/>
        <w:rPr>
          <w:rFonts w:eastAsiaTheme="minorHAnsi" w:cs="Arial"/>
          <w:color w:val="000000"/>
          <w:lang w:val="en-US" w:eastAsia="en-US"/>
        </w:rPr>
      </w:pPr>
      <w:r w:rsidRPr="00990FE0">
        <w:rPr>
          <w:rFonts w:eastAsiaTheme="minorHAnsi" w:cs="Arial"/>
          <w:color w:val="000000"/>
          <w:lang w:val="en-US" w:eastAsia="en-US"/>
        </w:rPr>
        <w:t>The bold values are the lowest values used for the determination of PNEC for each compartment.</w:t>
      </w:r>
    </w:p>
    <w:p w14:paraId="671DE7CD" w14:textId="77777777" w:rsidR="00990FE0" w:rsidRPr="00990FE0" w:rsidRDefault="00990FE0" w:rsidP="00990FE0">
      <w:pPr>
        <w:rPr>
          <w:rFonts w:eastAsiaTheme="minorHAnsi" w:cs="Arial"/>
          <w:color w:val="000000"/>
          <w:lang w:val="en-US" w:eastAsia="en-US"/>
        </w:rPr>
      </w:pPr>
    </w:p>
    <w:p w14:paraId="01529CC9" w14:textId="77777777" w:rsidR="00990FE0" w:rsidRPr="00990FE0" w:rsidRDefault="00990FE0" w:rsidP="00990FE0">
      <w:pPr>
        <w:pStyle w:val="Titre6"/>
        <w:rPr>
          <w:rFonts w:eastAsia="Calibri"/>
          <w:i/>
          <w:caps w:val="0"/>
          <w:lang w:eastAsia="sv-SE"/>
        </w:rPr>
      </w:pPr>
      <w:proofErr w:type="spellStart"/>
      <w:r w:rsidRPr="00990FE0">
        <w:rPr>
          <w:rFonts w:eastAsia="Calibri"/>
          <w:i/>
          <w:caps w:val="0"/>
          <w:lang w:eastAsia="sv-SE"/>
        </w:rPr>
        <w:t>Atmosphere</w:t>
      </w:r>
      <w:proofErr w:type="spellEnd"/>
    </w:p>
    <w:p w14:paraId="5955816B" w14:textId="77777777" w:rsidR="00990FE0" w:rsidRPr="00990FE0" w:rsidRDefault="00990FE0" w:rsidP="00990FE0">
      <w:pPr>
        <w:spacing w:before="360" w:after="120"/>
        <w:jc w:val="both"/>
        <w:rPr>
          <w:rFonts w:cs="Arial"/>
        </w:rPr>
      </w:pPr>
      <w:r w:rsidRPr="00990FE0">
        <w:rPr>
          <w:rFonts w:cs="Arial"/>
        </w:rPr>
        <w:t>A summary and evaluation of effect data for the cypermethrin with regard to effects in the atmospheric compartment can be found in Document II-A of the active substance dossier (see Letters of Access in Section 13 of the active substances datasets).</w:t>
      </w:r>
    </w:p>
    <w:p w14:paraId="4052BAC4" w14:textId="77777777" w:rsidR="00990FE0" w:rsidRPr="00990FE0" w:rsidRDefault="00990FE0" w:rsidP="00990FE0">
      <w:pPr>
        <w:jc w:val="both"/>
        <w:rPr>
          <w:rFonts w:cs="Arial"/>
        </w:rPr>
      </w:pPr>
      <w:r w:rsidRPr="00990FE0">
        <w:rPr>
          <w:rFonts w:cs="Arial"/>
        </w:rPr>
        <w:t>- Data on cypermethrin</w:t>
      </w:r>
    </w:p>
    <w:p w14:paraId="40D3CECA" w14:textId="77777777" w:rsidR="00990FE0" w:rsidRPr="00990FE0" w:rsidRDefault="00990FE0" w:rsidP="00990FE0">
      <w:pPr>
        <w:autoSpaceDE w:val="0"/>
        <w:autoSpaceDN w:val="0"/>
        <w:adjustRightInd w:val="0"/>
        <w:spacing w:after="240"/>
        <w:jc w:val="both"/>
        <w:rPr>
          <w:rFonts w:eastAsiaTheme="minorHAnsi" w:cs="Arial"/>
          <w:color w:val="000000"/>
          <w:lang w:val="en-US" w:eastAsia="en-US"/>
        </w:rPr>
      </w:pPr>
      <w:r w:rsidRPr="00990FE0">
        <w:rPr>
          <w:rFonts w:eastAsiaTheme="minorHAnsi" w:cs="Arial"/>
          <w:color w:val="000000"/>
          <w:lang w:val="en-US" w:eastAsia="en-US"/>
        </w:rPr>
        <w:t xml:space="preserve">The </w:t>
      </w:r>
      <w:proofErr w:type="spellStart"/>
      <w:r w:rsidRPr="00990FE0">
        <w:rPr>
          <w:rFonts w:eastAsiaTheme="minorHAnsi" w:cs="Arial"/>
          <w:color w:val="000000"/>
          <w:lang w:val="en-US" w:eastAsia="en-US"/>
        </w:rPr>
        <w:t>vapour</w:t>
      </w:r>
      <w:proofErr w:type="spellEnd"/>
      <w:r w:rsidRPr="00990FE0">
        <w:rPr>
          <w:rFonts w:eastAsiaTheme="minorHAnsi" w:cs="Arial"/>
          <w:color w:val="000000"/>
          <w:lang w:val="en-US" w:eastAsia="en-US"/>
        </w:rPr>
        <w:t xml:space="preserve"> pressure of cypermethrin is such that emissions to air are very limited. The result of EPIWIN model indicates that cypermethrin is </w:t>
      </w:r>
      <w:proofErr w:type="spellStart"/>
      <w:r w:rsidRPr="00990FE0">
        <w:rPr>
          <w:rFonts w:eastAsiaTheme="minorHAnsi" w:cs="Arial"/>
          <w:color w:val="000000"/>
          <w:lang w:val="en-US" w:eastAsia="en-US"/>
        </w:rPr>
        <w:t>photolysed</w:t>
      </w:r>
      <w:proofErr w:type="spellEnd"/>
      <w:r w:rsidRPr="00990FE0">
        <w:rPr>
          <w:rFonts w:eastAsiaTheme="minorHAnsi" w:cs="Arial"/>
          <w:color w:val="000000"/>
          <w:lang w:val="en-US" w:eastAsia="en-US"/>
        </w:rPr>
        <w:t xml:space="preserve"> in air and should not tends to accumulate. Therefore, no data are available for cypermethrin.</w:t>
      </w:r>
    </w:p>
    <w:p w14:paraId="18B0F034" w14:textId="77777777" w:rsidR="00990FE0" w:rsidRPr="00990FE0" w:rsidRDefault="00990FE0" w:rsidP="00990FE0">
      <w:pPr>
        <w:pStyle w:val="Titre6"/>
        <w:rPr>
          <w:rFonts w:eastAsia="Calibri"/>
          <w:i/>
          <w:caps w:val="0"/>
          <w:lang w:eastAsia="sv-SE"/>
        </w:rPr>
      </w:pPr>
      <w:proofErr w:type="spellStart"/>
      <w:r w:rsidRPr="00990FE0">
        <w:rPr>
          <w:rFonts w:eastAsia="Calibri"/>
          <w:i/>
          <w:caps w:val="0"/>
          <w:lang w:eastAsia="sv-SE"/>
        </w:rPr>
        <w:t>Terrestrial</w:t>
      </w:r>
      <w:proofErr w:type="spellEnd"/>
      <w:r w:rsidRPr="00990FE0">
        <w:rPr>
          <w:rFonts w:eastAsia="Calibri"/>
          <w:i/>
          <w:caps w:val="0"/>
          <w:lang w:eastAsia="sv-SE"/>
        </w:rPr>
        <w:t xml:space="preserve"> </w:t>
      </w:r>
      <w:proofErr w:type="spellStart"/>
      <w:r w:rsidRPr="00990FE0">
        <w:rPr>
          <w:rFonts w:eastAsia="Calibri"/>
          <w:i/>
          <w:caps w:val="0"/>
          <w:lang w:eastAsia="sv-SE"/>
        </w:rPr>
        <w:t>compartment</w:t>
      </w:r>
      <w:proofErr w:type="spellEnd"/>
    </w:p>
    <w:p w14:paraId="56FBC60B" w14:textId="77777777" w:rsidR="00990FE0" w:rsidRPr="00990FE0" w:rsidRDefault="00990FE0" w:rsidP="00990FE0">
      <w:pPr>
        <w:spacing w:before="240" w:after="120"/>
        <w:jc w:val="both"/>
        <w:rPr>
          <w:rFonts w:cs="Arial"/>
        </w:rPr>
      </w:pPr>
      <w:r w:rsidRPr="00990FE0">
        <w:rPr>
          <w:rFonts w:cs="Arial"/>
        </w:rPr>
        <w:t xml:space="preserve">A summary and evaluation of effect data for the cypermethrin with relevance to the terrestrial compartment can be found in Document II-A of the active substance dossier (see Letters of Access in Section 13 of the active substances datasets). </w:t>
      </w:r>
    </w:p>
    <w:p w14:paraId="13E974F5" w14:textId="77777777" w:rsidR="00990FE0" w:rsidRPr="00990FE0" w:rsidRDefault="00990FE0" w:rsidP="00990FE0">
      <w:pPr>
        <w:spacing w:after="240"/>
        <w:jc w:val="both"/>
        <w:rPr>
          <w:rFonts w:cs="Arial"/>
        </w:rPr>
      </w:pPr>
      <w:r w:rsidRPr="00990FE0">
        <w:rPr>
          <w:rFonts w:cs="Arial"/>
        </w:rPr>
        <w:t xml:space="preserve">The relevant </w:t>
      </w:r>
      <w:proofErr w:type="spellStart"/>
      <w:r w:rsidRPr="00990FE0">
        <w:rPr>
          <w:rFonts w:cs="Arial"/>
        </w:rPr>
        <w:t>ecotoxicological</w:t>
      </w:r>
      <w:proofErr w:type="spellEnd"/>
      <w:r w:rsidRPr="00990FE0">
        <w:rPr>
          <w:rFonts w:cs="Arial"/>
        </w:rPr>
        <w:t xml:space="preserve"> data and the PNEC (see Assessment Report cypermethrin </w:t>
      </w:r>
      <w:proofErr w:type="spellStart"/>
      <w:r w:rsidRPr="00990FE0">
        <w:rPr>
          <w:rFonts w:cs="Arial"/>
          <w:i/>
        </w:rPr>
        <w:t>cis</w:t>
      </w:r>
      <w:proofErr w:type="gramStart"/>
      <w:r w:rsidRPr="00990FE0">
        <w:rPr>
          <w:rFonts w:cs="Arial"/>
          <w:i/>
        </w:rPr>
        <w:t>:trans</w:t>
      </w:r>
      <w:proofErr w:type="spellEnd"/>
      <w:proofErr w:type="gramEnd"/>
      <w:r w:rsidRPr="00990FE0">
        <w:rPr>
          <w:rFonts w:cs="Arial"/>
        </w:rPr>
        <w:t xml:space="preserve"> / 40:60 PT08, 12/07/2013) are presented in the following Tables:</w:t>
      </w:r>
    </w:p>
    <w:p w14:paraId="7E389020" w14:textId="77777777" w:rsidR="00990FE0" w:rsidRPr="00990FE0" w:rsidRDefault="00990FE0" w:rsidP="00990FE0">
      <w:pPr>
        <w:pStyle w:val="Lgende"/>
        <w:ind w:left="0" w:firstLine="0"/>
        <w:jc w:val="both"/>
        <w:rPr>
          <w:rFonts w:ascii="Verdana" w:hAnsi="Verdana"/>
          <w:b/>
        </w:rPr>
      </w:pPr>
      <w:r w:rsidRPr="00990FE0">
        <w:rPr>
          <w:rFonts w:ascii="Verdana" w:hAnsi="Verdana"/>
          <w:b/>
        </w:rPr>
        <w:t xml:space="preserve">Table </w:t>
      </w:r>
      <w:r w:rsidRPr="00990FE0">
        <w:rPr>
          <w:rFonts w:ascii="Verdana" w:hAnsi="Verdana"/>
          <w:b/>
        </w:rPr>
        <w:fldChar w:fldCharType="begin"/>
      </w:r>
      <w:r w:rsidRPr="00990FE0">
        <w:rPr>
          <w:rFonts w:ascii="Verdana" w:hAnsi="Verdana"/>
          <w:b/>
        </w:rPr>
        <w:instrText xml:space="preserve"> STYLEREF 2 \s </w:instrText>
      </w:r>
      <w:r w:rsidRPr="00990FE0">
        <w:rPr>
          <w:rFonts w:ascii="Verdana" w:hAnsi="Verdana"/>
          <w:b/>
        </w:rPr>
        <w:fldChar w:fldCharType="separate"/>
      </w:r>
      <w:r w:rsidRPr="00990FE0">
        <w:rPr>
          <w:rFonts w:ascii="Verdana" w:hAnsi="Verdana"/>
          <w:b/>
          <w:noProof/>
        </w:rPr>
        <w:t>2.2.8</w:t>
      </w:r>
      <w:r w:rsidRPr="00990FE0">
        <w:rPr>
          <w:rFonts w:ascii="Verdana" w:hAnsi="Verdana"/>
          <w:b/>
        </w:rPr>
        <w:fldChar w:fldCharType="end"/>
      </w:r>
      <w:r w:rsidRPr="00990FE0">
        <w:rPr>
          <w:rFonts w:ascii="Verdana" w:hAnsi="Verdana"/>
          <w:b/>
        </w:rPr>
        <w:noBreakHyphen/>
      </w:r>
      <w:r w:rsidRPr="00990FE0">
        <w:rPr>
          <w:rFonts w:ascii="Verdana" w:hAnsi="Verdana"/>
          <w:b/>
        </w:rPr>
        <w:fldChar w:fldCharType="begin"/>
      </w:r>
      <w:r w:rsidRPr="00990FE0">
        <w:rPr>
          <w:rFonts w:ascii="Verdana" w:hAnsi="Verdana"/>
          <w:b/>
        </w:rPr>
        <w:instrText xml:space="preserve"> SEQ Table \* ARABIC \s 2 </w:instrText>
      </w:r>
      <w:r w:rsidRPr="00990FE0">
        <w:rPr>
          <w:rFonts w:ascii="Verdana" w:hAnsi="Verdana"/>
          <w:b/>
        </w:rPr>
        <w:fldChar w:fldCharType="separate"/>
      </w:r>
      <w:r w:rsidRPr="00990FE0">
        <w:rPr>
          <w:rFonts w:ascii="Verdana" w:hAnsi="Verdana"/>
          <w:b/>
          <w:noProof/>
        </w:rPr>
        <w:t>3</w:t>
      </w:r>
      <w:r w:rsidRPr="00990FE0">
        <w:rPr>
          <w:rFonts w:ascii="Verdana" w:hAnsi="Verdana"/>
          <w:b/>
        </w:rPr>
        <w:fldChar w:fldCharType="end"/>
      </w:r>
      <w:r w:rsidRPr="00990FE0">
        <w:rPr>
          <w:rFonts w:ascii="Verdana" w:hAnsi="Verdana"/>
          <w:b/>
        </w:rPr>
        <w:t xml:space="preserve">: </w:t>
      </w:r>
      <w:proofErr w:type="spellStart"/>
      <w:r w:rsidRPr="00990FE0">
        <w:rPr>
          <w:rFonts w:ascii="Verdana" w:hAnsi="Verdana"/>
          <w:b/>
        </w:rPr>
        <w:t>Ecotoxicological</w:t>
      </w:r>
      <w:proofErr w:type="spellEnd"/>
      <w:r w:rsidRPr="00990FE0">
        <w:rPr>
          <w:rFonts w:ascii="Verdana" w:hAnsi="Verdana"/>
          <w:b/>
        </w:rPr>
        <w:t xml:space="preserve"> data on active substances for the terrestrial compartment</w:t>
      </w:r>
    </w:p>
    <w:tbl>
      <w:tblPr>
        <w:tblW w:w="4180" w:type="pct"/>
        <w:jc w:val="center"/>
        <w:tblCellMar>
          <w:left w:w="70" w:type="dxa"/>
          <w:right w:w="70" w:type="dxa"/>
        </w:tblCellMar>
        <w:tblLook w:val="04A0" w:firstRow="1" w:lastRow="0" w:firstColumn="1" w:lastColumn="0" w:noHBand="0" w:noVBand="1"/>
      </w:tblPr>
      <w:tblGrid>
        <w:gridCol w:w="4035"/>
        <w:gridCol w:w="3784"/>
      </w:tblGrid>
      <w:tr w:rsidR="00990FE0" w:rsidRPr="00990FE0" w14:paraId="78880076" w14:textId="77777777" w:rsidTr="00990FE0">
        <w:trPr>
          <w:trHeight w:val="397"/>
          <w:tblHeader/>
          <w:jc w:val="center"/>
        </w:trPr>
        <w:tc>
          <w:tcPr>
            <w:tcW w:w="2580" w:type="pct"/>
            <w:tcBorders>
              <w:top w:val="single" w:sz="4" w:space="0" w:color="auto"/>
              <w:left w:val="single" w:sz="4" w:space="0" w:color="auto"/>
              <w:bottom w:val="single" w:sz="4" w:space="0" w:color="auto"/>
              <w:right w:val="single" w:sz="4" w:space="0" w:color="auto"/>
            </w:tcBorders>
            <w:shd w:val="clear" w:color="auto" w:fill="A6A6A6"/>
            <w:vAlign w:val="center"/>
          </w:tcPr>
          <w:p w14:paraId="5AFE1382" w14:textId="77777777" w:rsidR="00990FE0" w:rsidRPr="00990FE0" w:rsidRDefault="00990FE0" w:rsidP="00990FE0">
            <w:pPr>
              <w:keepNext/>
              <w:autoSpaceDE w:val="0"/>
              <w:autoSpaceDN w:val="0"/>
              <w:adjustRightInd w:val="0"/>
              <w:jc w:val="center"/>
              <w:rPr>
                <w:rFonts w:cs="Arial"/>
                <w:b/>
              </w:rPr>
            </w:pPr>
            <w:r w:rsidRPr="00990FE0">
              <w:rPr>
                <w:rFonts w:cs="Arial"/>
                <w:b/>
              </w:rPr>
              <w:t>Ecotoxicity on terrestrial organisms</w:t>
            </w:r>
          </w:p>
        </w:tc>
        <w:tc>
          <w:tcPr>
            <w:tcW w:w="2420" w:type="pct"/>
            <w:tcBorders>
              <w:top w:val="single" w:sz="4" w:space="0" w:color="auto"/>
              <w:left w:val="single" w:sz="4" w:space="0" w:color="auto"/>
              <w:bottom w:val="single" w:sz="4" w:space="0" w:color="auto"/>
              <w:right w:val="single" w:sz="4" w:space="0" w:color="auto"/>
            </w:tcBorders>
            <w:shd w:val="clear" w:color="auto" w:fill="A6A6A6"/>
            <w:vAlign w:val="center"/>
          </w:tcPr>
          <w:p w14:paraId="603F540A" w14:textId="77777777" w:rsidR="00990FE0" w:rsidRPr="00990FE0" w:rsidRDefault="00990FE0" w:rsidP="00990FE0">
            <w:pPr>
              <w:keepNext/>
              <w:autoSpaceDE w:val="0"/>
              <w:autoSpaceDN w:val="0"/>
              <w:adjustRightInd w:val="0"/>
              <w:jc w:val="center"/>
              <w:rPr>
                <w:rFonts w:cs="Arial"/>
                <w:b/>
                <w:i/>
              </w:rPr>
            </w:pPr>
            <w:r w:rsidRPr="00990FE0">
              <w:rPr>
                <w:rFonts w:cs="Arial"/>
                <w:b/>
              </w:rPr>
              <w:t xml:space="preserve">Cypermethrin </w:t>
            </w:r>
            <w:proofErr w:type="spellStart"/>
            <w:r w:rsidRPr="00990FE0">
              <w:rPr>
                <w:rFonts w:cs="Arial"/>
                <w:b/>
                <w:i/>
              </w:rPr>
              <w:t>cis:trans</w:t>
            </w:r>
            <w:proofErr w:type="spellEnd"/>
            <w:r w:rsidRPr="00990FE0">
              <w:rPr>
                <w:rFonts w:cs="Arial"/>
                <w:b/>
              </w:rPr>
              <w:t xml:space="preserve"> / 40:60</w:t>
            </w:r>
          </w:p>
        </w:tc>
      </w:tr>
      <w:tr w:rsidR="00990FE0" w:rsidRPr="00990FE0" w14:paraId="10CF4587"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1486A03D" w14:textId="77777777" w:rsidR="00990FE0" w:rsidRPr="00990FE0" w:rsidRDefault="00990FE0" w:rsidP="00990FE0">
            <w:pPr>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BBDF0E5" w14:textId="77777777" w:rsidR="00990FE0" w:rsidRPr="00990FE0" w:rsidRDefault="00990FE0" w:rsidP="00990FE0">
            <w:pPr>
              <w:autoSpaceDE w:val="0"/>
              <w:autoSpaceDN w:val="0"/>
              <w:adjustRightInd w:val="0"/>
              <w:jc w:val="center"/>
              <w:rPr>
                <w:rFonts w:cs="Arial"/>
                <w:i/>
              </w:rPr>
            </w:pPr>
            <w:r w:rsidRPr="00990FE0">
              <w:rPr>
                <w:rFonts w:cs="Arial"/>
                <w:i/>
              </w:rPr>
              <w:t xml:space="preserve">(14 d) </w:t>
            </w:r>
            <w:r w:rsidRPr="00990FE0">
              <w:rPr>
                <w:rFonts w:cs="Arial"/>
              </w:rPr>
              <w:t>&gt; 100 mg/</w:t>
            </w:r>
            <w:proofErr w:type="spellStart"/>
            <w:r w:rsidRPr="00990FE0">
              <w:rPr>
                <w:rFonts w:cs="Arial"/>
              </w:rPr>
              <w:t>kg</w:t>
            </w:r>
            <w:r w:rsidRPr="00990FE0">
              <w:rPr>
                <w:rFonts w:cs="Arial"/>
                <w:vertAlign w:val="subscript"/>
              </w:rPr>
              <w:t>dwt</w:t>
            </w:r>
            <w:proofErr w:type="spellEnd"/>
          </w:p>
        </w:tc>
      </w:tr>
      <w:tr w:rsidR="00990FE0" w:rsidRPr="00990FE0" w14:paraId="4D84ED0B" w14:textId="77777777" w:rsidTr="00990FE0">
        <w:trPr>
          <w:trHeight w:val="454"/>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7AAB18B1" w14:textId="77777777" w:rsidR="00990FE0" w:rsidRPr="00990FE0" w:rsidRDefault="00990FE0" w:rsidP="00990FE0">
            <w:pPr>
              <w:autoSpaceDE w:val="0"/>
              <w:autoSpaceDN w:val="0"/>
              <w:adjustRightInd w:val="0"/>
              <w:rPr>
                <w:rFonts w:cs="Arial"/>
              </w:rPr>
            </w:pPr>
            <w:r w:rsidRPr="00990FE0">
              <w:rPr>
                <w:rFonts w:cs="Arial"/>
              </w:rPr>
              <w:t>NOEC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10DF378A" w14:textId="77777777" w:rsidR="00990FE0" w:rsidRPr="00990FE0" w:rsidRDefault="00990FE0" w:rsidP="00990FE0">
            <w:pPr>
              <w:autoSpaceDE w:val="0"/>
              <w:autoSpaceDN w:val="0"/>
              <w:adjustRightInd w:val="0"/>
              <w:jc w:val="center"/>
              <w:rPr>
                <w:rFonts w:cs="Arial"/>
                <w:i/>
              </w:rPr>
            </w:pPr>
            <w:r w:rsidRPr="00990FE0">
              <w:rPr>
                <w:rFonts w:cs="Arial"/>
                <w:i/>
              </w:rPr>
              <w:t xml:space="preserve">Mortality (56 d): </w:t>
            </w:r>
            <w:r w:rsidRPr="00990FE0">
              <w:rPr>
                <w:rFonts w:cs="Arial"/>
              </w:rPr>
              <w:t>&gt; 100 mg/</w:t>
            </w:r>
            <w:proofErr w:type="spellStart"/>
            <w:r w:rsidRPr="00990FE0">
              <w:rPr>
                <w:rFonts w:cs="Arial"/>
              </w:rPr>
              <w:t>kg</w:t>
            </w:r>
            <w:r w:rsidRPr="00990FE0">
              <w:rPr>
                <w:rFonts w:cs="Arial"/>
                <w:vertAlign w:val="subscript"/>
              </w:rPr>
              <w:t>dwt</w:t>
            </w:r>
            <w:proofErr w:type="spellEnd"/>
          </w:p>
          <w:p w14:paraId="5E6258B6" w14:textId="77777777" w:rsidR="00990FE0" w:rsidRPr="00990FE0" w:rsidRDefault="00990FE0" w:rsidP="00990FE0">
            <w:pPr>
              <w:autoSpaceDE w:val="0"/>
              <w:autoSpaceDN w:val="0"/>
              <w:adjustRightInd w:val="0"/>
              <w:jc w:val="center"/>
              <w:rPr>
                <w:rFonts w:cs="Arial"/>
                <w:i/>
              </w:rPr>
            </w:pPr>
            <w:r w:rsidRPr="00990FE0">
              <w:rPr>
                <w:rFonts w:cs="Arial"/>
                <w:i/>
              </w:rPr>
              <w:t xml:space="preserve">Biomass (56 d): </w:t>
            </w:r>
            <w:r w:rsidRPr="00990FE0">
              <w:rPr>
                <w:rFonts w:cs="Arial"/>
              </w:rPr>
              <w:t>30.8 mg/</w:t>
            </w:r>
            <w:proofErr w:type="spellStart"/>
            <w:r w:rsidRPr="00990FE0">
              <w:rPr>
                <w:rFonts w:cs="Arial"/>
              </w:rPr>
              <w:t>kg</w:t>
            </w:r>
            <w:r w:rsidRPr="00990FE0">
              <w:rPr>
                <w:rFonts w:cs="Arial"/>
                <w:vertAlign w:val="subscript"/>
              </w:rPr>
              <w:t>dwt</w:t>
            </w:r>
            <w:proofErr w:type="spellEnd"/>
          </w:p>
          <w:p w14:paraId="7DF22511" w14:textId="77777777" w:rsidR="00990FE0" w:rsidRPr="00990FE0" w:rsidRDefault="00990FE0" w:rsidP="00990FE0">
            <w:pPr>
              <w:autoSpaceDE w:val="0"/>
              <w:autoSpaceDN w:val="0"/>
              <w:adjustRightInd w:val="0"/>
              <w:jc w:val="center"/>
              <w:rPr>
                <w:rFonts w:cs="Arial"/>
                <w:i/>
              </w:rPr>
            </w:pPr>
            <w:r w:rsidRPr="00990FE0">
              <w:rPr>
                <w:rFonts w:cs="Arial"/>
                <w:i/>
              </w:rPr>
              <w:t xml:space="preserve">Reproduction (56 d): </w:t>
            </w:r>
            <w:r w:rsidRPr="00990FE0">
              <w:rPr>
                <w:rFonts w:cs="Arial"/>
                <w:b/>
              </w:rPr>
              <w:t>5.20 mg/</w:t>
            </w:r>
            <w:proofErr w:type="spellStart"/>
            <w:r w:rsidRPr="00990FE0">
              <w:rPr>
                <w:rFonts w:cs="Arial"/>
                <w:b/>
              </w:rPr>
              <w:t>kg</w:t>
            </w:r>
            <w:r w:rsidRPr="00990FE0">
              <w:rPr>
                <w:rFonts w:cs="Arial"/>
                <w:b/>
                <w:vertAlign w:val="subscript"/>
              </w:rPr>
              <w:t>dwt</w:t>
            </w:r>
            <w:proofErr w:type="spellEnd"/>
          </w:p>
        </w:tc>
      </w:tr>
      <w:tr w:rsidR="00990FE0" w:rsidRPr="00990FE0" w14:paraId="41F7142F"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7F86A02D" w14:textId="77777777" w:rsidR="00990FE0" w:rsidRPr="00990FE0" w:rsidRDefault="00990FE0" w:rsidP="00990FE0">
            <w:pPr>
              <w:autoSpaceDE w:val="0"/>
              <w:autoSpaceDN w:val="0"/>
              <w:adjustRightInd w:val="0"/>
              <w:rPr>
                <w:rFonts w:cs="Arial"/>
              </w:rPr>
            </w:pPr>
            <w:r w:rsidRPr="00990FE0">
              <w:rPr>
                <w:rFonts w:cs="Arial"/>
              </w:rPr>
              <w:t>LC</w:t>
            </w:r>
            <w:r w:rsidRPr="00990FE0">
              <w:rPr>
                <w:rFonts w:cs="Arial"/>
                <w:vertAlign w:val="subscript"/>
              </w:rPr>
              <w:t>50</w:t>
            </w:r>
            <w:r w:rsidRPr="00990FE0">
              <w:rPr>
                <w:rFonts w:cs="Arial"/>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6ABBCEBD" w14:textId="77777777" w:rsidR="00990FE0" w:rsidRPr="00990FE0" w:rsidRDefault="00990FE0" w:rsidP="00990FE0">
            <w:pPr>
              <w:autoSpaceDE w:val="0"/>
              <w:autoSpaceDN w:val="0"/>
              <w:adjustRightInd w:val="0"/>
              <w:jc w:val="center"/>
              <w:rPr>
                <w:rFonts w:cs="Arial"/>
              </w:rPr>
            </w:pPr>
            <w:r w:rsidRPr="00990FE0">
              <w:rPr>
                <w:rFonts w:cs="Arial"/>
              </w:rPr>
              <w:t>Not expected to be phytotoxic</w:t>
            </w:r>
          </w:p>
        </w:tc>
      </w:tr>
      <w:tr w:rsidR="00990FE0" w:rsidRPr="00990FE0" w14:paraId="33CE37F4"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3ECE1BA7" w14:textId="77777777" w:rsidR="00990FE0" w:rsidRPr="00990FE0" w:rsidRDefault="00990FE0" w:rsidP="00990FE0">
            <w:pPr>
              <w:autoSpaceDE w:val="0"/>
              <w:autoSpaceDN w:val="0"/>
              <w:adjustRightInd w:val="0"/>
              <w:rPr>
                <w:rFonts w:cs="Arial"/>
              </w:rPr>
            </w:pPr>
            <w:r w:rsidRPr="00990FE0">
              <w:rPr>
                <w:rFonts w:cs="Arial"/>
              </w:rPr>
              <w:lastRenderedPageBreak/>
              <w:t>EC</w:t>
            </w:r>
            <w:r w:rsidRPr="00990FE0">
              <w:rPr>
                <w:rFonts w:cs="Arial"/>
                <w:vertAlign w:val="subscript"/>
              </w:rPr>
              <w:t>50</w:t>
            </w:r>
            <w:r w:rsidRPr="00990FE0">
              <w:rPr>
                <w:rFonts w:cs="Arial"/>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407A193" w14:textId="77777777" w:rsidR="00990FE0" w:rsidRPr="00990FE0" w:rsidRDefault="00990FE0" w:rsidP="00990FE0">
            <w:pPr>
              <w:autoSpaceDE w:val="0"/>
              <w:autoSpaceDN w:val="0"/>
              <w:adjustRightInd w:val="0"/>
              <w:jc w:val="center"/>
              <w:rPr>
                <w:rFonts w:cs="Arial"/>
              </w:rPr>
            </w:pPr>
            <w:r w:rsidRPr="00990FE0">
              <w:rPr>
                <w:rFonts w:cs="Arial"/>
              </w:rPr>
              <w:t>Not expected to be phytotoxic</w:t>
            </w:r>
          </w:p>
        </w:tc>
      </w:tr>
      <w:tr w:rsidR="00990FE0" w:rsidRPr="00990FE0" w14:paraId="129B6B33"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9456449" w14:textId="77777777" w:rsidR="00990FE0" w:rsidRPr="00990FE0" w:rsidRDefault="00990FE0" w:rsidP="00990FE0">
            <w:pPr>
              <w:autoSpaceDE w:val="0"/>
              <w:autoSpaceDN w:val="0"/>
              <w:adjustRightInd w:val="0"/>
              <w:rPr>
                <w:rFonts w:cs="Arial"/>
              </w:rPr>
            </w:pPr>
            <w:r w:rsidRPr="00990FE0">
              <w:rPr>
                <w:rFonts w:cs="Arial"/>
              </w:rPr>
              <w:t>NOEC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624F36D" w14:textId="77777777" w:rsidR="00990FE0" w:rsidRPr="00990FE0" w:rsidRDefault="00990FE0" w:rsidP="00990FE0">
            <w:pPr>
              <w:autoSpaceDE w:val="0"/>
              <w:autoSpaceDN w:val="0"/>
              <w:adjustRightInd w:val="0"/>
              <w:jc w:val="center"/>
              <w:rPr>
                <w:rFonts w:cs="Arial"/>
              </w:rPr>
            </w:pPr>
            <w:r w:rsidRPr="00990FE0">
              <w:rPr>
                <w:rFonts w:cs="Arial"/>
              </w:rPr>
              <w:t>Not expected to be phytotoxic</w:t>
            </w:r>
          </w:p>
        </w:tc>
      </w:tr>
      <w:tr w:rsidR="00990FE0" w:rsidRPr="00990FE0" w14:paraId="17570D73"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F6C4BC1" w14:textId="77777777" w:rsidR="00990FE0" w:rsidRPr="00990FE0" w:rsidRDefault="00990FE0" w:rsidP="00990FE0">
            <w:pPr>
              <w:keepNext/>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28A32F37" w14:textId="77777777" w:rsidR="00990FE0" w:rsidRPr="00990FE0" w:rsidRDefault="00990FE0" w:rsidP="00990FE0">
            <w:pPr>
              <w:keepNext/>
              <w:autoSpaceDE w:val="0"/>
              <w:autoSpaceDN w:val="0"/>
              <w:adjustRightInd w:val="0"/>
              <w:jc w:val="center"/>
              <w:rPr>
                <w:rFonts w:cs="Arial"/>
              </w:rPr>
            </w:pPr>
            <w:r w:rsidRPr="00990FE0">
              <w:rPr>
                <w:rFonts w:cs="Arial"/>
              </w:rPr>
              <w:t>-</w:t>
            </w:r>
          </w:p>
        </w:tc>
      </w:tr>
      <w:tr w:rsidR="00990FE0" w:rsidRPr="00990FE0" w14:paraId="7A905237"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1ABBEA9" w14:textId="77777777" w:rsidR="00990FE0" w:rsidRPr="00990FE0" w:rsidRDefault="00990FE0" w:rsidP="00990FE0">
            <w:pPr>
              <w:keepNext/>
              <w:autoSpaceDE w:val="0"/>
              <w:autoSpaceDN w:val="0"/>
              <w:adjustRightInd w:val="0"/>
              <w:rPr>
                <w:rFonts w:cs="Arial"/>
              </w:rPr>
            </w:pPr>
            <w:r w:rsidRPr="00990FE0">
              <w:rPr>
                <w:rFonts w:cs="Arial"/>
              </w:rPr>
              <w:t>NOEC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34BE109E" w14:textId="77777777" w:rsidR="00990FE0" w:rsidRPr="00990FE0" w:rsidRDefault="00990FE0" w:rsidP="00990FE0">
            <w:pPr>
              <w:keepNext/>
              <w:autoSpaceDE w:val="0"/>
              <w:autoSpaceDN w:val="0"/>
              <w:adjustRightInd w:val="0"/>
              <w:jc w:val="center"/>
              <w:rPr>
                <w:rFonts w:cs="Arial"/>
                <w:i/>
              </w:rPr>
            </w:pPr>
            <w:r w:rsidRPr="00990FE0">
              <w:rPr>
                <w:rFonts w:cs="Arial"/>
                <w:i/>
              </w:rPr>
              <w:t xml:space="preserve">Nitrogen mineralisation: </w:t>
            </w:r>
            <w:r w:rsidRPr="00990FE0">
              <w:rPr>
                <w:rFonts w:cs="Arial"/>
              </w:rPr>
              <w:t>52 mg/</w:t>
            </w:r>
            <w:proofErr w:type="spellStart"/>
            <w:r w:rsidRPr="00990FE0">
              <w:rPr>
                <w:rFonts w:cs="Arial"/>
              </w:rPr>
              <w:t>kg</w:t>
            </w:r>
            <w:r w:rsidRPr="00990FE0">
              <w:rPr>
                <w:rFonts w:cs="Arial"/>
                <w:vertAlign w:val="subscript"/>
              </w:rPr>
              <w:t>dwt</w:t>
            </w:r>
            <w:proofErr w:type="spellEnd"/>
          </w:p>
        </w:tc>
      </w:tr>
      <w:tr w:rsidR="00990FE0" w:rsidRPr="00990FE0" w14:paraId="165DB6CF"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D9D9D9"/>
            <w:vAlign w:val="center"/>
          </w:tcPr>
          <w:p w14:paraId="0DAF1081" w14:textId="77777777" w:rsidR="00990FE0" w:rsidRPr="00990FE0" w:rsidRDefault="00990FE0" w:rsidP="00990FE0">
            <w:pPr>
              <w:autoSpaceDE w:val="0"/>
              <w:autoSpaceDN w:val="0"/>
              <w:adjustRightInd w:val="0"/>
              <w:rPr>
                <w:rFonts w:cs="Arial"/>
                <w:b/>
              </w:rPr>
            </w:pPr>
            <w:proofErr w:type="spellStart"/>
            <w:r w:rsidRPr="00990FE0">
              <w:rPr>
                <w:rFonts w:cs="Arial"/>
                <w:b/>
              </w:rPr>
              <w:t>PNECsoil</w:t>
            </w:r>
            <w:proofErr w:type="spellEnd"/>
            <w:r w:rsidRPr="00990FE0">
              <w:rPr>
                <w:rFonts w:cs="Arial"/>
                <w:b/>
              </w:rPr>
              <w:t xml:space="preserve"> </w:t>
            </w:r>
          </w:p>
        </w:tc>
        <w:tc>
          <w:tcPr>
            <w:tcW w:w="2420" w:type="pct"/>
            <w:tcBorders>
              <w:top w:val="single" w:sz="4" w:space="0" w:color="auto"/>
              <w:left w:val="single" w:sz="4" w:space="0" w:color="auto"/>
              <w:bottom w:val="single" w:sz="4" w:space="0" w:color="auto"/>
              <w:right w:val="single" w:sz="4" w:space="0" w:color="auto"/>
            </w:tcBorders>
            <w:shd w:val="clear" w:color="auto" w:fill="D9D9D9"/>
            <w:vAlign w:val="center"/>
          </w:tcPr>
          <w:p w14:paraId="1018D68B" w14:textId="77777777" w:rsidR="00990FE0" w:rsidRPr="00990FE0" w:rsidRDefault="00990FE0" w:rsidP="00990FE0">
            <w:pPr>
              <w:autoSpaceDE w:val="0"/>
              <w:autoSpaceDN w:val="0"/>
              <w:adjustRightInd w:val="0"/>
              <w:jc w:val="center"/>
              <w:rPr>
                <w:rFonts w:cs="Arial"/>
                <w:b/>
              </w:rPr>
            </w:pPr>
            <w:r w:rsidRPr="00990FE0">
              <w:rPr>
                <w:rFonts w:cs="Arial"/>
                <w:b/>
              </w:rPr>
              <w:t>0.088 mg/</w:t>
            </w:r>
            <w:proofErr w:type="spellStart"/>
            <w:r w:rsidRPr="00990FE0">
              <w:rPr>
                <w:rFonts w:cs="Arial"/>
                <w:b/>
              </w:rPr>
              <w:t>kg</w:t>
            </w:r>
            <w:r w:rsidRPr="00990FE0">
              <w:rPr>
                <w:rFonts w:cs="Arial"/>
                <w:b/>
                <w:vertAlign w:val="subscript"/>
              </w:rPr>
              <w:t>wwt</w:t>
            </w:r>
            <w:proofErr w:type="spellEnd"/>
            <w:r w:rsidRPr="00990FE0" w:rsidDel="0035318D">
              <w:rPr>
                <w:rFonts w:cs="Arial"/>
                <w:b/>
              </w:rPr>
              <w:t xml:space="preserve"> </w:t>
            </w:r>
            <w:r w:rsidRPr="00990FE0">
              <w:rPr>
                <w:rFonts w:cs="Arial"/>
                <w:b/>
                <w:vertAlign w:val="subscript"/>
              </w:rPr>
              <w:t xml:space="preserve"> </w:t>
            </w:r>
            <w:r w:rsidRPr="00990FE0">
              <w:rPr>
                <w:rFonts w:cs="Arial"/>
                <w:b/>
              </w:rPr>
              <w:t>(AF = 50)</w:t>
            </w:r>
          </w:p>
          <w:p w14:paraId="23EB5662" w14:textId="77777777" w:rsidR="00990FE0" w:rsidRPr="00990FE0" w:rsidRDefault="00990FE0" w:rsidP="00990FE0">
            <w:pPr>
              <w:autoSpaceDE w:val="0"/>
              <w:autoSpaceDN w:val="0"/>
              <w:adjustRightInd w:val="0"/>
              <w:jc w:val="center"/>
              <w:rPr>
                <w:rFonts w:cs="Arial"/>
              </w:rPr>
            </w:pPr>
            <w:r w:rsidRPr="00990FE0">
              <w:rPr>
                <w:rFonts w:cs="Arial"/>
              </w:rPr>
              <w:t>(0.1 mg/</w:t>
            </w:r>
            <w:proofErr w:type="spellStart"/>
            <w:r w:rsidRPr="00990FE0">
              <w:rPr>
                <w:rFonts w:cs="Arial"/>
              </w:rPr>
              <w:t>kg</w:t>
            </w:r>
            <w:r w:rsidRPr="00990FE0">
              <w:rPr>
                <w:rFonts w:cs="Arial"/>
                <w:vertAlign w:val="subscript"/>
              </w:rPr>
              <w:t>dwt</w:t>
            </w:r>
            <w:proofErr w:type="spellEnd"/>
            <w:r w:rsidRPr="00990FE0">
              <w:rPr>
                <w:rFonts w:cs="Arial"/>
              </w:rPr>
              <w:t>)</w:t>
            </w:r>
          </w:p>
        </w:tc>
      </w:tr>
      <w:tr w:rsidR="00990FE0" w:rsidRPr="00990FE0" w14:paraId="5BC7DBCB"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43AE86F" w14:textId="77777777" w:rsidR="00990FE0" w:rsidRPr="00990FE0" w:rsidRDefault="00990FE0" w:rsidP="00990FE0">
            <w:pPr>
              <w:autoSpaceDE w:val="0"/>
              <w:autoSpaceDN w:val="0"/>
              <w:adjustRightInd w:val="0"/>
              <w:rPr>
                <w:rFonts w:cs="Arial"/>
              </w:rPr>
            </w:pPr>
            <w:r w:rsidRPr="00990FE0">
              <w:rPr>
                <w:rFonts w:cs="Arial"/>
              </w:rPr>
              <w:t>LD</w:t>
            </w:r>
            <w:r w:rsidRPr="00990FE0">
              <w:rPr>
                <w:rFonts w:cs="Arial"/>
                <w:vertAlign w:val="subscript"/>
              </w:rPr>
              <w:t>50</w:t>
            </w:r>
            <w:r w:rsidRPr="00990FE0">
              <w:rPr>
                <w:rFonts w:cs="Arial"/>
              </w:rPr>
              <w:t xml:space="preserve"> bird [mg/kg </w:t>
            </w:r>
            <w:proofErr w:type="spellStart"/>
            <w:r w:rsidRPr="00990FE0">
              <w:rPr>
                <w:rFonts w:cs="Arial"/>
              </w:rPr>
              <w:t>b.w</w:t>
            </w:r>
            <w:proofErr w:type="spellEnd"/>
            <w:r w:rsidRPr="00990FE0">
              <w:rPr>
                <w:rFonts w:cs="Arial"/>
              </w:rPr>
              <w:t>.] (acute)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2F3BDE0" w14:textId="77777777" w:rsidR="00990FE0" w:rsidRPr="00990FE0" w:rsidRDefault="00990FE0" w:rsidP="00990FE0">
            <w:pPr>
              <w:autoSpaceDE w:val="0"/>
              <w:autoSpaceDN w:val="0"/>
              <w:adjustRightInd w:val="0"/>
              <w:jc w:val="center"/>
              <w:rPr>
                <w:rFonts w:cs="Arial"/>
              </w:rPr>
            </w:pPr>
            <w:r w:rsidRPr="00990FE0">
              <w:rPr>
                <w:rFonts w:cs="Arial"/>
              </w:rPr>
              <w:t>Not determined.</w:t>
            </w:r>
          </w:p>
        </w:tc>
      </w:tr>
      <w:tr w:rsidR="00990FE0" w:rsidRPr="00990FE0" w14:paraId="1886702F"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1D47D50A" w14:textId="77777777" w:rsidR="00990FE0" w:rsidRPr="00990FE0" w:rsidRDefault="00990FE0" w:rsidP="00990FE0">
            <w:pPr>
              <w:autoSpaceDE w:val="0"/>
              <w:autoSpaceDN w:val="0"/>
              <w:adjustRightInd w:val="0"/>
              <w:rPr>
                <w:rFonts w:cs="Arial"/>
              </w:rPr>
            </w:pPr>
            <w:r w:rsidRPr="00990FE0">
              <w:rPr>
                <w:rFonts w:cs="Arial"/>
              </w:rPr>
              <w:t>LC</w:t>
            </w:r>
            <w:r w:rsidRPr="00990FE0">
              <w:rPr>
                <w:rFonts w:cs="Arial"/>
                <w:vertAlign w:val="subscript"/>
              </w:rPr>
              <w:t>50</w:t>
            </w:r>
            <w:r w:rsidRPr="00990FE0">
              <w:rPr>
                <w:rFonts w:cs="Arial"/>
              </w:rPr>
              <w:t xml:space="preserve"> bird [mg/kg feed] (dietary)</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67C4A664" w14:textId="77777777" w:rsidR="00990FE0" w:rsidRPr="00990FE0" w:rsidRDefault="00990FE0" w:rsidP="00990FE0">
            <w:pPr>
              <w:autoSpaceDE w:val="0"/>
              <w:autoSpaceDN w:val="0"/>
              <w:adjustRightInd w:val="0"/>
              <w:jc w:val="center"/>
              <w:rPr>
                <w:rFonts w:cs="Arial"/>
              </w:rPr>
            </w:pPr>
            <w:r w:rsidRPr="00990FE0">
              <w:rPr>
                <w:rFonts w:cs="Arial"/>
                <w:i/>
              </w:rPr>
              <w:t xml:space="preserve">(5 d) </w:t>
            </w:r>
            <w:r w:rsidRPr="00990FE0">
              <w:rPr>
                <w:rFonts w:cs="Arial"/>
              </w:rPr>
              <w:t>&gt; 5620 mg/kg feed equivalent to</w:t>
            </w:r>
          </w:p>
          <w:p w14:paraId="7E302849" w14:textId="77777777" w:rsidR="00990FE0" w:rsidRPr="00990FE0" w:rsidRDefault="00990FE0" w:rsidP="00990FE0">
            <w:pPr>
              <w:autoSpaceDE w:val="0"/>
              <w:autoSpaceDN w:val="0"/>
              <w:adjustRightInd w:val="0"/>
              <w:jc w:val="center"/>
              <w:rPr>
                <w:rFonts w:cs="Arial"/>
                <w:i/>
              </w:rPr>
            </w:pPr>
            <w:r w:rsidRPr="00990FE0">
              <w:rPr>
                <w:rFonts w:cs="Arial"/>
              </w:rPr>
              <w:t xml:space="preserve">&gt; 1376 mg/kg </w:t>
            </w:r>
            <w:proofErr w:type="spellStart"/>
            <w:r w:rsidRPr="00990FE0">
              <w:rPr>
                <w:rFonts w:cs="Arial"/>
              </w:rPr>
              <w:t>b.w</w:t>
            </w:r>
            <w:proofErr w:type="spellEnd"/>
            <w:r w:rsidRPr="00990FE0">
              <w:rPr>
                <w:rFonts w:cs="Arial"/>
              </w:rPr>
              <w:t>./d</w:t>
            </w:r>
          </w:p>
        </w:tc>
      </w:tr>
      <w:tr w:rsidR="00990FE0" w:rsidRPr="00990FE0" w14:paraId="1BFBB4F3"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788A71B2" w14:textId="77777777" w:rsidR="00990FE0" w:rsidRPr="00990FE0" w:rsidRDefault="00990FE0" w:rsidP="00990FE0">
            <w:pPr>
              <w:autoSpaceDE w:val="0"/>
              <w:autoSpaceDN w:val="0"/>
              <w:adjustRightInd w:val="0"/>
              <w:rPr>
                <w:rFonts w:cs="Arial"/>
              </w:rPr>
            </w:pPr>
            <w:r w:rsidRPr="00990FE0">
              <w:rPr>
                <w:rFonts w:cs="Arial"/>
              </w:rPr>
              <w:t>NOEC bird  [mg/kg feed]</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7238A376" w14:textId="77777777" w:rsidR="00990FE0" w:rsidRPr="00990FE0" w:rsidRDefault="00990FE0" w:rsidP="00990FE0">
            <w:pPr>
              <w:autoSpaceDE w:val="0"/>
              <w:autoSpaceDN w:val="0"/>
              <w:adjustRightInd w:val="0"/>
              <w:jc w:val="center"/>
              <w:rPr>
                <w:rFonts w:cs="Arial"/>
              </w:rPr>
            </w:pPr>
            <w:r w:rsidRPr="00990FE0">
              <w:rPr>
                <w:rFonts w:cs="Arial"/>
                <w:i/>
              </w:rPr>
              <w:t xml:space="preserve">(21 d) </w:t>
            </w:r>
            <w:r w:rsidRPr="00990FE0">
              <w:rPr>
                <w:rFonts w:cs="Arial"/>
              </w:rPr>
              <w:t>1000 mg/kg feed equivalent to</w:t>
            </w:r>
          </w:p>
          <w:p w14:paraId="01E3D1FE" w14:textId="77777777" w:rsidR="00990FE0" w:rsidRPr="00990FE0" w:rsidRDefault="00990FE0" w:rsidP="00990FE0">
            <w:pPr>
              <w:autoSpaceDE w:val="0"/>
              <w:autoSpaceDN w:val="0"/>
              <w:adjustRightInd w:val="0"/>
              <w:jc w:val="center"/>
              <w:rPr>
                <w:rFonts w:cs="Arial"/>
                <w:i/>
              </w:rPr>
            </w:pPr>
            <w:r w:rsidRPr="00990FE0">
              <w:rPr>
                <w:rFonts w:cs="Arial"/>
              </w:rPr>
              <w:t xml:space="preserve">92.0 mg/kg </w:t>
            </w:r>
            <w:proofErr w:type="spellStart"/>
            <w:r w:rsidRPr="00990FE0">
              <w:rPr>
                <w:rFonts w:cs="Arial"/>
              </w:rPr>
              <w:t>b.w</w:t>
            </w:r>
            <w:proofErr w:type="spellEnd"/>
            <w:r w:rsidRPr="00990FE0">
              <w:rPr>
                <w:rFonts w:cs="Arial"/>
              </w:rPr>
              <w:t>./d</w:t>
            </w:r>
          </w:p>
        </w:tc>
      </w:tr>
      <w:tr w:rsidR="00990FE0" w:rsidRPr="00990FE0" w14:paraId="6E91B300"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259802F" w14:textId="77777777" w:rsidR="00990FE0" w:rsidRPr="00990FE0" w:rsidRDefault="00990FE0" w:rsidP="00990FE0">
            <w:pPr>
              <w:autoSpaceDE w:val="0"/>
              <w:autoSpaceDN w:val="0"/>
              <w:adjustRightInd w:val="0"/>
              <w:rPr>
                <w:rFonts w:cs="Arial"/>
              </w:rPr>
            </w:pPr>
            <w:r w:rsidRPr="000C0E82">
              <w:rPr>
                <w:rFonts w:cs="Arial"/>
                <w:lang w:val="sv-SE"/>
              </w:rPr>
              <w:t>LD</w:t>
            </w:r>
            <w:r w:rsidRPr="000C0E82">
              <w:rPr>
                <w:rFonts w:cs="Arial"/>
                <w:vertAlign w:val="subscript"/>
                <w:lang w:val="sv-SE"/>
              </w:rPr>
              <w:t>50</w:t>
            </w:r>
            <w:r w:rsidRPr="000C0E82">
              <w:rPr>
                <w:rFonts w:cs="Arial"/>
                <w:lang w:val="sv-SE"/>
              </w:rPr>
              <w:t xml:space="preserve"> mammal  [mg/kg b.w.] </w:t>
            </w:r>
            <w:r w:rsidRPr="00990FE0">
              <w:rPr>
                <w:rFonts w:cs="Arial"/>
              </w:rPr>
              <w:t>(acute)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5E975481" w14:textId="77777777" w:rsidR="00990FE0" w:rsidRPr="00990FE0" w:rsidRDefault="00990FE0" w:rsidP="00990FE0">
            <w:pPr>
              <w:autoSpaceDE w:val="0"/>
              <w:autoSpaceDN w:val="0"/>
              <w:adjustRightInd w:val="0"/>
              <w:jc w:val="center"/>
              <w:rPr>
                <w:rFonts w:cs="Arial"/>
              </w:rPr>
            </w:pPr>
            <w:r w:rsidRPr="00990FE0">
              <w:rPr>
                <w:rFonts w:cs="Arial"/>
              </w:rPr>
              <w:t>1945</w:t>
            </w:r>
          </w:p>
        </w:tc>
      </w:tr>
    </w:tbl>
    <w:p w14:paraId="668CF48B" w14:textId="77777777" w:rsidR="00990FE0" w:rsidRPr="00990FE0" w:rsidRDefault="00990FE0" w:rsidP="00990FE0">
      <w:pPr>
        <w:spacing w:before="60" w:after="360"/>
        <w:rPr>
          <w:rFonts w:cs="Arial"/>
        </w:rPr>
      </w:pPr>
      <w:r w:rsidRPr="00990FE0">
        <w:rPr>
          <w:rFonts w:cs="Arial"/>
        </w:rPr>
        <w:t>The bold values are the lowest values used for the determination of PNEC for each compartment.</w:t>
      </w:r>
    </w:p>
    <w:p w14:paraId="488E67EA" w14:textId="77777777" w:rsidR="00990FE0" w:rsidRPr="00990FE0" w:rsidRDefault="00990FE0" w:rsidP="00990FE0">
      <w:pPr>
        <w:pStyle w:val="Titre6"/>
        <w:rPr>
          <w:rFonts w:eastAsia="Calibri"/>
          <w:i/>
          <w:caps w:val="0"/>
          <w:lang w:eastAsia="sv-SE"/>
        </w:rPr>
      </w:pPr>
      <w:r w:rsidRPr="00990FE0">
        <w:rPr>
          <w:rFonts w:eastAsia="Calibri"/>
          <w:i/>
          <w:caps w:val="0"/>
          <w:lang w:eastAsia="sv-SE"/>
        </w:rPr>
        <w:t xml:space="preserve">Non </w:t>
      </w:r>
      <w:proofErr w:type="spellStart"/>
      <w:r w:rsidRPr="00990FE0">
        <w:rPr>
          <w:rFonts w:eastAsia="Calibri"/>
          <w:i/>
          <w:caps w:val="0"/>
          <w:lang w:eastAsia="sv-SE"/>
        </w:rPr>
        <w:t>compartment</w:t>
      </w:r>
      <w:proofErr w:type="spellEnd"/>
      <w:r w:rsidRPr="00990FE0">
        <w:rPr>
          <w:rFonts w:eastAsia="Calibri"/>
          <w:i/>
          <w:caps w:val="0"/>
          <w:lang w:eastAsia="sv-SE"/>
        </w:rPr>
        <w:t xml:space="preserve"> </w:t>
      </w:r>
      <w:proofErr w:type="spellStart"/>
      <w:r w:rsidRPr="00990FE0">
        <w:rPr>
          <w:rFonts w:eastAsia="Calibri"/>
          <w:i/>
          <w:caps w:val="0"/>
          <w:lang w:eastAsia="sv-SE"/>
        </w:rPr>
        <w:t>specific</w:t>
      </w:r>
      <w:proofErr w:type="spellEnd"/>
      <w:r w:rsidRPr="00990FE0">
        <w:rPr>
          <w:rFonts w:eastAsia="Calibri"/>
          <w:i/>
          <w:caps w:val="0"/>
          <w:lang w:eastAsia="sv-SE"/>
        </w:rPr>
        <w:t xml:space="preserve"> </w:t>
      </w:r>
      <w:proofErr w:type="spellStart"/>
      <w:r w:rsidRPr="00990FE0">
        <w:rPr>
          <w:rFonts w:eastAsia="Calibri"/>
          <w:i/>
          <w:caps w:val="0"/>
          <w:lang w:eastAsia="sv-SE"/>
        </w:rPr>
        <w:t>effect</w:t>
      </w:r>
      <w:proofErr w:type="spellEnd"/>
      <w:r w:rsidRPr="00990FE0">
        <w:rPr>
          <w:rFonts w:eastAsia="Calibri"/>
          <w:i/>
          <w:caps w:val="0"/>
          <w:lang w:eastAsia="sv-SE"/>
        </w:rPr>
        <w:t xml:space="preserve"> relevant </w:t>
      </w:r>
      <w:proofErr w:type="spellStart"/>
      <w:r w:rsidRPr="00990FE0">
        <w:rPr>
          <w:rFonts w:eastAsia="Calibri"/>
          <w:i/>
          <w:caps w:val="0"/>
          <w:lang w:eastAsia="sv-SE"/>
        </w:rPr>
        <w:t>to</w:t>
      </w:r>
      <w:proofErr w:type="spellEnd"/>
      <w:r w:rsidRPr="00990FE0">
        <w:rPr>
          <w:rFonts w:eastAsia="Calibri"/>
          <w:i/>
          <w:caps w:val="0"/>
          <w:lang w:eastAsia="sv-SE"/>
        </w:rPr>
        <w:t xml:space="preserve"> </w:t>
      </w:r>
      <w:proofErr w:type="spellStart"/>
      <w:r w:rsidRPr="00990FE0">
        <w:rPr>
          <w:rFonts w:eastAsia="Calibri"/>
          <w:i/>
          <w:caps w:val="0"/>
          <w:lang w:eastAsia="sv-SE"/>
        </w:rPr>
        <w:t>the</w:t>
      </w:r>
      <w:proofErr w:type="spellEnd"/>
      <w:r w:rsidRPr="00990FE0">
        <w:rPr>
          <w:rFonts w:eastAsia="Calibri"/>
          <w:i/>
          <w:caps w:val="0"/>
          <w:lang w:eastAsia="sv-SE"/>
        </w:rPr>
        <w:t xml:space="preserve"> </w:t>
      </w:r>
      <w:proofErr w:type="spellStart"/>
      <w:r w:rsidRPr="00990FE0">
        <w:rPr>
          <w:rFonts w:eastAsia="Calibri"/>
          <w:i/>
          <w:caps w:val="0"/>
          <w:lang w:eastAsia="sv-SE"/>
        </w:rPr>
        <w:t>food</w:t>
      </w:r>
      <w:proofErr w:type="spellEnd"/>
      <w:r w:rsidRPr="00990FE0">
        <w:rPr>
          <w:rFonts w:eastAsia="Calibri"/>
          <w:i/>
          <w:caps w:val="0"/>
          <w:lang w:eastAsia="sv-SE"/>
        </w:rPr>
        <w:t xml:space="preserve"> </w:t>
      </w:r>
      <w:proofErr w:type="spellStart"/>
      <w:r w:rsidRPr="00990FE0">
        <w:rPr>
          <w:rFonts w:eastAsia="Calibri"/>
          <w:i/>
          <w:caps w:val="0"/>
          <w:lang w:eastAsia="sv-SE"/>
        </w:rPr>
        <w:t>chain</w:t>
      </w:r>
      <w:proofErr w:type="spellEnd"/>
    </w:p>
    <w:p w14:paraId="1A3559AC" w14:textId="77777777" w:rsidR="00990FE0" w:rsidRPr="00990FE0" w:rsidRDefault="00990FE0" w:rsidP="00990FE0">
      <w:pPr>
        <w:autoSpaceDE w:val="0"/>
        <w:autoSpaceDN w:val="0"/>
        <w:adjustRightInd w:val="0"/>
        <w:spacing w:before="360"/>
        <w:jc w:val="both"/>
        <w:rPr>
          <w:rFonts w:cs="Arial"/>
        </w:rPr>
      </w:pPr>
      <w:r w:rsidRPr="00990FE0">
        <w:rPr>
          <w:rFonts w:cs="Arial"/>
        </w:rPr>
        <w:t>A summary and evaluation of effect data for cypermethrin with relevance to non-compartment specific effects can be found in Document II-A (see Letter of Access in Section 13 of the active substance datasets).</w:t>
      </w:r>
    </w:p>
    <w:p w14:paraId="0BBDD0E9" w14:textId="77777777" w:rsidR="00990FE0" w:rsidRPr="00990FE0" w:rsidRDefault="00990FE0" w:rsidP="00990FE0">
      <w:pPr>
        <w:autoSpaceDE w:val="0"/>
        <w:autoSpaceDN w:val="0"/>
        <w:adjustRightInd w:val="0"/>
        <w:spacing w:before="360"/>
        <w:jc w:val="both"/>
        <w:rPr>
          <w:rFonts w:cs="Arial"/>
          <w:b/>
        </w:rPr>
      </w:pPr>
      <w:r w:rsidRPr="00990FE0">
        <w:rPr>
          <w:rFonts w:cs="Arial"/>
          <w:b/>
        </w:rPr>
        <w:t>Data on cypermethrin</w:t>
      </w:r>
    </w:p>
    <w:p w14:paraId="0C0441AE" w14:textId="77777777" w:rsidR="00990FE0" w:rsidRPr="00990FE0" w:rsidRDefault="00990FE0" w:rsidP="00990FE0">
      <w:pPr>
        <w:spacing w:before="120"/>
        <w:jc w:val="both"/>
        <w:rPr>
          <w:rFonts w:cs="Arial"/>
          <w:lang w:eastAsia="en-US"/>
        </w:rPr>
      </w:pPr>
      <w:r w:rsidRPr="00990FE0">
        <w:rPr>
          <w:rFonts w:cs="Arial"/>
          <w:lang w:eastAsia="en-US"/>
        </w:rPr>
        <w:t xml:space="preserve">As cypermethrin has a log </w:t>
      </w:r>
      <w:proofErr w:type="spellStart"/>
      <w:r w:rsidRPr="00990FE0">
        <w:rPr>
          <w:rFonts w:cs="Arial"/>
          <w:lang w:eastAsia="en-US"/>
        </w:rPr>
        <w:t>K</w:t>
      </w:r>
      <w:r w:rsidRPr="00990FE0">
        <w:rPr>
          <w:rFonts w:cs="Arial"/>
          <w:vertAlign w:val="subscript"/>
          <w:lang w:eastAsia="en-US"/>
        </w:rPr>
        <w:t>ow</w:t>
      </w:r>
      <w:proofErr w:type="spellEnd"/>
      <w:r w:rsidRPr="00990FE0">
        <w:rPr>
          <w:rFonts w:cs="Arial"/>
          <w:lang w:eastAsia="en-US"/>
        </w:rPr>
        <w:t xml:space="preserve"> &gt; 3 (log </w:t>
      </w:r>
      <w:proofErr w:type="spellStart"/>
      <w:r w:rsidRPr="00990FE0">
        <w:rPr>
          <w:rFonts w:cs="Arial"/>
          <w:lang w:eastAsia="en-US"/>
        </w:rPr>
        <w:t>K</w:t>
      </w:r>
      <w:r w:rsidRPr="00990FE0">
        <w:rPr>
          <w:rFonts w:cs="Arial"/>
          <w:vertAlign w:val="subscript"/>
          <w:lang w:eastAsia="en-US"/>
        </w:rPr>
        <w:t>ow</w:t>
      </w:r>
      <w:proofErr w:type="spellEnd"/>
      <w:r w:rsidRPr="00990FE0">
        <w:rPr>
          <w:rFonts w:cs="Arial"/>
          <w:lang w:eastAsia="en-US"/>
        </w:rPr>
        <w:t xml:space="preserve"> = 5.45) and a BCF &gt; 100 (BCF in fish = 417 L/kg and BCF in earthworm estimated in EUSES as 3380 L/kg), secondary poisoning may occur </w:t>
      </w:r>
      <w:r w:rsidRPr="00990FE0">
        <w:rPr>
          <w:rFonts w:cs="Arial"/>
          <w:i/>
          <w:lang w:eastAsia="en-US"/>
        </w:rPr>
        <w:t>via</w:t>
      </w:r>
      <w:r w:rsidRPr="00990FE0">
        <w:rPr>
          <w:rFonts w:cs="Arial"/>
          <w:lang w:eastAsia="en-US"/>
        </w:rPr>
        <w:t xml:space="preserve"> the aquatic food chain and </w:t>
      </w:r>
      <w:r w:rsidRPr="00990FE0">
        <w:rPr>
          <w:rFonts w:cs="Arial"/>
          <w:i/>
          <w:lang w:eastAsia="en-US"/>
        </w:rPr>
        <w:t>via</w:t>
      </w:r>
      <w:r w:rsidRPr="00990FE0">
        <w:rPr>
          <w:rFonts w:cs="Arial"/>
          <w:lang w:eastAsia="en-US"/>
        </w:rPr>
        <w:t xml:space="preserve"> the terrestrial food chain.</w:t>
      </w:r>
    </w:p>
    <w:p w14:paraId="1A586B2F" w14:textId="77777777" w:rsidR="00990FE0" w:rsidRPr="00990FE0" w:rsidRDefault="00990FE0" w:rsidP="00990FE0">
      <w:pPr>
        <w:spacing w:before="120"/>
        <w:jc w:val="both"/>
        <w:rPr>
          <w:rFonts w:cs="Arial"/>
        </w:rPr>
      </w:pPr>
      <w:proofErr w:type="spellStart"/>
      <w:r w:rsidRPr="00990FE0">
        <w:rPr>
          <w:rFonts w:cs="Arial"/>
        </w:rPr>
        <w:t>PNEC</w:t>
      </w:r>
      <w:r w:rsidRPr="00990FE0">
        <w:rPr>
          <w:rFonts w:cs="Arial"/>
          <w:vertAlign w:val="subscript"/>
        </w:rPr>
        <w:t>oral</w:t>
      </w:r>
      <w:proofErr w:type="spellEnd"/>
      <w:r w:rsidRPr="00990FE0">
        <w:rPr>
          <w:rFonts w:cs="Arial"/>
          <w:vertAlign w:val="subscript"/>
        </w:rPr>
        <w:t xml:space="preserve">, bird </w:t>
      </w:r>
      <w:r w:rsidRPr="00990FE0">
        <w:rPr>
          <w:rFonts w:cs="Arial"/>
        </w:rPr>
        <w:t xml:space="preserve">and </w:t>
      </w:r>
      <w:proofErr w:type="spellStart"/>
      <w:r w:rsidRPr="00990FE0">
        <w:rPr>
          <w:rFonts w:cs="Arial"/>
        </w:rPr>
        <w:t>PNEC</w:t>
      </w:r>
      <w:r w:rsidRPr="00990FE0">
        <w:rPr>
          <w:rFonts w:cs="Arial"/>
          <w:vertAlign w:val="subscript"/>
        </w:rPr>
        <w:t>oral</w:t>
      </w:r>
      <w:proofErr w:type="spellEnd"/>
      <w:r w:rsidRPr="00990FE0">
        <w:rPr>
          <w:rFonts w:cs="Arial"/>
          <w:vertAlign w:val="subscript"/>
        </w:rPr>
        <w:t xml:space="preserve">, small mammal </w:t>
      </w:r>
      <w:r w:rsidRPr="00990FE0">
        <w:rPr>
          <w:rFonts w:cs="Arial"/>
        </w:rPr>
        <w:t>are not available in the Assessment Report of cypermethrin. These PNEC are therefore calculated based on available toxicity data according to the guidance on BPR, Volume IV, Part B risk assessment (active substances), v1.0, April 2015, section 3.8.3.5.</w:t>
      </w:r>
    </w:p>
    <w:p w14:paraId="4D149BAD" w14:textId="77777777" w:rsidR="00990FE0" w:rsidRPr="00990FE0" w:rsidRDefault="00990FE0" w:rsidP="00990FE0">
      <w:pPr>
        <w:spacing w:before="120"/>
        <w:jc w:val="both"/>
        <w:rPr>
          <w:rFonts w:cs="Arial"/>
        </w:rPr>
      </w:pPr>
      <w:r w:rsidRPr="00990FE0">
        <w:rPr>
          <w:rFonts w:cs="Arial"/>
        </w:rPr>
        <w:t>* A chronic dietary study on birds has been performed and the NOEC reported in the Assessment Report is 1000 mg/</w:t>
      </w:r>
      <w:proofErr w:type="spellStart"/>
      <w:r w:rsidRPr="00990FE0">
        <w:rPr>
          <w:rFonts w:cs="Arial"/>
        </w:rPr>
        <w:t>kg</w:t>
      </w:r>
      <w:r w:rsidRPr="00990FE0">
        <w:rPr>
          <w:rFonts w:cs="Arial"/>
          <w:vertAlign w:val="subscript"/>
        </w:rPr>
        <w:t>food</w:t>
      </w:r>
      <w:proofErr w:type="spellEnd"/>
      <w:r w:rsidRPr="00990FE0">
        <w:rPr>
          <w:rFonts w:cs="Arial"/>
        </w:rPr>
        <w:t xml:space="preserve">. The </w:t>
      </w:r>
      <w:proofErr w:type="spellStart"/>
      <w:r w:rsidRPr="00990FE0">
        <w:rPr>
          <w:rFonts w:cs="Arial"/>
        </w:rPr>
        <w:t>PNEC</w:t>
      </w:r>
      <w:r w:rsidRPr="00990FE0">
        <w:rPr>
          <w:rFonts w:cs="Arial"/>
          <w:vertAlign w:val="subscript"/>
        </w:rPr>
        <w:t>oral</w:t>
      </w:r>
      <w:proofErr w:type="spellEnd"/>
      <w:r w:rsidRPr="00990FE0">
        <w:rPr>
          <w:rFonts w:cs="Arial"/>
          <w:vertAlign w:val="subscript"/>
        </w:rPr>
        <w:t xml:space="preserve">, bird </w:t>
      </w:r>
      <w:r w:rsidRPr="00990FE0">
        <w:rPr>
          <w:rFonts w:cs="Arial"/>
        </w:rPr>
        <w:t xml:space="preserve">is then derived from this NOEC according to formula 79 of the guidance: </w:t>
      </w:r>
    </w:p>
    <w:p w14:paraId="2AA51F21" w14:textId="77777777" w:rsidR="00990FE0" w:rsidRPr="00990FE0" w:rsidRDefault="00990FE0" w:rsidP="00990FE0">
      <w:pPr>
        <w:spacing w:before="120"/>
        <w:ind w:left="708"/>
        <w:jc w:val="both"/>
        <w:rPr>
          <w:rFonts w:cs="Arial"/>
        </w:rPr>
      </w:pPr>
      <w:proofErr w:type="spellStart"/>
      <w:r w:rsidRPr="00990FE0">
        <w:rPr>
          <w:rFonts w:cs="Arial"/>
        </w:rPr>
        <w:t>PNEC</w:t>
      </w:r>
      <w:r w:rsidRPr="00990FE0">
        <w:rPr>
          <w:rFonts w:cs="Arial"/>
          <w:vertAlign w:val="subscript"/>
        </w:rPr>
        <w:t>oral</w:t>
      </w:r>
      <w:proofErr w:type="spellEnd"/>
      <w:r w:rsidRPr="00990FE0">
        <w:rPr>
          <w:rFonts w:cs="Arial"/>
          <w:vertAlign w:val="subscript"/>
        </w:rPr>
        <w:t xml:space="preserve">, bird </w:t>
      </w:r>
      <w:r w:rsidRPr="00990FE0">
        <w:rPr>
          <w:rFonts w:cs="Arial"/>
        </w:rPr>
        <w:t xml:space="preserve">= </w:t>
      </w:r>
      <w:proofErr w:type="spellStart"/>
      <w:r w:rsidRPr="00990FE0">
        <w:rPr>
          <w:rFonts w:cs="Arial"/>
        </w:rPr>
        <w:t>NOEC</w:t>
      </w:r>
      <w:r w:rsidRPr="00990FE0">
        <w:rPr>
          <w:rFonts w:cs="Arial"/>
          <w:vertAlign w:val="subscript"/>
        </w:rPr>
        <w:t>bird</w:t>
      </w:r>
      <w:proofErr w:type="spellEnd"/>
      <w:r w:rsidRPr="00990FE0">
        <w:rPr>
          <w:rFonts w:cs="Arial"/>
        </w:rPr>
        <w:t xml:space="preserve"> / </w:t>
      </w:r>
      <w:proofErr w:type="spellStart"/>
      <w:r w:rsidRPr="00990FE0">
        <w:rPr>
          <w:rFonts w:cs="Arial"/>
        </w:rPr>
        <w:t>AF</w:t>
      </w:r>
      <w:r w:rsidRPr="00990FE0">
        <w:rPr>
          <w:rFonts w:cs="Arial"/>
          <w:vertAlign w:val="subscript"/>
        </w:rPr>
        <w:t>oral</w:t>
      </w:r>
      <w:proofErr w:type="spellEnd"/>
      <w:r w:rsidRPr="00990FE0">
        <w:rPr>
          <w:rFonts w:cs="Arial"/>
        </w:rPr>
        <w:t>.</w:t>
      </w:r>
    </w:p>
    <w:p w14:paraId="1BA80251" w14:textId="77777777" w:rsidR="00990FE0" w:rsidRPr="00990FE0" w:rsidRDefault="00990FE0" w:rsidP="00990FE0">
      <w:pPr>
        <w:spacing w:before="120"/>
        <w:jc w:val="both"/>
        <w:rPr>
          <w:rFonts w:cs="Arial"/>
        </w:rPr>
      </w:pPr>
      <w:r w:rsidRPr="00990FE0">
        <w:rPr>
          <w:rFonts w:cs="Arial"/>
        </w:rPr>
        <w:t>According to the Table 26 of the guidance, the assessment factor (</w:t>
      </w:r>
      <w:proofErr w:type="spellStart"/>
      <w:r w:rsidRPr="00990FE0">
        <w:rPr>
          <w:rFonts w:cs="Arial"/>
        </w:rPr>
        <w:t>AF</w:t>
      </w:r>
      <w:r w:rsidRPr="00990FE0">
        <w:rPr>
          <w:rFonts w:cs="Arial"/>
          <w:vertAlign w:val="subscript"/>
        </w:rPr>
        <w:t>oral</w:t>
      </w:r>
      <w:proofErr w:type="spellEnd"/>
      <w:r w:rsidRPr="00990FE0">
        <w:rPr>
          <w:rFonts w:cs="Arial"/>
        </w:rPr>
        <w:t>) is equal to 30 because a chronic study on birds is available.</w:t>
      </w:r>
    </w:p>
    <w:p w14:paraId="176DA24A" w14:textId="77777777" w:rsidR="00990FE0" w:rsidRPr="00990FE0" w:rsidRDefault="00990FE0" w:rsidP="00990FE0">
      <w:pPr>
        <w:autoSpaceDE w:val="0"/>
        <w:autoSpaceDN w:val="0"/>
        <w:adjustRightInd w:val="0"/>
        <w:ind w:left="708"/>
        <w:jc w:val="both"/>
        <w:rPr>
          <w:rFonts w:cs="Arial"/>
        </w:rPr>
      </w:pPr>
      <w:proofErr w:type="spellStart"/>
      <w:r w:rsidRPr="00990FE0">
        <w:rPr>
          <w:rFonts w:cs="Arial"/>
        </w:rPr>
        <w:t>PNEC</w:t>
      </w:r>
      <w:r w:rsidRPr="00990FE0">
        <w:rPr>
          <w:rFonts w:cs="Arial"/>
          <w:vertAlign w:val="subscript"/>
        </w:rPr>
        <w:t>oral</w:t>
      </w:r>
      <w:proofErr w:type="gramStart"/>
      <w:r w:rsidRPr="00990FE0">
        <w:rPr>
          <w:rFonts w:cs="Arial"/>
          <w:vertAlign w:val="subscript"/>
        </w:rPr>
        <w:t>,bird</w:t>
      </w:r>
      <w:proofErr w:type="spellEnd"/>
      <w:proofErr w:type="gramEnd"/>
      <w:r w:rsidRPr="00990FE0">
        <w:rPr>
          <w:rFonts w:cs="Arial"/>
          <w:vertAlign w:val="subscript"/>
        </w:rPr>
        <w:t xml:space="preserve"> </w:t>
      </w:r>
      <w:r w:rsidRPr="00990FE0">
        <w:rPr>
          <w:rFonts w:cs="Arial"/>
        </w:rPr>
        <w:t xml:space="preserve">= 1000 / 30 </w:t>
      </w:r>
    </w:p>
    <w:p w14:paraId="63F7A196" w14:textId="77777777" w:rsidR="00990FE0" w:rsidRPr="00990FE0" w:rsidRDefault="00990FE0" w:rsidP="00990FE0">
      <w:pPr>
        <w:autoSpaceDE w:val="0"/>
        <w:autoSpaceDN w:val="0"/>
        <w:adjustRightInd w:val="0"/>
        <w:ind w:left="708"/>
        <w:jc w:val="both"/>
        <w:rPr>
          <w:rFonts w:cs="Arial"/>
          <w:b/>
        </w:rPr>
      </w:pPr>
      <w:proofErr w:type="spellStart"/>
      <w:r w:rsidRPr="00990FE0">
        <w:rPr>
          <w:rFonts w:cs="Arial"/>
          <w:b/>
        </w:rPr>
        <w:t>PNEC</w:t>
      </w:r>
      <w:r w:rsidRPr="00990FE0">
        <w:rPr>
          <w:rFonts w:cs="Arial"/>
          <w:b/>
          <w:vertAlign w:val="subscript"/>
        </w:rPr>
        <w:t>oral</w:t>
      </w:r>
      <w:proofErr w:type="gramStart"/>
      <w:r w:rsidRPr="00990FE0">
        <w:rPr>
          <w:rFonts w:cs="Arial"/>
          <w:b/>
          <w:vertAlign w:val="subscript"/>
        </w:rPr>
        <w:t>,bird</w:t>
      </w:r>
      <w:proofErr w:type="spellEnd"/>
      <w:proofErr w:type="gramEnd"/>
      <w:r w:rsidRPr="00990FE0">
        <w:rPr>
          <w:rFonts w:cs="Arial"/>
          <w:b/>
          <w:vertAlign w:val="subscript"/>
        </w:rPr>
        <w:t xml:space="preserve"> </w:t>
      </w:r>
      <w:r w:rsidRPr="00990FE0">
        <w:rPr>
          <w:rFonts w:cs="Arial"/>
          <w:b/>
        </w:rPr>
        <w:t>= 33.3 mg/</w:t>
      </w:r>
      <w:proofErr w:type="spellStart"/>
      <w:r w:rsidRPr="00990FE0">
        <w:rPr>
          <w:rFonts w:cs="Arial"/>
          <w:b/>
        </w:rPr>
        <w:t>kg</w:t>
      </w:r>
      <w:r w:rsidRPr="00990FE0">
        <w:rPr>
          <w:rFonts w:cs="Arial"/>
          <w:b/>
          <w:vertAlign w:val="subscript"/>
        </w:rPr>
        <w:t>food</w:t>
      </w:r>
      <w:proofErr w:type="spellEnd"/>
      <w:r w:rsidRPr="00990FE0">
        <w:rPr>
          <w:rFonts w:cs="Arial"/>
          <w:b/>
          <w:vertAlign w:val="subscript"/>
        </w:rPr>
        <w:t xml:space="preserve"> </w:t>
      </w:r>
    </w:p>
    <w:p w14:paraId="2DFED3E1" w14:textId="77777777" w:rsidR="00990FE0" w:rsidRPr="00990FE0" w:rsidRDefault="00990FE0" w:rsidP="00990FE0">
      <w:pPr>
        <w:spacing w:before="120"/>
        <w:jc w:val="both"/>
        <w:rPr>
          <w:rFonts w:cs="Arial"/>
        </w:rPr>
      </w:pPr>
      <w:r w:rsidRPr="00990FE0">
        <w:rPr>
          <w:rFonts w:cs="Arial"/>
        </w:rPr>
        <w:t xml:space="preserve">* A 2 years study on rats </w:t>
      </w:r>
      <w:r w:rsidRPr="00990FE0">
        <w:rPr>
          <w:rFonts w:cs="Arial"/>
          <w:i/>
        </w:rPr>
        <w:t xml:space="preserve">via </w:t>
      </w:r>
      <w:r w:rsidRPr="00990FE0">
        <w:rPr>
          <w:rFonts w:cs="Arial"/>
        </w:rPr>
        <w:t>oral route has been performed and the NOAEL reported in the Assessment Report is 5 mg/</w:t>
      </w:r>
      <w:proofErr w:type="spellStart"/>
      <w:r w:rsidRPr="00990FE0">
        <w:rPr>
          <w:rFonts w:cs="Arial"/>
        </w:rPr>
        <w:t>kg</w:t>
      </w:r>
      <w:r w:rsidRPr="00990FE0">
        <w:rPr>
          <w:rFonts w:cs="Arial"/>
          <w:vertAlign w:val="subscript"/>
        </w:rPr>
        <w:t>bw</w:t>
      </w:r>
      <w:proofErr w:type="spellEnd"/>
      <w:r w:rsidRPr="00990FE0">
        <w:rPr>
          <w:rFonts w:cs="Arial"/>
        </w:rPr>
        <w:t>/d. This NOAEL is converted in NOEC expressed in mg/</w:t>
      </w:r>
      <w:proofErr w:type="spellStart"/>
      <w:r w:rsidRPr="00990FE0">
        <w:rPr>
          <w:rFonts w:cs="Arial"/>
        </w:rPr>
        <w:t>kg</w:t>
      </w:r>
      <w:r w:rsidRPr="00990FE0">
        <w:rPr>
          <w:rFonts w:cs="Arial"/>
          <w:vertAlign w:val="subscript"/>
        </w:rPr>
        <w:t>food</w:t>
      </w:r>
      <w:proofErr w:type="spellEnd"/>
      <w:r w:rsidRPr="00990FE0">
        <w:rPr>
          <w:rFonts w:cs="Arial"/>
        </w:rPr>
        <w:t xml:space="preserve"> according to the formula 78 of the guidance:</w:t>
      </w:r>
    </w:p>
    <w:p w14:paraId="24133728" w14:textId="77777777" w:rsidR="00990FE0" w:rsidRPr="00990FE0" w:rsidRDefault="00990FE0" w:rsidP="00990FE0">
      <w:pPr>
        <w:spacing w:before="120"/>
        <w:ind w:left="708"/>
        <w:jc w:val="both"/>
        <w:rPr>
          <w:rFonts w:cs="Arial"/>
        </w:rPr>
      </w:pPr>
      <w:proofErr w:type="spellStart"/>
      <w:r w:rsidRPr="00990FE0">
        <w:rPr>
          <w:rFonts w:cs="Arial"/>
        </w:rPr>
        <w:lastRenderedPageBreak/>
        <w:t>NOEC</w:t>
      </w:r>
      <w:r w:rsidRPr="00990FE0">
        <w:rPr>
          <w:rFonts w:cs="Arial"/>
          <w:vertAlign w:val="subscript"/>
        </w:rPr>
        <w:t>mammal</w:t>
      </w:r>
      <w:proofErr w:type="spellEnd"/>
      <w:r w:rsidRPr="00990FE0">
        <w:rPr>
          <w:rFonts w:cs="Arial"/>
        </w:rPr>
        <w:t xml:space="preserve"> = </w:t>
      </w:r>
      <w:proofErr w:type="spellStart"/>
      <w:r w:rsidRPr="00990FE0">
        <w:rPr>
          <w:rFonts w:cs="Arial"/>
        </w:rPr>
        <w:t>NOAEL</w:t>
      </w:r>
      <w:r w:rsidRPr="00990FE0">
        <w:rPr>
          <w:rFonts w:cs="Arial"/>
          <w:vertAlign w:val="subscript"/>
        </w:rPr>
        <w:t>mammal</w:t>
      </w:r>
      <w:proofErr w:type="spellEnd"/>
      <w:r w:rsidRPr="00990FE0">
        <w:rPr>
          <w:rFonts w:cs="Arial"/>
          <w:vertAlign w:val="subscript"/>
        </w:rPr>
        <w:t xml:space="preserve">, oral </w:t>
      </w:r>
      <w:r w:rsidRPr="00990FE0">
        <w:rPr>
          <w:rFonts w:cs="Arial"/>
        </w:rPr>
        <w:t xml:space="preserve">* </w:t>
      </w:r>
      <w:proofErr w:type="spellStart"/>
      <w:r w:rsidRPr="00990FE0">
        <w:rPr>
          <w:rFonts w:cs="Arial"/>
        </w:rPr>
        <w:t>CONV</w:t>
      </w:r>
      <w:r w:rsidRPr="00990FE0">
        <w:rPr>
          <w:rFonts w:cs="Arial"/>
          <w:vertAlign w:val="subscript"/>
        </w:rPr>
        <w:t>mammal</w:t>
      </w:r>
      <w:proofErr w:type="spellEnd"/>
    </w:p>
    <w:p w14:paraId="1037B9E6" w14:textId="77777777" w:rsidR="00990FE0" w:rsidRPr="00990FE0" w:rsidRDefault="00990FE0" w:rsidP="00990FE0">
      <w:pPr>
        <w:spacing w:before="120"/>
        <w:jc w:val="both"/>
        <w:rPr>
          <w:rFonts w:cs="Arial"/>
        </w:rPr>
      </w:pPr>
      <w:proofErr w:type="gramStart"/>
      <w:r w:rsidRPr="00990FE0">
        <w:rPr>
          <w:rFonts w:cs="Arial"/>
        </w:rPr>
        <w:t>where</w:t>
      </w:r>
      <w:proofErr w:type="gramEnd"/>
      <w:r w:rsidRPr="00990FE0">
        <w:rPr>
          <w:rFonts w:cs="Arial"/>
        </w:rPr>
        <w:t xml:space="preserve"> </w:t>
      </w:r>
      <w:proofErr w:type="spellStart"/>
      <w:r w:rsidRPr="00990FE0">
        <w:rPr>
          <w:rFonts w:cs="Arial"/>
        </w:rPr>
        <w:t>CONV</w:t>
      </w:r>
      <w:r w:rsidRPr="00990FE0">
        <w:rPr>
          <w:rFonts w:cs="Arial"/>
          <w:vertAlign w:val="subscript"/>
        </w:rPr>
        <w:t>mammal</w:t>
      </w:r>
      <w:proofErr w:type="spellEnd"/>
      <w:r w:rsidRPr="00990FE0">
        <w:rPr>
          <w:rFonts w:cs="Arial"/>
        </w:rPr>
        <w:t xml:space="preserve"> is a conversion factor from NOAEL to NOEC. For rats, when a study of more of 6 weeks is available, the conversion factor is equal to 20 according to the Table 25 of the guidance.</w:t>
      </w:r>
    </w:p>
    <w:p w14:paraId="44E36128" w14:textId="77777777" w:rsidR="00990FE0" w:rsidRPr="00990FE0" w:rsidRDefault="00990FE0" w:rsidP="00990FE0">
      <w:pPr>
        <w:spacing w:before="120"/>
        <w:ind w:left="708"/>
        <w:jc w:val="both"/>
        <w:rPr>
          <w:rFonts w:cs="Arial"/>
        </w:rPr>
      </w:pPr>
      <w:proofErr w:type="spellStart"/>
      <w:r w:rsidRPr="00990FE0">
        <w:rPr>
          <w:rFonts w:cs="Arial"/>
        </w:rPr>
        <w:t>NOEC</w:t>
      </w:r>
      <w:r w:rsidRPr="00990FE0">
        <w:rPr>
          <w:rFonts w:cs="Arial"/>
          <w:vertAlign w:val="subscript"/>
        </w:rPr>
        <w:t>mammal</w:t>
      </w:r>
      <w:proofErr w:type="spellEnd"/>
      <w:r w:rsidRPr="00990FE0">
        <w:rPr>
          <w:rFonts w:cs="Arial"/>
        </w:rPr>
        <w:t xml:space="preserve"> = 5 * 20 = 100 mg/</w:t>
      </w:r>
      <w:proofErr w:type="spellStart"/>
      <w:r w:rsidRPr="00990FE0">
        <w:rPr>
          <w:rFonts w:cs="Arial"/>
        </w:rPr>
        <w:t>kg</w:t>
      </w:r>
      <w:r w:rsidRPr="00990FE0">
        <w:rPr>
          <w:rFonts w:cs="Arial"/>
          <w:vertAlign w:val="subscript"/>
        </w:rPr>
        <w:t>food</w:t>
      </w:r>
      <w:proofErr w:type="spellEnd"/>
      <w:r w:rsidRPr="00990FE0">
        <w:rPr>
          <w:rFonts w:cs="Arial"/>
        </w:rPr>
        <w:t>.</w:t>
      </w:r>
    </w:p>
    <w:p w14:paraId="621302A3" w14:textId="77777777" w:rsidR="00990FE0" w:rsidRPr="00990FE0" w:rsidRDefault="00990FE0" w:rsidP="00990FE0">
      <w:pPr>
        <w:spacing w:before="120"/>
        <w:jc w:val="both"/>
        <w:rPr>
          <w:rFonts w:cs="Arial"/>
        </w:rPr>
      </w:pPr>
      <w:r w:rsidRPr="00990FE0">
        <w:rPr>
          <w:rFonts w:cs="Arial"/>
        </w:rPr>
        <w:t xml:space="preserve">Then, the </w:t>
      </w:r>
      <w:proofErr w:type="spellStart"/>
      <w:r w:rsidRPr="00990FE0">
        <w:rPr>
          <w:rFonts w:cs="Arial"/>
        </w:rPr>
        <w:t>PNEC</w:t>
      </w:r>
      <w:r w:rsidRPr="00990FE0">
        <w:rPr>
          <w:rFonts w:cs="Arial"/>
          <w:vertAlign w:val="subscript"/>
        </w:rPr>
        <w:t>oral</w:t>
      </w:r>
      <w:proofErr w:type="spellEnd"/>
      <w:r w:rsidRPr="00990FE0">
        <w:rPr>
          <w:rFonts w:cs="Arial"/>
          <w:vertAlign w:val="subscript"/>
        </w:rPr>
        <w:t xml:space="preserve">, small mammal </w:t>
      </w:r>
      <w:r w:rsidRPr="00990FE0">
        <w:rPr>
          <w:rFonts w:cs="Arial"/>
        </w:rPr>
        <w:t xml:space="preserve">is derived from this NOEC according to formula 79 of the guidance: </w:t>
      </w:r>
    </w:p>
    <w:p w14:paraId="0E590F85" w14:textId="77777777" w:rsidR="00990FE0" w:rsidRPr="00990FE0" w:rsidRDefault="00990FE0" w:rsidP="00990FE0">
      <w:pPr>
        <w:spacing w:before="120"/>
        <w:ind w:left="708"/>
        <w:jc w:val="both"/>
        <w:rPr>
          <w:rFonts w:cs="Arial"/>
        </w:rPr>
      </w:pPr>
      <w:proofErr w:type="spellStart"/>
      <w:r w:rsidRPr="00990FE0">
        <w:rPr>
          <w:rFonts w:cs="Arial"/>
        </w:rPr>
        <w:t>PNEC</w:t>
      </w:r>
      <w:r w:rsidRPr="00990FE0">
        <w:rPr>
          <w:rFonts w:cs="Arial"/>
          <w:vertAlign w:val="subscript"/>
        </w:rPr>
        <w:t>oral</w:t>
      </w:r>
      <w:proofErr w:type="spellEnd"/>
      <w:r w:rsidRPr="00990FE0">
        <w:rPr>
          <w:rFonts w:cs="Arial"/>
          <w:vertAlign w:val="subscript"/>
        </w:rPr>
        <w:t xml:space="preserve">, small mammal </w:t>
      </w:r>
      <w:r w:rsidRPr="00990FE0">
        <w:rPr>
          <w:rFonts w:cs="Arial"/>
        </w:rPr>
        <w:t xml:space="preserve">= </w:t>
      </w:r>
      <w:proofErr w:type="spellStart"/>
      <w:r w:rsidRPr="00990FE0">
        <w:rPr>
          <w:rFonts w:cs="Arial"/>
        </w:rPr>
        <w:t>NOEC</w:t>
      </w:r>
      <w:r w:rsidRPr="00990FE0">
        <w:rPr>
          <w:rFonts w:cs="Arial"/>
          <w:vertAlign w:val="subscript"/>
        </w:rPr>
        <w:t>mammal</w:t>
      </w:r>
      <w:proofErr w:type="spellEnd"/>
      <w:r w:rsidRPr="00990FE0">
        <w:rPr>
          <w:rFonts w:cs="Arial"/>
        </w:rPr>
        <w:t xml:space="preserve"> / </w:t>
      </w:r>
      <w:proofErr w:type="spellStart"/>
      <w:r w:rsidRPr="00990FE0">
        <w:rPr>
          <w:rFonts w:cs="Arial"/>
        </w:rPr>
        <w:t>AForal</w:t>
      </w:r>
      <w:proofErr w:type="spellEnd"/>
      <w:r w:rsidRPr="00990FE0">
        <w:rPr>
          <w:rFonts w:cs="Arial"/>
        </w:rPr>
        <w:t>.</w:t>
      </w:r>
    </w:p>
    <w:p w14:paraId="09B50ECD" w14:textId="77777777" w:rsidR="00990FE0" w:rsidRPr="00990FE0" w:rsidRDefault="00990FE0" w:rsidP="00990FE0">
      <w:pPr>
        <w:spacing w:before="120"/>
        <w:jc w:val="both"/>
        <w:rPr>
          <w:rFonts w:cs="Arial"/>
        </w:rPr>
      </w:pPr>
      <w:r w:rsidRPr="00990FE0">
        <w:rPr>
          <w:rFonts w:cs="Arial"/>
        </w:rPr>
        <w:t>According to the Table 26 of the guidance, the assessment factor (</w:t>
      </w:r>
      <w:proofErr w:type="spellStart"/>
      <w:r w:rsidRPr="00990FE0">
        <w:rPr>
          <w:rFonts w:cs="Arial"/>
        </w:rPr>
        <w:t>AForal</w:t>
      </w:r>
      <w:proofErr w:type="spellEnd"/>
      <w:r w:rsidRPr="00990FE0">
        <w:rPr>
          <w:rFonts w:cs="Arial"/>
        </w:rPr>
        <w:t>) is equal to 30 because a chronic study (2 years) on rats is available.</w:t>
      </w:r>
    </w:p>
    <w:p w14:paraId="02058BC5" w14:textId="77777777" w:rsidR="00990FE0" w:rsidRPr="00990FE0" w:rsidRDefault="00990FE0" w:rsidP="00990FE0">
      <w:pPr>
        <w:autoSpaceDE w:val="0"/>
        <w:autoSpaceDN w:val="0"/>
        <w:adjustRightInd w:val="0"/>
        <w:spacing w:before="120"/>
        <w:ind w:left="708"/>
        <w:jc w:val="both"/>
        <w:rPr>
          <w:rFonts w:cs="Arial"/>
        </w:rPr>
      </w:pPr>
      <w:proofErr w:type="spellStart"/>
      <w:r w:rsidRPr="00990FE0">
        <w:rPr>
          <w:rFonts w:cs="Arial"/>
        </w:rPr>
        <w:t>PNEC</w:t>
      </w:r>
      <w:r w:rsidRPr="00990FE0">
        <w:rPr>
          <w:rFonts w:cs="Arial"/>
          <w:vertAlign w:val="subscript"/>
        </w:rPr>
        <w:t>oral</w:t>
      </w:r>
      <w:proofErr w:type="gramStart"/>
      <w:r w:rsidRPr="00990FE0">
        <w:rPr>
          <w:rFonts w:cs="Arial"/>
          <w:vertAlign w:val="subscript"/>
        </w:rPr>
        <w:t>,small</w:t>
      </w:r>
      <w:proofErr w:type="spellEnd"/>
      <w:proofErr w:type="gramEnd"/>
      <w:r w:rsidRPr="00990FE0">
        <w:rPr>
          <w:rFonts w:cs="Arial"/>
          <w:vertAlign w:val="subscript"/>
        </w:rPr>
        <w:t xml:space="preserve"> mammal </w:t>
      </w:r>
      <w:r w:rsidRPr="00990FE0">
        <w:rPr>
          <w:rFonts w:cs="Arial"/>
        </w:rPr>
        <w:t xml:space="preserve">= 100 / 30 </w:t>
      </w:r>
    </w:p>
    <w:p w14:paraId="29CFA802" w14:textId="77777777" w:rsidR="00990FE0" w:rsidRPr="00990FE0" w:rsidRDefault="00990FE0" w:rsidP="00990FE0">
      <w:pPr>
        <w:autoSpaceDE w:val="0"/>
        <w:autoSpaceDN w:val="0"/>
        <w:adjustRightInd w:val="0"/>
        <w:ind w:left="708"/>
        <w:jc w:val="both"/>
        <w:rPr>
          <w:rFonts w:cs="Arial"/>
          <w:b/>
          <w:vertAlign w:val="subscript"/>
        </w:rPr>
      </w:pPr>
      <w:proofErr w:type="spellStart"/>
      <w:r w:rsidRPr="00990FE0">
        <w:rPr>
          <w:rFonts w:cs="Arial"/>
          <w:b/>
        </w:rPr>
        <w:t>PNEC</w:t>
      </w:r>
      <w:r w:rsidRPr="00990FE0">
        <w:rPr>
          <w:rFonts w:cs="Arial"/>
          <w:b/>
          <w:vertAlign w:val="subscript"/>
        </w:rPr>
        <w:t>oral</w:t>
      </w:r>
      <w:proofErr w:type="gramStart"/>
      <w:r w:rsidRPr="00990FE0">
        <w:rPr>
          <w:rFonts w:cs="Arial"/>
          <w:b/>
          <w:vertAlign w:val="subscript"/>
        </w:rPr>
        <w:t>,small</w:t>
      </w:r>
      <w:proofErr w:type="spellEnd"/>
      <w:proofErr w:type="gramEnd"/>
      <w:r w:rsidRPr="00990FE0">
        <w:rPr>
          <w:rFonts w:cs="Arial"/>
          <w:b/>
          <w:vertAlign w:val="subscript"/>
        </w:rPr>
        <w:t xml:space="preserve"> mammal </w:t>
      </w:r>
      <w:r w:rsidRPr="00990FE0">
        <w:rPr>
          <w:rFonts w:cs="Arial"/>
          <w:b/>
        </w:rPr>
        <w:t>= 3.33 mg/</w:t>
      </w:r>
      <w:proofErr w:type="spellStart"/>
      <w:r w:rsidRPr="00990FE0">
        <w:rPr>
          <w:rFonts w:cs="Arial"/>
          <w:b/>
        </w:rPr>
        <w:t>kg</w:t>
      </w:r>
      <w:r w:rsidRPr="00990FE0">
        <w:rPr>
          <w:rFonts w:cs="Arial"/>
          <w:b/>
          <w:vertAlign w:val="subscript"/>
        </w:rPr>
        <w:t>food</w:t>
      </w:r>
      <w:proofErr w:type="spellEnd"/>
    </w:p>
    <w:p w14:paraId="1E6D2B59" w14:textId="77777777" w:rsidR="00990FE0" w:rsidRPr="00990FE0" w:rsidRDefault="00990FE0" w:rsidP="00990FE0">
      <w:pPr>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990FE0" w:rsidRPr="00990FE0" w14:paraId="6D7859F9" w14:textId="77777777" w:rsidTr="00990FE0">
        <w:tc>
          <w:tcPr>
            <w:tcW w:w="5000" w:type="pct"/>
            <w:shd w:val="clear" w:color="auto" w:fill="D6E3BC"/>
          </w:tcPr>
          <w:p w14:paraId="5D24BEE9" w14:textId="77777777" w:rsidR="00990FE0" w:rsidRPr="00990FE0" w:rsidRDefault="00990FE0" w:rsidP="00990FE0">
            <w:pPr>
              <w:pStyle w:val="Lgende"/>
              <w:ind w:left="0" w:firstLine="0"/>
              <w:rPr>
                <w:rFonts w:ascii="Verdana" w:hAnsi="Verdana"/>
                <w:b/>
              </w:rPr>
            </w:pPr>
            <w:r w:rsidRPr="00990FE0">
              <w:rPr>
                <w:rFonts w:ascii="Verdana" w:hAnsi="Verdana"/>
                <w:b/>
              </w:rPr>
              <w:t xml:space="preserve">FR-CA box </w:t>
            </w:r>
            <w:r w:rsidRPr="00990FE0">
              <w:rPr>
                <w:rFonts w:ascii="Verdana" w:hAnsi="Verdana"/>
                <w:b/>
              </w:rPr>
              <w:fldChar w:fldCharType="begin"/>
            </w:r>
            <w:r w:rsidRPr="00990FE0">
              <w:rPr>
                <w:rFonts w:ascii="Verdana" w:hAnsi="Verdana"/>
                <w:b/>
              </w:rPr>
              <w:instrText xml:space="preserve"> SEQ FR-CA_box_ \* ARABIC </w:instrText>
            </w:r>
            <w:r w:rsidRPr="00990FE0">
              <w:rPr>
                <w:rFonts w:ascii="Verdana" w:hAnsi="Verdana"/>
                <w:b/>
              </w:rPr>
              <w:fldChar w:fldCharType="separate"/>
            </w:r>
            <w:r w:rsidRPr="00990FE0">
              <w:rPr>
                <w:rFonts w:ascii="Verdana" w:hAnsi="Verdana"/>
                <w:b/>
                <w:noProof/>
              </w:rPr>
              <w:t>3</w:t>
            </w:r>
            <w:r w:rsidRPr="00990FE0">
              <w:rPr>
                <w:rFonts w:ascii="Verdana" w:hAnsi="Verdana"/>
                <w:b/>
              </w:rPr>
              <w:fldChar w:fldCharType="end"/>
            </w:r>
          </w:p>
          <w:p w14:paraId="65BCD8B8" w14:textId="77777777" w:rsidR="00990FE0" w:rsidRPr="00990FE0" w:rsidRDefault="00990FE0" w:rsidP="00990FE0">
            <w:pPr>
              <w:pStyle w:val="Lgende"/>
              <w:ind w:left="0" w:firstLine="0"/>
              <w:rPr>
                <w:rFonts w:ascii="Verdana" w:hAnsi="Verdana"/>
                <w:b/>
              </w:rPr>
            </w:pPr>
            <w:r w:rsidRPr="000C0E82">
              <w:rPr>
                <w:rFonts w:ascii="Verdana" w:hAnsi="Verdana"/>
                <w:b/>
              </w:rPr>
              <w:t>Summary of the PNEC values for cypermethrin</w:t>
            </w:r>
            <w:r w:rsidRPr="00990FE0">
              <w:rPr>
                <w:rFonts w:ascii="Verdana" w:hAnsi="Verdana"/>
                <w:b/>
              </w:rPr>
              <w:t xml:space="preserve"> used by FR-CA for the product-environmental risk assessment according to the list of endpoints validated at EU level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gridCol w:w="4394"/>
            </w:tblGrid>
            <w:tr w:rsidR="00990FE0" w:rsidRPr="00990FE0" w14:paraId="3DCD5A31" w14:textId="77777777" w:rsidTr="004707F4">
              <w:trPr>
                <w:trHeight w:val="454"/>
              </w:trPr>
              <w:tc>
                <w:tcPr>
                  <w:tcW w:w="2547" w:type="dxa"/>
                  <w:shd w:val="clear" w:color="auto" w:fill="auto"/>
                  <w:vAlign w:val="center"/>
                </w:tcPr>
                <w:p w14:paraId="18D2F026" w14:textId="77777777" w:rsidR="00990FE0" w:rsidRPr="00990FE0" w:rsidRDefault="00990FE0" w:rsidP="00990FE0">
                  <w:pPr>
                    <w:autoSpaceDE w:val="0"/>
                    <w:autoSpaceDN w:val="0"/>
                    <w:jc w:val="center"/>
                    <w:rPr>
                      <w:rFonts w:cs="Arial"/>
                      <w:b/>
                    </w:rPr>
                  </w:pPr>
                  <w:r w:rsidRPr="00990FE0">
                    <w:rPr>
                      <w:rFonts w:cs="Arial"/>
                      <w:b/>
                    </w:rPr>
                    <w:t>PNEC</w:t>
                  </w:r>
                </w:p>
              </w:tc>
              <w:tc>
                <w:tcPr>
                  <w:tcW w:w="1843" w:type="dxa"/>
                  <w:shd w:val="clear" w:color="auto" w:fill="auto"/>
                  <w:vAlign w:val="center"/>
                </w:tcPr>
                <w:p w14:paraId="6F53AB75" w14:textId="77777777" w:rsidR="00990FE0" w:rsidRPr="00990FE0" w:rsidRDefault="00990FE0" w:rsidP="00990FE0">
                  <w:pPr>
                    <w:autoSpaceDE w:val="0"/>
                    <w:autoSpaceDN w:val="0"/>
                    <w:jc w:val="center"/>
                    <w:rPr>
                      <w:rFonts w:cs="Arial"/>
                      <w:b/>
                    </w:rPr>
                  </w:pPr>
                  <w:r w:rsidRPr="00990FE0">
                    <w:rPr>
                      <w:rFonts w:cs="Arial"/>
                      <w:b/>
                    </w:rPr>
                    <w:t>Unit</w:t>
                  </w:r>
                </w:p>
              </w:tc>
              <w:tc>
                <w:tcPr>
                  <w:tcW w:w="4394" w:type="dxa"/>
                  <w:shd w:val="clear" w:color="auto" w:fill="auto"/>
                  <w:vAlign w:val="center"/>
                </w:tcPr>
                <w:p w14:paraId="77E5968B" w14:textId="77777777" w:rsidR="00990FE0" w:rsidRPr="00990FE0" w:rsidRDefault="00990FE0" w:rsidP="00990FE0">
                  <w:pPr>
                    <w:autoSpaceDE w:val="0"/>
                    <w:autoSpaceDN w:val="0"/>
                    <w:jc w:val="center"/>
                    <w:rPr>
                      <w:rFonts w:cs="Arial"/>
                      <w:b/>
                    </w:rPr>
                  </w:pPr>
                  <w:r w:rsidRPr="00990FE0">
                    <w:rPr>
                      <w:rFonts w:cs="Arial"/>
                      <w:b/>
                    </w:rPr>
                    <w:t>Cypermethrin</w:t>
                  </w:r>
                </w:p>
              </w:tc>
            </w:tr>
            <w:tr w:rsidR="00990FE0" w:rsidRPr="00990FE0" w14:paraId="433B48F0" w14:textId="77777777" w:rsidTr="004707F4">
              <w:trPr>
                <w:trHeight w:val="454"/>
              </w:trPr>
              <w:tc>
                <w:tcPr>
                  <w:tcW w:w="2547" w:type="dxa"/>
                  <w:shd w:val="clear" w:color="auto" w:fill="auto"/>
                  <w:vAlign w:val="center"/>
                </w:tcPr>
                <w:p w14:paraId="0A09E1D8" w14:textId="77777777" w:rsidR="00990FE0" w:rsidRPr="00990FE0" w:rsidRDefault="00990FE0" w:rsidP="00990FE0">
                  <w:pPr>
                    <w:autoSpaceDE w:val="0"/>
                    <w:autoSpaceDN w:val="0"/>
                    <w:rPr>
                      <w:rFonts w:cs="Arial"/>
                    </w:rPr>
                  </w:pPr>
                  <w:r w:rsidRPr="00990FE0">
                    <w:rPr>
                      <w:rFonts w:cs="Arial"/>
                      <w:b/>
                    </w:rPr>
                    <w:t>PNEC</w:t>
                  </w:r>
                  <w:r w:rsidRPr="00990FE0">
                    <w:rPr>
                      <w:rFonts w:cs="Arial"/>
                      <w:b/>
                      <w:vertAlign w:val="subscript"/>
                    </w:rPr>
                    <w:t>STP</w:t>
                  </w:r>
                </w:p>
              </w:tc>
              <w:tc>
                <w:tcPr>
                  <w:tcW w:w="1843" w:type="dxa"/>
                  <w:shd w:val="clear" w:color="auto" w:fill="auto"/>
                  <w:vAlign w:val="center"/>
                </w:tcPr>
                <w:p w14:paraId="3829DF5B" w14:textId="77777777" w:rsidR="00990FE0" w:rsidRPr="00990FE0" w:rsidRDefault="00990FE0" w:rsidP="00990FE0">
                  <w:pPr>
                    <w:autoSpaceDE w:val="0"/>
                    <w:autoSpaceDN w:val="0"/>
                    <w:jc w:val="center"/>
                    <w:rPr>
                      <w:rFonts w:cs="Arial"/>
                    </w:rPr>
                  </w:pPr>
                  <w:r w:rsidRPr="00990FE0">
                    <w:rPr>
                      <w:rFonts w:cs="Arial"/>
                    </w:rPr>
                    <w:t>[mg/L]</w:t>
                  </w:r>
                </w:p>
              </w:tc>
              <w:tc>
                <w:tcPr>
                  <w:tcW w:w="4394" w:type="dxa"/>
                  <w:shd w:val="clear" w:color="auto" w:fill="auto"/>
                  <w:vAlign w:val="center"/>
                </w:tcPr>
                <w:p w14:paraId="396A6F44" w14:textId="77777777" w:rsidR="00990FE0" w:rsidRPr="00990FE0" w:rsidRDefault="00990FE0" w:rsidP="00990FE0">
                  <w:pPr>
                    <w:autoSpaceDE w:val="0"/>
                    <w:autoSpaceDN w:val="0"/>
                    <w:jc w:val="center"/>
                    <w:rPr>
                      <w:rFonts w:cs="Arial"/>
                    </w:rPr>
                  </w:pPr>
                  <w:r w:rsidRPr="00990FE0">
                    <w:rPr>
                      <w:rFonts w:cs="Arial"/>
                    </w:rPr>
                    <w:t>1.63E+00</w:t>
                  </w:r>
                </w:p>
              </w:tc>
            </w:tr>
            <w:tr w:rsidR="00990FE0" w:rsidRPr="00990FE0" w14:paraId="46873FC8" w14:textId="77777777" w:rsidTr="004707F4">
              <w:trPr>
                <w:trHeight w:val="454"/>
              </w:trPr>
              <w:tc>
                <w:tcPr>
                  <w:tcW w:w="2547" w:type="dxa"/>
                  <w:shd w:val="clear" w:color="auto" w:fill="auto"/>
                  <w:vAlign w:val="center"/>
                </w:tcPr>
                <w:p w14:paraId="5469F2BB" w14:textId="77777777" w:rsidR="00990FE0" w:rsidRPr="00990FE0" w:rsidRDefault="00990FE0" w:rsidP="00990FE0">
                  <w:pPr>
                    <w:autoSpaceDE w:val="0"/>
                    <w:autoSpaceDN w:val="0"/>
                    <w:rPr>
                      <w:rFonts w:cs="Arial"/>
                    </w:rPr>
                  </w:pPr>
                  <w:proofErr w:type="spellStart"/>
                  <w:r w:rsidRPr="00990FE0">
                    <w:rPr>
                      <w:rFonts w:cs="Arial"/>
                      <w:b/>
                    </w:rPr>
                    <w:t>PNEC</w:t>
                  </w:r>
                  <w:r w:rsidRPr="00990FE0">
                    <w:rPr>
                      <w:rFonts w:cs="Arial"/>
                      <w:b/>
                      <w:vertAlign w:val="subscript"/>
                    </w:rPr>
                    <w:t>water</w:t>
                  </w:r>
                  <w:proofErr w:type="spellEnd"/>
                </w:p>
              </w:tc>
              <w:tc>
                <w:tcPr>
                  <w:tcW w:w="1843" w:type="dxa"/>
                  <w:shd w:val="clear" w:color="auto" w:fill="auto"/>
                  <w:vAlign w:val="center"/>
                </w:tcPr>
                <w:p w14:paraId="7F91DE13" w14:textId="77777777" w:rsidR="00990FE0" w:rsidRPr="00990FE0" w:rsidRDefault="00990FE0" w:rsidP="00990FE0">
                  <w:pPr>
                    <w:autoSpaceDE w:val="0"/>
                    <w:autoSpaceDN w:val="0"/>
                    <w:jc w:val="center"/>
                    <w:rPr>
                      <w:rFonts w:cs="Arial"/>
                    </w:rPr>
                  </w:pPr>
                  <w:r w:rsidRPr="00990FE0">
                    <w:rPr>
                      <w:rFonts w:cs="Arial"/>
                    </w:rPr>
                    <w:t>[mg/L]</w:t>
                  </w:r>
                </w:p>
              </w:tc>
              <w:tc>
                <w:tcPr>
                  <w:tcW w:w="4394" w:type="dxa"/>
                  <w:shd w:val="clear" w:color="auto" w:fill="auto"/>
                  <w:vAlign w:val="center"/>
                </w:tcPr>
                <w:p w14:paraId="1A017F8F" w14:textId="77777777" w:rsidR="00990FE0" w:rsidRPr="00990FE0" w:rsidRDefault="00990FE0" w:rsidP="00990FE0">
                  <w:pPr>
                    <w:autoSpaceDE w:val="0"/>
                    <w:autoSpaceDN w:val="0"/>
                    <w:jc w:val="center"/>
                    <w:rPr>
                      <w:rFonts w:cs="Arial"/>
                    </w:rPr>
                  </w:pPr>
                  <w:r w:rsidRPr="00990FE0">
                    <w:rPr>
                      <w:rFonts w:cs="Arial"/>
                    </w:rPr>
                    <w:t>4.00E-06</w:t>
                  </w:r>
                  <w:r w:rsidRPr="00990FE0">
                    <w:rPr>
                      <w:rFonts w:cs="Arial"/>
                      <w:vertAlign w:val="superscript"/>
                    </w:rPr>
                    <w:t>(1)</w:t>
                  </w:r>
                </w:p>
              </w:tc>
            </w:tr>
            <w:tr w:rsidR="00990FE0" w:rsidRPr="00990FE0" w14:paraId="0276DDD0" w14:textId="77777777" w:rsidTr="004707F4">
              <w:trPr>
                <w:trHeight w:val="454"/>
              </w:trPr>
              <w:tc>
                <w:tcPr>
                  <w:tcW w:w="2547" w:type="dxa"/>
                  <w:shd w:val="clear" w:color="auto" w:fill="auto"/>
                  <w:vAlign w:val="center"/>
                </w:tcPr>
                <w:p w14:paraId="4DA6A34A" w14:textId="77777777" w:rsidR="00990FE0" w:rsidRPr="00990FE0" w:rsidRDefault="00990FE0" w:rsidP="00990FE0">
                  <w:pPr>
                    <w:autoSpaceDE w:val="0"/>
                    <w:autoSpaceDN w:val="0"/>
                    <w:rPr>
                      <w:rFonts w:cs="Arial"/>
                    </w:rPr>
                  </w:pPr>
                  <w:proofErr w:type="spellStart"/>
                  <w:r w:rsidRPr="00990FE0">
                    <w:rPr>
                      <w:rFonts w:cs="Arial"/>
                      <w:b/>
                    </w:rPr>
                    <w:t>PNEC</w:t>
                  </w:r>
                  <w:r w:rsidRPr="00990FE0">
                    <w:rPr>
                      <w:rFonts w:cs="Arial"/>
                      <w:b/>
                      <w:vertAlign w:val="subscript"/>
                    </w:rPr>
                    <w:t>sediment</w:t>
                  </w:r>
                  <w:proofErr w:type="spellEnd"/>
                </w:p>
              </w:tc>
              <w:tc>
                <w:tcPr>
                  <w:tcW w:w="1843" w:type="dxa"/>
                  <w:shd w:val="clear" w:color="auto" w:fill="auto"/>
                  <w:vAlign w:val="center"/>
                </w:tcPr>
                <w:p w14:paraId="0CD31A3D" w14:textId="77777777" w:rsidR="00990FE0" w:rsidRPr="00990FE0" w:rsidRDefault="00990FE0" w:rsidP="00990FE0">
                  <w:pPr>
                    <w:autoSpaceDE w:val="0"/>
                    <w:autoSpaceDN w:val="0"/>
                    <w:jc w:val="center"/>
                    <w:rPr>
                      <w:rFonts w:cs="Arial"/>
                    </w:rPr>
                  </w:pPr>
                  <w:r w:rsidRPr="00990FE0">
                    <w:rPr>
                      <w:rFonts w:cs="Arial"/>
                    </w:rPr>
                    <w:t>[mg/</w:t>
                  </w:r>
                  <w:proofErr w:type="spellStart"/>
                  <w:r w:rsidRPr="00990FE0">
                    <w:rPr>
                      <w:rFonts w:cs="Arial"/>
                    </w:rPr>
                    <w:t>kg</w:t>
                  </w:r>
                  <w:r w:rsidRPr="00990FE0">
                    <w:rPr>
                      <w:rFonts w:cs="Arial"/>
                      <w:vertAlign w:val="subscript"/>
                    </w:rPr>
                    <w:t>wwt</w:t>
                  </w:r>
                  <w:proofErr w:type="spellEnd"/>
                  <w:r w:rsidRPr="00990FE0">
                    <w:rPr>
                      <w:rFonts w:cs="Arial"/>
                    </w:rPr>
                    <w:t>]</w:t>
                  </w:r>
                </w:p>
              </w:tc>
              <w:tc>
                <w:tcPr>
                  <w:tcW w:w="4394" w:type="dxa"/>
                  <w:shd w:val="clear" w:color="auto" w:fill="auto"/>
                  <w:vAlign w:val="center"/>
                </w:tcPr>
                <w:p w14:paraId="19A24D29" w14:textId="77777777" w:rsidR="00990FE0" w:rsidRPr="00990FE0" w:rsidRDefault="00990FE0" w:rsidP="00990FE0">
                  <w:pPr>
                    <w:autoSpaceDE w:val="0"/>
                    <w:autoSpaceDN w:val="0"/>
                    <w:jc w:val="center"/>
                    <w:rPr>
                      <w:rFonts w:cs="Arial"/>
                    </w:rPr>
                  </w:pPr>
                  <w:r w:rsidRPr="00990FE0">
                    <w:rPr>
                      <w:rFonts w:cs="Arial"/>
                    </w:rPr>
                    <w:t>5.00E-02</w:t>
                  </w:r>
                  <w:r w:rsidR="004707F4" w:rsidRPr="00685DA1">
                    <w:rPr>
                      <w:rFonts w:ascii="Arial" w:hAnsi="Arial" w:cs="Arial"/>
                      <w:sz w:val="18"/>
                      <w:szCs w:val="18"/>
                      <w:vertAlign w:val="superscript"/>
                    </w:rPr>
                    <w:t>(2)</w:t>
                  </w:r>
                </w:p>
              </w:tc>
            </w:tr>
            <w:tr w:rsidR="00990FE0" w:rsidRPr="00990FE0" w14:paraId="04B095D0" w14:textId="77777777" w:rsidTr="004707F4">
              <w:trPr>
                <w:trHeight w:val="454"/>
              </w:trPr>
              <w:tc>
                <w:tcPr>
                  <w:tcW w:w="2547" w:type="dxa"/>
                  <w:shd w:val="clear" w:color="auto" w:fill="auto"/>
                  <w:vAlign w:val="center"/>
                </w:tcPr>
                <w:p w14:paraId="252825B8" w14:textId="77777777" w:rsidR="00990FE0" w:rsidRPr="00990FE0" w:rsidRDefault="00990FE0" w:rsidP="00990FE0">
                  <w:pPr>
                    <w:autoSpaceDE w:val="0"/>
                    <w:autoSpaceDN w:val="0"/>
                    <w:rPr>
                      <w:rFonts w:cs="Arial"/>
                    </w:rPr>
                  </w:pPr>
                  <w:proofErr w:type="spellStart"/>
                  <w:r w:rsidRPr="00990FE0">
                    <w:rPr>
                      <w:rFonts w:cs="Arial"/>
                      <w:b/>
                    </w:rPr>
                    <w:t>PNEC</w:t>
                  </w:r>
                  <w:r w:rsidRPr="00990FE0">
                    <w:rPr>
                      <w:rFonts w:cs="Arial"/>
                      <w:b/>
                      <w:vertAlign w:val="subscript"/>
                    </w:rPr>
                    <w:t>soil</w:t>
                  </w:r>
                  <w:proofErr w:type="spellEnd"/>
                </w:p>
              </w:tc>
              <w:tc>
                <w:tcPr>
                  <w:tcW w:w="1843" w:type="dxa"/>
                  <w:shd w:val="clear" w:color="auto" w:fill="auto"/>
                  <w:vAlign w:val="center"/>
                </w:tcPr>
                <w:p w14:paraId="103BBD52" w14:textId="77777777" w:rsidR="00990FE0" w:rsidRPr="00990FE0" w:rsidRDefault="00990FE0" w:rsidP="00990FE0">
                  <w:pPr>
                    <w:autoSpaceDE w:val="0"/>
                    <w:autoSpaceDN w:val="0"/>
                    <w:jc w:val="center"/>
                    <w:rPr>
                      <w:rFonts w:cs="Arial"/>
                    </w:rPr>
                  </w:pPr>
                  <w:r w:rsidRPr="00990FE0">
                    <w:rPr>
                      <w:rFonts w:cs="Arial"/>
                    </w:rPr>
                    <w:t>[mg/</w:t>
                  </w:r>
                  <w:proofErr w:type="spellStart"/>
                  <w:r w:rsidRPr="00990FE0">
                    <w:rPr>
                      <w:rFonts w:cs="Arial"/>
                    </w:rPr>
                    <w:t>kg</w:t>
                  </w:r>
                  <w:r w:rsidRPr="00990FE0">
                    <w:rPr>
                      <w:rFonts w:cs="Arial"/>
                      <w:vertAlign w:val="subscript"/>
                    </w:rPr>
                    <w:t>wwt</w:t>
                  </w:r>
                  <w:proofErr w:type="spellEnd"/>
                  <w:r w:rsidRPr="00990FE0">
                    <w:rPr>
                      <w:rFonts w:cs="Arial"/>
                    </w:rPr>
                    <w:t>]</w:t>
                  </w:r>
                </w:p>
              </w:tc>
              <w:tc>
                <w:tcPr>
                  <w:tcW w:w="4394" w:type="dxa"/>
                  <w:shd w:val="clear" w:color="auto" w:fill="auto"/>
                  <w:vAlign w:val="center"/>
                </w:tcPr>
                <w:p w14:paraId="5EDAA31E" w14:textId="77777777" w:rsidR="00990FE0" w:rsidRPr="00990FE0" w:rsidRDefault="00990FE0" w:rsidP="00990FE0">
                  <w:pPr>
                    <w:autoSpaceDE w:val="0"/>
                    <w:autoSpaceDN w:val="0"/>
                    <w:jc w:val="center"/>
                    <w:rPr>
                      <w:rFonts w:cs="Arial"/>
                    </w:rPr>
                  </w:pPr>
                  <w:r w:rsidRPr="00990FE0">
                    <w:rPr>
                      <w:rFonts w:cs="Arial"/>
                    </w:rPr>
                    <w:t>9.18E-02</w:t>
                  </w:r>
                </w:p>
              </w:tc>
            </w:tr>
            <w:tr w:rsidR="00990FE0" w:rsidRPr="00990FE0" w14:paraId="2552D7E4" w14:textId="77777777" w:rsidTr="004707F4">
              <w:trPr>
                <w:trHeight w:val="454"/>
              </w:trPr>
              <w:tc>
                <w:tcPr>
                  <w:tcW w:w="2547" w:type="dxa"/>
                  <w:shd w:val="clear" w:color="auto" w:fill="auto"/>
                  <w:vAlign w:val="center"/>
                </w:tcPr>
                <w:p w14:paraId="056FECDC" w14:textId="77777777" w:rsidR="00990FE0" w:rsidRPr="00990FE0" w:rsidRDefault="00990FE0" w:rsidP="00990FE0">
                  <w:pPr>
                    <w:autoSpaceDE w:val="0"/>
                    <w:autoSpaceDN w:val="0"/>
                    <w:rPr>
                      <w:rFonts w:cs="Arial"/>
                    </w:rPr>
                  </w:pPr>
                  <w:proofErr w:type="spellStart"/>
                  <w:r w:rsidRPr="00990FE0">
                    <w:rPr>
                      <w:rFonts w:cs="Arial"/>
                      <w:b/>
                    </w:rPr>
                    <w:t>PNEC</w:t>
                  </w:r>
                  <w:r w:rsidRPr="00990FE0">
                    <w:rPr>
                      <w:rFonts w:cs="Arial"/>
                      <w:b/>
                      <w:vertAlign w:val="subscript"/>
                    </w:rPr>
                    <w:t>oral,bird</w:t>
                  </w:r>
                  <w:proofErr w:type="spellEnd"/>
                </w:p>
              </w:tc>
              <w:tc>
                <w:tcPr>
                  <w:tcW w:w="1843" w:type="dxa"/>
                  <w:shd w:val="clear" w:color="auto" w:fill="auto"/>
                  <w:vAlign w:val="center"/>
                </w:tcPr>
                <w:p w14:paraId="31DE726A" w14:textId="77777777" w:rsidR="00990FE0" w:rsidRPr="00990FE0" w:rsidRDefault="00990FE0" w:rsidP="00990FE0">
                  <w:pPr>
                    <w:autoSpaceDE w:val="0"/>
                    <w:autoSpaceDN w:val="0"/>
                    <w:jc w:val="center"/>
                    <w:rPr>
                      <w:rFonts w:cs="Arial"/>
                    </w:rPr>
                  </w:pPr>
                  <w:r w:rsidRPr="00990FE0">
                    <w:rPr>
                      <w:rFonts w:cs="Arial"/>
                    </w:rPr>
                    <w:t>[mg/</w:t>
                  </w:r>
                  <w:proofErr w:type="spellStart"/>
                  <w:r w:rsidRPr="00990FE0">
                    <w:rPr>
                      <w:rFonts w:cs="Arial"/>
                    </w:rPr>
                    <w:t>kg</w:t>
                  </w:r>
                  <w:r w:rsidRPr="00990FE0">
                    <w:rPr>
                      <w:rFonts w:cs="Arial"/>
                      <w:vertAlign w:val="subscript"/>
                    </w:rPr>
                    <w:t>food</w:t>
                  </w:r>
                  <w:proofErr w:type="spellEnd"/>
                  <w:r w:rsidRPr="00990FE0">
                    <w:rPr>
                      <w:rFonts w:cs="Arial"/>
                    </w:rPr>
                    <w:t>]</w:t>
                  </w:r>
                </w:p>
              </w:tc>
              <w:tc>
                <w:tcPr>
                  <w:tcW w:w="4394" w:type="dxa"/>
                  <w:shd w:val="clear" w:color="auto" w:fill="auto"/>
                  <w:vAlign w:val="center"/>
                </w:tcPr>
                <w:p w14:paraId="3DD812B7" w14:textId="77777777" w:rsidR="00990FE0" w:rsidRPr="00990FE0" w:rsidRDefault="00990FE0" w:rsidP="00990FE0">
                  <w:pPr>
                    <w:autoSpaceDE w:val="0"/>
                    <w:autoSpaceDN w:val="0"/>
                    <w:jc w:val="center"/>
                    <w:rPr>
                      <w:rFonts w:cs="Arial"/>
                    </w:rPr>
                  </w:pPr>
                  <w:r w:rsidRPr="00990FE0">
                    <w:rPr>
                      <w:rFonts w:cs="Arial"/>
                    </w:rPr>
                    <w:t>3.33E+01</w:t>
                  </w:r>
                </w:p>
              </w:tc>
            </w:tr>
            <w:tr w:rsidR="00990FE0" w:rsidRPr="00990FE0" w14:paraId="6B7C17A7" w14:textId="77777777" w:rsidTr="004707F4">
              <w:trPr>
                <w:trHeight w:val="454"/>
              </w:trPr>
              <w:tc>
                <w:tcPr>
                  <w:tcW w:w="2547" w:type="dxa"/>
                  <w:shd w:val="clear" w:color="auto" w:fill="auto"/>
                  <w:vAlign w:val="center"/>
                </w:tcPr>
                <w:p w14:paraId="7630FE65" w14:textId="77777777" w:rsidR="00990FE0" w:rsidRPr="00990FE0" w:rsidRDefault="00990FE0" w:rsidP="00990FE0">
                  <w:pPr>
                    <w:autoSpaceDE w:val="0"/>
                    <w:autoSpaceDN w:val="0"/>
                    <w:rPr>
                      <w:rFonts w:cs="Arial"/>
                    </w:rPr>
                  </w:pPr>
                  <w:proofErr w:type="spellStart"/>
                  <w:r w:rsidRPr="00990FE0">
                    <w:rPr>
                      <w:rFonts w:cs="Arial"/>
                      <w:b/>
                    </w:rPr>
                    <w:t>PNEC</w:t>
                  </w:r>
                  <w:r w:rsidRPr="00990FE0">
                    <w:rPr>
                      <w:rFonts w:cs="Arial"/>
                      <w:b/>
                      <w:vertAlign w:val="subscript"/>
                    </w:rPr>
                    <w:t>oral,mammals</w:t>
                  </w:r>
                  <w:proofErr w:type="spellEnd"/>
                </w:p>
              </w:tc>
              <w:tc>
                <w:tcPr>
                  <w:tcW w:w="1843" w:type="dxa"/>
                  <w:shd w:val="clear" w:color="auto" w:fill="auto"/>
                  <w:vAlign w:val="center"/>
                </w:tcPr>
                <w:p w14:paraId="509C6E37" w14:textId="77777777" w:rsidR="00990FE0" w:rsidRPr="00990FE0" w:rsidRDefault="00990FE0" w:rsidP="00990FE0">
                  <w:pPr>
                    <w:autoSpaceDE w:val="0"/>
                    <w:autoSpaceDN w:val="0"/>
                    <w:jc w:val="center"/>
                    <w:rPr>
                      <w:rFonts w:cs="Arial"/>
                    </w:rPr>
                  </w:pPr>
                  <w:r w:rsidRPr="00990FE0">
                    <w:rPr>
                      <w:rFonts w:cs="Arial"/>
                    </w:rPr>
                    <w:t>[mg/</w:t>
                  </w:r>
                  <w:proofErr w:type="spellStart"/>
                  <w:r w:rsidRPr="00990FE0">
                    <w:rPr>
                      <w:rFonts w:cs="Arial"/>
                    </w:rPr>
                    <w:t>kg</w:t>
                  </w:r>
                  <w:r w:rsidRPr="00990FE0">
                    <w:rPr>
                      <w:rFonts w:cs="Arial"/>
                      <w:vertAlign w:val="subscript"/>
                    </w:rPr>
                    <w:t>food</w:t>
                  </w:r>
                  <w:proofErr w:type="spellEnd"/>
                  <w:r w:rsidRPr="00990FE0">
                    <w:rPr>
                      <w:rFonts w:cs="Arial"/>
                    </w:rPr>
                    <w:t>]</w:t>
                  </w:r>
                </w:p>
              </w:tc>
              <w:tc>
                <w:tcPr>
                  <w:tcW w:w="4394" w:type="dxa"/>
                  <w:shd w:val="clear" w:color="auto" w:fill="auto"/>
                  <w:vAlign w:val="center"/>
                </w:tcPr>
                <w:p w14:paraId="1C3D01D5" w14:textId="77777777" w:rsidR="00990FE0" w:rsidRPr="00990FE0" w:rsidRDefault="00990FE0" w:rsidP="00990FE0">
                  <w:pPr>
                    <w:autoSpaceDE w:val="0"/>
                    <w:autoSpaceDN w:val="0"/>
                    <w:jc w:val="center"/>
                    <w:rPr>
                      <w:rFonts w:cs="Arial"/>
                    </w:rPr>
                  </w:pPr>
                  <w:r w:rsidRPr="00990FE0">
                    <w:rPr>
                      <w:rFonts w:cs="Arial"/>
                    </w:rPr>
                    <w:t>3.33E+00</w:t>
                  </w:r>
                </w:p>
              </w:tc>
            </w:tr>
          </w:tbl>
          <w:p w14:paraId="12A44241" w14:textId="77777777" w:rsidR="00990FE0" w:rsidRDefault="00990FE0" w:rsidP="00990FE0">
            <w:pPr>
              <w:rPr>
                <w:rFonts w:cs="Arial"/>
                <w:sz w:val="18"/>
                <w:szCs w:val="18"/>
              </w:rPr>
            </w:pPr>
            <w:proofErr w:type="gramStart"/>
            <w:r w:rsidRPr="004707F4">
              <w:rPr>
                <w:rFonts w:cs="Arial"/>
                <w:sz w:val="18"/>
                <w:szCs w:val="18"/>
              </w:rPr>
              <w:t>’(</w:t>
            </w:r>
            <w:proofErr w:type="gramEnd"/>
            <w:r w:rsidRPr="004707F4">
              <w:rPr>
                <w:rFonts w:cs="Arial"/>
                <w:sz w:val="18"/>
                <w:szCs w:val="18"/>
              </w:rPr>
              <w:t xml:space="preserve">1) According to the WGIV2016, a robust NOEC fish of 0.4 µg.L-1 is considered to derive the </w:t>
            </w:r>
            <w:proofErr w:type="spellStart"/>
            <w:r w:rsidRPr="004707F4">
              <w:rPr>
                <w:rFonts w:cs="Arial"/>
                <w:sz w:val="18"/>
                <w:szCs w:val="18"/>
              </w:rPr>
              <w:t>PNEC</w:t>
            </w:r>
            <w:r w:rsidRPr="004707F4">
              <w:rPr>
                <w:rFonts w:cs="Arial"/>
                <w:sz w:val="18"/>
                <w:szCs w:val="18"/>
                <w:vertAlign w:val="subscript"/>
              </w:rPr>
              <w:t>water</w:t>
            </w:r>
            <w:proofErr w:type="spellEnd"/>
            <w:r w:rsidRPr="004707F4">
              <w:rPr>
                <w:rFonts w:cs="Arial"/>
                <w:sz w:val="18"/>
                <w:szCs w:val="18"/>
              </w:rPr>
              <w:t xml:space="preserve"> for Cypermethrin with an assessment factor of 100.</w:t>
            </w:r>
          </w:p>
          <w:p w14:paraId="428E7056" w14:textId="77777777" w:rsidR="004707F4" w:rsidRPr="004707F4" w:rsidRDefault="004707F4" w:rsidP="004707F4">
            <w:pPr>
              <w:rPr>
                <w:rFonts w:cs="Arial"/>
                <w:sz w:val="18"/>
                <w:szCs w:val="18"/>
              </w:rPr>
            </w:pPr>
            <w:r w:rsidRPr="004707F4">
              <w:rPr>
                <w:rFonts w:cs="Arial"/>
                <w:sz w:val="18"/>
                <w:szCs w:val="18"/>
              </w:rPr>
              <w:t>’(</w:t>
            </w:r>
            <w:r>
              <w:rPr>
                <w:rFonts w:cs="Arial"/>
                <w:sz w:val="18"/>
                <w:szCs w:val="18"/>
              </w:rPr>
              <w:t>2</w:t>
            </w:r>
            <w:r w:rsidRPr="004707F4">
              <w:rPr>
                <w:rFonts w:cs="Arial"/>
                <w:sz w:val="18"/>
                <w:szCs w:val="18"/>
              </w:rPr>
              <w:t xml:space="preserve">) </w:t>
            </w:r>
            <w:r>
              <w:rPr>
                <w:rFonts w:ascii="Arial" w:hAnsi="Arial" w:cs="Arial"/>
                <w:sz w:val="18"/>
                <w:szCs w:val="18"/>
              </w:rPr>
              <w:t>– a factor of 10 has to be added to the PEC/PNEC ratios</w:t>
            </w:r>
          </w:p>
        </w:tc>
      </w:tr>
    </w:tbl>
    <w:p w14:paraId="3D209148" w14:textId="77777777" w:rsidR="00990FE0" w:rsidRPr="00990FE0" w:rsidRDefault="00990FE0" w:rsidP="00990FE0">
      <w:pPr>
        <w:pStyle w:val="Titre6"/>
        <w:rPr>
          <w:rFonts w:eastAsia="Calibri"/>
          <w:i/>
          <w:caps w:val="0"/>
          <w:lang w:eastAsia="sv-SE"/>
        </w:rPr>
      </w:pPr>
      <w:r w:rsidRPr="00990FE0">
        <w:rPr>
          <w:rFonts w:eastAsia="Calibri"/>
          <w:i/>
          <w:caps w:val="0"/>
          <w:lang w:eastAsia="sv-SE"/>
        </w:rPr>
        <w:t xml:space="preserve">PBT </w:t>
      </w:r>
      <w:proofErr w:type="spellStart"/>
      <w:r w:rsidRPr="00990FE0">
        <w:rPr>
          <w:rFonts w:eastAsia="Calibri"/>
          <w:i/>
          <w:caps w:val="0"/>
          <w:lang w:eastAsia="sv-SE"/>
        </w:rPr>
        <w:t>and</w:t>
      </w:r>
      <w:proofErr w:type="spellEnd"/>
      <w:r w:rsidRPr="00990FE0">
        <w:rPr>
          <w:rFonts w:eastAsia="Calibri"/>
          <w:i/>
          <w:caps w:val="0"/>
          <w:lang w:eastAsia="sv-SE"/>
        </w:rPr>
        <w:t xml:space="preserve"> ED Assessment</w:t>
      </w:r>
    </w:p>
    <w:p w14:paraId="25723952" w14:textId="77777777" w:rsidR="00990FE0" w:rsidRPr="00990FE0" w:rsidRDefault="00990FE0" w:rsidP="00990FE0">
      <w:pPr>
        <w:keepNext/>
        <w:spacing w:before="24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990FE0" w:rsidRPr="00990FE0" w14:paraId="62760F9F" w14:textId="77777777" w:rsidTr="00990FE0">
        <w:trPr>
          <w:trHeight w:val="838"/>
        </w:trPr>
        <w:tc>
          <w:tcPr>
            <w:tcW w:w="5000" w:type="pct"/>
            <w:shd w:val="clear" w:color="auto" w:fill="D6E3BC"/>
          </w:tcPr>
          <w:p w14:paraId="2A0DC12D" w14:textId="77777777" w:rsidR="00990FE0" w:rsidRPr="00990FE0" w:rsidRDefault="00990FE0" w:rsidP="00990FE0">
            <w:pPr>
              <w:pStyle w:val="Lgende"/>
              <w:rPr>
                <w:rFonts w:ascii="Verdana" w:hAnsi="Verdana"/>
                <w:b/>
              </w:rPr>
            </w:pPr>
            <w:r w:rsidRPr="00990FE0">
              <w:rPr>
                <w:rFonts w:ascii="Verdana" w:hAnsi="Verdana"/>
                <w:b/>
              </w:rPr>
              <w:t xml:space="preserve">FR-CA box </w:t>
            </w:r>
            <w:r w:rsidRPr="00990FE0">
              <w:rPr>
                <w:rFonts w:ascii="Verdana" w:hAnsi="Verdana"/>
                <w:b/>
              </w:rPr>
              <w:fldChar w:fldCharType="begin"/>
            </w:r>
            <w:r w:rsidRPr="00990FE0">
              <w:rPr>
                <w:rFonts w:ascii="Verdana" w:hAnsi="Verdana"/>
                <w:b/>
              </w:rPr>
              <w:instrText xml:space="preserve"> SEQ FR-CA_box_ \* ARABIC </w:instrText>
            </w:r>
            <w:r w:rsidRPr="00990FE0">
              <w:rPr>
                <w:rFonts w:ascii="Verdana" w:hAnsi="Verdana"/>
                <w:b/>
              </w:rPr>
              <w:fldChar w:fldCharType="separate"/>
            </w:r>
            <w:r w:rsidRPr="00990FE0">
              <w:rPr>
                <w:rFonts w:ascii="Verdana" w:hAnsi="Verdana"/>
                <w:b/>
                <w:noProof/>
              </w:rPr>
              <w:t>4</w:t>
            </w:r>
            <w:r w:rsidRPr="00990FE0">
              <w:rPr>
                <w:rFonts w:ascii="Verdana" w:hAnsi="Verdana"/>
                <w:b/>
              </w:rPr>
              <w:fldChar w:fldCharType="end"/>
            </w:r>
          </w:p>
          <w:p w14:paraId="6CB8B2A3" w14:textId="77777777" w:rsidR="00990FE0" w:rsidRPr="00990FE0" w:rsidRDefault="00990FE0" w:rsidP="00990FE0">
            <w:pPr>
              <w:pStyle w:val="Lgende"/>
              <w:rPr>
                <w:rFonts w:ascii="Verdana" w:hAnsi="Verdana"/>
                <w:b/>
              </w:rPr>
            </w:pPr>
            <w:r w:rsidRPr="00990FE0">
              <w:rPr>
                <w:rFonts w:ascii="Verdana" w:hAnsi="Verdana"/>
                <w:b/>
              </w:rPr>
              <w:t>PBT and ED assessment</w:t>
            </w:r>
          </w:p>
          <w:p w14:paraId="04AA0883" w14:textId="77777777" w:rsidR="00990FE0" w:rsidRPr="00990FE0" w:rsidRDefault="00990FE0" w:rsidP="00990FE0">
            <w:pPr>
              <w:keepNext/>
              <w:autoSpaceDE w:val="0"/>
              <w:autoSpaceDN w:val="0"/>
              <w:jc w:val="both"/>
              <w:rPr>
                <w:rFonts w:cs="Arial"/>
                <w:b/>
                <w:u w:val="single"/>
              </w:rPr>
            </w:pPr>
            <w:r w:rsidRPr="00990FE0">
              <w:rPr>
                <w:rFonts w:cs="Arial"/>
                <w:b/>
                <w:u w:val="single"/>
              </w:rPr>
              <w:t>PBT-assessment:</w:t>
            </w:r>
          </w:p>
          <w:p w14:paraId="0A152F48" w14:textId="77777777" w:rsidR="00990FE0" w:rsidRPr="00990FE0" w:rsidRDefault="00990FE0" w:rsidP="00990FE0">
            <w:pPr>
              <w:keepNext/>
              <w:autoSpaceDE w:val="0"/>
              <w:autoSpaceDN w:val="0"/>
              <w:spacing w:before="120"/>
              <w:jc w:val="both"/>
              <w:rPr>
                <w:rFonts w:cs="Arial"/>
              </w:rPr>
            </w:pPr>
            <w:r w:rsidRPr="00990FE0">
              <w:rPr>
                <w:rFonts w:cs="Arial"/>
              </w:rPr>
              <w:t xml:space="preserve">According to the PT08-AR of cypermethrin (2013), cypermethrin does not fulfil the PBT </w:t>
            </w:r>
            <w:proofErr w:type="gramStart"/>
            <w:r w:rsidRPr="00990FE0">
              <w:rPr>
                <w:rFonts w:cs="Arial"/>
              </w:rPr>
              <w:t>nor</w:t>
            </w:r>
            <w:proofErr w:type="gramEnd"/>
            <w:r w:rsidRPr="00990FE0">
              <w:rPr>
                <w:rFonts w:cs="Arial"/>
              </w:rPr>
              <w:t xml:space="preserve"> the </w:t>
            </w:r>
            <w:proofErr w:type="spellStart"/>
            <w:r w:rsidRPr="00990FE0">
              <w:rPr>
                <w:rFonts w:cs="Arial"/>
              </w:rPr>
              <w:t>vPvB</w:t>
            </w:r>
            <w:proofErr w:type="spellEnd"/>
            <w:r w:rsidRPr="00990FE0">
              <w:rPr>
                <w:rFonts w:cs="Arial"/>
              </w:rPr>
              <w:t xml:space="preserve"> criteria.</w:t>
            </w:r>
          </w:p>
          <w:p w14:paraId="69C39EA4" w14:textId="77777777" w:rsidR="00990FE0" w:rsidRPr="00990FE0" w:rsidRDefault="00990FE0" w:rsidP="00990FE0">
            <w:pPr>
              <w:keepNext/>
              <w:autoSpaceDE w:val="0"/>
              <w:autoSpaceDN w:val="0"/>
              <w:spacing w:before="240"/>
              <w:jc w:val="both"/>
              <w:rPr>
                <w:rFonts w:cs="Arial"/>
                <w:b/>
                <w:u w:val="single"/>
              </w:rPr>
            </w:pPr>
            <w:r w:rsidRPr="00990FE0">
              <w:rPr>
                <w:rFonts w:cs="Arial"/>
                <w:b/>
                <w:u w:val="single"/>
              </w:rPr>
              <w:t>ED-assessment:</w:t>
            </w:r>
          </w:p>
          <w:p w14:paraId="10A9F058" w14:textId="77777777" w:rsidR="00990FE0" w:rsidRPr="00990FE0" w:rsidRDefault="00990FE0" w:rsidP="00990FE0">
            <w:pPr>
              <w:keepNext/>
              <w:autoSpaceDE w:val="0"/>
              <w:autoSpaceDN w:val="0"/>
              <w:spacing w:before="120"/>
              <w:jc w:val="both"/>
              <w:rPr>
                <w:rFonts w:cs="Arial"/>
              </w:rPr>
            </w:pPr>
            <w:r w:rsidRPr="00990FE0">
              <w:rPr>
                <w:rFonts w:cs="Arial"/>
              </w:rPr>
              <w:t>According to the PT08-AR of cypermethrin (2013), no definite conclusions can be drawn concerning the endocrine disruption activity of this active substance.</w:t>
            </w:r>
          </w:p>
        </w:tc>
      </w:tr>
    </w:tbl>
    <w:p w14:paraId="664234AE" w14:textId="77777777" w:rsidR="009D0C0B" w:rsidRDefault="009D0C0B">
      <w:pPr>
        <w:spacing w:line="260" w:lineRule="atLeast"/>
        <w:rPr>
          <w:rFonts w:ascii="Times New Roman" w:eastAsia="Calibri" w:hAnsi="Times New Roman" w:cs="Times New Roman"/>
          <w:i/>
          <w:iCs/>
          <w:lang w:eastAsia="en-US"/>
        </w:rPr>
      </w:pPr>
    </w:p>
    <w:p w14:paraId="14EBE2F6" w14:textId="77777777" w:rsidR="00990FE0" w:rsidRPr="006F0136" w:rsidRDefault="00990FE0" w:rsidP="006F0136">
      <w:pPr>
        <w:pStyle w:val="Titre5"/>
        <w:tabs>
          <w:tab w:val="clear" w:pos="0"/>
          <w:tab w:val="num" w:pos="142"/>
        </w:tabs>
        <w:ind w:left="1150"/>
      </w:pPr>
      <w:bookmarkStart w:id="78" w:name="_Toc487097321"/>
      <w:proofErr w:type="spellStart"/>
      <w:r w:rsidRPr="006F0136">
        <w:lastRenderedPageBreak/>
        <w:t>Effects</w:t>
      </w:r>
      <w:proofErr w:type="spellEnd"/>
      <w:r w:rsidRPr="006F0136">
        <w:t xml:space="preserve"> on environmental </w:t>
      </w:r>
      <w:proofErr w:type="spellStart"/>
      <w:r w:rsidRPr="006F0136">
        <w:t>organisms</w:t>
      </w:r>
      <w:proofErr w:type="spellEnd"/>
      <w:r w:rsidRPr="006F0136">
        <w:t xml:space="preserve"> </w:t>
      </w:r>
      <w:proofErr w:type="spellStart"/>
      <w:r w:rsidRPr="006F0136">
        <w:t>for</w:t>
      </w:r>
      <w:proofErr w:type="spellEnd"/>
      <w:r w:rsidRPr="006F0136">
        <w:t xml:space="preserve"> </w:t>
      </w:r>
      <w:proofErr w:type="spellStart"/>
      <w:r w:rsidRPr="006F0136">
        <w:t>biocidal</w:t>
      </w:r>
      <w:proofErr w:type="spellEnd"/>
      <w:r w:rsidRPr="006F0136">
        <w:t xml:space="preserve"> </w:t>
      </w:r>
      <w:proofErr w:type="spellStart"/>
      <w:r w:rsidRPr="006F0136">
        <w:t>product</w:t>
      </w:r>
      <w:bookmarkEnd w:id="78"/>
      <w:proofErr w:type="spellEnd"/>
    </w:p>
    <w:p w14:paraId="386EB27D" w14:textId="77777777" w:rsidR="00990FE0" w:rsidRPr="00B33A01" w:rsidRDefault="00990FE0" w:rsidP="00990FE0">
      <w:pPr>
        <w:suppressAutoHyphens w:val="0"/>
        <w:spacing w:before="240" w:line="260" w:lineRule="atLeast"/>
        <w:rPr>
          <w:rFonts w:eastAsia="Calibri" w:cs="Times New Roman"/>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990FE0" w:rsidRPr="00B33A01" w14:paraId="263F4681" w14:textId="77777777" w:rsidTr="00990FE0">
        <w:tc>
          <w:tcPr>
            <w:tcW w:w="5000" w:type="pct"/>
            <w:shd w:val="clear" w:color="auto" w:fill="D6E3BC"/>
          </w:tcPr>
          <w:p w14:paraId="09C224F4" w14:textId="77777777" w:rsidR="00990FE0" w:rsidRPr="00B33A01" w:rsidRDefault="00990FE0" w:rsidP="00990FE0">
            <w:pPr>
              <w:keepNext/>
              <w:suppressAutoHyphens w:val="0"/>
              <w:rPr>
                <w:rFonts w:eastAsia="Calibri" w:cs="Arial"/>
                <w:b/>
                <w:bCs/>
                <w:lang w:eastAsia="sv-SE"/>
              </w:rPr>
            </w:pPr>
            <w:r w:rsidRPr="00B33A01">
              <w:rPr>
                <w:rFonts w:eastAsia="Calibri" w:cs="Arial"/>
                <w:b/>
                <w:bCs/>
                <w:lang w:eastAsia="sv-SE"/>
              </w:rPr>
              <w:t xml:space="preserve">FR-CA box </w:t>
            </w:r>
            <w:r w:rsidRPr="00B33A01">
              <w:rPr>
                <w:rFonts w:eastAsia="Calibri" w:cs="Arial"/>
                <w:b/>
                <w:bCs/>
                <w:lang w:eastAsia="sv-SE"/>
              </w:rPr>
              <w:fldChar w:fldCharType="begin"/>
            </w:r>
            <w:r w:rsidRPr="00B33A01">
              <w:rPr>
                <w:rFonts w:eastAsia="Calibri" w:cs="Arial"/>
                <w:b/>
                <w:bCs/>
                <w:lang w:eastAsia="sv-SE"/>
              </w:rPr>
              <w:instrText xml:space="preserve"> SEQ FR-CA_box_ \* ARABIC </w:instrText>
            </w:r>
            <w:r w:rsidRPr="00B33A01">
              <w:rPr>
                <w:rFonts w:eastAsia="Calibri" w:cs="Arial"/>
                <w:b/>
                <w:bCs/>
                <w:lang w:eastAsia="sv-SE"/>
              </w:rPr>
              <w:fldChar w:fldCharType="separate"/>
            </w:r>
            <w:r w:rsidRPr="00B33A01">
              <w:rPr>
                <w:rFonts w:eastAsia="Calibri" w:cs="Arial"/>
                <w:b/>
                <w:bCs/>
                <w:noProof/>
                <w:lang w:eastAsia="sv-SE"/>
              </w:rPr>
              <w:t>5</w:t>
            </w:r>
            <w:r w:rsidRPr="00B33A01">
              <w:rPr>
                <w:rFonts w:eastAsia="Calibri" w:cs="Arial"/>
                <w:b/>
                <w:bCs/>
                <w:lang w:eastAsia="sv-SE"/>
              </w:rPr>
              <w:fldChar w:fldCharType="end"/>
            </w:r>
          </w:p>
          <w:p w14:paraId="78105950" w14:textId="77777777" w:rsidR="00990FE0" w:rsidRPr="00B33A01" w:rsidRDefault="00990FE0" w:rsidP="00990FE0">
            <w:pPr>
              <w:suppressAutoHyphens w:val="0"/>
              <w:autoSpaceDE w:val="0"/>
              <w:autoSpaceDN w:val="0"/>
              <w:spacing w:line="260" w:lineRule="atLeast"/>
              <w:jc w:val="both"/>
              <w:rPr>
                <w:rFonts w:eastAsia="Calibri" w:cs="Arial"/>
                <w:lang w:eastAsia="sv-SE"/>
              </w:rPr>
            </w:pPr>
            <w:r w:rsidRPr="00B33A01">
              <w:rPr>
                <w:rFonts w:eastAsia="Calibri" w:cs="Arial"/>
                <w:lang w:eastAsia="sv-SE"/>
              </w:rPr>
              <w:t>No data on ecotoxicity of the product has been provided by the applicant.</w:t>
            </w:r>
          </w:p>
        </w:tc>
      </w:tr>
    </w:tbl>
    <w:p w14:paraId="648080D4" w14:textId="77777777" w:rsidR="00990FE0" w:rsidRPr="00990FE0" w:rsidRDefault="00990FE0">
      <w:pPr>
        <w:spacing w:line="260" w:lineRule="atLeast"/>
        <w:rPr>
          <w:rFonts w:ascii="Times New Roman" w:eastAsia="Calibri" w:hAnsi="Times New Roman" w:cs="Times New Roman"/>
          <w:i/>
          <w:iCs/>
          <w:lang w:eastAsia="en-US"/>
        </w:rPr>
      </w:pPr>
    </w:p>
    <w:p w14:paraId="30DB272C" w14:textId="77777777" w:rsidR="009D0C0B" w:rsidRPr="006F0136" w:rsidRDefault="00FA480B">
      <w:pPr>
        <w:pStyle w:val="Titre4"/>
        <w:rPr>
          <w:rFonts w:ascii="Times New Roman" w:hAnsi="Times New Roman" w:cs="Times New Roman"/>
          <w:b/>
          <w:lang w:eastAsia="en-US"/>
        </w:rPr>
      </w:pPr>
      <w:bookmarkStart w:id="79" w:name="_Toc512503199"/>
      <w:proofErr w:type="spellStart"/>
      <w:r w:rsidRPr="006F0136">
        <w:rPr>
          <w:b/>
        </w:rPr>
        <w:t>Exposure</w:t>
      </w:r>
      <w:proofErr w:type="spellEnd"/>
      <w:r w:rsidRPr="006F0136">
        <w:rPr>
          <w:b/>
        </w:rPr>
        <w:t xml:space="preserve"> assessment</w:t>
      </w:r>
      <w:bookmarkEnd w:id="79"/>
    </w:p>
    <w:p w14:paraId="627A9AE0" w14:textId="77777777" w:rsidR="009D0C0B" w:rsidRDefault="009D0C0B">
      <w:pPr>
        <w:spacing w:line="276" w:lineRule="auto"/>
        <w:rPr>
          <w:rFonts w:ascii="Times New Roman" w:eastAsia="Calibri" w:hAnsi="Times New Roman" w:cs="Times New Roman"/>
          <w:lang w:eastAsia="en-US"/>
        </w:rPr>
      </w:pPr>
    </w:p>
    <w:p w14:paraId="14945FB1" w14:textId="77777777" w:rsidR="006F0136" w:rsidRPr="006F0136" w:rsidRDefault="006F0136" w:rsidP="006F0136">
      <w:pPr>
        <w:pStyle w:val="Titre5"/>
        <w:tabs>
          <w:tab w:val="clear" w:pos="0"/>
          <w:tab w:val="num" w:pos="142"/>
        </w:tabs>
        <w:ind w:left="1150"/>
      </w:pPr>
      <w:bookmarkStart w:id="80" w:name="_Toc281929699"/>
      <w:proofErr w:type="spellStart"/>
      <w:r w:rsidRPr="006F0136">
        <w:t>Emissions</w:t>
      </w:r>
      <w:proofErr w:type="spellEnd"/>
      <w:r w:rsidRPr="006F0136">
        <w:t xml:space="preserve"> </w:t>
      </w:r>
      <w:proofErr w:type="spellStart"/>
      <w:r w:rsidRPr="006F0136">
        <w:t>to</w:t>
      </w:r>
      <w:proofErr w:type="spellEnd"/>
      <w:r w:rsidRPr="006F0136">
        <w:t xml:space="preserve"> </w:t>
      </w:r>
      <w:proofErr w:type="spellStart"/>
      <w:r w:rsidRPr="006F0136">
        <w:t>the</w:t>
      </w:r>
      <w:proofErr w:type="spellEnd"/>
      <w:r w:rsidRPr="006F0136">
        <w:t xml:space="preserve"> </w:t>
      </w:r>
      <w:proofErr w:type="spellStart"/>
      <w:r w:rsidRPr="006F0136">
        <w:t>environment</w:t>
      </w:r>
      <w:proofErr w:type="spellEnd"/>
    </w:p>
    <w:bookmarkEnd w:id="80"/>
    <w:p w14:paraId="1B27B463" w14:textId="77777777" w:rsidR="006F0136" w:rsidRPr="006F0136" w:rsidRDefault="006F0136" w:rsidP="006F0136">
      <w:pPr>
        <w:jc w:val="both"/>
        <w:rPr>
          <w:rFonts w:cs="Arial"/>
        </w:rPr>
      </w:pPr>
    </w:p>
    <w:p w14:paraId="5D3FFE73" w14:textId="77777777" w:rsidR="006F0136" w:rsidRPr="006F0136" w:rsidRDefault="006F0136" w:rsidP="006F0136">
      <w:pPr>
        <w:jc w:val="both"/>
        <w:rPr>
          <w:rFonts w:cs="Arial"/>
        </w:rPr>
      </w:pPr>
      <w:r w:rsidRPr="006F0136">
        <w:rPr>
          <w:rFonts w:cs="Arial"/>
        </w:rPr>
        <w:t>It can be considered that there is no exposure of the aquatic or terrestrial compartments when using the product X6019CIR for curative indoor treatments (mainly on furniture) and then no risk assessment for the environment is deemed necessary.</w:t>
      </w:r>
    </w:p>
    <w:p w14:paraId="7B115C5D" w14:textId="77777777" w:rsidR="006F0136" w:rsidRDefault="006F0136" w:rsidP="006F013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6F0136" w:rsidRPr="006F0136" w14:paraId="594C97B6" w14:textId="77777777" w:rsidTr="005E22BD">
        <w:tc>
          <w:tcPr>
            <w:tcW w:w="5000" w:type="pct"/>
            <w:shd w:val="clear" w:color="auto" w:fill="D6E3BC"/>
          </w:tcPr>
          <w:p w14:paraId="64114CC6" w14:textId="77777777" w:rsidR="006F0136" w:rsidRPr="006F0136" w:rsidRDefault="006F0136" w:rsidP="005E22BD">
            <w:pPr>
              <w:pStyle w:val="Lgende"/>
              <w:rPr>
                <w:rFonts w:ascii="Verdana" w:hAnsi="Verdana"/>
                <w:b/>
              </w:rPr>
            </w:pPr>
            <w:r w:rsidRPr="006F0136">
              <w:rPr>
                <w:rFonts w:ascii="Verdana" w:hAnsi="Verdana"/>
                <w:b/>
              </w:rPr>
              <w:t xml:space="preserve">FR-CA box </w:t>
            </w:r>
            <w:r w:rsidRPr="006F0136">
              <w:rPr>
                <w:rFonts w:ascii="Verdana" w:hAnsi="Verdana"/>
                <w:b/>
              </w:rPr>
              <w:fldChar w:fldCharType="begin"/>
            </w:r>
            <w:r w:rsidRPr="006F0136">
              <w:rPr>
                <w:rFonts w:ascii="Verdana" w:hAnsi="Verdana"/>
                <w:b/>
              </w:rPr>
              <w:instrText xml:space="preserve"> SEQ FR-CA_box_ \* ARABIC </w:instrText>
            </w:r>
            <w:r w:rsidRPr="006F0136">
              <w:rPr>
                <w:rFonts w:ascii="Verdana" w:hAnsi="Verdana"/>
                <w:b/>
              </w:rPr>
              <w:fldChar w:fldCharType="separate"/>
            </w:r>
            <w:r w:rsidRPr="006F0136">
              <w:rPr>
                <w:rFonts w:ascii="Verdana" w:hAnsi="Verdana"/>
                <w:b/>
                <w:noProof/>
              </w:rPr>
              <w:t>6</w:t>
            </w:r>
            <w:r w:rsidRPr="006F0136">
              <w:rPr>
                <w:rFonts w:ascii="Verdana" w:hAnsi="Verdana"/>
                <w:b/>
              </w:rPr>
              <w:fldChar w:fldCharType="end"/>
            </w:r>
          </w:p>
          <w:p w14:paraId="06BB44D7" w14:textId="77777777" w:rsidR="006F0136" w:rsidRPr="006F0136" w:rsidRDefault="006F0136" w:rsidP="005E22BD">
            <w:pPr>
              <w:autoSpaceDE w:val="0"/>
              <w:autoSpaceDN w:val="0"/>
              <w:jc w:val="both"/>
              <w:rPr>
                <w:rFonts w:cs="Arial"/>
              </w:rPr>
            </w:pPr>
            <w:r w:rsidRPr="006F0136">
              <w:rPr>
                <w:rFonts w:cs="Arial"/>
              </w:rPr>
              <w:t>FR-CA agrees with the registrant’s conclusions.</w:t>
            </w:r>
          </w:p>
        </w:tc>
      </w:tr>
    </w:tbl>
    <w:p w14:paraId="6A651661" w14:textId="77777777" w:rsidR="009D0C0B" w:rsidRDefault="009D0C0B">
      <w:pPr>
        <w:spacing w:line="260" w:lineRule="atLeast"/>
        <w:rPr>
          <w:rFonts w:ascii="Times New Roman" w:eastAsia="Calibri" w:hAnsi="Times New Roman" w:cs="Times New Roman"/>
          <w:i/>
          <w:iCs/>
          <w:lang w:eastAsia="en-US"/>
        </w:rPr>
      </w:pPr>
    </w:p>
    <w:p w14:paraId="43186B58" w14:textId="77777777" w:rsidR="009D0C0B" w:rsidRDefault="009D0C0B">
      <w:pPr>
        <w:spacing w:line="260" w:lineRule="atLeast"/>
        <w:rPr>
          <w:rFonts w:eastAsia="Calibri"/>
          <w:lang w:eastAsia="en-US"/>
        </w:rPr>
      </w:pPr>
    </w:p>
    <w:p w14:paraId="1ADADC39" w14:textId="77777777" w:rsidR="009D0C0B" w:rsidRDefault="009D0C0B">
      <w:pPr>
        <w:spacing w:line="260" w:lineRule="atLeast"/>
        <w:rPr>
          <w:rFonts w:eastAsia="Calibri"/>
          <w:lang w:eastAsia="en-US"/>
        </w:rPr>
      </w:pPr>
    </w:p>
    <w:p w14:paraId="593F3499" w14:textId="77777777" w:rsidR="009D0C0B" w:rsidRDefault="00FA480B">
      <w:pPr>
        <w:pStyle w:val="Titre3"/>
        <w:rPr>
          <w:rFonts w:ascii="Times New Roman" w:eastAsia="Calibri" w:hAnsi="Times New Roman" w:cs="Times New Roman"/>
          <w:i/>
          <w:iCs/>
          <w:lang w:eastAsia="en-US"/>
        </w:rPr>
      </w:pPr>
      <w:bookmarkStart w:id="81" w:name="_Toc512503200"/>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man, </w:t>
      </w:r>
      <w:proofErr w:type="spellStart"/>
      <w:r>
        <w:t>animals</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bookmarkEnd w:id="81"/>
      <w:proofErr w:type="spellEnd"/>
    </w:p>
    <w:p w14:paraId="68D1ACC5" w14:textId="77777777" w:rsidR="00452517" w:rsidRDefault="00452517" w:rsidP="00452517">
      <w:pPr>
        <w:spacing w:before="120" w:after="120"/>
        <w:rPr>
          <w:rFonts w:ascii="Arial" w:hAnsi="Arial" w:cs="Arial"/>
          <w:i/>
        </w:rPr>
      </w:pPr>
      <w:r w:rsidRPr="00052C69">
        <w:rPr>
          <w:rFonts w:ascii="Arial" w:hAnsi="Arial" w:cs="Arial"/>
          <w:i/>
        </w:rPr>
        <w:t>See Summary of Product Characteristics (SPC)</w:t>
      </w:r>
    </w:p>
    <w:p w14:paraId="4EDDDD94" w14:textId="77777777" w:rsidR="009D0C0B" w:rsidRDefault="009D0C0B">
      <w:pPr>
        <w:spacing w:line="260" w:lineRule="atLeast"/>
        <w:rPr>
          <w:rFonts w:ascii="Times New Roman" w:eastAsia="Calibri" w:hAnsi="Times New Roman" w:cs="Times New Roman"/>
          <w:i/>
          <w:iCs/>
          <w:lang w:eastAsia="en-US"/>
        </w:rPr>
      </w:pPr>
    </w:p>
    <w:p w14:paraId="308A52B4" w14:textId="77777777" w:rsidR="009D0C0B" w:rsidRDefault="00FA480B">
      <w:pPr>
        <w:pStyle w:val="Titre3"/>
      </w:pPr>
      <w:bookmarkStart w:id="82" w:name="_Toc512503201"/>
      <w:proofErr w:type="spellStart"/>
      <w:r>
        <w:t>Comparative</w:t>
      </w:r>
      <w:proofErr w:type="spellEnd"/>
      <w:r>
        <w:t xml:space="preserve"> assessment</w:t>
      </w:r>
      <w:bookmarkEnd w:id="82"/>
    </w:p>
    <w:p w14:paraId="4593985C" w14:textId="77777777" w:rsidR="00452517" w:rsidRDefault="00452517" w:rsidP="00452517">
      <w:pPr>
        <w:pStyle w:val="Absatz"/>
        <w:rPr>
          <w:rFonts w:eastAsia="Calibri"/>
          <w:lang w:val="de-DE"/>
        </w:rPr>
      </w:pPr>
    </w:p>
    <w:p w14:paraId="4A48DA83" w14:textId="77777777" w:rsidR="00452517" w:rsidRPr="00452517" w:rsidRDefault="00452517" w:rsidP="00452517">
      <w:pPr>
        <w:pStyle w:val="Absatz"/>
        <w:ind w:left="0"/>
        <w:rPr>
          <w:rFonts w:ascii="Verdana" w:eastAsia="Calibri" w:hAnsi="Verdana"/>
          <w:lang w:val="de-DE"/>
        </w:rPr>
      </w:pPr>
      <w:r w:rsidRPr="00452517">
        <w:rPr>
          <w:rFonts w:ascii="Verdana" w:eastAsia="Calibri" w:hAnsi="Verdana"/>
          <w:i/>
          <w:iCs/>
          <w:lang w:eastAsia="en-US"/>
        </w:rPr>
        <w:t>Not relevant.</w:t>
      </w:r>
    </w:p>
    <w:p w14:paraId="67F3AC4E" w14:textId="77777777" w:rsidR="009D0C0B" w:rsidRDefault="009D0C0B">
      <w:pPr>
        <w:pageBreakBefore/>
        <w:rPr>
          <w:rFonts w:eastAsia="Calibri"/>
          <w:b/>
          <w:i/>
          <w:lang w:val="de-DE" w:eastAsia="en-US"/>
        </w:rPr>
      </w:pPr>
    </w:p>
    <w:p w14:paraId="0A260894" w14:textId="77777777" w:rsidR="009D0C0B" w:rsidRDefault="00FA480B">
      <w:pPr>
        <w:pStyle w:val="Titre1"/>
      </w:pPr>
      <w:bookmarkStart w:id="83" w:name="_Toc512503202"/>
      <w:r>
        <w:rPr>
          <w:rFonts w:eastAsia="Calibri"/>
        </w:rPr>
        <w:t>Annexes</w:t>
      </w:r>
      <w:r>
        <w:rPr>
          <w:rStyle w:val="Appelnotedebasdep"/>
          <w:rFonts w:eastAsia="Calibri"/>
        </w:rPr>
        <w:footnoteReference w:id="4"/>
      </w:r>
      <w:bookmarkEnd w:id="83"/>
    </w:p>
    <w:p w14:paraId="7023B9E1" w14:textId="77777777" w:rsidR="009D0C0B" w:rsidRDefault="00FA480B">
      <w:pPr>
        <w:pStyle w:val="Titre2"/>
        <w:rPr>
          <w:caps/>
          <w:sz w:val="28"/>
          <w:szCs w:val="28"/>
          <w:lang w:eastAsia="en-US"/>
        </w:rPr>
      </w:pPr>
      <w:bookmarkStart w:id="84" w:name="_Toc512503203"/>
      <w:r>
        <w:t>List of studies for the biocidal product</w:t>
      </w:r>
      <w:bookmarkEnd w:id="84"/>
      <w: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67"/>
        <w:gridCol w:w="991"/>
        <w:gridCol w:w="1134"/>
        <w:gridCol w:w="772"/>
        <w:gridCol w:w="2492"/>
        <w:gridCol w:w="1074"/>
        <w:gridCol w:w="519"/>
        <w:gridCol w:w="526"/>
        <w:gridCol w:w="573"/>
        <w:gridCol w:w="479"/>
      </w:tblGrid>
      <w:tr w:rsidR="00452517" w:rsidRPr="00D65F10" w14:paraId="56654ECE" w14:textId="77777777" w:rsidTr="00942A0C">
        <w:trPr>
          <w:cantSplit/>
          <w:tblHeader/>
          <w:jc w:val="center"/>
        </w:trPr>
        <w:tc>
          <w:tcPr>
            <w:tcW w:w="411" w:type="pct"/>
            <w:tcBorders>
              <w:left w:val="single" w:sz="4" w:space="0" w:color="auto"/>
              <w:bottom w:val="single" w:sz="4" w:space="0" w:color="auto"/>
              <w:right w:val="single" w:sz="4" w:space="0" w:color="auto"/>
            </w:tcBorders>
          </w:tcPr>
          <w:p w14:paraId="259EDBB6" w14:textId="77777777" w:rsidR="00452517" w:rsidRPr="00D65F10" w:rsidRDefault="00452517" w:rsidP="00990FE0">
            <w:pPr>
              <w:rPr>
                <w:rFonts w:cs="Arial"/>
                <w:b/>
                <w:bCs/>
              </w:rPr>
            </w:pPr>
            <w:r w:rsidRPr="00D65F10">
              <w:rPr>
                <w:rFonts w:cs="Arial"/>
                <w:b/>
                <w:bCs/>
              </w:rPr>
              <w:t>Section No</w:t>
            </w:r>
          </w:p>
          <w:p w14:paraId="5A5F890B" w14:textId="77777777" w:rsidR="00452517" w:rsidRPr="00D65F10" w:rsidRDefault="00452517" w:rsidP="00990FE0">
            <w:pPr>
              <w:rPr>
                <w:rFonts w:cs="Arial"/>
                <w:b/>
                <w:bCs/>
              </w:rPr>
            </w:pPr>
          </w:p>
        </w:tc>
        <w:tc>
          <w:tcPr>
            <w:tcW w:w="531" w:type="pct"/>
            <w:tcBorders>
              <w:left w:val="single" w:sz="4" w:space="0" w:color="auto"/>
              <w:bottom w:val="single" w:sz="4" w:space="0" w:color="auto"/>
              <w:right w:val="single" w:sz="4" w:space="0" w:color="auto"/>
            </w:tcBorders>
          </w:tcPr>
          <w:p w14:paraId="1E19401E" w14:textId="77777777" w:rsidR="00452517" w:rsidRPr="00D65F10" w:rsidRDefault="00452517" w:rsidP="00990FE0">
            <w:pPr>
              <w:rPr>
                <w:rFonts w:cs="Arial"/>
                <w:b/>
              </w:rPr>
            </w:pPr>
            <w:r w:rsidRPr="00D65F10">
              <w:rPr>
                <w:rFonts w:cs="Arial"/>
                <w:b/>
                <w:bCs/>
              </w:rPr>
              <w:t>Reference No</w:t>
            </w:r>
          </w:p>
        </w:tc>
        <w:tc>
          <w:tcPr>
            <w:tcW w:w="608" w:type="pct"/>
            <w:tcBorders>
              <w:left w:val="single" w:sz="4" w:space="0" w:color="auto"/>
              <w:bottom w:val="single" w:sz="4" w:space="0" w:color="auto"/>
              <w:right w:val="single" w:sz="4" w:space="0" w:color="auto"/>
            </w:tcBorders>
          </w:tcPr>
          <w:p w14:paraId="49BD7F90" w14:textId="77777777" w:rsidR="00452517" w:rsidRPr="00D65F10" w:rsidRDefault="00452517" w:rsidP="00990FE0">
            <w:pPr>
              <w:rPr>
                <w:rFonts w:cs="Arial"/>
                <w:b/>
              </w:rPr>
            </w:pPr>
            <w:r w:rsidRPr="00D65F10">
              <w:rPr>
                <w:rFonts w:cs="Arial"/>
                <w:b/>
              </w:rPr>
              <w:t>Author</w:t>
            </w:r>
          </w:p>
        </w:tc>
        <w:tc>
          <w:tcPr>
            <w:tcW w:w="414" w:type="pct"/>
            <w:tcBorders>
              <w:left w:val="single" w:sz="4" w:space="0" w:color="auto"/>
              <w:bottom w:val="single" w:sz="4" w:space="0" w:color="auto"/>
              <w:right w:val="single" w:sz="4" w:space="0" w:color="auto"/>
            </w:tcBorders>
          </w:tcPr>
          <w:p w14:paraId="05D387CA" w14:textId="77777777" w:rsidR="00452517" w:rsidRPr="00D65F10" w:rsidRDefault="00452517" w:rsidP="00990FE0">
            <w:pPr>
              <w:rPr>
                <w:rFonts w:cs="Arial"/>
                <w:b/>
              </w:rPr>
            </w:pPr>
            <w:r w:rsidRPr="00D65F10">
              <w:rPr>
                <w:rFonts w:cs="Arial"/>
                <w:b/>
              </w:rPr>
              <w:t>Year</w:t>
            </w:r>
          </w:p>
        </w:tc>
        <w:tc>
          <w:tcPr>
            <w:tcW w:w="1336" w:type="pct"/>
            <w:tcBorders>
              <w:left w:val="single" w:sz="4" w:space="0" w:color="auto"/>
              <w:bottom w:val="single" w:sz="4" w:space="0" w:color="auto"/>
              <w:right w:val="single" w:sz="4" w:space="0" w:color="auto"/>
            </w:tcBorders>
          </w:tcPr>
          <w:p w14:paraId="1F0D0702" w14:textId="77777777" w:rsidR="00452517" w:rsidRPr="00D65F10" w:rsidRDefault="00452517" w:rsidP="00990FE0">
            <w:pPr>
              <w:rPr>
                <w:rFonts w:cs="Arial"/>
                <w:b/>
                <w:bCs/>
              </w:rPr>
            </w:pPr>
            <w:r w:rsidRPr="00D65F10">
              <w:rPr>
                <w:rFonts w:cs="Arial"/>
                <w:b/>
                <w:bCs/>
              </w:rPr>
              <w:t>Title</w:t>
            </w:r>
            <w:r w:rsidRPr="00D65F10">
              <w:rPr>
                <w:rFonts w:cs="Arial"/>
                <w:b/>
                <w:bCs/>
              </w:rPr>
              <w:br/>
            </w:r>
          </w:p>
        </w:tc>
        <w:tc>
          <w:tcPr>
            <w:tcW w:w="576" w:type="pct"/>
            <w:tcBorders>
              <w:left w:val="single" w:sz="4" w:space="0" w:color="auto"/>
              <w:bottom w:val="single" w:sz="4" w:space="0" w:color="auto"/>
              <w:right w:val="single" w:sz="4" w:space="0" w:color="auto"/>
            </w:tcBorders>
          </w:tcPr>
          <w:p w14:paraId="51D29B29" w14:textId="77777777" w:rsidR="00452517" w:rsidRPr="00D65F10" w:rsidRDefault="00452517" w:rsidP="00990FE0">
            <w:pPr>
              <w:jc w:val="center"/>
              <w:rPr>
                <w:rFonts w:cs="Arial"/>
                <w:b/>
              </w:rPr>
            </w:pPr>
            <w:r w:rsidRPr="00D65F10">
              <w:rPr>
                <w:rFonts w:cs="Arial"/>
                <w:b/>
              </w:rPr>
              <w:t>Owner of data</w:t>
            </w:r>
          </w:p>
        </w:tc>
        <w:tc>
          <w:tcPr>
            <w:tcW w:w="560" w:type="pct"/>
            <w:gridSpan w:val="2"/>
            <w:tcBorders>
              <w:left w:val="single" w:sz="4" w:space="0" w:color="auto"/>
              <w:bottom w:val="single" w:sz="4" w:space="0" w:color="auto"/>
              <w:right w:val="single" w:sz="4" w:space="0" w:color="auto"/>
            </w:tcBorders>
          </w:tcPr>
          <w:p w14:paraId="17976005" w14:textId="77777777" w:rsidR="00452517" w:rsidRPr="000C0E82" w:rsidRDefault="00452517" w:rsidP="00990FE0">
            <w:pPr>
              <w:jc w:val="center"/>
              <w:rPr>
                <w:rFonts w:cs="Arial"/>
                <w:b/>
              </w:rPr>
            </w:pPr>
            <w:r w:rsidRPr="000C0E82">
              <w:rPr>
                <w:rFonts w:cs="Arial"/>
                <w:b/>
              </w:rPr>
              <w:t>Letter of Access</w:t>
            </w:r>
          </w:p>
        </w:tc>
        <w:tc>
          <w:tcPr>
            <w:tcW w:w="564" w:type="pct"/>
            <w:gridSpan w:val="2"/>
            <w:tcBorders>
              <w:left w:val="single" w:sz="4" w:space="0" w:color="auto"/>
              <w:bottom w:val="single" w:sz="4" w:space="0" w:color="auto"/>
              <w:right w:val="single" w:sz="4" w:space="0" w:color="auto"/>
            </w:tcBorders>
          </w:tcPr>
          <w:p w14:paraId="254B576A" w14:textId="77777777" w:rsidR="00452517" w:rsidRPr="000C0E82" w:rsidRDefault="00452517" w:rsidP="00990FE0">
            <w:pPr>
              <w:jc w:val="center"/>
              <w:rPr>
                <w:rFonts w:cs="Arial"/>
                <w:b/>
              </w:rPr>
            </w:pPr>
            <w:r w:rsidRPr="000C0E82">
              <w:rPr>
                <w:rFonts w:cs="Arial"/>
                <w:b/>
              </w:rPr>
              <w:t>Data protection claimed</w:t>
            </w:r>
          </w:p>
        </w:tc>
      </w:tr>
      <w:tr w:rsidR="00365F8D" w:rsidRPr="00D65F10" w14:paraId="0D4AEF9F" w14:textId="77777777" w:rsidTr="00942A0C">
        <w:trPr>
          <w:cantSplit/>
          <w:jc w:val="center"/>
        </w:trPr>
        <w:tc>
          <w:tcPr>
            <w:tcW w:w="411" w:type="pct"/>
            <w:tcBorders>
              <w:top w:val="single" w:sz="4" w:space="0" w:color="auto"/>
              <w:left w:val="single" w:sz="4" w:space="0" w:color="auto"/>
              <w:bottom w:val="single" w:sz="4" w:space="0" w:color="auto"/>
              <w:right w:val="single" w:sz="4" w:space="0" w:color="auto"/>
            </w:tcBorders>
          </w:tcPr>
          <w:p w14:paraId="078D11C0" w14:textId="77777777" w:rsidR="00365F8D"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2.2.2</w:t>
            </w:r>
          </w:p>
        </w:tc>
        <w:tc>
          <w:tcPr>
            <w:tcW w:w="531" w:type="pct"/>
            <w:tcBorders>
              <w:top w:val="single" w:sz="4" w:space="0" w:color="auto"/>
              <w:left w:val="single" w:sz="4" w:space="0" w:color="auto"/>
              <w:bottom w:val="single" w:sz="4" w:space="0" w:color="auto"/>
              <w:right w:val="single" w:sz="4" w:space="0" w:color="auto"/>
            </w:tcBorders>
          </w:tcPr>
          <w:p w14:paraId="49EEAF38" w14:textId="77777777" w:rsidR="00365F8D" w:rsidRPr="00D65F10" w:rsidRDefault="00365F8D" w:rsidP="00990FE0">
            <w:pPr>
              <w:rPr>
                <w:rFonts w:cs="Arial"/>
              </w:rPr>
            </w:pPr>
            <w:r w:rsidRPr="00D65F10">
              <w:rPr>
                <w:rFonts w:cs="Arial"/>
                <w:bCs/>
              </w:rPr>
              <w:t>150313/PaPV93.10</w:t>
            </w:r>
          </w:p>
        </w:tc>
        <w:tc>
          <w:tcPr>
            <w:tcW w:w="608" w:type="pct"/>
            <w:tcBorders>
              <w:top w:val="single" w:sz="4" w:space="0" w:color="auto"/>
              <w:left w:val="single" w:sz="4" w:space="0" w:color="auto"/>
              <w:bottom w:val="single" w:sz="4" w:space="0" w:color="auto"/>
              <w:right w:val="single" w:sz="4" w:space="0" w:color="auto"/>
            </w:tcBorders>
          </w:tcPr>
          <w:p w14:paraId="64C4C139" w14:textId="77777777" w:rsidR="00365F8D" w:rsidRPr="00D65F10" w:rsidRDefault="00365F8D" w:rsidP="00990FE0">
            <w:pPr>
              <w:rPr>
                <w:rFonts w:cs="Arial"/>
              </w:rPr>
            </w:pPr>
            <w:r w:rsidRPr="00D65F10">
              <w:rPr>
                <w:rFonts w:cs="Arial"/>
              </w:rPr>
              <w:t>Simon F.</w:t>
            </w:r>
          </w:p>
        </w:tc>
        <w:tc>
          <w:tcPr>
            <w:tcW w:w="414" w:type="pct"/>
            <w:tcBorders>
              <w:top w:val="single" w:sz="4" w:space="0" w:color="auto"/>
              <w:left w:val="single" w:sz="4" w:space="0" w:color="auto"/>
              <w:bottom w:val="single" w:sz="4" w:space="0" w:color="auto"/>
              <w:right w:val="single" w:sz="4" w:space="0" w:color="auto"/>
            </w:tcBorders>
          </w:tcPr>
          <w:p w14:paraId="6B35854A" w14:textId="77777777" w:rsidR="00365F8D" w:rsidRPr="00D65F10" w:rsidRDefault="00365F8D" w:rsidP="00990FE0">
            <w:pPr>
              <w:rPr>
                <w:rFonts w:cs="Arial"/>
              </w:rPr>
            </w:pPr>
            <w:r w:rsidRPr="00D65F10">
              <w:rPr>
                <w:rFonts w:cs="Arial"/>
              </w:rPr>
              <w:t>2015</w:t>
            </w:r>
          </w:p>
        </w:tc>
        <w:tc>
          <w:tcPr>
            <w:tcW w:w="1336" w:type="pct"/>
            <w:tcBorders>
              <w:top w:val="single" w:sz="4" w:space="0" w:color="auto"/>
              <w:left w:val="single" w:sz="4" w:space="0" w:color="auto"/>
              <w:bottom w:val="single" w:sz="4" w:space="0" w:color="auto"/>
              <w:right w:val="single" w:sz="4" w:space="0" w:color="auto"/>
            </w:tcBorders>
          </w:tcPr>
          <w:p w14:paraId="7F476310" w14:textId="77777777" w:rsidR="00365F8D" w:rsidRPr="00D65F10" w:rsidRDefault="00365F8D" w:rsidP="00990FE0">
            <w:pPr>
              <w:rPr>
                <w:rFonts w:cs="Arial"/>
              </w:rPr>
            </w:pPr>
            <w:r w:rsidRPr="00D65F10">
              <w:rPr>
                <w:rFonts w:cs="Arial"/>
              </w:rPr>
              <w:t>Odour of X6019CIR</w:t>
            </w:r>
          </w:p>
        </w:tc>
        <w:tc>
          <w:tcPr>
            <w:tcW w:w="576" w:type="pct"/>
            <w:tcBorders>
              <w:top w:val="single" w:sz="4" w:space="0" w:color="auto"/>
              <w:left w:val="single" w:sz="4" w:space="0" w:color="auto"/>
              <w:bottom w:val="single" w:sz="4" w:space="0" w:color="auto"/>
              <w:right w:val="single" w:sz="4" w:space="0" w:color="auto"/>
            </w:tcBorders>
          </w:tcPr>
          <w:p w14:paraId="70B04E54" w14:textId="77777777" w:rsidR="00365F8D" w:rsidRPr="00D65F10" w:rsidRDefault="00365F8D" w:rsidP="00990FE0">
            <w:pPr>
              <w:jc w:val="center"/>
              <w:rPr>
                <w:rFonts w:cs="Arial"/>
              </w:rPr>
            </w:pPr>
            <w:r w:rsidRPr="00D65F10">
              <w:rPr>
                <w:rFonts w:cs="Arial"/>
              </w:rPr>
              <w:t>DYRUP SAS - PPG</w:t>
            </w:r>
          </w:p>
        </w:tc>
        <w:tc>
          <w:tcPr>
            <w:tcW w:w="278" w:type="pct"/>
            <w:tcBorders>
              <w:top w:val="single" w:sz="4" w:space="0" w:color="auto"/>
              <w:left w:val="single" w:sz="4" w:space="0" w:color="auto"/>
              <w:bottom w:val="single" w:sz="4" w:space="0" w:color="auto"/>
              <w:right w:val="single" w:sz="4" w:space="0" w:color="auto"/>
            </w:tcBorders>
          </w:tcPr>
          <w:p w14:paraId="36B9CD8C" w14:textId="77777777" w:rsidR="00365F8D" w:rsidRPr="00D65F10" w:rsidRDefault="00365F8D" w:rsidP="00990FE0">
            <w:pPr>
              <w:jc w:val="center"/>
              <w:rPr>
                <w:rFonts w:cs="Arial"/>
                <w:b/>
              </w:rPr>
            </w:pPr>
            <w:r w:rsidRPr="00D65F10">
              <w:rPr>
                <w:rFonts w:cs="Arial"/>
                <w:b/>
              </w:rPr>
              <w:t>Yes</w:t>
            </w:r>
            <w:r w:rsidRPr="00D65F10">
              <w:rPr>
                <w:rFonts w:cs="Arial"/>
              </w:rPr>
              <w:t xml:space="preserve"> </w:t>
            </w:r>
          </w:p>
        </w:tc>
        <w:tc>
          <w:tcPr>
            <w:tcW w:w="282" w:type="pct"/>
            <w:tcBorders>
              <w:top w:val="single" w:sz="4" w:space="0" w:color="auto"/>
              <w:left w:val="single" w:sz="4" w:space="0" w:color="auto"/>
              <w:bottom w:val="single" w:sz="4" w:space="0" w:color="auto"/>
              <w:right w:val="single" w:sz="4" w:space="0" w:color="auto"/>
            </w:tcBorders>
          </w:tcPr>
          <w:p w14:paraId="110F5665" w14:textId="77777777" w:rsidR="00365F8D" w:rsidRPr="00D65F10" w:rsidRDefault="00365F8D" w:rsidP="00990FE0">
            <w:pPr>
              <w:jc w:val="center"/>
              <w:rPr>
                <w:rFonts w:cs="Arial"/>
                <w:b/>
              </w:rPr>
            </w:pPr>
            <w:r w:rsidRPr="00D65F10">
              <w:rPr>
                <w:rFonts w:cs="Arial"/>
                <w:b/>
              </w:rPr>
              <w:t>No</w:t>
            </w:r>
          </w:p>
        </w:tc>
        <w:tc>
          <w:tcPr>
            <w:tcW w:w="307" w:type="pct"/>
            <w:tcBorders>
              <w:top w:val="single" w:sz="4" w:space="0" w:color="auto"/>
              <w:left w:val="single" w:sz="4" w:space="0" w:color="auto"/>
              <w:bottom w:val="single" w:sz="4" w:space="0" w:color="auto"/>
              <w:right w:val="single" w:sz="4" w:space="0" w:color="auto"/>
            </w:tcBorders>
          </w:tcPr>
          <w:p w14:paraId="14720EB3" w14:textId="77777777" w:rsidR="00365F8D" w:rsidRPr="00D65F10" w:rsidRDefault="00365F8D" w:rsidP="00990FE0">
            <w:pPr>
              <w:jc w:val="center"/>
              <w:rPr>
                <w:rFonts w:cs="Arial"/>
                <w:b/>
              </w:rPr>
            </w:pPr>
            <w:r w:rsidRPr="00D65F10">
              <w:rPr>
                <w:rFonts w:cs="Arial"/>
                <w:b/>
              </w:rPr>
              <w:t xml:space="preserve">Yes </w:t>
            </w:r>
          </w:p>
        </w:tc>
        <w:tc>
          <w:tcPr>
            <w:tcW w:w="257" w:type="pct"/>
            <w:tcBorders>
              <w:top w:val="single" w:sz="4" w:space="0" w:color="auto"/>
              <w:left w:val="single" w:sz="4" w:space="0" w:color="auto"/>
              <w:bottom w:val="single" w:sz="4" w:space="0" w:color="auto"/>
              <w:right w:val="single" w:sz="4" w:space="0" w:color="auto"/>
            </w:tcBorders>
          </w:tcPr>
          <w:p w14:paraId="76AAB0BB" w14:textId="77777777" w:rsidR="00365F8D" w:rsidRPr="00D65F10" w:rsidRDefault="00365F8D" w:rsidP="00990FE0">
            <w:pPr>
              <w:jc w:val="center"/>
              <w:rPr>
                <w:rFonts w:cs="Arial"/>
                <w:b/>
              </w:rPr>
            </w:pPr>
            <w:r w:rsidRPr="00D65F10">
              <w:rPr>
                <w:rFonts w:cs="Arial"/>
                <w:b/>
              </w:rPr>
              <w:t>No</w:t>
            </w:r>
          </w:p>
        </w:tc>
      </w:tr>
      <w:tr w:rsidR="00365F8D" w:rsidRPr="00D65F10" w14:paraId="146CD130" w14:textId="77777777" w:rsidTr="00942A0C">
        <w:trPr>
          <w:cantSplit/>
          <w:jc w:val="center"/>
        </w:trPr>
        <w:tc>
          <w:tcPr>
            <w:tcW w:w="411" w:type="pct"/>
            <w:tcBorders>
              <w:top w:val="single" w:sz="4" w:space="0" w:color="auto"/>
              <w:left w:val="single" w:sz="4" w:space="0" w:color="auto"/>
              <w:bottom w:val="single" w:sz="4" w:space="0" w:color="auto"/>
              <w:right w:val="single" w:sz="4" w:space="0" w:color="auto"/>
            </w:tcBorders>
          </w:tcPr>
          <w:p w14:paraId="0ED759A4" w14:textId="77777777" w:rsidR="00365F8D"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2.2.2</w:t>
            </w:r>
          </w:p>
        </w:tc>
        <w:tc>
          <w:tcPr>
            <w:tcW w:w="531" w:type="pct"/>
            <w:tcBorders>
              <w:top w:val="single" w:sz="4" w:space="0" w:color="auto"/>
              <w:left w:val="single" w:sz="4" w:space="0" w:color="auto"/>
              <w:bottom w:val="single" w:sz="4" w:space="0" w:color="auto"/>
              <w:right w:val="single" w:sz="4" w:space="0" w:color="auto"/>
            </w:tcBorders>
          </w:tcPr>
          <w:p w14:paraId="7696A8DD" w14:textId="77777777" w:rsidR="00365F8D" w:rsidRPr="00D65F10" w:rsidRDefault="00365F8D" w:rsidP="00990FE0">
            <w:pPr>
              <w:rPr>
                <w:rFonts w:cs="Arial"/>
              </w:rPr>
            </w:pPr>
            <w:r w:rsidRPr="00D65F10">
              <w:rPr>
                <w:rFonts w:cs="Arial"/>
                <w:bCs/>
              </w:rPr>
              <w:t>13/1140F/c</w:t>
            </w:r>
          </w:p>
        </w:tc>
        <w:tc>
          <w:tcPr>
            <w:tcW w:w="608" w:type="pct"/>
            <w:tcBorders>
              <w:top w:val="single" w:sz="4" w:space="0" w:color="auto"/>
              <w:left w:val="single" w:sz="4" w:space="0" w:color="auto"/>
              <w:bottom w:val="single" w:sz="4" w:space="0" w:color="auto"/>
              <w:right w:val="single" w:sz="4" w:space="0" w:color="auto"/>
            </w:tcBorders>
          </w:tcPr>
          <w:p w14:paraId="0CD920A6" w14:textId="77777777" w:rsidR="00365F8D" w:rsidRPr="00D65F10" w:rsidRDefault="00365F8D" w:rsidP="00990FE0">
            <w:pPr>
              <w:rPr>
                <w:rFonts w:cs="Arial"/>
              </w:rPr>
            </w:pPr>
            <w:proofErr w:type="spellStart"/>
            <w:r w:rsidRPr="00D65F10">
              <w:rPr>
                <w:rFonts w:cs="Arial"/>
                <w:bCs/>
              </w:rPr>
              <w:t>Legay</w:t>
            </w:r>
            <w:proofErr w:type="spellEnd"/>
            <w:r w:rsidRPr="00D65F10">
              <w:rPr>
                <w:rFonts w:cs="Arial"/>
                <w:bCs/>
              </w:rPr>
              <w:t xml:space="preserve"> S.</w:t>
            </w:r>
          </w:p>
        </w:tc>
        <w:tc>
          <w:tcPr>
            <w:tcW w:w="414" w:type="pct"/>
            <w:tcBorders>
              <w:top w:val="single" w:sz="4" w:space="0" w:color="auto"/>
              <w:left w:val="single" w:sz="4" w:space="0" w:color="auto"/>
              <w:bottom w:val="single" w:sz="4" w:space="0" w:color="auto"/>
              <w:right w:val="single" w:sz="4" w:space="0" w:color="auto"/>
            </w:tcBorders>
          </w:tcPr>
          <w:p w14:paraId="00C62540" w14:textId="77777777" w:rsidR="00365F8D" w:rsidRPr="00D65F10" w:rsidRDefault="00365F8D" w:rsidP="00990FE0">
            <w:pPr>
              <w:rPr>
                <w:rFonts w:cs="Arial"/>
              </w:rPr>
            </w:pPr>
            <w:r w:rsidRPr="00D65F10">
              <w:rPr>
                <w:rFonts w:cs="Arial"/>
              </w:rPr>
              <w:t>2013&amp;2016</w:t>
            </w:r>
          </w:p>
        </w:tc>
        <w:tc>
          <w:tcPr>
            <w:tcW w:w="1336" w:type="pct"/>
            <w:tcBorders>
              <w:top w:val="single" w:sz="4" w:space="0" w:color="auto"/>
              <w:left w:val="single" w:sz="4" w:space="0" w:color="auto"/>
              <w:bottom w:val="single" w:sz="4" w:space="0" w:color="auto"/>
              <w:right w:val="single" w:sz="4" w:space="0" w:color="auto"/>
            </w:tcBorders>
          </w:tcPr>
          <w:p w14:paraId="4C8FAA6B" w14:textId="77777777" w:rsidR="00365F8D" w:rsidRPr="00D65F10" w:rsidRDefault="00365F8D" w:rsidP="00990FE0">
            <w:pPr>
              <w:rPr>
                <w:rFonts w:cs="Arial"/>
              </w:rPr>
            </w:pPr>
            <w:r w:rsidRPr="00D65F10">
              <w:rPr>
                <w:rFonts w:cs="Arial"/>
              </w:rPr>
              <w:t>Storage stability during 2 years at ambient temperature according to Technical Monograph No.17 (</w:t>
            </w:r>
            <w:proofErr w:type="spellStart"/>
            <w:r w:rsidRPr="00D65F10">
              <w:rPr>
                <w:rFonts w:cs="Arial"/>
              </w:rPr>
              <w:t>CropLife</w:t>
            </w:r>
            <w:proofErr w:type="spellEnd"/>
            <w:r w:rsidRPr="00D65F10">
              <w:rPr>
                <w:rFonts w:cs="Arial"/>
              </w:rPr>
              <w:t>) on the wood preservatives X 5975 CIRE (Liquid) and X 6019 CIR (Aerosol)</w:t>
            </w:r>
          </w:p>
        </w:tc>
        <w:tc>
          <w:tcPr>
            <w:tcW w:w="576" w:type="pct"/>
            <w:tcBorders>
              <w:top w:val="single" w:sz="4" w:space="0" w:color="auto"/>
              <w:left w:val="single" w:sz="4" w:space="0" w:color="auto"/>
              <w:bottom w:val="single" w:sz="4" w:space="0" w:color="auto"/>
              <w:right w:val="single" w:sz="4" w:space="0" w:color="auto"/>
            </w:tcBorders>
          </w:tcPr>
          <w:p w14:paraId="3E899E1E" w14:textId="77777777" w:rsidR="00365F8D" w:rsidRPr="00D65F10" w:rsidRDefault="00365F8D" w:rsidP="00990FE0">
            <w:pPr>
              <w:jc w:val="center"/>
              <w:rPr>
                <w:rFonts w:cs="Arial"/>
              </w:rPr>
            </w:pPr>
            <w:r w:rsidRPr="00D65F10">
              <w:rPr>
                <w:rFonts w:cs="Arial"/>
              </w:rPr>
              <w:t>DYRUP SAS - PPG</w:t>
            </w:r>
          </w:p>
        </w:tc>
        <w:tc>
          <w:tcPr>
            <w:tcW w:w="278" w:type="pct"/>
            <w:tcBorders>
              <w:top w:val="single" w:sz="4" w:space="0" w:color="auto"/>
              <w:left w:val="single" w:sz="4" w:space="0" w:color="auto"/>
              <w:bottom w:val="single" w:sz="4" w:space="0" w:color="auto"/>
              <w:right w:val="single" w:sz="4" w:space="0" w:color="auto"/>
            </w:tcBorders>
          </w:tcPr>
          <w:p w14:paraId="4083C2A2" w14:textId="77777777" w:rsidR="00365F8D" w:rsidRPr="00D65F10" w:rsidRDefault="00365F8D"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single" w:sz="4" w:space="0" w:color="auto"/>
              <w:left w:val="single" w:sz="4" w:space="0" w:color="auto"/>
              <w:bottom w:val="single" w:sz="4" w:space="0" w:color="auto"/>
              <w:right w:val="single" w:sz="4" w:space="0" w:color="auto"/>
            </w:tcBorders>
          </w:tcPr>
          <w:p w14:paraId="19CEA39C"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27675A96"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430AE7D6" w14:textId="77777777" w:rsidR="00365F8D" w:rsidRPr="00D65F10" w:rsidRDefault="00365F8D"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365F8D" w:rsidRPr="00D65F10" w14:paraId="2D02B70B" w14:textId="77777777" w:rsidTr="00942A0C">
        <w:trPr>
          <w:cantSplit/>
          <w:jc w:val="center"/>
        </w:trPr>
        <w:tc>
          <w:tcPr>
            <w:tcW w:w="411" w:type="pct"/>
            <w:tcBorders>
              <w:top w:val="single" w:sz="4" w:space="0" w:color="auto"/>
              <w:left w:val="single" w:sz="4" w:space="0" w:color="auto"/>
              <w:bottom w:val="single" w:sz="4" w:space="0" w:color="auto"/>
              <w:right w:val="single" w:sz="4" w:space="0" w:color="auto"/>
            </w:tcBorders>
          </w:tcPr>
          <w:p w14:paraId="2DA1ED1D" w14:textId="77777777" w:rsidR="00365F8D"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2.2.2</w:t>
            </w:r>
          </w:p>
        </w:tc>
        <w:tc>
          <w:tcPr>
            <w:tcW w:w="531" w:type="pct"/>
            <w:tcBorders>
              <w:top w:val="single" w:sz="4" w:space="0" w:color="auto"/>
              <w:left w:val="single" w:sz="4" w:space="0" w:color="auto"/>
              <w:bottom w:val="single" w:sz="6" w:space="0" w:color="auto"/>
              <w:right w:val="single" w:sz="4" w:space="0" w:color="auto"/>
            </w:tcBorders>
          </w:tcPr>
          <w:p w14:paraId="381240BC" w14:textId="77777777" w:rsidR="00365F8D" w:rsidRPr="00D65F10" w:rsidRDefault="00365F8D" w:rsidP="00990FE0">
            <w:pPr>
              <w:rPr>
                <w:rFonts w:cs="Arial"/>
              </w:rPr>
            </w:pPr>
            <w:r w:rsidRPr="00D65F10">
              <w:rPr>
                <w:rFonts w:cs="Arial"/>
              </w:rPr>
              <w:t>402/14/1092F/</w:t>
            </w:r>
            <w:proofErr w:type="spellStart"/>
            <w:r w:rsidRPr="00D65F10">
              <w:rPr>
                <w:rFonts w:cs="Arial"/>
              </w:rPr>
              <w:t>defgh</w:t>
            </w:r>
            <w:proofErr w:type="spellEnd"/>
            <w:r w:rsidRPr="00D65F10">
              <w:rPr>
                <w:rFonts w:cs="Arial"/>
              </w:rPr>
              <w:t>-e</w:t>
            </w:r>
          </w:p>
        </w:tc>
        <w:tc>
          <w:tcPr>
            <w:tcW w:w="608" w:type="pct"/>
            <w:tcBorders>
              <w:top w:val="single" w:sz="4" w:space="0" w:color="auto"/>
              <w:left w:val="single" w:sz="4" w:space="0" w:color="auto"/>
              <w:bottom w:val="single" w:sz="6" w:space="0" w:color="auto"/>
              <w:right w:val="single" w:sz="4" w:space="0" w:color="auto"/>
            </w:tcBorders>
          </w:tcPr>
          <w:p w14:paraId="2F4A45EA" w14:textId="77777777" w:rsidR="00365F8D" w:rsidRPr="00D65F10" w:rsidRDefault="00365F8D" w:rsidP="00990FE0">
            <w:pPr>
              <w:rPr>
                <w:rFonts w:cs="Arial"/>
              </w:rPr>
            </w:pPr>
            <w:proofErr w:type="spellStart"/>
            <w:r w:rsidRPr="00D65F10">
              <w:rPr>
                <w:rFonts w:cs="Arial"/>
              </w:rPr>
              <w:t>Raphalen</w:t>
            </w:r>
            <w:proofErr w:type="spellEnd"/>
            <w:r w:rsidRPr="00D65F10">
              <w:rPr>
                <w:rFonts w:cs="Arial"/>
              </w:rPr>
              <w:t xml:space="preserve"> E.</w:t>
            </w:r>
          </w:p>
        </w:tc>
        <w:tc>
          <w:tcPr>
            <w:tcW w:w="414" w:type="pct"/>
            <w:tcBorders>
              <w:top w:val="single" w:sz="4" w:space="0" w:color="auto"/>
              <w:left w:val="single" w:sz="4" w:space="0" w:color="auto"/>
              <w:bottom w:val="single" w:sz="4" w:space="0" w:color="auto"/>
              <w:right w:val="single" w:sz="4" w:space="0" w:color="auto"/>
            </w:tcBorders>
          </w:tcPr>
          <w:p w14:paraId="4F68DEC6" w14:textId="77777777" w:rsidR="00365F8D" w:rsidRPr="00D65F10" w:rsidRDefault="00365F8D" w:rsidP="00990FE0">
            <w:pPr>
              <w:rPr>
                <w:rFonts w:cs="Arial"/>
              </w:rPr>
            </w:pPr>
            <w:r w:rsidRPr="00D65F10">
              <w:rPr>
                <w:rFonts w:cs="Arial"/>
              </w:rPr>
              <w:t>2015</w:t>
            </w:r>
          </w:p>
        </w:tc>
        <w:tc>
          <w:tcPr>
            <w:tcW w:w="1336" w:type="pct"/>
            <w:tcBorders>
              <w:top w:val="single" w:sz="4" w:space="0" w:color="auto"/>
              <w:left w:val="single" w:sz="4" w:space="0" w:color="auto"/>
              <w:bottom w:val="single" w:sz="4" w:space="0" w:color="auto"/>
              <w:right w:val="single" w:sz="4" w:space="0" w:color="auto"/>
            </w:tcBorders>
          </w:tcPr>
          <w:p w14:paraId="053737B0" w14:textId="77777777" w:rsidR="00365F8D" w:rsidRPr="00D65F10" w:rsidRDefault="00365F8D" w:rsidP="00990FE0">
            <w:pPr>
              <w:rPr>
                <w:rFonts w:cs="Arial"/>
              </w:rPr>
            </w:pPr>
            <w:r w:rsidRPr="00D65F10">
              <w:rPr>
                <w:rFonts w:cs="Arial"/>
              </w:rPr>
              <w:t>Physical, chemical and technical characteristics of the biocidal product X5975CIRE</w:t>
            </w:r>
          </w:p>
        </w:tc>
        <w:tc>
          <w:tcPr>
            <w:tcW w:w="576" w:type="pct"/>
            <w:tcBorders>
              <w:top w:val="single" w:sz="4" w:space="0" w:color="auto"/>
              <w:left w:val="single" w:sz="4" w:space="0" w:color="auto"/>
              <w:bottom w:val="single" w:sz="4" w:space="0" w:color="auto"/>
              <w:right w:val="single" w:sz="4" w:space="0" w:color="auto"/>
            </w:tcBorders>
          </w:tcPr>
          <w:p w14:paraId="326001AD" w14:textId="77777777" w:rsidR="00365F8D" w:rsidRPr="00D65F10" w:rsidRDefault="00365F8D" w:rsidP="00990FE0">
            <w:pPr>
              <w:jc w:val="center"/>
              <w:rPr>
                <w:rFonts w:cs="Arial"/>
              </w:rPr>
            </w:pPr>
            <w:r w:rsidRPr="00D65F10">
              <w:rPr>
                <w:rFonts w:cs="Arial"/>
              </w:rPr>
              <w:t>DYRUP SAS - PPG</w:t>
            </w:r>
          </w:p>
        </w:tc>
        <w:tc>
          <w:tcPr>
            <w:tcW w:w="278" w:type="pct"/>
            <w:tcBorders>
              <w:top w:val="single" w:sz="4" w:space="0" w:color="auto"/>
              <w:left w:val="single" w:sz="4" w:space="0" w:color="auto"/>
              <w:bottom w:val="single" w:sz="4" w:space="0" w:color="auto"/>
              <w:right w:val="single" w:sz="4" w:space="0" w:color="auto"/>
            </w:tcBorders>
          </w:tcPr>
          <w:p w14:paraId="282D202B" w14:textId="77777777" w:rsidR="00365F8D" w:rsidRPr="00D65F10" w:rsidRDefault="00365F8D"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single" w:sz="4" w:space="0" w:color="auto"/>
              <w:left w:val="single" w:sz="4" w:space="0" w:color="auto"/>
              <w:bottom w:val="single" w:sz="4" w:space="0" w:color="auto"/>
              <w:right w:val="single" w:sz="4" w:space="0" w:color="auto"/>
            </w:tcBorders>
          </w:tcPr>
          <w:p w14:paraId="6637CEB0"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06011134"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71FDB481" w14:textId="77777777" w:rsidR="00365F8D" w:rsidRPr="00D65F10" w:rsidRDefault="00365F8D"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365F8D" w:rsidRPr="00D65F10" w14:paraId="78765E63"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5C34F657" w14:textId="77777777" w:rsidR="00365F8D"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2.2.2</w:t>
            </w:r>
          </w:p>
        </w:tc>
        <w:tc>
          <w:tcPr>
            <w:tcW w:w="531" w:type="pct"/>
            <w:tcBorders>
              <w:top w:val="single" w:sz="6" w:space="0" w:color="auto"/>
              <w:left w:val="single" w:sz="4" w:space="0" w:color="auto"/>
              <w:bottom w:val="single" w:sz="6" w:space="0" w:color="auto"/>
              <w:right w:val="single" w:sz="4" w:space="0" w:color="auto"/>
            </w:tcBorders>
          </w:tcPr>
          <w:p w14:paraId="76DB3D2C" w14:textId="77777777" w:rsidR="00365F8D" w:rsidRPr="00D65F10" w:rsidRDefault="00365F8D" w:rsidP="00990FE0">
            <w:pPr>
              <w:rPr>
                <w:rFonts w:cs="Arial"/>
              </w:rPr>
            </w:pPr>
            <w:r w:rsidRPr="00D65F10">
              <w:rPr>
                <w:rFonts w:cs="Arial"/>
                <w:bCs/>
              </w:rPr>
              <w:t>402/14/1092F/</w:t>
            </w:r>
            <w:proofErr w:type="spellStart"/>
            <w:r w:rsidRPr="00D65F10">
              <w:rPr>
                <w:rFonts w:cs="Arial"/>
                <w:bCs/>
              </w:rPr>
              <w:t>abc</w:t>
            </w:r>
            <w:proofErr w:type="spellEnd"/>
            <w:r w:rsidRPr="00D65F10">
              <w:rPr>
                <w:rFonts w:cs="Arial"/>
                <w:bCs/>
              </w:rPr>
              <w:t>-e</w:t>
            </w:r>
          </w:p>
        </w:tc>
        <w:tc>
          <w:tcPr>
            <w:tcW w:w="608" w:type="pct"/>
            <w:tcBorders>
              <w:top w:val="single" w:sz="6" w:space="0" w:color="auto"/>
              <w:left w:val="single" w:sz="4" w:space="0" w:color="auto"/>
              <w:bottom w:val="single" w:sz="6" w:space="0" w:color="auto"/>
              <w:right w:val="single" w:sz="4" w:space="0" w:color="auto"/>
            </w:tcBorders>
          </w:tcPr>
          <w:p w14:paraId="53C6AB75" w14:textId="77777777" w:rsidR="00365F8D" w:rsidRPr="00D65F10" w:rsidRDefault="00365F8D" w:rsidP="00990FE0">
            <w:pPr>
              <w:rPr>
                <w:rFonts w:cs="Arial"/>
              </w:rPr>
            </w:pPr>
            <w:proofErr w:type="spellStart"/>
            <w:r w:rsidRPr="00D65F10">
              <w:rPr>
                <w:rFonts w:cs="Arial"/>
              </w:rPr>
              <w:t>Raphalen</w:t>
            </w:r>
            <w:proofErr w:type="spellEnd"/>
            <w:r w:rsidRPr="00D65F10">
              <w:rPr>
                <w:rFonts w:cs="Arial"/>
              </w:rPr>
              <w:t xml:space="preserve"> E.</w:t>
            </w:r>
          </w:p>
        </w:tc>
        <w:tc>
          <w:tcPr>
            <w:tcW w:w="414" w:type="pct"/>
            <w:tcBorders>
              <w:top w:val="nil"/>
              <w:left w:val="single" w:sz="4" w:space="0" w:color="auto"/>
              <w:bottom w:val="single" w:sz="4" w:space="0" w:color="auto"/>
              <w:right w:val="single" w:sz="4" w:space="0" w:color="auto"/>
            </w:tcBorders>
          </w:tcPr>
          <w:p w14:paraId="07AC85B1" w14:textId="77777777" w:rsidR="00365F8D" w:rsidRPr="00D65F10" w:rsidRDefault="00365F8D"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00919725" w14:textId="77777777" w:rsidR="00365F8D" w:rsidRPr="00D65F10" w:rsidRDefault="00365F8D" w:rsidP="00990FE0">
            <w:pPr>
              <w:rPr>
                <w:rFonts w:cs="Arial"/>
              </w:rPr>
            </w:pPr>
            <w:proofErr w:type="spellStart"/>
            <w:r w:rsidRPr="00D65F10">
              <w:rPr>
                <w:rFonts w:cs="Arial"/>
              </w:rPr>
              <w:t>Physico</w:t>
            </w:r>
            <w:proofErr w:type="spellEnd"/>
            <w:r w:rsidRPr="00D65F10">
              <w:rPr>
                <w:rFonts w:cs="Arial"/>
              </w:rPr>
              <w:t>-chemical properties, technical characteristics and chemical analyses of the biocidal product X5975CIRE before and after an accelerated storage procedure for 14 days at 54 ± 2oC, in compliance with CIPAC MT 46.3 method (Handbook J, 2000)</w:t>
            </w:r>
          </w:p>
        </w:tc>
        <w:tc>
          <w:tcPr>
            <w:tcW w:w="576" w:type="pct"/>
            <w:tcBorders>
              <w:top w:val="nil"/>
              <w:left w:val="single" w:sz="4" w:space="0" w:color="auto"/>
              <w:bottom w:val="single" w:sz="4" w:space="0" w:color="auto"/>
              <w:right w:val="single" w:sz="4" w:space="0" w:color="auto"/>
            </w:tcBorders>
          </w:tcPr>
          <w:p w14:paraId="6C6010A0" w14:textId="77777777" w:rsidR="00365F8D" w:rsidRPr="00D65F10" w:rsidRDefault="00365F8D" w:rsidP="00990FE0">
            <w:pPr>
              <w:jc w:val="center"/>
              <w:rPr>
                <w:rFonts w:cs="Arial"/>
              </w:rPr>
            </w:pPr>
            <w:r w:rsidRPr="00D65F10">
              <w:rPr>
                <w:rFonts w:cs="Arial"/>
              </w:rPr>
              <w:t>DYRUP SAS - PPG</w:t>
            </w:r>
          </w:p>
        </w:tc>
        <w:tc>
          <w:tcPr>
            <w:tcW w:w="278" w:type="pct"/>
            <w:tcBorders>
              <w:top w:val="nil"/>
              <w:left w:val="single" w:sz="4" w:space="0" w:color="auto"/>
              <w:bottom w:val="single" w:sz="4" w:space="0" w:color="auto"/>
              <w:right w:val="single" w:sz="4" w:space="0" w:color="auto"/>
            </w:tcBorders>
          </w:tcPr>
          <w:p w14:paraId="3C6AAE15" w14:textId="77777777" w:rsidR="00365F8D" w:rsidRPr="00D65F10" w:rsidRDefault="00365F8D"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63A5267B"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51C22821"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208A65F6" w14:textId="77777777" w:rsidR="00365F8D" w:rsidRPr="00D65F10" w:rsidRDefault="00365F8D"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9B6483" w:rsidRPr="00D65F10" w14:paraId="1581D7BA"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700FFBDD" w14:textId="77777777" w:rsidR="009B6483"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2.2.3</w:t>
            </w:r>
          </w:p>
        </w:tc>
        <w:tc>
          <w:tcPr>
            <w:tcW w:w="531" w:type="pct"/>
            <w:tcBorders>
              <w:top w:val="single" w:sz="6" w:space="0" w:color="auto"/>
              <w:left w:val="single" w:sz="4" w:space="0" w:color="auto"/>
              <w:bottom w:val="single" w:sz="6" w:space="0" w:color="auto"/>
              <w:right w:val="single" w:sz="4" w:space="0" w:color="auto"/>
            </w:tcBorders>
          </w:tcPr>
          <w:p w14:paraId="303E4FE3" w14:textId="77777777" w:rsidR="009B6483" w:rsidRPr="00D65F10" w:rsidRDefault="00365F8D" w:rsidP="00990FE0">
            <w:pPr>
              <w:rPr>
                <w:rFonts w:cs="Arial"/>
              </w:rPr>
            </w:pPr>
            <w:r w:rsidRPr="00D65F10">
              <w:rPr>
                <w:lang w:eastAsia="de-DE"/>
              </w:rPr>
              <w:t>402/14/1092F/</w:t>
            </w:r>
            <w:proofErr w:type="spellStart"/>
            <w:r w:rsidRPr="00D65F10">
              <w:rPr>
                <w:lang w:eastAsia="de-DE"/>
              </w:rPr>
              <w:t>i</w:t>
            </w:r>
            <w:proofErr w:type="spellEnd"/>
            <w:r w:rsidRPr="00D65F10">
              <w:rPr>
                <w:lang w:eastAsia="de-DE"/>
              </w:rPr>
              <w:t>-e</w:t>
            </w:r>
          </w:p>
        </w:tc>
        <w:tc>
          <w:tcPr>
            <w:tcW w:w="608" w:type="pct"/>
            <w:tcBorders>
              <w:top w:val="single" w:sz="6" w:space="0" w:color="auto"/>
              <w:left w:val="single" w:sz="4" w:space="0" w:color="auto"/>
              <w:bottom w:val="single" w:sz="6" w:space="0" w:color="auto"/>
              <w:right w:val="single" w:sz="4" w:space="0" w:color="auto"/>
            </w:tcBorders>
          </w:tcPr>
          <w:p w14:paraId="618B8204" w14:textId="77777777" w:rsidR="009B6483" w:rsidRPr="00D65F10" w:rsidRDefault="00365F8D" w:rsidP="00990FE0">
            <w:pPr>
              <w:rPr>
                <w:rFonts w:cs="Arial"/>
              </w:rPr>
            </w:pPr>
            <w:proofErr w:type="spellStart"/>
            <w:r w:rsidRPr="00D65F10">
              <w:rPr>
                <w:lang w:eastAsia="de-DE"/>
              </w:rPr>
              <w:t>Raphalen</w:t>
            </w:r>
            <w:proofErr w:type="spellEnd"/>
            <w:r w:rsidRPr="00D65F10">
              <w:rPr>
                <w:lang w:eastAsia="de-DE"/>
              </w:rPr>
              <w:t xml:space="preserve"> E., </w:t>
            </w:r>
            <w:proofErr w:type="spellStart"/>
            <w:r w:rsidRPr="00D65F10">
              <w:rPr>
                <w:lang w:eastAsia="de-DE"/>
              </w:rPr>
              <w:t>Legay</w:t>
            </w:r>
            <w:proofErr w:type="spellEnd"/>
            <w:r w:rsidRPr="00D65F10">
              <w:rPr>
                <w:lang w:eastAsia="de-DE"/>
              </w:rPr>
              <w:t xml:space="preserve"> S.</w:t>
            </w:r>
          </w:p>
        </w:tc>
        <w:tc>
          <w:tcPr>
            <w:tcW w:w="414" w:type="pct"/>
            <w:tcBorders>
              <w:top w:val="nil"/>
              <w:left w:val="single" w:sz="4" w:space="0" w:color="auto"/>
              <w:bottom w:val="single" w:sz="4" w:space="0" w:color="auto"/>
              <w:right w:val="single" w:sz="4" w:space="0" w:color="auto"/>
            </w:tcBorders>
          </w:tcPr>
          <w:p w14:paraId="4007C964" w14:textId="77777777" w:rsidR="009B6483" w:rsidRPr="00D65F10" w:rsidRDefault="00365F8D"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05C5D76D" w14:textId="77777777" w:rsidR="009B6483" w:rsidRPr="00D65F10" w:rsidRDefault="00365F8D" w:rsidP="00990FE0">
            <w:pPr>
              <w:rPr>
                <w:rFonts w:cs="Arial"/>
              </w:rPr>
            </w:pPr>
            <w:r w:rsidRPr="00D65F10">
              <w:rPr>
                <w:rFonts w:cs="Arial"/>
              </w:rPr>
              <w:t>Differential Scanning Calorimetry (DSC) measurement on the test item X5975CIRE</w:t>
            </w:r>
          </w:p>
        </w:tc>
        <w:tc>
          <w:tcPr>
            <w:tcW w:w="576" w:type="pct"/>
            <w:tcBorders>
              <w:top w:val="nil"/>
              <w:left w:val="single" w:sz="4" w:space="0" w:color="auto"/>
              <w:bottom w:val="single" w:sz="4" w:space="0" w:color="auto"/>
              <w:right w:val="single" w:sz="4" w:space="0" w:color="auto"/>
            </w:tcBorders>
          </w:tcPr>
          <w:p w14:paraId="11E618C3" w14:textId="77777777" w:rsidR="009B6483" w:rsidRPr="00D65F10" w:rsidRDefault="009B6483" w:rsidP="00990FE0">
            <w:pPr>
              <w:jc w:val="center"/>
              <w:rPr>
                <w:rFonts w:cs="Arial"/>
              </w:rPr>
            </w:pPr>
            <w:r w:rsidRPr="00D65F10">
              <w:rPr>
                <w:rFonts w:cs="Arial"/>
              </w:rPr>
              <w:t>DYRUP SAS - PPG</w:t>
            </w:r>
          </w:p>
        </w:tc>
        <w:tc>
          <w:tcPr>
            <w:tcW w:w="278" w:type="pct"/>
            <w:tcBorders>
              <w:top w:val="nil"/>
              <w:left w:val="single" w:sz="4" w:space="0" w:color="auto"/>
              <w:bottom w:val="single" w:sz="4" w:space="0" w:color="auto"/>
              <w:right w:val="single" w:sz="4" w:space="0" w:color="auto"/>
            </w:tcBorders>
          </w:tcPr>
          <w:p w14:paraId="4350B21A" w14:textId="77777777" w:rsidR="009B6483" w:rsidRPr="00D65F10" w:rsidRDefault="009B6483"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09CD714E" w14:textId="77777777" w:rsidR="009B6483"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2980795B" w14:textId="77777777" w:rsidR="009B6483"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40BC5E7E" w14:textId="77777777" w:rsidR="009B6483" w:rsidRPr="00D65F10" w:rsidRDefault="009B6483"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452517" w:rsidRPr="00D65F10" w14:paraId="1A19A1ED"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313DA6C7" w14:textId="77777777" w:rsidR="00452517"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2.2.3</w:t>
            </w:r>
          </w:p>
        </w:tc>
        <w:tc>
          <w:tcPr>
            <w:tcW w:w="531" w:type="pct"/>
            <w:tcBorders>
              <w:top w:val="single" w:sz="6" w:space="0" w:color="auto"/>
              <w:left w:val="single" w:sz="4" w:space="0" w:color="auto"/>
              <w:bottom w:val="single" w:sz="6" w:space="0" w:color="auto"/>
              <w:right w:val="single" w:sz="4" w:space="0" w:color="auto"/>
            </w:tcBorders>
          </w:tcPr>
          <w:p w14:paraId="25340094" w14:textId="77777777" w:rsidR="00452517" w:rsidRPr="00D65F10" w:rsidRDefault="00365F8D" w:rsidP="00990FE0">
            <w:pPr>
              <w:rPr>
                <w:rFonts w:cs="Arial"/>
              </w:rPr>
            </w:pPr>
            <w:r w:rsidRPr="00D65F10">
              <w:rPr>
                <w:rFonts w:cs="Arial"/>
              </w:rPr>
              <w:t>15/03</w:t>
            </w:r>
          </w:p>
        </w:tc>
        <w:tc>
          <w:tcPr>
            <w:tcW w:w="608" w:type="pct"/>
            <w:tcBorders>
              <w:top w:val="single" w:sz="6" w:space="0" w:color="auto"/>
              <w:left w:val="single" w:sz="4" w:space="0" w:color="auto"/>
              <w:bottom w:val="single" w:sz="6" w:space="0" w:color="auto"/>
              <w:right w:val="single" w:sz="4" w:space="0" w:color="auto"/>
            </w:tcBorders>
          </w:tcPr>
          <w:p w14:paraId="5706F0E6" w14:textId="77777777" w:rsidR="00452517" w:rsidRPr="00D65F10" w:rsidRDefault="00365F8D" w:rsidP="00990FE0">
            <w:pPr>
              <w:rPr>
                <w:rFonts w:cs="Arial"/>
              </w:rPr>
            </w:pPr>
            <w:proofErr w:type="spellStart"/>
            <w:r w:rsidRPr="00D65F10">
              <w:rPr>
                <w:rFonts w:cs="Arial"/>
              </w:rPr>
              <w:t>Detrimont</w:t>
            </w:r>
            <w:proofErr w:type="spellEnd"/>
            <w:r w:rsidRPr="00D65F10">
              <w:rPr>
                <w:rFonts w:cs="Arial"/>
              </w:rPr>
              <w:t xml:space="preserve"> H., </w:t>
            </w:r>
            <w:proofErr w:type="spellStart"/>
            <w:r w:rsidRPr="00D65F10">
              <w:rPr>
                <w:rFonts w:cs="Arial"/>
              </w:rPr>
              <w:t>Ambrosi</w:t>
            </w:r>
            <w:proofErr w:type="spellEnd"/>
            <w:r w:rsidRPr="00D65F10">
              <w:rPr>
                <w:rFonts w:cs="Arial"/>
              </w:rPr>
              <w:t xml:space="preserve"> D.</w:t>
            </w:r>
          </w:p>
        </w:tc>
        <w:tc>
          <w:tcPr>
            <w:tcW w:w="414" w:type="pct"/>
            <w:tcBorders>
              <w:top w:val="nil"/>
              <w:left w:val="single" w:sz="4" w:space="0" w:color="auto"/>
              <w:bottom w:val="single" w:sz="4" w:space="0" w:color="auto"/>
              <w:right w:val="single" w:sz="4" w:space="0" w:color="auto"/>
            </w:tcBorders>
          </w:tcPr>
          <w:p w14:paraId="40549E2B" w14:textId="77777777" w:rsidR="00452517" w:rsidRPr="00D65F10" w:rsidRDefault="00365F8D"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09449FB5" w14:textId="77777777" w:rsidR="00452517" w:rsidRPr="00D65F10" w:rsidRDefault="00365F8D" w:rsidP="00990FE0">
            <w:pPr>
              <w:rPr>
                <w:rFonts w:cs="Arial"/>
              </w:rPr>
            </w:pPr>
            <w:r w:rsidRPr="00D65F10">
              <w:rPr>
                <w:rFonts w:cs="Arial"/>
              </w:rPr>
              <w:t>Literature review on oxidising properties, auto-flammability of the ingredients of the product X6019CIR</w:t>
            </w:r>
          </w:p>
        </w:tc>
        <w:tc>
          <w:tcPr>
            <w:tcW w:w="576" w:type="pct"/>
            <w:tcBorders>
              <w:top w:val="nil"/>
              <w:left w:val="single" w:sz="4" w:space="0" w:color="auto"/>
              <w:bottom w:val="single" w:sz="4" w:space="0" w:color="auto"/>
              <w:right w:val="single" w:sz="4" w:space="0" w:color="auto"/>
            </w:tcBorders>
          </w:tcPr>
          <w:p w14:paraId="28AF8C31" w14:textId="77777777" w:rsidR="00452517" w:rsidRPr="00D65F10" w:rsidRDefault="00365F8D" w:rsidP="00990FE0">
            <w:pPr>
              <w:jc w:val="center"/>
              <w:rPr>
                <w:rFonts w:cs="Arial"/>
              </w:rPr>
            </w:pPr>
            <w:r w:rsidRPr="00D65F10">
              <w:rPr>
                <w:rFonts w:cs="Arial"/>
              </w:rPr>
              <w:t>DYRUP SAS - PPG</w:t>
            </w:r>
          </w:p>
        </w:tc>
        <w:tc>
          <w:tcPr>
            <w:tcW w:w="278" w:type="pct"/>
            <w:tcBorders>
              <w:top w:val="nil"/>
              <w:left w:val="single" w:sz="4" w:space="0" w:color="auto"/>
              <w:bottom w:val="single" w:sz="4" w:space="0" w:color="auto"/>
              <w:right w:val="single" w:sz="4" w:space="0" w:color="auto"/>
            </w:tcBorders>
          </w:tcPr>
          <w:p w14:paraId="71A1F86F"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6DC4A2D9"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2BA847A9"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71D1D65D"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452517" w:rsidRPr="00D65F10" w14:paraId="41333DD9"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6465C98D" w14:textId="77777777" w:rsidR="00452517"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lastRenderedPageBreak/>
              <w:t>2.2.4</w:t>
            </w:r>
          </w:p>
        </w:tc>
        <w:tc>
          <w:tcPr>
            <w:tcW w:w="531" w:type="pct"/>
            <w:tcBorders>
              <w:top w:val="single" w:sz="6" w:space="0" w:color="auto"/>
              <w:left w:val="single" w:sz="4" w:space="0" w:color="auto"/>
              <w:bottom w:val="single" w:sz="6" w:space="0" w:color="auto"/>
              <w:right w:val="single" w:sz="4" w:space="0" w:color="auto"/>
            </w:tcBorders>
          </w:tcPr>
          <w:p w14:paraId="2FF218DD" w14:textId="77777777" w:rsidR="00452517" w:rsidRPr="00D65F10" w:rsidRDefault="00365F8D" w:rsidP="00990FE0">
            <w:pPr>
              <w:rPr>
                <w:rFonts w:cs="Arial"/>
              </w:rPr>
            </w:pPr>
            <w:r w:rsidRPr="00D65F10">
              <w:rPr>
                <w:rFonts w:cs="Arial"/>
              </w:rPr>
              <w:t>402/13/1140F/ab-e</w:t>
            </w:r>
          </w:p>
        </w:tc>
        <w:tc>
          <w:tcPr>
            <w:tcW w:w="608" w:type="pct"/>
            <w:tcBorders>
              <w:top w:val="single" w:sz="6" w:space="0" w:color="auto"/>
              <w:left w:val="single" w:sz="4" w:space="0" w:color="auto"/>
              <w:bottom w:val="single" w:sz="6" w:space="0" w:color="auto"/>
              <w:right w:val="single" w:sz="4" w:space="0" w:color="auto"/>
            </w:tcBorders>
          </w:tcPr>
          <w:p w14:paraId="75B0ACAD" w14:textId="77777777" w:rsidR="00452517" w:rsidRPr="00D65F10" w:rsidRDefault="00365F8D" w:rsidP="00990FE0">
            <w:pPr>
              <w:rPr>
                <w:rFonts w:cs="Arial"/>
              </w:rPr>
            </w:pPr>
            <w:proofErr w:type="spellStart"/>
            <w:r w:rsidRPr="00D65F10">
              <w:rPr>
                <w:rFonts w:cs="Arial"/>
              </w:rPr>
              <w:t>Raphalen</w:t>
            </w:r>
            <w:proofErr w:type="spellEnd"/>
            <w:r w:rsidRPr="00D65F10">
              <w:rPr>
                <w:rFonts w:cs="Arial"/>
              </w:rPr>
              <w:t xml:space="preserve"> E.</w:t>
            </w:r>
          </w:p>
        </w:tc>
        <w:tc>
          <w:tcPr>
            <w:tcW w:w="414" w:type="pct"/>
            <w:tcBorders>
              <w:top w:val="nil"/>
              <w:left w:val="single" w:sz="4" w:space="0" w:color="auto"/>
              <w:bottom w:val="single" w:sz="4" w:space="0" w:color="auto"/>
              <w:right w:val="single" w:sz="4" w:space="0" w:color="auto"/>
            </w:tcBorders>
          </w:tcPr>
          <w:p w14:paraId="15DD5340" w14:textId="77777777" w:rsidR="00452517" w:rsidRPr="00D65F10" w:rsidRDefault="00365F8D" w:rsidP="00990FE0">
            <w:pPr>
              <w:rPr>
                <w:rFonts w:cs="Arial"/>
              </w:rPr>
            </w:pPr>
            <w:r w:rsidRPr="00D65F10">
              <w:rPr>
                <w:rFonts w:cs="Arial"/>
              </w:rPr>
              <w:t>2013</w:t>
            </w:r>
          </w:p>
        </w:tc>
        <w:tc>
          <w:tcPr>
            <w:tcW w:w="1336" w:type="pct"/>
            <w:tcBorders>
              <w:top w:val="nil"/>
              <w:left w:val="single" w:sz="4" w:space="0" w:color="auto"/>
              <w:bottom w:val="single" w:sz="4" w:space="0" w:color="auto"/>
              <w:right w:val="single" w:sz="4" w:space="0" w:color="auto"/>
            </w:tcBorders>
          </w:tcPr>
          <w:p w14:paraId="66CF6F07" w14:textId="77777777" w:rsidR="00452517" w:rsidRPr="00D65F10" w:rsidRDefault="00365F8D" w:rsidP="00990FE0">
            <w:pPr>
              <w:rPr>
                <w:rFonts w:cs="Arial"/>
              </w:rPr>
            </w:pPr>
            <w:proofErr w:type="spellStart"/>
            <w:r w:rsidRPr="00D65F10">
              <w:rPr>
                <w:rFonts w:cs="Arial"/>
              </w:rPr>
              <w:t>Physico</w:t>
            </w:r>
            <w:proofErr w:type="spellEnd"/>
            <w:r w:rsidRPr="00D65F10">
              <w:rPr>
                <w:rFonts w:cs="Arial"/>
              </w:rPr>
              <w:t>-chemical tests on a ready-to-use solvent based product (X5975CIRE): Validation of analytical method and chemical analysis of active ingredient declared in the test item, Chemical analysis of active ingredient in a wood preservative</w:t>
            </w:r>
          </w:p>
        </w:tc>
        <w:tc>
          <w:tcPr>
            <w:tcW w:w="576" w:type="pct"/>
            <w:tcBorders>
              <w:top w:val="nil"/>
              <w:left w:val="single" w:sz="4" w:space="0" w:color="auto"/>
              <w:bottom w:val="single" w:sz="4" w:space="0" w:color="auto"/>
              <w:right w:val="single" w:sz="4" w:space="0" w:color="auto"/>
            </w:tcBorders>
          </w:tcPr>
          <w:p w14:paraId="3EE342E6" w14:textId="77777777" w:rsidR="00452517" w:rsidRPr="00D65F10" w:rsidRDefault="00365F8D" w:rsidP="00990FE0">
            <w:pPr>
              <w:jc w:val="center"/>
              <w:rPr>
                <w:rFonts w:cs="Arial"/>
              </w:rPr>
            </w:pPr>
            <w:r w:rsidRPr="00D65F10">
              <w:rPr>
                <w:rFonts w:cs="Arial"/>
              </w:rPr>
              <w:t>DYRUP SAS - PPG</w:t>
            </w:r>
          </w:p>
        </w:tc>
        <w:tc>
          <w:tcPr>
            <w:tcW w:w="278" w:type="pct"/>
            <w:tcBorders>
              <w:top w:val="nil"/>
              <w:left w:val="single" w:sz="4" w:space="0" w:color="auto"/>
              <w:bottom w:val="single" w:sz="4" w:space="0" w:color="auto"/>
              <w:right w:val="single" w:sz="4" w:space="0" w:color="auto"/>
            </w:tcBorders>
          </w:tcPr>
          <w:p w14:paraId="2F8A45DA"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66A67CEE"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1C13B445"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3AF76D92"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452517" w:rsidRPr="00D65F10" w14:paraId="63CCE162"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65D8966E" w14:textId="77777777" w:rsidR="00452517" w:rsidRPr="00D65F10" w:rsidRDefault="007C500C" w:rsidP="00990FE0">
            <w:pPr>
              <w:pStyle w:val="Pieddepage"/>
              <w:rPr>
                <w:rFonts w:ascii="Verdana" w:hAnsi="Verdana" w:cs="Arial"/>
                <w:bCs/>
                <w:iCs/>
                <w:lang w:val="sv-SE" w:eastAsia="nl-NL"/>
              </w:rPr>
            </w:pPr>
            <w:r w:rsidRPr="00D65F10">
              <w:rPr>
                <w:rFonts w:ascii="Verdana" w:hAnsi="Verdana" w:cs="Arial"/>
                <w:bCs/>
                <w:iCs/>
                <w:lang w:val="sv-SE" w:eastAsia="nl-NL"/>
              </w:rPr>
              <w:t>2.2.5.5</w:t>
            </w:r>
          </w:p>
        </w:tc>
        <w:tc>
          <w:tcPr>
            <w:tcW w:w="531" w:type="pct"/>
            <w:tcBorders>
              <w:top w:val="single" w:sz="6" w:space="0" w:color="auto"/>
              <w:left w:val="single" w:sz="4" w:space="0" w:color="auto"/>
              <w:bottom w:val="single" w:sz="6" w:space="0" w:color="auto"/>
              <w:right w:val="single" w:sz="4" w:space="0" w:color="auto"/>
            </w:tcBorders>
          </w:tcPr>
          <w:p w14:paraId="410FE9AE" w14:textId="77777777" w:rsidR="00452517" w:rsidRPr="00D65F10" w:rsidRDefault="003B06E6" w:rsidP="00990FE0">
            <w:pPr>
              <w:rPr>
                <w:rFonts w:cs="Arial"/>
              </w:rPr>
            </w:pPr>
            <w:r w:rsidRPr="00D65F10">
              <w:t>401/14/136F/e-e</w:t>
            </w:r>
          </w:p>
        </w:tc>
        <w:tc>
          <w:tcPr>
            <w:tcW w:w="608" w:type="pct"/>
            <w:tcBorders>
              <w:top w:val="single" w:sz="6" w:space="0" w:color="auto"/>
              <w:left w:val="single" w:sz="4" w:space="0" w:color="auto"/>
              <w:bottom w:val="single" w:sz="6" w:space="0" w:color="auto"/>
              <w:right w:val="single" w:sz="4" w:space="0" w:color="auto"/>
            </w:tcBorders>
          </w:tcPr>
          <w:p w14:paraId="1A848B62" w14:textId="77777777" w:rsidR="00452517" w:rsidRPr="00D65F10" w:rsidRDefault="003B06E6" w:rsidP="00990FE0">
            <w:pPr>
              <w:rPr>
                <w:rFonts w:cs="Arial"/>
              </w:rPr>
            </w:pPr>
            <w:proofErr w:type="spellStart"/>
            <w:r w:rsidRPr="00D65F10">
              <w:t>Ansard</w:t>
            </w:r>
            <w:proofErr w:type="spellEnd"/>
            <w:r w:rsidRPr="00D65F10">
              <w:t xml:space="preserve"> D. and</w:t>
            </w:r>
            <w:r w:rsidRPr="00D65F10">
              <w:br/>
            </w:r>
            <w:proofErr w:type="spellStart"/>
            <w:r w:rsidRPr="00D65F10">
              <w:t>Paulmier</w:t>
            </w:r>
            <w:proofErr w:type="spellEnd"/>
            <w:r w:rsidRPr="00D65F10">
              <w:t xml:space="preserve"> I.</w:t>
            </w:r>
          </w:p>
        </w:tc>
        <w:tc>
          <w:tcPr>
            <w:tcW w:w="414" w:type="pct"/>
            <w:tcBorders>
              <w:top w:val="nil"/>
              <w:left w:val="single" w:sz="4" w:space="0" w:color="auto"/>
              <w:bottom w:val="single" w:sz="4" w:space="0" w:color="auto"/>
              <w:right w:val="single" w:sz="4" w:space="0" w:color="auto"/>
            </w:tcBorders>
          </w:tcPr>
          <w:p w14:paraId="69E3F9E7" w14:textId="77777777" w:rsidR="00452517" w:rsidRPr="00D65F10" w:rsidRDefault="003B06E6"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69F701CF" w14:textId="77777777" w:rsidR="003B06E6" w:rsidRPr="00D65F10" w:rsidRDefault="003B06E6" w:rsidP="00990FE0">
            <w:pPr>
              <w:rPr>
                <w:rFonts w:cs="Arial"/>
              </w:rPr>
            </w:pPr>
            <w:r w:rsidRPr="00D65F10">
              <w:t>X6122B1. Preventive action against termites according to NF EN</w:t>
            </w:r>
            <w:r w:rsidRPr="00D65F10">
              <w:br/>
              <w:t>118 with NF EN 73</w:t>
            </w:r>
          </w:p>
          <w:p w14:paraId="440D5BCF" w14:textId="77777777" w:rsidR="003B06E6" w:rsidRPr="00D65F10" w:rsidRDefault="003B06E6" w:rsidP="003B06E6">
            <w:pPr>
              <w:rPr>
                <w:rFonts w:cs="Arial"/>
              </w:rPr>
            </w:pPr>
          </w:p>
          <w:p w14:paraId="4F87E678" w14:textId="77777777" w:rsidR="00452517" w:rsidRPr="00D65F10" w:rsidRDefault="00452517" w:rsidP="003B06E6">
            <w:pPr>
              <w:rPr>
                <w:rFonts w:cs="Arial"/>
              </w:rPr>
            </w:pPr>
          </w:p>
        </w:tc>
        <w:tc>
          <w:tcPr>
            <w:tcW w:w="576" w:type="pct"/>
            <w:tcBorders>
              <w:top w:val="nil"/>
              <w:left w:val="single" w:sz="4" w:space="0" w:color="auto"/>
              <w:bottom w:val="single" w:sz="4" w:space="0" w:color="auto"/>
              <w:right w:val="single" w:sz="4" w:space="0" w:color="auto"/>
            </w:tcBorders>
          </w:tcPr>
          <w:p w14:paraId="2BA1745E" w14:textId="77777777" w:rsidR="00452517" w:rsidRPr="00D65F10" w:rsidRDefault="00452517" w:rsidP="00990FE0">
            <w:pPr>
              <w:jc w:val="center"/>
              <w:rPr>
                <w:rFonts w:cs="Arial"/>
              </w:rPr>
            </w:pPr>
          </w:p>
        </w:tc>
        <w:tc>
          <w:tcPr>
            <w:tcW w:w="278" w:type="pct"/>
            <w:tcBorders>
              <w:top w:val="nil"/>
              <w:left w:val="single" w:sz="4" w:space="0" w:color="auto"/>
              <w:bottom w:val="single" w:sz="4" w:space="0" w:color="auto"/>
              <w:right w:val="single" w:sz="4" w:space="0" w:color="auto"/>
            </w:tcBorders>
          </w:tcPr>
          <w:p w14:paraId="6BFA0DC4"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72EF0D50"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57DEB2AB"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157926A9"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452517" w:rsidRPr="00D65F10" w14:paraId="477E1082"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45EF4B16" w14:textId="77777777" w:rsidR="00452517" w:rsidRPr="00D65F10" w:rsidRDefault="00452517" w:rsidP="00990FE0">
            <w:pPr>
              <w:pStyle w:val="Pieddepage"/>
              <w:rPr>
                <w:rFonts w:ascii="Verdana" w:hAnsi="Verdana" w:cs="Arial"/>
                <w:bCs/>
                <w:iCs/>
                <w:lang w:val="sv-SE" w:eastAsia="nl-NL"/>
              </w:rPr>
            </w:pPr>
          </w:p>
        </w:tc>
        <w:tc>
          <w:tcPr>
            <w:tcW w:w="531" w:type="pct"/>
            <w:tcBorders>
              <w:top w:val="single" w:sz="6" w:space="0" w:color="auto"/>
              <w:left w:val="single" w:sz="4" w:space="0" w:color="auto"/>
              <w:bottom w:val="single" w:sz="6" w:space="0" w:color="auto"/>
              <w:right w:val="single" w:sz="4" w:space="0" w:color="auto"/>
            </w:tcBorders>
          </w:tcPr>
          <w:p w14:paraId="082066B5" w14:textId="77777777" w:rsidR="00452517" w:rsidRPr="00D65F10" w:rsidRDefault="003B06E6" w:rsidP="00990FE0">
            <w:pPr>
              <w:rPr>
                <w:rFonts w:cs="Arial"/>
              </w:rPr>
            </w:pPr>
            <w:r w:rsidRPr="00D65F10">
              <w:t>401/16/039F/c-e</w:t>
            </w:r>
          </w:p>
        </w:tc>
        <w:tc>
          <w:tcPr>
            <w:tcW w:w="608" w:type="pct"/>
            <w:tcBorders>
              <w:top w:val="single" w:sz="6" w:space="0" w:color="auto"/>
              <w:left w:val="single" w:sz="4" w:space="0" w:color="auto"/>
              <w:bottom w:val="single" w:sz="6" w:space="0" w:color="auto"/>
              <w:right w:val="single" w:sz="4" w:space="0" w:color="auto"/>
            </w:tcBorders>
          </w:tcPr>
          <w:p w14:paraId="5E10EDD1" w14:textId="77777777" w:rsidR="00452517" w:rsidRPr="00D65F10" w:rsidRDefault="003B06E6" w:rsidP="00990FE0">
            <w:pPr>
              <w:rPr>
                <w:rFonts w:cs="Arial"/>
              </w:rPr>
            </w:pPr>
            <w:r w:rsidRPr="00D65F10">
              <w:t>Brunet C. and</w:t>
            </w:r>
            <w:r w:rsidRPr="00D65F10">
              <w:br/>
            </w:r>
            <w:proofErr w:type="spellStart"/>
            <w:r w:rsidRPr="00D65F10">
              <w:t>Paulmier</w:t>
            </w:r>
            <w:proofErr w:type="spellEnd"/>
            <w:r w:rsidRPr="00D65F10">
              <w:t xml:space="preserve"> I.</w:t>
            </w:r>
          </w:p>
        </w:tc>
        <w:tc>
          <w:tcPr>
            <w:tcW w:w="414" w:type="pct"/>
            <w:tcBorders>
              <w:top w:val="nil"/>
              <w:left w:val="single" w:sz="4" w:space="0" w:color="auto"/>
              <w:bottom w:val="single" w:sz="4" w:space="0" w:color="auto"/>
              <w:right w:val="single" w:sz="4" w:space="0" w:color="auto"/>
            </w:tcBorders>
          </w:tcPr>
          <w:p w14:paraId="4A805061" w14:textId="77777777" w:rsidR="00452517" w:rsidRPr="00D65F10" w:rsidRDefault="003B06E6" w:rsidP="00990FE0">
            <w:pPr>
              <w:rPr>
                <w:rFonts w:cs="Arial"/>
              </w:rPr>
            </w:pPr>
            <w:r w:rsidRPr="00D65F10">
              <w:rPr>
                <w:rFonts w:cs="Arial"/>
              </w:rPr>
              <w:t>2017</w:t>
            </w:r>
          </w:p>
        </w:tc>
        <w:tc>
          <w:tcPr>
            <w:tcW w:w="1336" w:type="pct"/>
            <w:tcBorders>
              <w:top w:val="nil"/>
              <w:left w:val="single" w:sz="4" w:space="0" w:color="auto"/>
              <w:bottom w:val="single" w:sz="4" w:space="0" w:color="auto"/>
              <w:right w:val="single" w:sz="4" w:space="0" w:color="auto"/>
            </w:tcBorders>
          </w:tcPr>
          <w:p w14:paraId="379870D5" w14:textId="77777777" w:rsidR="00452517" w:rsidRPr="00D65F10" w:rsidRDefault="003B06E6" w:rsidP="00990FE0">
            <w:pPr>
              <w:rPr>
                <w:rFonts w:cs="Arial"/>
              </w:rPr>
            </w:pPr>
            <w:r w:rsidRPr="00D65F10">
              <w:t xml:space="preserve">X6122B1. Curative action against </w:t>
            </w:r>
            <w:proofErr w:type="spellStart"/>
            <w:r w:rsidRPr="00D65F10">
              <w:t>Hylotrupes</w:t>
            </w:r>
            <w:proofErr w:type="spellEnd"/>
            <w:r w:rsidRPr="00D65F10">
              <w:t xml:space="preserve"> </w:t>
            </w:r>
            <w:proofErr w:type="spellStart"/>
            <w:r w:rsidRPr="00D65F10">
              <w:t>bajulus</w:t>
            </w:r>
            <w:proofErr w:type="spellEnd"/>
            <w:r w:rsidRPr="00D65F10">
              <w:t xml:space="preserve"> according to</w:t>
            </w:r>
            <w:r w:rsidRPr="00D65F10">
              <w:br/>
              <w:t>NF EN 1390.</w:t>
            </w:r>
          </w:p>
        </w:tc>
        <w:tc>
          <w:tcPr>
            <w:tcW w:w="576" w:type="pct"/>
            <w:tcBorders>
              <w:top w:val="nil"/>
              <w:left w:val="single" w:sz="4" w:space="0" w:color="auto"/>
              <w:bottom w:val="single" w:sz="4" w:space="0" w:color="auto"/>
              <w:right w:val="single" w:sz="4" w:space="0" w:color="auto"/>
            </w:tcBorders>
          </w:tcPr>
          <w:p w14:paraId="6E2D5BD1" w14:textId="77777777" w:rsidR="00452517" w:rsidRPr="00D65F10" w:rsidRDefault="00452517" w:rsidP="00990FE0">
            <w:pPr>
              <w:jc w:val="center"/>
              <w:rPr>
                <w:rFonts w:cs="Arial"/>
              </w:rPr>
            </w:pPr>
          </w:p>
        </w:tc>
        <w:tc>
          <w:tcPr>
            <w:tcW w:w="278" w:type="pct"/>
            <w:tcBorders>
              <w:top w:val="nil"/>
              <w:left w:val="single" w:sz="4" w:space="0" w:color="auto"/>
              <w:bottom w:val="single" w:sz="4" w:space="0" w:color="auto"/>
              <w:right w:val="single" w:sz="4" w:space="0" w:color="auto"/>
            </w:tcBorders>
          </w:tcPr>
          <w:p w14:paraId="5D2842DB"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6C99B4FB"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5FC0F0D3"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07E3C15F"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452517" w:rsidRPr="00D65F10" w14:paraId="317158D4"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4A4C3181" w14:textId="77777777" w:rsidR="00452517" w:rsidRPr="00D65F10" w:rsidRDefault="00452517" w:rsidP="00990FE0">
            <w:pPr>
              <w:pStyle w:val="Pieddepage"/>
              <w:rPr>
                <w:rFonts w:ascii="Verdana" w:hAnsi="Verdana" w:cs="Arial"/>
                <w:bCs/>
                <w:iCs/>
                <w:lang w:val="sv-SE" w:eastAsia="nl-NL"/>
              </w:rPr>
            </w:pPr>
          </w:p>
        </w:tc>
        <w:tc>
          <w:tcPr>
            <w:tcW w:w="531" w:type="pct"/>
            <w:tcBorders>
              <w:top w:val="single" w:sz="6" w:space="0" w:color="auto"/>
              <w:left w:val="single" w:sz="4" w:space="0" w:color="auto"/>
              <w:bottom w:val="single" w:sz="6" w:space="0" w:color="auto"/>
              <w:right w:val="single" w:sz="4" w:space="0" w:color="auto"/>
            </w:tcBorders>
          </w:tcPr>
          <w:p w14:paraId="6813F961" w14:textId="77777777" w:rsidR="00452517" w:rsidRPr="00D65F10" w:rsidRDefault="00452517" w:rsidP="00990FE0">
            <w:pPr>
              <w:rPr>
                <w:rFonts w:cs="Arial"/>
              </w:rPr>
            </w:pPr>
          </w:p>
        </w:tc>
        <w:tc>
          <w:tcPr>
            <w:tcW w:w="608" w:type="pct"/>
            <w:tcBorders>
              <w:top w:val="single" w:sz="6" w:space="0" w:color="auto"/>
              <w:left w:val="single" w:sz="4" w:space="0" w:color="auto"/>
              <w:bottom w:val="single" w:sz="6" w:space="0" w:color="auto"/>
              <w:right w:val="single" w:sz="4" w:space="0" w:color="auto"/>
            </w:tcBorders>
          </w:tcPr>
          <w:p w14:paraId="6152DE12" w14:textId="77777777" w:rsidR="00452517" w:rsidRPr="00D65F10" w:rsidRDefault="003B06E6" w:rsidP="00990FE0">
            <w:pPr>
              <w:rPr>
                <w:rFonts w:cs="Arial"/>
              </w:rPr>
            </w:pPr>
            <w:proofErr w:type="spellStart"/>
            <w:r w:rsidRPr="00D65F10">
              <w:t>Poveda</w:t>
            </w:r>
            <w:proofErr w:type="spellEnd"/>
            <w:r w:rsidRPr="00D65F10">
              <w:t xml:space="preserve"> P.</w:t>
            </w:r>
          </w:p>
        </w:tc>
        <w:tc>
          <w:tcPr>
            <w:tcW w:w="414" w:type="pct"/>
            <w:tcBorders>
              <w:top w:val="nil"/>
              <w:left w:val="single" w:sz="4" w:space="0" w:color="auto"/>
              <w:bottom w:val="single" w:sz="4" w:space="0" w:color="auto"/>
              <w:right w:val="single" w:sz="4" w:space="0" w:color="auto"/>
            </w:tcBorders>
          </w:tcPr>
          <w:p w14:paraId="431E3E97" w14:textId="77777777" w:rsidR="00452517" w:rsidRPr="00D65F10" w:rsidRDefault="003B06E6" w:rsidP="00990FE0">
            <w:pPr>
              <w:rPr>
                <w:rFonts w:cs="Arial"/>
              </w:rPr>
            </w:pPr>
            <w:r w:rsidRPr="00D65F10">
              <w:rPr>
                <w:rFonts w:cs="Arial"/>
              </w:rPr>
              <w:t>2017</w:t>
            </w:r>
          </w:p>
        </w:tc>
        <w:tc>
          <w:tcPr>
            <w:tcW w:w="1336" w:type="pct"/>
            <w:tcBorders>
              <w:top w:val="nil"/>
              <w:left w:val="single" w:sz="4" w:space="0" w:color="auto"/>
              <w:bottom w:val="single" w:sz="4" w:space="0" w:color="auto"/>
              <w:right w:val="single" w:sz="4" w:space="0" w:color="auto"/>
            </w:tcBorders>
          </w:tcPr>
          <w:p w14:paraId="7A540FD4" w14:textId="77777777" w:rsidR="00452517" w:rsidRPr="00D65F10" w:rsidRDefault="003B06E6" w:rsidP="003B06E6">
            <w:pPr>
              <w:rPr>
                <w:rFonts w:cs="Arial"/>
              </w:rPr>
            </w:pPr>
            <w:r w:rsidRPr="00D65F10">
              <w:t>Efficacy test report, X6019CIR. Injection according to internal</w:t>
            </w:r>
            <w:r w:rsidRPr="00D65F10">
              <w:br/>
              <w:t>method.</w:t>
            </w:r>
          </w:p>
        </w:tc>
        <w:tc>
          <w:tcPr>
            <w:tcW w:w="576" w:type="pct"/>
            <w:tcBorders>
              <w:top w:val="nil"/>
              <w:left w:val="single" w:sz="4" w:space="0" w:color="auto"/>
              <w:bottom w:val="single" w:sz="4" w:space="0" w:color="auto"/>
              <w:right w:val="single" w:sz="4" w:space="0" w:color="auto"/>
            </w:tcBorders>
          </w:tcPr>
          <w:p w14:paraId="05F02437" w14:textId="77777777" w:rsidR="00452517" w:rsidRPr="00D65F10" w:rsidRDefault="00452517" w:rsidP="00990FE0">
            <w:pPr>
              <w:jc w:val="center"/>
              <w:rPr>
                <w:rFonts w:cs="Arial"/>
              </w:rPr>
            </w:pPr>
          </w:p>
        </w:tc>
        <w:tc>
          <w:tcPr>
            <w:tcW w:w="278" w:type="pct"/>
            <w:tcBorders>
              <w:top w:val="nil"/>
              <w:left w:val="single" w:sz="4" w:space="0" w:color="auto"/>
              <w:bottom w:val="single" w:sz="4" w:space="0" w:color="auto"/>
              <w:right w:val="single" w:sz="4" w:space="0" w:color="auto"/>
            </w:tcBorders>
          </w:tcPr>
          <w:p w14:paraId="68AA108B"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5F499809"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255A6E8F"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19501CE6"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r w:rsidR="00452517" w:rsidRPr="00D65F10" w14:paraId="61371F1F"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64699C79" w14:textId="77777777" w:rsidR="00452517" w:rsidRPr="00D65F10" w:rsidRDefault="00452517" w:rsidP="00990FE0">
            <w:pPr>
              <w:pStyle w:val="Pieddepage"/>
              <w:rPr>
                <w:rFonts w:ascii="Verdana" w:hAnsi="Verdana" w:cs="Arial"/>
                <w:bCs/>
                <w:iCs/>
                <w:lang w:val="sv-SE" w:eastAsia="nl-NL"/>
              </w:rPr>
            </w:pPr>
          </w:p>
        </w:tc>
        <w:tc>
          <w:tcPr>
            <w:tcW w:w="531" w:type="pct"/>
            <w:tcBorders>
              <w:top w:val="single" w:sz="6" w:space="0" w:color="auto"/>
              <w:left w:val="single" w:sz="4" w:space="0" w:color="auto"/>
              <w:bottom w:val="single" w:sz="6" w:space="0" w:color="auto"/>
              <w:right w:val="single" w:sz="4" w:space="0" w:color="auto"/>
            </w:tcBorders>
          </w:tcPr>
          <w:p w14:paraId="42A4B788" w14:textId="77777777" w:rsidR="00452517" w:rsidRPr="00D65F10" w:rsidRDefault="003B06E6" w:rsidP="00990FE0">
            <w:pPr>
              <w:rPr>
                <w:rFonts w:cs="Arial"/>
              </w:rPr>
            </w:pPr>
            <w:r w:rsidRPr="00D65F10">
              <w:t>401/14/136F/e/e</w:t>
            </w:r>
            <w:r w:rsidRPr="00D65F10">
              <w:br/>
              <w:t>version 2</w:t>
            </w:r>
          </w:p>
        </w:tc>
        <w:tc>
          <w:tcPr>
            <w:tcW w:w="608" w:type="pct"/>
            <w:tcBorders>
              <w:top w:val="single" w:sz="6" w:space="0" w:color="auto"/>
              <w:left w:val="single" w:sz="4" w:space="0" w:color="auto"/>
              <w:bottom w:val="single" w:sz="6" w:space="0" w:color="auto"/>
              <w:right w:val="single" w:sz="4" w:space="0" w:color="auto"/>
            </w:tcBorders>
          </w:tcPr>
          <w:p w14:paraId="4421B39F" w14:textId="77777777" w:rsidR="00452517" w:rsidRPr="00D65F10" w:rsidRDefault="003B06E6" w:rsidP="00990FE0">
            <w:pPr>
              <w:rPr>
                <w:rFonts w:cs="Arial"/>
              </w:rPr>
            </w:pPr>
            <w:r w:rsidRPr="00D65F10">
              <w:t>Brunet C. and</w:t>
            </w:r>
            <w:r w:rsidRPr="00D65F10">
              <w:br/>
            </w:r>
            <w:proofErr w:type="spellStart"/>
            <w:r w:rsidRPr="00D65F10">
              <w:t>Paulmier</w:t>
            </w:r>
            <w:proofErr w:type="spellEnd"/>
            <w:r w:rsidRPr="00D65F10">
              <w:t xml:space="preserve"> I</w:t>
            </w:r>
          </w:p>
        </w:tc>
        <w:tc>
          <w:tcPr>
            <w:tcW w:w="414" w:type="pct"/>
            <w:tcBorders>
              <w:top w:val="nil"/>
              <w:left w:val="single" w:sz="4" w:space="0" w:color="auto"/>
              <w:bottom w:val="single" w:sz="4" w:space="0" w:color="auto"/>
              <w:right w:val="single" w:sz="4" w:space="0" w:color="auto"/>
            </w:tcBorders>
          </w:tcPr>
          <w:p w14:paraId="5BF4C515" w14:textId="77777777" w:rsidR="00452517" w:rsidRPr="00D65F10" w:rsidRDefault="003B06E6"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5839AD2A" w14:textId="77777777" w:rsidR="00452517" w:rsidRPr="00D65F10" w:rsidRDefault="003B06E6" w:rsidP="00990FE0">
            <w:pPr>
              <w:rPr>
                <w:rFonts w:cs="Arial"/>
              </w:rPr>
            </w:pPr>
            <w:r w:rsidRPr="00D65F10">
              <w:t xml:space="preserve">X6122B1. Determination of </w:t>
            </w:r>
            <w:proofErr w:type="spellStart"/>
            <w:r w:rsidRPr="00D65F10">
              <w:t>eradicant</w:t>
            </w:r>
            <w:proofErr w:type="spellEnd"/>
            <w:r w:rsidRPr="00D65F10">
              <w:t xml:space="preserve"> action against larvae of</w:t>
            </w:r>
            <w:r w:rsidRPr="00D65F10">
              <w:br/>
            </w:r>
            <w:proofErr w:type="spellStart"/>
            <w:r w:rsidRPr="00D65F10">
              <w:t>Anobium</w:t>
            </w:r>
            <w:proofErr w:type="spellEnd"/>
            <w:r w:rsidRPr="00D65F10">
              <w:t xml:space="preserve"> </w:t>
            </w:r>
            <w:proofErr w:type="spellStart"/>
            <w:r w:rsidRPr="00D65F10">
              <w:t>punctatum</w:t>
            </w:r>
            <w:proofErr w:type="spellEnd"/>
            <w:r w:rsidRPr="00D65F10">
              <w:t xml:space="preserve"> (De Geer)-laboratory method according to</w:t>
            </w:r>
            <w:r w:rsidRPr="00D65F10">
              <w:br/>
              <w:t>NF EN 48</w:t>
            </w:r>
          </w:p>
        </w:tc>
        <w:tc>
          <w:tcPr>
            <w:tcW w:w="576" w:type="pct"/>
            <w:tcBorders>
              <w:top w:val="nil"/>
              <w:left w:val="single" w:sz="4" w:space="0" w:color="auto"/>
              <w:bottom w:val="single" w:sz="4" w:space="0" w:color="auto"/>
              <w:right w:val="single" w:sz="4" w:space="0" w:color="auto"/>
            </w:tcBorders>
          </w:tcPr>
          <w:p w14:paraId="37B50BBC" w14:textId="77777777" w:rsidR="00452517" w:rsidRPr="00D65F10" w:rsidRDefault="00452517" w:rsidP="00990FE0">
            <w:pPr>
              <w:jc w:val="center"/>
              <w:rPr>
                <w:rFonts w:cs="Arial"/>
              </w:rPr>
            </w:pPr>
          </w:p>
        </w:tc>
        <w:tc>
          <w:tcPr>
            <w:tcW w:w="278" w:type="pct"/>
            <w:tcBorders>
              <w:top w:val="nil"/>
              <w:left w:val="single" w:sz="4" w:space="0" w:color="auto"/>
              <w:bottom w:val="single" w:sz="4" w:space="0" w:color="auto"/>
              <w:right w:val="single" w:sz="4" w:space="0" w:color="auto"/>
            </w:tcBorders>
          </w:tcPr>
          <w:p w14:paraId="378FFF38"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2A3ECB9B"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4615BEFE"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942A0C">
              <w:rPr>
                <w:rFonts w:cs="Arial"/>
                <w:b/>
              </w:rPr>
            </w:r>
            <w:r w:rsidR="00942A0C">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4B4CED44"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942A0C">
              <w:rPr>
                <w:rFonts w:cs="Arial"/>
                <w:b/>
              </w:rPr>
            </w:r>
            <w:r w:rsidR="00942A0C">
              <w:rPr>
                <w:rFonts w:cs="Arial"/>
                <w:b/>
              </w:rPr>
              <w:fldChar w:fldCharType="separate"/>
            </w:r>
            <w:r w:rsidRPr="00D65F10">
              <w:rPr>
                <w:rFonts w:cs="Arial"/>
                <w:b/>
              </w:rPr>
              <w:fldChar w:fldCharType="end"/>
            </w:r>
          </w:p>
        </w:tc>
      </w:tr>
    </w:tbl>
    <w:p w14:paraId="1AB1C4CD" w14:textId="77777777" w:rsidR="00687169" w:rsidRDefault="00687169">
      <w:pPr>
        <w:rPr>
          <w:rFonts w:eastAsia="Calibri"/>
          <w:b/>
          <w:caps/>
          <w:sz w:val="28"/>
          <w:szCs w:val="28"/>
          <w:lang w:eastAsia="en-US"/>
        </w:rPr>
        <w:sectPr w:rsidR="00687169" w:rsidSect="000D5E0B">
          <w:pgSz w:w="11906" w:h="16838"/>
          <w:pgMar w:top="1474" w:right="1247" w:bottom="2013" w:left="1446" w:header="850" w:footer="850" w:gutter="0"/>
          <w:cols w:space="720"/>
          <w:docGrid w:linePitch="272"/>
        </w:sectPr>
      </w:pPr>
    </w:p>
    <w:p w14:paraId="30D7AC76" w14:textId="77777777" w:rsidR="009D0C0B" w:rsidRDefault="009D0C0B">
      <w:pPr>
        <w:rPr>
          <w:rFonts w:eastAsia="Calibri"/>
          <w:b/>
          <w:caps/>
          <w:sz w:val="28"/>
          <w:szCs w:val="28"/>
          <w:lang w:eastAsia="en-US"/>
        </w:rPr>
      </w:pPr>
    </w:p>
    <w:p w14:paraId="5D00095A" w14:textId="77777777" w:rsidR="009D0C0B" w:rsidRDefault="00FA480B">
      <w:pPr>
        <w:pStyle w:val="Titre2"/>
      </w:pPr>
      <w:bookmarkStart w:id="85" w:name="_Toc512503204"/>
      <w:r>
        <w:t>Output tables from exposure assessment tools</w:t>
      </w:r>
      <w:bookmarkEnd w:id="85"/>
    </w:p>
    <w:p w14:paraId="65739D68" w14:textId="77777777" w:rsidR="00452517" w:rsidRPr="00452517" w:rsidRDefault="00452517" w:rsidP="00452517">
      <w:pPr>
        <w:pStyle w:val="Absatz"/>
      </w:pPr>
    </w:p>
    <w:p w14:paraId="1F6A8536" w14:textId="77777777" w:rsidR="00452517" w:rsidRPr="00452517" w:rsidRDefault="00452517" w:rsidP="00452517">
      <w:pPr>
        <w:pStyle w:val="BfRBBTitel"/>
        <w:ind w:firstLine="708"/>
        <w:jc w:val="left"/>
        <w:rPr>
          <w:rFonts w:ascii="Verdana" w:hAnsi="Verdana"/>
          <w:b w:val="0"/>
          <w:bCs w:val="0"/>
          <w:sz w:val="20"/>
          <w:szCs w:val="20"/>
          <w:lang w:val="en-GB"/>
        </w:rPr>
      </w:pPr>
      <w:r w:rsidRPr="00452517">
        <w:rPr>
          <w:rFonts w:ascii="Verdana" w:hAnsi="Verdana"/>
          <w:snapToGrid w:val="0"/>
          <w:sz w:val="20"/>
          <w:szCs w:val="20"/>
          <w:lang w:val="en-GB"/>
        </w:rPr>
        <w:t xml:space="preserve">Annex </w:t>
      </w:r>
      <w:proofErr w:type="gramStart"/>
      <w:r>
        <w:rPr>
          <w:rFonts w:ascii="Verdana" w:hAnsi="Verdana"/>
          <w:snapToGrid w:val="0"/>
          <w:sz w:val="20"/>
          <w:szCs w:val="20"/>
          <w:lang w:val="en-GB"/>
        </w:rPr>
        <w:t>3.2.1</w:t>
      </w:r>
      <w:r w:rsidRPr="00452517">
        <w:rPr>
          <w:rFonts w:ascii="Verdana" w:hAnsi="Verdana"/>
          <w:snapToGrid w:val="0"/>
          <w:sz w:val="20"/>
          <w:szCs w:val="20"/>
          <w:lang w:val="en-GB"/>
        </w:rPr>
        <w:t xml:space="preserve"> :</w:t>
      </w:r>
      <w:proofErr w:type="gramEnd"/>
      <w:r w:rsidRPr="00452517">
        <w:rPr>
          <w:rFonts w:ascii="Verdana" w:hAnsi="Verdana"/>
          <w:snapToGrid w:val="0"/>
          <w:sz w:val="20"/>
          <w:szCs w:val="20"/>
          <w:lang w:val="en-GB"/>
        </w:rPr>
        <w:t xml:space="preserve"> Toxicology and metabolism –active substance</w:t>
      </w:r>
    </w:p>
    <w:p w14:paraId="548527B5" w14:textId="77777777" w:rsidR="00452517" w:rsidRPr="00452517" w:rsidRDefault="00452517" w:rsidP="00452517">
      <w:pPr>
        <w:pStyle w:val="BfRBBTitel"/>
        <w:ind w:firstLine="708"/>
        <w:jc w:val="right"/>
        <w:rPr>
          <w:rFonts w:ascii="Verdana" w:hAnsi="Verdana"/>
          <w:b w:val="0"/>
          <w:bCs w:val="0"/>
          <w:sz w:val="20"/>
          <w:szCs w:val="20"/>
          <w:lang w:val="en-GB"/>
        </w:rPr>
      </w:pPr>
    </w:p>
    <w:p w14:paraId="13512259" w14:textId="77777777" w:rsidR="00452517" w:rsidRPr="00452517" w:rsidRDefault="00452517" w:rsidP="00452517">
      <w:pPr>
        <w:pStyle w:val="BfRBBTitel"/>
        <w:rPr>
          <w:rFonts w:ascii="Verdana" w:hAnsi="Verdana"/>
          <w:b w:val="0"/>
          <w:bCs w:val="0"/>
          <w:sz w:val="20"/>
          <w:szCs w:val="20"/>
          <w:lang w:val="en-GB"/>
        </w:rPr>
      </w:pPr>
      <w:r w:rsidRPr="00452517">
        <w:rPr>
          <w:rFonts w:ascii="Verdana" w:hAnsi="Verdana"/>
          <w:sz w:val="20"/>
          <w:szCs w:val="20"/>
          <w:lang w:val="en-GB"/>
        </w:rPr>
        <w:t>CYPERMETHRIN</w:t>
      </w:r>
      <w:r w:rsidRPr="00452517" w:rsidDel="00CA1640">
        <w:rPr>
          <w:rFonts w:ascii="Verdana" w:hAnsi="Verdana"/>
          <w:sz w:val="20"/>
          <w:szCs w:val="20"/>
          <w:lang w:val="en-GB"/>
        </w:rPr>
        <w:t xml:space="preserve"> </w:t>
      </w:r>
    </w:p>
    <w:p w14:paraId="2A9F70C6" w14:textId="77777777" w:rsidR="00452517" w:rsidRPr="00452517" w:rsidRDefault="00452517" w:rsidP="00452517">
      <w:pPr>
        <w:pStyle w:val="BfRBBTitel"/>
        <w:rPr>
          <w:rFonts w:ascii="Verdana" w:hAnsi="Verdana"/>
          <w:b w:val="0"/>
          <w:bCs w:val="0"/>
          <w:sz w:val="20"/>
          <w:szCs w:val="20"/>
          <w:lang w:val="en-GB"/>
        </w:rPr>
      </w:pPr>
      <w:r w:rsidRPr="00452517">
        <w:rPr>
          <w:rFonts w:ascii="Verdana" w:hAnsi="Verdana"/>
          <w:b w:val="0"/>
          <w:bCs w:val="0"/>
          <w:sz w:val="20"/>
          <w:szCs w:val="20"/>
          <w:lang w:val="en-GB"/>
        </w:rPr>
        <w:t xml:space="preserve">Threshold Limits and other Values for Human Health Risk Assessment </w:t>
      </w:r>
    </w:p>
    <w:p w14:paraId="41B6177F" w14:textId="77777777" w:rsidR="00452517" w:rsidRPr="00452517" w:rsidRDefault="00452517" w:rsidP="00452517">
      <w:pPr>
        <w:pStyle w:val="BfRBBStandard"/>
        <w:rPr>
          <w:rFonts w:ascii="Verdana" w:hAnsi="Verdana"/>
          <w:sz w:val="20"/>
          <w:szCs w:val="20"/>
          <w:lang w:val="en-GB"/>
        </w:rPr>
      </w:pPr>
    </w:p>
    <w:p w14:paraId="01B04C7D" w14:textId="77777777" w:rsidR="00452517" w:rsidRPr="00452517" w:rsidRDefault="00452517" w:rsidP="00452517">
      <w:pPr>
        <w:pStyle w:val="BfRBBStandard"/>
        <w:jc w:val="right"/>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452517" w:rsidRPr="00452517" w14:paraId="51AE9E88" w14:textId="77777777" w:rsidTr="00990FE0">
        <w:trPr>
          <w:cantSplit/>
          <w:tblHeader/>
        </w:trPr>
        <w:tc>
          <w:tcPr>
            <w:tcW w:w="9214" w:type="dxa"/>
            <w:gridSpan w:val="4"/>
            <w:tcBorders>
              <w:top w:val="single" w:sz="12" w:space="0" w:color="000000"/>
              <w:left w:val="nil"/>
              <w:bottom w:val="single" w:sz="6" w:space="0" w:color="000000"/>
              <w:right w:val="nil"/>
            </w:tcBorders>
          </w:tcPr>
          <w:p w14:paraId="637319B8" w14:textId="77777777" w:rsidR="00452517" w:rsidRPr="00452517" w:rsidRDefault="00452517" w:rsidP="00990FE0">
            <w:pPr>
              <w:pStyle w:val="BfRBBTabelle"/>
              <w:rPr>
                <w:rFonts w:ascii="Verdana" w:hAnsi="Verdana"/>
                <w:b/>
                <w:bCs/>
                <w:lang w:val="en-GB"/>
              </w:rPr>
            </w:pPr>
            <w:r w:rsidRPr="00452517">
              <w:rPr>
                <w:rFonts w:ascii="Verdana" w:hAnsi="Verdana"/>
                <w:b/>
                <w:snapToGrid w:val="0"/>
                <w:lang w:val="en-GB"/>
              </w:rPr>
              <w:t>Summary</w:t>
            </w:r>
            <w:r w:rsidRPr="00452517">
              <w:rPr>
                <w:rFonts w:ascii="Verdana" w:hAnsi="Verdana"/>
                <w:b/>
                <w:bCs/>
                <w:lang w:val="en-GB"/>
              </w:rPr>
              <w:t xml:space="preserve"> </w:t>
            </w:r>
          </w:p>
        </w:tc>
      </w:tr>
      <w:tr w:rsidR="00452517" w:rsidRPr="00452517" w14:paraId="0BC56D48" w14:textId="77777777" w:rsidTr="00990FE0">
        <w:trPr>
          <w:tblHeader/>
        </w:trPr>
        <w:tc>
          <w:tcPr>
            <w:tcW w:w="2410" w:type="dxa"/>
            <w:tcBorders>
              <w:top w:val="single" w:sz="6" w:space="0" w:color="000000"/>
              <w:left w:val="nil"/>
              <w:bottom w:val="nil"/>
              <w:right w:val="nil"/>
            </w:tcBorders>
          </w:tcPr>
          <w:p w14:paraId="3304AD76" w14:textId="77777777" w:rsidR="00452517" w:rsidRPr="00452517" w:rsidRDefault="00452517" w:rsidP="00990FE0">
            <w:pPr>
              <w:pStyle w:val="BfRBBTabelle"/>
              <w:rPr>
                <w:rFonts w:ascii="Verdana" w:hAnsi="Verdana"/>
                <w:lang w:val="en-GB"/>
              </w:rPr>
            </w:pPr>
          </w:p>
        </w:tc>
        <w:tc>
          <w:tcPr>
            <w:tcW w:w="2126" w:type="dxa"/>
            <w:tcBorders>
              <w:top w:val="single" w:sz="6" w:space="0" w:color="000000"/>
              <w:left w:val="nil"/>
              <w:bottom w:val="nil"/>
              <w:right w:val="nil"/>
            </w:tcBorders>
            <w:vAlign w:val="bottom"/>
          </w:tcPr>
          <w:p w14:paraId="557F4A7A" w14:textId="77777777" w:rsidR="00452517" w:rsidRPr="00452517" w:rsidRDefault="00452517" w:rsidP="00990FE0">
            <w:pPr>
              <w:pStyle w:val="BfRBBTabelle"/>
              <w:rPr>
                <w:rFonts w:ascii="Verdana" w:hAnsi="Verdana"/>
                <w:lang w:val="en-GB"/>
              </w:rPr>
            </w:pPr>
            <w:r w:rsidRPr="00452517">
              <w:rPr>
                <w:rFonts w:ascii="Verdana" w:hAnsi="Verdana"/>
                <w:lang w:val="en-GB"/>
              </w:rPr>
              <w:t>Value</w:t>
            </w:r>
          </w:p>
        </w:tc>
        <w:tc>
          <w:tcPr>
            <w:tcW w:w="3261" w:type="dxa"/>
            <w:tcBorders>
              <w:top w:val="single" w:sz="6" w:space="0" w:color="000000"/>
              <w:left w:val="nil"/>
              <w:bottom w:val="nil"/>
              <w:right w:val="nil"/>
            </w:tcBorders>
            <w:vAlign w:val="bottom"/>
          </w:tcPr>
          <w:p w14:paraId="0F591685" w14:textId="77777777" w:rsidR="00452517" w:rsidRPr="00452517" w:rsidRDefault="00452517" w:rsidP="00990FE0">
            <w:pPr>
              <w:pStyle w:val="BfRBBTabelle"/>
              <w:rPr>
                <w:rFonts w:ascii="Verdana" w:hAnsi="Verdana"/>
                <w:lang w:val="en-GB"/>
              </w:rPr>
            </w:pPr>
            <w:r w:rsidRPr="00452517">
              <w:rPr>
                <w:rFonts w:ascii="Verdana" w:hAnsi="Verdana"/>
                <w:lang w:val="en-GB"/>
              </w:rPr>
              <w:t>Study</w:t>
            </w:r>
          </w:p>
        </w:tc>
        <w:tc>
          <w:tcPr>
            <w:tcW w:w="1417" w:type="dxa"/>
            <w:tcBorders>
              <w:top w:val="single" w:sz="6" w:space="0" w:color="000000"/>
              <w:left w:val="nil"/>
              <w:bottom w:val="nil"/>
              <w:right w:val="nil"/>
            </w:tcBorders>
            <w:vAlign w:val="bottom"/>
          </w:tcPr>
          <w:p w14:paraId="67C1AAE1" w14:textId="77777777" w:rsidR="00452517" w:rsidRPr="00452517" w:rsidRDefault="00452517" w:rsidP="00990FE0">
            <w:pPr>
              <w:pStyle w:val="BfRBBTabelle"/>
              <w:rPr>
                <w:rFonts w:ascii="Verdana" w:hAnsi="Verdana"/>
                <w:lang w:val="en-GB"/>
              </w:rPr>
            </w:pPr>
            <w:r w:rsidRPr="00452517">
              <w:rPr>
                <w:rFonts w:ascii="Verdana" w:hAnsi="Verdana"/>
                <w:lang w:val="en-GB"/>
              </w:rPr>
              <w:t>SF</w:t>
            </w:r>
          </w:p>
        </w:tc>
      </w:tr>
      <w:tr w:rsidR="00452517" w:rsidRPr="00452517" w14:paraId="1006AA15" w14:textId="77777777" w:rsidTr="00990FE0">
        <w:tc>
          <w:tcPr>
            <w:tcW w:w="2410" w:type="dxa"/>
            <w:tcBorders>
              <w:top w:val="nil"/>
              <w:left w:val="nil"/>
              <w:bottom w:val="nil"/>
              <w:right w:val="nil"/>
            </w:tcBorders>
          </w:tcPr>
          <w:p w14:paraId="2FFE1A14" w14:textId="77777777" w:rsidR="00452517" w:rsidRPr="00452517" w:rsidRDefault="00452517" w:rsidP="00990FE0">
            <w:pPr>
              <w:pStyle w:val="BfRBBTabelle"/>
              <w:rPr>
                <w:rFonts w:ascii="Verdana" w:hAnsi="Verdana"/>
                <w:lang w:val="en-GB"/>
              </w:rPr>
            </w:pPr>
            <w:r w:rsidRPr="00452517">
              <w:rPr>
                <w:rFonts w:ascii="Verdana" w:hAnsi="Verdana"/>
                <w:lang w:val="en-GB"/>
              </w:rPr>
              <w:t>AEL long-term</w:t>
            </w:r>
          </w:p>
        </w:tc>
        <w:tc>
          <w:tcPr>
            <w:tcW w:w="2126" w:type="dxa"/>
            <w:tcBorders>
              <w:top w:val="nil"/>
              <w:left w:val="nil"/>
              <w:bottom w:val="nil"/>
              <w:right w:val="nil"/>
            </w:tcBorders>
          </w:tcPr>
          <w:p w14:paraId="423B5093" w14:textId="77777777" w:rsidR="00452517" w:rsidRPr="00452517" w:rsidRDefault="00452517" w:rsidP="00990FE0">
            <w:pPr>
              <w:pStyle w:val="BfRBBTabelle"/>
              <w:rPr>
                <w:rFonts w:ascii="Verdana" w:hAnsi="Verdana"/>
                <w:lang w:val="en-GB"/>
              </w:rPr>
            </w:pPr>
            <w:r w:rsidRPr="00452517">
              <w:rPr>
                <w:rFonts w:ascii="Verdana" w:hAnsi="Verdana"/>
                <w:lang w:val="en-GB"/>
              </w:rPr>
              <w:t>0.022</w:t>
            </w:r>
          </w:p>
        </w:tc>
        <w:tc>
          <w:tcPr>
            <w:tcW w:w="3261" w:type="dxa"/>
            <w:tcBorders>
              <w:top w:val="nil"/>
              <w:left w:val="nil"/>
              <w:bottom w:val="nil"/>
              <w:right w:val="nil"/>
            </w:tcBorders>
          </w:tcPr>
          <w:p w14:paraId="788EF309" w14:textId="77777777" w:rsidR="00452517" w:rsidRPr="00452517" w:rsidRDefault="00452517" w:rsidP="00990FE0">
            <w:pPr>
              <w:pStyle w:val="BfRBBTabelle"/>
              <w:rPr>
                <w:rFonts w:ascii="Verdana" w:hAnsi="Verdana"/>
                <w:lang w:val="en-GB"/>
              </w:rPr>
            </w:pPr>
            <w:r w:rsidRPr="00452517">
              <w:rPr>
                <w:rFonts w:ascii="Verdana" w:hAnsi="Verdana"/>
                <w:lang w:val="en-GB"/>
              </w:rPr>
              <w:t>2 years rat</w:t>
            </w:r>
          </w:p>
        </w:tc>
        <w:tc>
          <w:tcPr>
            <w:tcW w:w="1417" w:type="dxa"/>
            <w:tcBorders>
              <w:top w:val="nil"/>
              <w:left w:val="nil"/>
              <w:bottom w:val="nil"/>
              <w:right w:val="nil"/>
            </w:tcBorders>
          </w:tcPr>
          <w:p w14:paraId="1F0EA618" w14:textId="77777777" w:rsidR="00452517" w:rsidRPr="00452517" w:rsidRDefault="00452517" w:rsidP="00990FE0">
            <w:pPr>
              <w:pStyle w:val="BfRBBTabelle"/>
              <w:rPr>
                <w:rFonts w:ascii="Verdana" w:hAnsi="Verdana"/>
                <w:lang w:val="en-GB"/>
              </w:rPr>
            </w:pPr>
            <w:r w:rsidRPr="00452517">
              <w:rPr>
                <w:rFonts w:ascii="Verdana" w:hAnsi="Verdana"/>
                <w:lang w:val="en-GB"/>
              </w:rPr>
              <w:t>100</w:t>
            </w:r>
          </w:p>
        </w:tc>
      </w:tr>
      <w:tr w:rsidR="00452517" w:rsidRPr="00452517" w14:paraId="0160D58A" w14:textId="77777777" w:rsidTr="00990FE0">
        <w:tc>
          <w:tcPr>
            <w:tcW w:w="2410" w:type="dxa"/>
            <w:tcBorders>
              <w:top w:val="nil"/>
              <w:left w:val="nil"/>
              <w:bottom w:val="nil"/>
              <w:right w:val="nil"/>
            </w:tcBorders>
          </w:tcPr>
          <w:p w14:paraId="6AB7A66B" w14:textId="77777777" w:rsidR="00452517" w:rsidRPr="00452517" w:rsidRDefault="00452517" w:rsidP="00990FE0">
            <w:pPr>
              <w:pStyle w:val="BfRBBTabelle"/>
              <w:rPr>
                <w:rFonts w:ascii="Verdana" w:hAnsi="Verdana"/>
                <w:lang w:val="en-GB"/>
              </w:rPr>
            </w:pPr>
            <w:r w:rsidRPr="00452517">
              <w:rPr>
                <w:rFonts w:ascii="Verdana" w:hAnsi="Verdana"/>
                <w:lang w:val="en-GB"/>
              </w:rPr>
              <w:t>AEL medium-term</w:t>
            </w:r>
          </w:p>
        </w:tc>
        <w:tc>
          <w:tcPr>
            <w:tcW w:w="2126" w:type="dxa"/>
            <w:tcBorders>
              <w:top w:val="nil"/>
              <w:left w:val="nil"/>
              <w:bottom w:val="nil"/>
              <w:right w:val="nil"/>
            </w:tcBorders>
          </w:tcPr>
          <w:p w14:paraId="227838F4" w14:textId="77777777" w:rsidR="00452517" w:rsidRPr="00452517" w:rsidRDefault="00452517" w:rsidP="00990FE0">
            <w:pPr>
              <w:pStyle w:val="BfRBBTabelle"/>
              <w:rPr>
                <w:rFonts w:ascii="Verdana" w:hAnsi="Verdana"/>
                <w:lang w:val="en-GB"/>
              </w:rPr>
            </w:pPr>
            <w:r w:rsidRPr="00452517">
              <w:rPr>
                <w:rFonts w:ascii="Verdana" w:hAnsi="Verdana"/>
                <w:lang w:val="en-GB"/>
              </w:rPr>
              <w:t>0.055</w:t>
            </w:r>
          </w:p>
        </w:tc>
        <w:tc>
          <w:tcPr>
            <w:tcW w:w="3261" w:type="dxa"/>
            <w:tcBorders>
              <w:top w:val="nil"/>
              <w:left w:val="nil"/>
              <w:bottom w:val="nil"/>
              <w:right w:val="nil"/>
            </w:tcBorders>
          </w:tcPr>
          <w:p w14:paraId="792DB98F" w14:textId="77777777" w:rsidR="00452517" w:rsidRPr="00452517" w:rsidRDefault="00452517" w:rsidP="00990FE0">
            <w:pPr>
              <w:pStyle w:val="BfRBBTabelle"/>
              <w:rPr>
                <w:rFonts w:ascii="Verdana" w:hAnsi="Verdana"/>
                <w:lang w:val="en-GB"/>
              </w:rPr>
            </w:pPr>
            <w:r w:rsidRPr="00452517">
              <w:rPr>
                <w:rFonts w:ascii="Verdana" w:hAnsi="Verdana"/>
                <w:lang w:val="en-GB"/>
              </w:rPr>
              <w:t>90 day dog</w:t>
            </w:r>
          </w:p>
        </w:tc>
        <w:tc>
          <w:tcPr>
            <w:tcW w:w="1417" w:type="dxa"/>
            <w:tcBorders>
              <w:top w:val="nil"/>
              <w:left w:val="nil"/>
              <w:bottom w:val="nil"/>
              <w:right w:val="nil"/>
            </w:tcBorders>
          </w:tcPr>
          <w:p w14:paraId="6A34A9BE" w14:textId="77777777" w:rsidR="00452517" w:rsidRPr="00452517" w:rsidRDefault="00452517" w:rsidP="00990FE0">
            <w:pPr>
              <w:pStyle w:val="BfRBBTabelle"/>
              <w:rPr>
                <w:rFonts w:ascii="Verdana" w:hAnsi="Verdana"/>
                <w:lang w:val="en-GB"/>
              </w:rPr>
            </w:pPr>
            <w:r w:rsidRPr="00452517">
              <w:rPr>
                <w:rFonts w:ascii="Verdana" w:hAnsi="Verdana"/>
                <w:lang w:val="en-GB"/>
              </w:rPr>
              <w:t>100</w:t>
            </w:r>
          </w:p>
        </w:tc>
      </w:tr>
      <w:tr w:rsidR="00452517" w:rsidRPr="00452517" w14:paraId="1F4B2D10" w14:textId="77777777" w:rsidTr="00990FE0">
        <w:trPr>
          <w:cantSplit/>
        </w:trPr>
        <w:tc>
          <w:tcPr>
            <w:tcW w:w="2410" w:type="dxa"/>
            <w:tcBorders>
              <w:top w:val="nil"/>
              <w:left w:val="nil"/>
              <w:bottom w:val="nil"/>
              <w:right w:val="nil"/>
            </w:tcBorders>
          </w:tcPr>
          <w:p w14:paraId="7AECB7BE" w14:textId="77777777" w:rsidR="00452517" w:rsidRPr="00452517" w:rsidRDefault="00452517" w:rsidP="00990FE0">
            <w:pPr>
              <w:pStyle w:val="BfRBBTabelle"/>
              <w:rPr>
                <w:rFonts w:ascii="Verdana" w:hAnsi="Verdana"/>
                <w:lang w:val="en-GB"/>
              </w:rPr>
            </w:pPr>
            <w:r w:rsidRPr="00452517">
              <w:rPr>
                <w:rFonts w:ascii="Verdana" w:hAnsi="Verdana"/>
                <w:lang w:val="en-GB"/>
              </w:rPr>
              <w:t>AEL acute</w:t>
            </w:r>
          </w:p>
          <w:p w14:paraId="6651DF18" w14:textId="77777777" w:rsidR="00452517" w:rsidRPr="00452517" w:rsidRDefault="00452517" w:rsidP="00990FE0">
            <w:pPr>
              <w:pStyle w:val="BfRBBTabelle"/>
              <w:rPr>
                <w:rFonts w:ascii="Verdana" w:hAnsi="Verdana"/>
                <w:lang w:val="en-GB"/>
              </w:rPr>
            </w:pPr>
            <w:r w:rsidRPr="00452517">
              <w:rPr>
                <w:rFonts w:ascii="Verdana" w:hAnsi="Verdana"/>
                <w:lang w:val="en-GB"/>
              </w:rPr>
              <w:t>ADI</w:t>
            </w:r>
          </w:p>
          <w:p w14:paraId="6DE896D3" w14:textId="77777777" w:rsidR="00452517" w:rsidRPr="00452517" w:rsidRDefault="00452517" w:rsidP="00990FE0">
            <w:pPr>
              <w:pStyle w:val="BfRBBTabelle"/>
              <w:rPr>
                <w:rFonts w:ascii="Verdana" w:hAnsi="Verdana"/>
                <w:lang w:val="en-GB"/>
              </w:rPr>
            </w:pPr>
            <w:proofErr w:type="spellStart"/>
            <w:r w:rsidRPr="00452517">
              <w:rPr>
                <w:rFonts w:ascii="Verdana" w:hAnsi="Verdana"/>
                <w:lang w:val="en-GB"/>
              </w:rPr>
              <w:t>ARfD</w:t>
            </w:r>
            <w:proofErr w:type="spellEnd"/>
            <w:r w:rsidRPr="00452517">
              <w:rPr>
                <w:rFonts w:ascii="Verdana" w:hAnsi="Verdana"/>
                <w:lang w:val="en-GB"/>
              </w:rPr>
              <w:t xml:space="preserve"> </w:t>
            </w:r>
          </w:p>
        </w:tc>
        <w:tc>
          <w:tcPr>
            <w:tcW w:w="2126" w:type="dxa"/>
            <w:tcBorders>
              <w:top w:val="nil"/>
              <w:left w:val="nil"/>
              <w:bottom w:val="nil"/>
              <w:right w:val="nil"/>
            </w:tcBorders>
          </w:tcPr>
          <w:p w14:paraId="0EEF0734" w14:textId="77777777" w:rsidR="00452517" w:rsidRPr="00452517" w:rsidRDefault="00452517" w:rsidP="00990FE0">
            <w:pPr>
              <w:pStyle w:val="BfRBBTabelle"/>
              <w:rPr>
                <w:rFonts w:ascii="Verdana" w:hAnsi="Verdana"/>
                <w:lang w:val="en-GB"/>
              </w:rPr>
            </w:pPr>
            <w:r w:rsidRPr="00452517">
              <w:rPr>
                <w:rFonts w:ascii="Verdana" w:hAnsi="Verdana"/>
                <w:lang w:val="en-GB"/>
              </w:rPr>
              <w:t>0.088</w:t>
            </w:r>
          </w:p>
        </w:tc>
        <w:tc>
          <w:tcPr>
            <w:tcW w:w="3261" w:type="dxa"/>
            <w:tcBorders>
              <w:top w:val="nil"/>
              <w:left w:val="nil"/>
              <w:bottom w:val="nil"/>
              <w:right w:val="nil"/>
            </w:tcBorders>
          </w:tcPr>
          <w:p w14:paraId="02F414C2" w14:textId="77777777" w:rsidR="00452517" w:rsidRPr="00452517" w:rsidRDefault="00452517" w:rsidP="00990FE0">
            <w:pPr>
              <w:pStyle w:val="BfRBBTabelle"/>
              <w:rPr>
                <w:rFonts w:ascii="Verdana" w:hAnsi="Verdana"/>
                <w:lang w:val="en-GB"/>
              </w:rPr>
            </w:pPr>
            <w:r w:rsidRPr="00452517">
              <w:rPr>
                <w:rFonts w:ascii="Verdana" w:hAnsi="Verdana"/>
                <w:lang w:val="en-GB"/>
              </w:rPr>
              <w:t>Neurotoxicity rat</w:t>
            </w:r>
          </w:p>
        </w:tc>
        <w:tc>
          <w:tcPr>
            <w:tcW w:w="1417" w:type="dxa"/>
            <w:tcBorders>
              <w:top w:val="nil"/>
              <w:left w:val="nil"/>
              <w:bottom w:val="nil"/>
              <w:right w:val="nil"/>
            </w:tcBorders>
          </w:tcPr>
          <w:p w14:paraId="68CD1929" w14:textId="77777777" w:rsidR="00452517" w:rsidRPr="00452517" w:rsidRDefault="00452517" w:rsidP="00990FE0">
            <w:pPr>
              <w:pStyle w:val="BfRBBTabelle"/>
              <w:rPr>
                <w:rFonts w:ascii="Verdana" w:hAnsi="Verdana"/>
                <w:lang w:val="en-GB"/>
              </w:rPr>
            </w:pPr>
            <w:r w:rsidRPr="00452517">
              <w:rPr>
                <w:rFonts w:ascii="Verdana" w:hAnsi="Verdana"/>
                <w:lang w:val="en-GB"/>
              </w:rPr>
              <w:t>100</w:t>
            </w:r>
          </w:p>
        </w:tc>
      </w:tr>
      <w:tr w:rsidR="00452517" w:rsidRPr="00452517" w14:paraId="57071ED3" w14:textId="77777777" w:rsidTr="00990FE0">
        <w:tc>
          <w:tcPr>
            <w:tcW w:w="9214" w:type="dxa"/>
            <w:gridSpan w:val="4"/>
            <w:tcBorders>
              <w:top w:val="nil"/>
              <w:left w:val="nil"/>
              <w:bottom w:val="single" w:sz="12" w:space="0" w:color="000000"/>
              <w:right w:val="nil"/>
            </w:tcBorders>
          </w:tcPr>
          <w:p w14:paraId="220C9043" w14:textId="77777777" w:rsidR="00452517" w:rsidRPr="00452517" w:rsidRDefault="00452517" w:rsidP="00990FE0">
            <w:pPr>
              <w:pStyle w:val="BfRBBTabelleklein"/>
              <w:rPr>
                <w:rFonts w:ascii="Verdana" w:hAnsi="Verdana"/>
                <w:sz w:val="20"/>
                <w:szCs w:val="20"/>
                <w:lang w:val="en-GB"/>
              </w:rPr>
            </w:pPr>
          </w:p>
        </w:tc>
      </w:tr>
    </w:tbl>
    <w:p w14:paraId="47365F3E" w14:textId="77777777" w:rsidR="00452517" w:rsidRPr="00452517" w:rsidRDefault="00452517" w:rsidP="00452517">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452517" w:rsidRPr="00452517" w14:paraId="1EE4A617" w14:textId="77777777" w:rsidTr="00990FE0">
        <w:tc>
          <w:tcPr>
            <w:tcW w:w="4395" w:type="dxa"/>
            <w:tcBorders>
              <w:top w:val="nil"/>
              <w:left w:val="nil"/>
              <w:bottom w:val="nil"/>
              <w:right w:val="nil"/>
            </w:tcBorders>
          </w:tcPr>
          <w:p w14:paraId="0BF09828" w14:textId="77777777" w:rsidR="00452517" w:rsidRPr="00452517" w:rsidRDefault="00452517" w:rsidP="00990FE0">
            <w:pPr>
              <w:pStyle w:val="BfRBBTabelle"/>
              <w:rPr>
                <w:rFonts w:ascii="Verdana" w:hAnsi="Verdana"/>
                <w:lang w:val="en-GB"/>
              </w:rPr>
            </w:pPr>
            <w:proofErr w:type="spellStart"/>
            <w:r w:rsidRPr="00452517">
              <w:rPr>
                <w:rFonts w:ascii="Verdana" w:hAnsi="Verdana"/>
                <w:lang w:val="en-GB"/>
              </w:rPr>
              <w:t>Inhalative</w:t>
            </w:r>
            <w:proofErr w:type="spellEnd"/>
            <w:r w:rsidRPr="00452517">
              <w:rPr>
                <w:rFonts w:ascii="Verdana" w:hAnsi="Verdana"/>
                <w:lang w:val="en-GB"/>
              </w:rPr>
              <w:t xml:space="preserve"> absorption</w:t>
            </w:r>
          </w:p>
        </w:tc>
        <w:tc>
          <w:tcPr>
            <w:tcW w:w="4819" w:type="dxa"/>
            <w:tcBorders>
              <w:top w:val="nil"/>
              <w:left w:val="nil"/>
              <w:bottom w:val="nil"/>
              <w:right w:val="nil"/>
            </w:tcBorders>
          </w:tcPr>
          <w:p w14:paraId="2809E6B6" w14:textId="77777777" w:rsidR="00452517" w:rsidRPr="00452517" w:rsidRDefault="00452517" w:rsidP="00990FE0">
            <w:pPr>
              <w:pStyle w:val="BfRBBTabelle"/>
              <w:rPr>
                <w:rFonts w:ascii="Verdana" w:hAnsi="Verdana"/>
                <w:lang w:val="en-GB"/>
              </w:rPr>
            </w:pPr>
            <w:r w:rsidRPr="00452517">
              <w:rPr>
                <w:rFonts w:ascii="Verdana" w:hAnsi="Verdana"/>
                <w:lang w:val="en-GB"/>
              </w:rPr>
              <w:t>100%</w:t>
            </w:r>
          </w:p>
        </w:tc>
      </w:tr>
      <w:tr w:rsidR="00452517" w:rsidRPr="00452517" w14:paraId="1B2E2419" w14:textId="77777777" w:rsidTr="00990FE0">
        <w:tc>
          <w:tcPr>
            <w:tcW w:w="4395" w:type="dxa"/>
            <w:tcBorders>
              <w:top w:val="nil"/>
              <w:left w:val="nil"/>
              <w:bottom w:val="single" w:sz="12" w:space="0" w:color="000000"/>
              <w:right w:val="nil"/>
            </w:tcBorders>
          </w:tcPr>
          <w:p w14:paraId="44C48F41" w14:textId="77777777" w:rsidR="00452517" w:rsidRPr="00452517" w:rsidRDefault="00452517" w:rsidP="00990FE0">
            <w:pPr>
              <w:pStyle w:val="BfRBBTabelle"/>
              <w:rPr>
                <w:rFonts w:ascii="Verdana" w:hAnsi="Verdana"/>
                <w:lang w:val="en-GB"/>
              </w:rPr>
            </w:pPr>
            <w:r w:rsidRPr="00452517">
              <w:rPr>
                <w:rFonts w:ascii="Verdana" w:hAnsi="Verdana"/>
                <w:lang w:val="en-GB"/>
              </w:rPr>
              <w:t>Oral absorption</w:t>
            </w:r>
          </w:p>
        </w:tc>
        <w:tc>
          <w:tcPr>
            <w:tcW w:w="4819" w:type="dxa"/>
            <w:tcBorders>
              <w:top w:val="nil"/>
              <w:left w:val="nil"/>
              <w:bottom w:val="single" w:sz="12" w:space="0" w:color="000000"/>
              <w:right w:val="nil"/>
            </w:tcBorders>
          </w:tcPr>
          <w:p w14:paraId="43B894B8" w14:textId="77777777" w:rsidR="00452517" w:rsidRPr="00452517" w:rsidRDefault="00452517" w:rsidP="00990FE0">
            <w:pPr>
              <w:pStyle w:val="BfRBBTabelle"/>
              <w:rPr>
                <w:rFonts w:ascii="Verdana" w:hAnsi="Verdana"/>
                <w:lang w:val="en-GB"/>
              </w:rPr>
            </w:pPr>
            <w:r w:rsidRPr="00452517">
              <w:rPr>
                <w:rFonts w:ascii="Verdana" w:hAnsi="Verdana"/>
                <w:lang w:val="en-GB"/>
              </w:rPr>
              <w:t>57% (homme) 44% (animal)</w:t>
            </w:r>
          </w:p>
        </w:tc>
      </w:tr>
      <w:tr w:rsidR="00452517" w:rsidRPr="00452517" w14:paraId="1E4544F5" w14:textId="77777777" w:rsidTr="00990FE0">
        <w:tc>
          <w:tcPr>
            <w:tcW w:w="4395" w:type="dxa"/>
            <w:tcBorders>
              <w:top w:val="nil"/>
              <w:left w:val="nil"/>
              <w:bottom w:val="nil"/>
              <w:right w:val="nil"/>
            </w:tcBorders>
          </w:tcPr>
          <w:p w14:paraId="542B90F9" w14:textId="77777777" w:rsidR="00452517" w:rsidRPr="00452517" w:rsidRDefault="00452517" w:rsidP="00990FE0">
            <w:pPr>
              <w:pStyle w:val="BfRBBTabelle"/>
              <w:rPr>
                <w:rFonts w:ascii="Verdana" w:hAnsi="Verdana"/>
                <w:lang w:val="en-GB"/>
              </w:rPr>
            </w:pPr>
            <w:r w:rsidRPr="00452517">
              <w:rPr>
                <w:rFonts w:ascii="Verdana" w:hAnsi="Verdana"/>
                <w:lang w:val="en-GB"/>
              </w:rPr>
              <w:t>Dermal absorption</w:t>
            </w:r>
          </w:p>
        </w:tc>
        <w:tc>
          <w:tcPr>
            <w:tcW w:w="4819" w:type="dxa"/>
            <w:tcBorders>
              <w:top w:val="nil"/>
              <w:left w:val="nil"/>
              <w:bottom w:val="nil"/>
              <w:right w:val="nil"/>
            </w:tcBorders>
          </w:tcPr>
          <w:p w14:paraId="26657BA6" w14:textId="77777777" w:rsidR="00452517" w:rsidRPr="00452517" w:rsidRDefault="00452517" w:rsidP="00990FE0">
            <w:pPr>
              <w:pStyle w:val="BfRBBTabelle"/>
              <w:rPr>
                <w:rFonts w:ascii="Verdana" w:hAnsi="Verdana"/>
                <w:lang w:val="en-GB"/>
              </w:rPr>
            </w:pPr>
            <w:r w:rsidRPr="00452517">
              <w:rPr>
                <w:rFonts w:ascii="Verdana" w:hAnsi="Verdana"/>
                <w:lang w:val="en-GB"/>
              </w:rPr>
              <w:t>37%</w:t>
            </w:r>
          </w:p>
        </w:tc>
      </w:tr>
    </w:tbl>
    <w:p w14:paraId="62732093" w14:textId="77777777" w:rsidR="00452517" w:rsidRPr="00452517" w:rsidRDefault="00452517" w:rsidP="00452517">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452517" w:rsidRPr="00452517" w14:paraId="5430DF63" w14:textId="77777777" w:rsidTr="00990FE0">
        <w:trPr>
          <w:cantSplit/>
          <w:tblHeader/>
        </w:trPr>
        <w:tc>
          <w:tcPr>
            <w:tcW w:w="9214" w:type="dxa"/>
            <w:gridSpan w:val="2"/>
            <w:tcBorders>
              <w:top w:val="single" w:sz="12" w:space="0" w:color="000000"/>
              <w:left w:val="nil"/>
              <w:bottom w:val="single" w:sz="6" w:space="0" w:color="000000"/>
              <w:right w:val="nil"/>
            </w:tcBorders>
          </w:tcPr>
          <w:p w14:paraId="75B5A2BB" w14:textId="77777777" w:rsidR="00452517" w:rsidRPr="00452517" w:rsidRDefault="00452517" w:rsidP="00990FE0">
            <w:pPr>
              <w:pStyle w:val="BfRBBTabelle"/>
              <w:rPr>
                <w:rFonts w:ascii="Verdana" w:hAnsi="Verdana"/>
                <w:b/>
                <w:bCs/>
                <w:lang w:val="en-GB"/>
              </w:rPr>
            </w:pPr>
            <w:r w:rsidRPr="00452517">
              <w:rPr>
                <w:rFonts w:ascii="Verdana" w:hAnsi="Verdana"/>
                <w:b/>
                <w:snapToGrid w:val="0"/>
                <w:lang w:val="en-GB"/>
              </w:rPr>
              <w:t>Classification</w:t>
            </w:r>
            <w:r w:rsidRPr="00452517">
              <w:rPr>
                <w:rFonts w:ascii="Verdana" w:hAnsi="Verdana"/>
                <w:b/>
                <w:bCs/>
                <w:lang w:val="en-GB"/>
              </w:rPr>
              <w:t xml:space="preserve"> </w:t>
            </w:r>
          </w:p>
        </w:tc>
      </w:tr>
      <w:tr w:rsidR="00452517" w:rsidRPr="00452517" w14:paraId="58613C25" w14:textId="77777777" w:rsidTr="00990FE0">
        <w:tc>
          <w:tcPr>
            <w:tcW w:w="4395" w:type="dxa"/>
            <w:tcBorders>
              <w:top w:val="single" w:sz="6" w:space="0" w:color="000000"/>
              <w:left w:val="nil"/>
              <w:bottom w:val="nil"/>
              <w:right w:val="nil"/>
            </w:tcBorders>
          </w:tcPr>
          <w:p w14:paraId="71F6B1C1" w14:textId="77777777" w:rsidR="00452517" w:rsidRPr="00452517" w:rsidRDefault="00452517" w:rsidP="00990FE0">
            <w:pPr>
              <w:pStyle w:val="BfRBBTabelle"/>
              <w:rPr>
                <w:rFonts w:ascii="Verdana" w:hAnsi="Verdana"/>
                <w:lang w:val="en-GB"/>
              </w:rPr>
            </w:pPr>
          </w:p>
        </w:tc>
        <w:tc>
          <w:tcPr>
            <w:tcW w:w="4819" w:type="dxa"/>
            <w:tcBorders>
              <w:top w:val="single" w:sz="6" w:space="0" w:color="000000"/>
              <w:left w:val="nil"/>
              <w:bottom w:val="nil"/>
              <w:right w:val="nil"/>
            </w:tcBorders>
          </w:tcPr>
          <w:p w14:paraId="200E1C52" w14:textId="77777777" w:rsidR="00452517" w:rsidRPr="00452517" w:rsidRDefault="00452517" w:rsidP="00990FE0">
            <w:pPr>
              <w:pStyle w:val="BfRBBTabelle"/>
              <w:tabs>
                <w:tab w:val="left" w:pos="742"/>
              </w:tabs>
              <w:rPr>
                <w:rFonts w:ascii="Verdana" w:hAnsi="Verdana"/>
                <w:lang w:val="en-GB"/>
              </w:rPr>
            </w:pPr>
          </w:p>
        </w:tc>
      </w:tr>
      <w:tr w:rsidR="00452517" w:rsidRPr="00452517" w14:paraId="1E7EF562" w14:textId="77777777" w:rsidTr="00990FE0">
        <w:tc>
          <w:tcPr>
            <w:tcW w:w="4395" w:type="dxa"/>
            <w:tcBorders>
              <w:top w:val="nil"/>
              <w:left w:val="nil"/>
              <w:bottom w:val="single" w:sz="12" w:space="0" w:color="auto"/>
              <w:right w:val="nil"/>
            </w:tcBorders>
          </w:tcPr>
          <w:p w14:paraId="254D46C9" w14:textId="77777777" w:rsidR="00452517" w:rsidRPr="00452517" w:rsidRDefault="00452517" w:rsidP="00990FE0">
            <w:pPr>
              <w:pStyle w:val="BfRBBTabelle"/>
              <w:rPr>
                <w:rFonts w:ascii="Verdana" w:hAnsi="Verdana"/>
                <w:lang w:val="en-GB"/>
              </w:rPr>
            </w:pPr>
            <w:r w:rsidRPr="00452517">
              <w:rPr>
                <w:rFonts w:ascii="Verdana" w:hAnsi="Verdana"/>
                <w:lang w:val="en-GB"/>
              </w:rPr>
              <w:t>with regard to toxicological data</w:t>
            </w:r>
            <w:r w:rsidRPr="00452517">
              <w:rPr>
                <w:rFonts w:ascii="Verdana" w:hAnsi="Verdana"/>
                <w:lang w:val="en-GB"/>
              </w:rPr>
              <w:br/>
              <w:t>(according to the criteria in Reg. 1272/2008) – ATP0</w:t>
            </w:r>
          </w:p>
        </w:tc>
        <w:tc>
          <w:tcPr>
            <w:tcW w:w="4819" w:type="dxa"/>
            <w:tcBorders>
              <w:top w:val="nil"/>
              <w:left w:val="nil"/>
              <w:bottom w:val="single" w:sz="12" w:space="0" w:color="auto"/>
              <w:right w:val="nil"/>
            </w:tcBorders>
          </w:tcPr>
          <w:p w14:paraId="20A163B7" w14:textId="77777777" w:rsidR="00452517" w:rsidRPr="00452517" w:rsidRDefault="00452517" w:rsidP="00990FE0">
            <w:pPr>
              <w:pStyle w:val="BfRBBTabelle"/>
              <w:tabs>
                <w:tab w:val="left" w:pos="742"/>
              </w:tabs>
              <w:rPr>
                <w:rFonts w:ascii="Verdana" w:hAnsi="Verdana"/>
                <w:lang w:val="en-GB"/>
              </w:rPr>
            </w:pPr>
            <w:r w:rsidRPr="00452517">
              <w:rPr>
                <w:rFonts w:ascii="Verdana" w:hAnsi="Verdana"/>
                <w:lang w:val="en-GB"/>
              </w:rPr>
              <w:t xml:space="preserve">Acute </w:t>
            </w:r>
            <w:proofErr w:type="spellStart"/>
            <w:r w:rsidRPr="00452517">
              <w:rPr>
                <w:rFonts w:ascii="Verdana" w:hAnsi="Verdana"/>
                <w:lang w:val="en-GB"/>
              </w:rPr>
              <w:t>Tox</w:t>
            </w:r>
            <w:proofErr w:type="spellEnd"/>
            <w:r w:rsidRPr="00452517">
              <w:rPr>
                <w:rFonts w:ascii="Verdana" w:hAnsi="Verdana"/>
                <w:lang w:val="en-GB"/>
              </w:rPr>
              <w:t xml:space="preserve"> 4 – H302</w:t>
            </w:r>
          </w:p>
          <w:p w14:paraId="6A7B1D06" w14:textId="77777777" w:rsidR="00452517" w:rsidRPr="00452517" w:rsidRDefault="00452517" w:rsidP="00990FE0">
            <w:pPr>
              <w:pStyle w:val="BfRBBTabelle"/>
              <w:tabs>
                <w:tab w:val="left" w:pos="742"/>
              </w:tabs>
              <w:rPr>
                <w:rFonts w:ascii="Verdana" w:hAnsi="Verdana"/>
                <w:lang w:val="en-GB"/>
              </w:rPr>
            </w:pPr>
            <w:r w:rsidRPr="00452517">
              <w:rPr>
                <w:rFonts w:ascii="Verdana" w:hAnsi="Verdana"/>
                <w:lang w:val="en-GB"/>
              </w:rPr>
              <w:t xml:space="preserve">Acute </w:t>
            </w:r>
            <w:proofErr w:type="spellStart"/>
            <w:r w:rsidRPr="00452517">
              <w:rPr>
                <w:rFonts w:ascii="Verdana" w:hAnsi="Verdana"/>
                <w:lang w:val="en-GB"/>
              </w:rPr>
              <w:t>Tox</w:t>
            </w:r>
            <w:proofErr w:type="spellEnd"/>
            <w:r w:rsidRPr="00452517">
              <w:rPr>
                <w:rFonts w:ascii="Verdana" w:hAnsi="Verdana"/>
                <w:lang w:val="en-GB"/>
              </w:rPr>
              <w:t xml:space="preserve"> 4 – H332</w:t>
            </w:r>
          </w:p>
          <w:p w14:paraId="10155C34" w14:textId="77777777" w:rsidR="00452517" w:rsidRPr="00452517" w:rsidRDefault="00452517" w:rsidP="00990FE0">
            <w:pPr>
              <w:pStyle w:val="BfRBBTabelle"/>
              <w:tabs>
                <w:tab w:val="left" w:pos="742"/>
              </w:tabs>
              <w:ind w:left="0"/>
              <w:rPr>
                <w:rFonts w:ascii="Verdana" w:hAnsi="Verdana"/>
                <w:lang w:val="en-GB"/>
              </w:rPr>
            </w:pPr>
            <w:r w:rsidRPr="00452517">
              <w:rPr>
                <w:rFonts w:ascii="Verdana" w:hAnsi="Verdana"/>
                <w:lang w:val="en-GB"/>
              </w:rPr>
              <w:t>STOT SE 3 – H335</w:t>
            </w:r>
          </w:p>
        </w:tc>
      </w:tr>
    </w:tbl>
    <w:p w14:paraId="079876D0" w14:textId="77777777" w:rsidR="00452517" w:rsidRPr="00452517" w:rsidRDefault="00452517" w:rsidP="00452517">
      <w:pPr>
        <w:pStyle w:val="BfRBBStandard"/>
        <w:rPr>
          <w:rFonts w:ascii="Verdana" w:hAnsi="Verdana"/>
          <w:sz w:val="20"/>
          <w:szCs w:val="20"/>
          <w:lang w:val="en-GB"/>
        </w:rPr>
      </w:pPr>
      <w:r w:rsidRPr="00452517" w:rsidDel="001471BF">
        <w:rPr>
          <w:rFonts w:ascii="Verdana" w:hAnsi="Verdana"/>
          <w:snapToGrid w:val="0"/>
          <w:sz w:val="20"/>
          <w:szCs w:val="20"/>
          <w:lang w:val="en-GB"/>
        </w:rPr>
        <w:t xml:space="preserve"> </w:t>
      </w:r>
    </w:p>
    <w:p w14:paraId="7F12C49A" w14:textId="77777777" w:rsidR="00452517" w:rsidRPr="00452517" w:rsidRDefault="00452517" w:rsidP="00452517">
      <w:pPr>
        <w:pStyle w:val="BfRBBTitel"/>
        <w:ind w:firstLine="708"/>
        <w:rPr>
          <w:rFonts w:ascii="Verdana" w:hAnsi="Verdana"/>
          <w:b w:val="0"/>
          <w:bCs w:val="0"/>
          <w:sz w:val="20"/>
          <w:szCs w:val="20"/>
          <w:lang w:val="en-GB"/>
        </w:rPr>
      </w:pPr>
      <w:r w:rsidRPr="00452517">
        <w:rPr>
          <w:rFonts w:ascii="Verdana" w:hAnsi="Verdana"/>
          <w:sz w:val="20"/>
          <w:szCs w:val="20"/>
          <w:lang w:val="en-GB"/>
        </w:rPr>
        <w:br w:type="column"/>
      </w:r>
      <w:r w:rsidRPr="00452517">
        <w:rPr>
          <w:rFonts w:ascii="Verdana" w:hAnsi="Verdana"/>
          <w:snapToGrid w:val="0"/>
          <w:sz w:val="20"/>
          <w:szCs w:val="20"/>
          <w:lang w:val="en-GB"/>
        </w:rPr>
        <w:lastRenderedPageBreak/>
        <w:t xml:space="preserve">Annex </w:t>
      </w:r>
      <w:r>
        <w:rPr>
          <w:rFonts w:ascii="Verdana" w:hAnsi="Verdana"/>
          <w:snapToGrid w:val="0"/>
          <w:sz w:val="20"/>
          <w:szCs w:val="20"/>
          <w:lang w:val="en-GB"/>
        </w:rPr>
        <w:t>3.2.2</w:t>
      </w:r>
      <w:r w:rsidRPr="00452517">
        <w:rPr>
          <w:rFonts w:ascii="Verdana" w:hAnsi="Verdana"/>
          <w:snapToGrid w:val="0"/>
          <w:sz w:val="20"/>
          <w:szCs w:val="20"/>
          <w:lang w:val="en-GB"/>
        </w:rPr>
        <w:t>: Toxicology – biocidal product</w:t>
      </w:r>
    </w:p>
    <w:p w14:paraId="0E0D4D3F" w14:textId="77777777" w:rsidR="00452517" w:rsidRPr="00452517" w:rsidRDefault="00452517" w:rsidP="00452517">
      <w:pPr>
        <w:pStyle w:val="BfRBBTitel"/>
        <w:ind w:firstLine="708"/>
        <w:jc w:val="right"/>
        <w:rPr>
          <w:rFonts w:ascii="Verdana" w:hAnsi="Verdana"/>
          <w:b w:val="0"/>
          <w:bCs w:val="0"/>
          <w:sz w:val="20"/>
          <w:szCs w:val="20"/>
          <w:lang w:val="en-GB"/>
        </w:rPr>
      </w:pPr>
    </w:p>
    <w:p w14:paraId="2F5922C2" w14:textId="77777777" w:rsidR="00452517" w:rsidRPr="00452517" w:rsidRDefault="00452517" w:rsidP="00452517">
      <w:pPr>
        <w:pStyle w:val="BfRBBStandard"/>
        <w:rPr>
          <w:rFonts w:ascii="Verdana" w:hAnsi="Verdana"/>
          <w:sz w:val="20"/>
          <w:szCs w:val="20"/>
          <w:lang w:val="en-GB"/>
        </w:rPr>
      </w:pPr>
      <w:r w:rsidRPr="00452517">
        <w:rPr>
          <w:rFonts w:ascii="Verdana" w:hAnsi="Verdana"/>
          <w:sz w:val="20"/>
          <w:szCs w:val="20"/>
          <w:lang w:val="en-GB"/>
        </w:rPr>
        <w:t>X6019</w:t>
      </w:r>
      <w:r w:rsidR="00607F57">
        <w:rPr>
          <w:rFonts w:ascii="Verdana" w:hAnsi="Verdana"/>
          <w:sz w:val="20"/>
          <w:szCs w:val="20"/>
          <w:lang w:val="en-GB"/>
        </w:rPr>
        <w:t xml:space="preserve"> </w:t>
      </w:r>
      <w:r w:rsidRPr="00452517">
        <w:rPr>
          <w:rFonts w:ascii="Verdana" w:hAnsi="Verdana"/>
          <w:sz w:val="20"/>
          <w:szCs w:val="20"/>
          <w:lang w:val="en-GB"/>
        </w:rPr>
        <w:t>CIR</w:t>
      </w:r>
    </w:p>
    <w:p w14:paraId="09974126" w14:textId="77777777" w:rsidR="00452517" w:rsidRPr="00452517" w:rsidRDefault="00452517" w:rsidP="00452517">
      <w:pPr>
        <w:pStyle w:val="BfRBBStandard"/>
        <w:rPr>
          <w:rFonts w:ascii="Verdana" w:hAnsi="Verdana"/>
          <w:sz w:val="20"/>
          <w:szCs w:val="20"/>
          <w:lang w:val="en-GB"/>
        </w:rPr>
      </w:pPr>
    </w:p>
    <w:tbl>
      <w:tblPr>
        <w:tblW w:w="9214" w:type="dxa"/>
        <w:tblLayout w:type="fixed"/>
        <w:tblLook w:val="0000" w:firstRow="0" w:lastRow="0" w:firstColumn="0" w:lastColumn="0" w:noHBand="0" w:noVBand="0"/>
      </w:tblPr>
      <w:tblGrid>
        <w:gridCol w:w="4395"/>
        <w:gridCol w:w="4819"/>
      </w:tblGrid>
      <w:tr w:rsidR="00452517" w:rsidRPr="00452517" w14:paraId="5EF90504" w14:textId="77777777" w:rsidTr="00990FE0">
        <w:tc>
          <w:tcPr>
            <w:tcW w:w="9214" w:type="dxa"/>
            <w:gridSpan w:val="2"/>
          </w:tcPr>
          <w:p w14:paraId="0AAB0C06" w14:textId="77777777" w:rsidR="00452517" w:rsidRPr="00452517" w:rsidRDefault="00452517" w:rsidP="00990FE0">
            <w:pPr>
              <w:pStyle w:val="BfRBBTitel"/>
              <w:ind w:left="3912" w:hanging="3912"/>
              <w:jc w:val="both"/>
              <w:rPr>
                <w:rFonts w:ascii="Verdana" w:hAnsi="Verdana"/>
                <w:b w:val="0"/>
                <w:bCs w:val="0"/>
                <w:sz w:val="20"/>
                <w:szCs w:val="20"/>
                <w:lang w:val="en-GB"/>
              </w:rPr>
            </w:pPr>
            <w:r w:rsidRPr="00452517">
              <w:rPr>
                <w:rFonts w:ascii="Verdana" w:hAnsi="Verdana"/>
                <w:bCs w:val="0"/>
                <w:snapToGrid w:val="0"/>
                <w:sz w:val="20"/>
                <w:szCs w:val="20"/>
                <w:lang w:val="en-GB"/>
              </w:rPr>
              <w:t>General information</w:t>
            </w:r>
          </w:p>
        </w:tc>
      </w:tr>
      <w:tr w:rsidR="00452517" w:rsidRPr="00452517" w14:paraId="2E898173" w14:textId="77777777" w:rsidTr="00990FE0">
        <w:tc>
          <w:tcPr>
            <w:tcW w:w="4395" w:type="dxa"/>
          </w:tcPr>
          <w:p w14:paraId="12424532" w14:textId="77777777" w:rsidR="00452517" w:rsidRPr="00452517" w:rsidRDefault="00452517" w:rsidP="00990FE0">
            <w:pPr>
              <w:pStyle w:val="BfRBBStandard"/>
              <w:tabs>
                <w:tab w:val="right" w:pos="4179"/>
              </w:tabs>
              <w:jc w:val="left"/>
              <w:rPr>
                <w:rFonts w:ascii="Verdana" w:hAnsi="Verdana"/>
                <w:sz w:val="20"/>
                <w:szCs w:val="20"/>
                <w:lang w:val="en-GB"/>
              </w:rPr>
            </w:pPr>
            <w:r w:rsidRPr="00452517">
              <w:rPr>
                <w:rFonts w:ascii="Verdana" w:hAnsi="Verdana"/>
                <w:sz w:val="20"/>
                <w:szCs w:val="20"/>
                <w:lang w:val="en-GB"/>
              </w:rPr>
              <w:t>Formulation Type</w:t>
            </w:r>
            <w:r w:rsidRPr="00452517">
              <w:rPr>
                <w:rFonts w:ascii="Verdana" w:hAnsi="Verdana"/>
                <w:sz w:val="20"/>
                <w:szCs w:val="20"/>
                <w:lang w:val="en-GB"/>
              </w:rPr>
              <w:tab/>
              <w:t>RTU</w:t>
            </w:r>
          </w:p>
        </w:tc>
        <w:tc>
          <w:tcPr>
            <w:tcW w:w="4819" w:type="dxa"/>
          </w:tcPr>
          <w:p w14:paraId="1365415E" w14:textId="77777777" w:rsidR="00452517" w:rsidRPr="00452517" w:rsidRDefault="00452517" w:rsidP="00990FE0">
            <w:pPr>
              <w:pStyle w:val="BfRBBStandard"/>
              <w:jc w:val="left"/>
              <w:rPr>
                <w:rFonts w:ascii="Verdana" w:hAnsi="Verdana"/>
                <w:sz w:val="20"/>
                <w:szCs w:val="20"/>
                <w:lang w:val="en-GB"/>
              </w:rPr>
            </w:pPr>
          </w:p>
        </w:tc>
      </w:tr>
      <w:tr w:rsidR="00452517" w:rsidRPr="00452517" w14:paraId="49A16564" w14:textId="77777777" w:rsidTr="00990FE0">
        <w:tc>
          <w:tcPr>
            <w:tcW w:w="4395" w:type="dxa"/>
          </w:tcPr>
          <w:p w14:paraId="6C37EB7F" w14:textId="77777777" w:rsidR="00452517" w:rsidRPr="00452517" w:rsidRDefault="00452517" w:rsidP="00990FE0">
            <w:pPr>
              <w:pStyle w:val="BfRBBStandard"/>
              <w:tabs>
                <w:tab w:val="right" w:pos="3686"/>
              </w:tabs>
              <w:jc w:val="left"/>
              <w:rPr>
                <w:rFonts w:ascii="Verdana" w:hAnsi="Verdana"/>
                <w:sz w:val="20"/>
                <w:szCs w:val="20"/>
                <w:lang w:val="en-GB"/>
              </w:rPr>
            </w:pPr>
            <w:r w:rsidRPr="00452517">
              <w:rPr>
                <w:rFonts w:ascii="Verdana" w:hAnsi="Verdana"/>
                <w:sz w:val="20"/>
                <w:szCs w:val="20"/>
                <w:lang w:val="en-GB"/>
              </w:rPr>
              <w:t>Active substance(s) (incl. content)</w:t>
            </w:r>
            <w:r w:rsidRPr="00452517">
              <w:rPr>
                <w:rFonts w:ascii="Verdana" w:hAnsi="Verdana"/>
                <w:sz w:val="20"/>
                <w:szCs w:val="20"/>
                <w:lang w:val="en-GB"/>
              </w:rPr>
              <w:tab/>
            </w:r>
            <w:proofErr w:type="spellStart"/>
            <w:r w:rsidRPr="00452517">
              <w:rPr>
                <w:rFonts w:ascii="Verdana" w:hAnsi="Verdana"/>
                <w:sz w:val="20"/>
                <w:szCs w:val="20"/>
                <w:lang w:val="en-GB"/>
              </w:rPr>
              <w:t>Cypermethrine</w:t>
            </w:r>
            <w:proofErr w:type="spellEnd"/>
            <w:r w:rsidRPr="00452517">
              <w:rPr>
                <w:rFonts w:ascii="Verdana" w:hAnsi="Verdana"/>
                <w:sz w:val="20"/>
                <w:szCs w:val="20"/>
                <w:lang w:val="en-GB"/>
              </w:rPr>
              <w:t xml:space="preserve"> 0.05%</w:t>
            </w:r>
          </w:p>
        </w:tc>
        <w:tc>
          <w:tcPr>
            <w:tcW w:w="4819" w:type="dxa"/>
          </w:tcPr>
          <w:p w14:paraId="3852555B" w14:textId="77777777" w:rsidR="00452517" w:rsidRPr="00452517" w:rsidRDefault="00452517" w:rsidP="00990FE0">
            <w:pPr>
              <w:pStyle w:val="BfRBBStandard"/>
              <w:jc w:val="left"/>
              <w:rPr>
                <w:rFonts w:ascii="Verdana" w:hAnsi="Verdana"/>
                <w:sz w:val="20"/>
                <w:szCs w:val="20"/>
                <w:lang w:val="en-GB"/>
              </w:rPr>
            </w:pPr>
          </w:p>
        </w:tc>
      </w:tr>
      <w:tr w:rsidR="00452517" w:rsidRPr="00452517" w14:paraId="4E11155E" w14:textId="77777777" w:rsidTr="00990FE0">
        <w:tc>
          <w:tcPr>
            <w:tcW w:w="4395" w:type="dxa"/>
          </w:tcPr>
          <w:p w14:paraId="4FBB854B"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Category</w:t>
            </w:r>
          </w:p>
        </w:tc>
        <w:tc>
          <w:tcPr>
            <w:tcW w:w="4819" w:type="dxa"/>
          </w:tcPr>
          <w:p w14:paraId="67F57186" w14:textId="77777777" w:rsidR="00452517" w:rsidRPr="00452517" w:rsidRDefault="00452517" w:rsidP="00990FE0">
            <w:pPr>
              <w:pStyle w:val="BfRBBStandard"/>
              <w:jc w:val="left"/>
              <w:rPr>
                <w:rFonts w:ascii="Verdana" w:hAnsi="Verdana"/>
                <w:sz w:val="20"/>
                <w:szCs w:val="20"/>
                <w:lang w:val="en-GB"/>
              </w:rPr>
            </w:pPr>
          </w:p>
        </w:tc>
      </w:tr>
    </w:tbl>
    <w:p w14:paraId="006DA260" w14:textId="77777777" w:rsidR="00452517" w:rsidRPr="00452517" w:rsidRDefault="00452517" w:rsidP="00452517">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452517" w:rsidRPr="00452517" w14:paraId="1D792328" w14:textId="77777777" w:rsidTr="00990FE0">
        <w:trPr>
          <w:tblHeader/>
        </w:trPr>
        <w:tc>
          <w:tcPr>
            <w:tcW w:w="9214" w:type="dxa"/>
            <w:gridSpan w:val="5"/>
            <w:tcBorders>
              <w:top w:val="single" w:sz="12" w:space="0" w:color="000000"/>
              <w:left w:val="nil"/>
              <w:bottom w:val="single" w:sz="6" w:space="0" w:color="000000"/>
              <w:right w:val="nil"/>
            </w:tcBorders>
          </w:tcPr>
          <w:p w14:paraId="08FAED95" w14:textId="77777777" w:rsidR="00452517" w:rsidRPr="00452517" w:rsidRDefault="00452517" w:rsidP="00452517">
            <w:pPr>
              <w:pStyle w:val="BfRBBTitel"/>
              <w:ind w:left="2" w:hanging="2"/>
              <w:jc w:val="left"/>
              <w:rPr>
                <w:rFonts w:ascii="Verdana" w:hAnsi="Verdana"/>
                <w:bCs w:val="0"/>
                <w:snapToGrid w:val="0"/>
                <w:sz w:val="20"/>
                <w:szCs w:val="20"/>
                <w:lang w:val="en-GB"/>
              </w:rPr>
            </w:pPr>
            <w:r w:rsidRPr="00452517">
              <w:rPr>
                <w:rFonts w:ascii="Verdana" w:hAnsi="Verdana"/>
                <w:bCs w:val="0"/>
                <w:snapToGrid w:val="0"/>
                <w:sz w:val="20"/>
                <w:szCs w:val="20"/>
                <w:lang w:val="en-GB"/>
              </w:rPr>
              <w:t xml:space="preserve">Acute toxicity, irritancy and skin sensitisation of the preparation </w:t>
            </w:r>
          </w:p>
        </w:tc>
      </w:tr>
      <w:tr w:rsidR="00452517" w:rsidRPr="00452517" w14:paraId="6F64F305" w14:textId="77777777" w:rsidTr="00990FE0">
        <w:tc>
          <w:tcPr>
            <w:tcW w:w="4394" w:type="dxa"/>
            <w:tcBorders>
              <w:top w:val="nil"/>
              <w:left w:val="nil"/>
              <w:bottom w:val="nil"/>
              <w:right w:val="nil"/>
            </w:tcBorders>
          </w:tcPr>
          <w:p w14:paraId="4B467316"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Rat LD50 oral (OECD 420)</w:t>
            </w:r>
          </w:p>
        </w:tc>
        <w:tc>
          <w:tcPr>
            <w:tcW w:w="3402" w:type="dxa"/>
            <w:tcBorders>
              <w:top w:val="nil"/>
              <w:left w:val="nil"/>
              <w:bottom w:val="nil"/>
              <w:right w:val="nil"/>
            </w:tcBorders>
          </w:tcPr>
          <w:p w14:paraId="68B9E200"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nil"/>
              <w:right w:val="nil"/>
            </w:tcBorders>
          </w:tcPr>
          <w:p w14:paraId="3E201BC7"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70D66BD8"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6CF43367" w14:textId="77777777" w:rsidR="00452517" w:rsidRPr="00452517" w:rsidRDefault="00452517" w:rsidP="00990FE0">
            <w:pPr>
              <w:pStyle w:val="BfRBBStandard"/>
              <w:jc w:val="left"/>
              <w:rPr>
                <w:rFonts w:ascii="Verdana" w:hAnsi="Verdana"/>
                <w:sz w:val="20"/>
                <w:szCs w:val="20"/>
                <w:lang w:val="en-GB"/>
              </w:rPr>
            </w:pPr>
          </w:p>
        </w:tc>
      </w:tr>
      <w:tr w:rsidR="00452517" w:rsidRPr="00452517" w14:paraId="24D14095" w14:textId="77777777" w:rsidTr="00990FE0">
        <w:tc>
          <w:tcPr>
            <w:tcW w:w="4394" w:type="dxa"/>
            <w:tcBorders>
              <w:top w:val="nil"/>
              <w:left w:val="nil"/>
              <w:bottom w:val="nil"/>
              <w:right w:val="nil"/>
            </w:tcBorders>
          </w:tcPr>
          <w:p w14:paraId="0ECC09B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Rat LD50 dermal (OECD 402)</w:t>
            </w:r>
          </w:p>
        </w:tc>
        <w:tc>
          <w:tcPr>
            <w:tcW w:w="3402" w:type="dxa"/>
            <w:tcBorders>
              <w:top w:val="nil"/>
              <w:left w:val="nil"/>
              <w:bottom w:val="nil"/>
              <w:right w:val="nil"/>
            </w:tcBorders>
          </w:tcPr>
          <w:p w14:paraId="449D97E8"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nil"/>
              <w:right w:val="nil"/>
            </w:tcBorders>
          </w:tcPr>
          <w:p w14:paraId="6CD984BB"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6FC5F7E3"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18C3A658" w14:textId="77777777" w:rsidR="00452517" w:rsidRPr="00452517" w:rsidRDefault="00452517" w:rsidP="00990FE0">
            <w:pPr>
              <w:pStyle w:val="BfRBBStandard"/>
              <w:jc w:val="left"/>
              <w:rPr>
                <w:rFonts w:ascii="Verdana" w:hAnsi="Verdana"/>
                <w:sz w:val="20"/>
                <w:szCs w:val="20"/>
                <w:lang w:val="en-GB"/>
              </w:rPr>
            </w:pPr>
          </w:p>
        </w:tc>
      </w:tr>
      <w:tr w:rsidR="00452517" w:rsidRPr="00452517" w14:paraId="63071B94" w14:textId="77777777" w:rsidTr="00990FE0">
        <w:tc>
          <w:tcPr>
            <w:tcW w:w="4394" w:type="dxa"/>
            <w:tcBorders>
              <w:top w:val="nil"/>
              <w:left w:val="nil"/>
              <w:bottom w:val="nil"/>
              <w:right w:val="nil"/>
            </w:tcBorders>
          </w:tcPr>
          <w:p w14:paraId="0AA759F7"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Rat LC50 inhalation (OECD 403)</w:t>
            </w:r>
          </w:p>
        </w:tc>
        <w:tc>
          <w:tcPr>
            <w:tcW w:w="3402" w:type="dxa"/>
            <w:tcBorders>
              <w:top w:val="nil"/>
              <w:left w:val="nil"/>
              <w:bottom w:val="nil"/>
              <w:right w:val="nil"/>
            </w:tcBorders>
          </w:tcPr>
          <w:p w14:paraId="5133174B"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nil"/>
              <w:right w:val="nil"/>
            </w:tcBorders>
          </w:tcPr>
          <w:p w14:paraId="30118BC9"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2C2C7B4F"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41833EA5" w14:textId="77777777" w:rsidR="00452517" w:rsidRPr="00452517" w:rsidRDefault="00452517" w:rsidP="00990FE0">
            <w:pPr>
              <w:pStyle w:val="BfRBBStandard"/>
              <w:jc w:val="left"/>
              <w:rPr>
                <w:rFonts w:ascii="Verdana" w:hAnsi="Verdana"/>
                <w:sz w:val="20"/>
                <w:szCs w:val="20"/>
                <w:lang w:val="en-GB"/>
              </w:rPr>
            </w:pPr>
          </w:p>
        </w:tc>
      </w:tr>
      <w:tr w:rsidR="00452517" w:rsidRPr="00452517" w14:paraId="6B51107B" w14:textId="77777777" w:rsidTr="00990FE0">
        <w:tc>
          <w:tcPr>
            <w:tcW w:w="4394" w:type="dxa"/>
            <w:tcBorders>
              <w:top w:val="nil"/>
              <w:left w:val="nil"/>
              <w:bottom w:val="nil"/>
              <w:right w:val="nil"/>
            </w:tcBorders>
          </w:tcPr>
          <w:p w14:paraId="22B9DC3A"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Skin irritation (OECD 404)</w:t>
            </w:r>
          </w:p>
        </w:tc>
        <w:tc>
          <w:tcPr>
            <w:tcW w:w="3402" w:type="dxa"/>
            <w:tcBorders>
              <w:top w:val="nil"/>
              <w:left w:val="nil"/>
              <w:bottom w:val="nil"/>
              <w:right w:val="nil"/>
            </w:tcBorders>
          </w:tcPr>
          <w:p w14:paraId="4F426048"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nil"/>
              <w:right w:val="nil"/>
            </w:tcBorders>
          </w:tcPr>
          <w:p w14:paraId="40748160"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509403D6"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5963F8EA" w14:textId="77777777" w:rsidR="00452517" w:rsidRPr="00452517" w:rsidRDefault="00452517" w:rsidP="00990FE0">
            <w:pPr>
              <w:pStyle w:val="BfRBBStandard"/>
              <w:jc w:val="left"/>
              <w:rPr>
                <w:rFonts w:ascii="Verdana" w:hAnsi="Verdana"/>
                <w:sz w:val="20"/>
                <w:szCs w:val="20"/>
                <w:lang w:val="en-GB"/>
              </w:rPr>
            </w:pPr>
          </w:p>
        </w:tc>
      </w:tr>
      <w:tr w:rsidR="00452517" w:rsidRPr="00452517" w14:paraId="608A3B8C" w14:textId="77777777" w:rsidTr="00990FE0">
        <w:tc>
          <w:tcPr>
            <w:tcW w:w="4394" w:type="dxa"/>
            <w:tcBorders>
              <w:top w:val="nil"/>
              <w:left w:val="nil"/>
              <w:bottom w:val="nil"/>
              <w:right w:val="nil"/>
            </w:tcBorders>
          </w:tcPr>
          <w:p w14:paraId="1FF238F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Eye irritation (OECD 405)</w:t>
            </w:r>
          </w:p>
        </w:tc>
        <w:tc>
          <w:tcPr>
            <w:tcW w:w="3402" w:type="dxa"/>
            <w:tcBorders>
              <w:top w:val="nil"/>
              <w:left w:val="nil"/>
              <w:bottom w:val="nil"/>
              <w:right w:val="nil"/>
            </w:tcBorders>
          </w:tcPr>
          <w:p w14:paraId="2A80465B"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nil"/>
              <w:right w:val="nil"/>
            </w:tcBorders>
          </w:tcPr>
          <w:p w14:paraId="1617D6BF"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2B960E04"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36A484DF" w14:textId="77777777" w:rsidR="00452517" w:rsidRPr="00452517" w:rsidRDefault="00452517" w:rsidP="00990FE0">
            <w:pPr>
              <w:pStyle w:val="BfRBBStandard"/>
              <w:jc w:val="left"/>
              <w:rPr>
                <w:rFonts w:ascii="Verdana" w:hAnsi="Verdana"/>
                <w:sz w:val="20"/>
                <w:szCs w:val="20"/>
                <w:lang w:val="en-GB"/>
              </w:rPr>
            </w:pPr>
          </w:p>
        </w:tc>
      </w:tr>
      <w:tr w:rsidR="00452517" w:rsidRPr="00452517" w14:paraId="77B0BB3E" w14:textId="77777777" w:rsidTr="00990FE0">
        <w:tc>
          <w:tcPr>
            <w:tcW w:w="4394" w:type="dxa"/>
            <w:tcBorders>
              <w:top w:val="nil"/>
              <w:left w:val="nil"/>
              <w:bottom w:val="single" w:sz="12" w:space="0" w:color="000000"/>
              <w:right w:val="nil"/>
            </w:tcBorders>
          </w:tcPr>
          <w:p w14:paraId="321B5036"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Skin sensitisation (OECD 429; LLNA)</w:t>
            </w:r>
          </w:p>
        </w:tc>
        <w:tc>
          <w:tcPr>
            <w:tcW w:w="3402" w:type="dxa"/>
            <w:tcBorders>
              <w:top w:val="nil"/>
              <w:left w:val="nil"/>
              <w:bottom w:val="single" w:sz="12" w:space="0" w:color="000000"/>
              <w:right w:val="nil"/>
            </w:tcBorders>
          </w:tcPr>
          <w:p w14:paraId="5CE1061A"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single" w:sz="12" w:space="0" w:color="000000"/>
              <w:right w:val="nil"/>
            </w:tcBorders>
          </w:tcPr>
          <w:p w14:paraId="3FB3EF28"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single" w:sz="12" w:space="0" w:color="000000"/>
              <w:right w:val="nil"/>
            </w:tcBorders>
          </w:tcPr>
          <w:p w14:paraId="74EAB7F5"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single" w:sz="12" w:space="0" w:color="000000"/>
              <w:right w:val="nil"/>
            </w:tcBorders>
          </w:tcPr>
          <w:p w14:paraId="6BA01774" w14:textId="77777777" w:rsidR="00452517" w:rsidRPr="00452517" w:rsidRDefault="00452517" w:rsidP="00990FE0">
            <w:pPr>
              <w:pStyle w:val="BfRBBStandard"/>
              <w:jc w:val="left"/>
              <w:rPr>
                <w:rFonts w:ascii="Verdana" w:hAnsi="Verdana"/>
                <w:sz w:val="20"/>
                <w:szCs w:val="20"/>
                <w:lang w:val="en-GB"/>
              </w:rPr>
            </w:pPr>
          </w:p>
        </w:tc>
      </w:tr>
    </w:tbl>
    <w:p w14:paraId="520C2E56" w14:textId="77777777" w:rsidR="00452517" w:rsidRPr="00452517" w:rsidRDefault="00452517" w:rsidP="00452517">
      <w:pPr>
        <w:pStyle w:val="BfRBBTitel"/>
        <w:jc w:val="left"/>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452517" w:rsidRPr="00452517" w14:paraId="02063268" w14:textId="77777777" w:rsidTr="00990FE0">
        <w:trPr>
          <w:tblHeader/>
        </w:trPr>
        <w:tc>
          <w:tcPr>
            <w:tcW w:w="9214" w:type="dxa"/>
            <w:gridSpan w:val="5"/>
            <w:tcBorders>
              <w:top w:val="single" w:sz="12" w:space="0" w:color="000000"/>
              <w:left w:val="nil"/>
              <w:bottom w:val="single" w:sz="6" w:space="0" w:color="000000"/>
              <w:right w:val="nil"/>
            </w:tcBorders>
          </w:tcPr>
          <w:p w14:paraId="385A79FA" w14:textId="77777777" w:rsidR="00452517" w:rsidRPr="00452517" w:rsidRDefault="00452517" w:rsidP="00452517">
            <w:pPr>
              <w:pStyle w:val="BfRBBTitel"/>
              <w:ind w:left="2" w:hanging="2"/>
              <w:jc w:val="left"/>
              <w:rPr>
                <w:rFonts w:ascii="Verdana" w:hAnsi="Verdana"/>
                <w:b w:val="0"/>
                <w:bCs w:val="0"/>
                <w:sz w:val="20"/>
                <w:szCs w:val="20"/>
                <w:lang w:val="en-GB"/>
              </w:rPr>
            </w:pPr>
            <w:r w:rsidRPr="00452517">
              <w:rPr>
                <w:rFonts w:ascii="Verdana" w:hAnsi="Verdana"/>
                <w:bCs w:val="0"/>
                <w:snapToGrid w:val="0"/>
                <w:sz w:val="20"/>
                <w:szCs w:val="20"/>
                <w:lang w:val="en-GB"/>
              </w:rPr>
              <w:t xml:space="preserve">Additional toxicological information </w:t>
            </w:r>
          </w:p>
        </w:tc>
      </w:tr>
      <w:tr w:rsidR="00452517" w:rsidRPr="00452517" w14:paraId="38856C4E" w14:textId="77777777" w:rsidTr="00990FE0">
        <w:tc>
          <w:tcPr>
            <w:tcW w:w="4394" w:type="dxa"/>
            <w:tcBorders>
              <w:top w:val="nil"/>
              <w:left w:val="nil"/>
              <w:bottom w:val="nil"/>
              <w:right w:val="nil"/>
            </w:tcBorders>
          </w:tcPr>
          <w:p w14:paraId="42C8774E"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Short-term toxicity studies</w:t>
            </w:r>
          </w:p>
        </w:tc>
        <w:tc>
          <w:tcPr>
            <w:tcW w:w="3402" w:type="dxa"/>
            <w:tcBorders>
              <w:top w:val="nil"/>
              <w:left w:val="nil"/>
              <w:bottom w:val="nil"/>
              <w:right w:val="nil"/>
            </w:tcBorders>
          </w:tcPr>
          <w:p w14:paraId="1F95B5AB"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nil"/>
              <w:right w:val="nil"/>
            </w:tcBorders>
          </w:tcPr>
          <w:p w14:paraId="4D6732CB"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0B146F24"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29F85FF1" w14:textId="77777777" w:rsidR="00452517" w:rsidRPr="00452517" w:rsidRDefault="00452517" w:rsidP="00990FE0">
            <w:pPr>
              <w:pStyle w:val="BfRBBStandard"/>
              <w:jc w:val="left"/>
              <w:rPr>
                <w:rFonts w:ascii="Verdana" w:hAnsi="Verdana"/>
                <w:sz w:val="20"/>
                <w:szCs w:val="20"/>
                <w:lang w:val="en-GB"/>
              </w:rPr>
            </w:pPr>
          </w:p>
        </w:tc>
      </w:tr>
      <w:tr w:rsidR="00452517" w:rsidRPr="00452517" w14:paraId="0A506F41" w14:textId="77777777" w:rsidTr="00990FE0">
        <w:tc>
          <w:tcPr>
            <w:tcW w:w="4394" w:type="dxa"/>
            <w:tcBorders>
              <w:top w:val="nil"/>
              <w:left w:val="nil"/>
              <w:bottom w:val="nil"/>
              <w:right w:val="nil"/>
            </w:tcBorders>
          </w:tcPr>
          <w:p w14:paraId="7198B84F"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Toxicological data on active substance(s)</w:t>
            </w:r>
            <w:r w:rsidRPr="00452517">
              <w:rPr>
                <w:rFonts w:ascii="Verdana" w:hAnsi="Verdana"/>
                <w:sz w:val="20"/>
                <w:szCs w:val="20"/>
                <w:lang w:val="en-GB"/>
              </w:rPr>
              <w:br/>
              <w:t>(not tested with the preparation)</w:t>
            </w:r>
          </w:p>
        </w:tc>
        <w:tc>
          <w:tcPr>
            <w:tcW w:w="3402" w:type="dxa"/>
            <w:tcBorders>
              <w:top w:val="nil"/>
              <w:left w:val="nil"/>
              <w:bottom w:val="nil"/>
              <w:right w:val="nil"/>
            </w:tcBorders>
          </w:tcPr>
          <w:p w14:paraId="0AE3B5F3"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nil"/>
              <w:right w:val="nil"/>
            </w:tcBorders>
          </w:tcPr>
          <w:p w14:paraId="5CC7D982"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79F02CD6"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0DF4FB11" w14:textId="77777777" w:rsidR="00452517" w:rsidRPr="00452517" w:rsidRDefault="00452517" w:rsidP="00990FE0">
            <w:pPr>
              <w:pStyle w:val="BfRBBStandard"/>
              <w:jc w:val="left"/>
              <w:rPr>
                <w:rFonts w:ascii="Verdana" w:hAnsi="Verdana"/>
                <w:sz w:val="20"/>
                <w:szCs w:val="20"/>
                <w:lang w:val="en-GB"/>
              </w:rPr>
            </w:pPr>
          </w:p>
        </w:tc>
      </w:tr>
      <w:tr w:rsidR="00452517" w:rsidRPr="00452517" w14:paraId="70FE9EDD" w14:textId="77777777" w:rsidTr="00990FE0">
        <w:tc>
          <w:tcPr>
            <w:tcW w:w="4394" w:type="dxa"/>
            <w:tcBorders>
              <w:top w:val="nil"/>
              <w:left w:val="nil"/>
              <w:bottom w:val="nil"/>
              <w:right w:val="nil"/>
            </w:tcBorders>
          </w:tcPr>
          <w:p w14:paraId="4AC8CD4E" w14:textId="77777777" w:rsidR="00452517" w:rsidRPr="00452517" w:rsidRDefault="00452517" w:rsidP="00990FE0">
            <w:pPr>
              <w:pStyle w:val="BfRBBStandard"/>
              <w:jc w:val="left"/>
              <w:rPr>
                <w:rFonts w:ascii="Verdana" w:hAnsi="Verdana"/>
                <w:sz w:val="20"/>
                <w:szCs w:val="20"/>
                <w:lang w:val="en-GB"/>
              </w:rPr>
            </w:pPr>
          </w:p>
        </w:tc>
        <w:tc>
          <w:tcPr>
            <w:tcW w:w="3402" w:type="dxa"/>
            <w:tcBorders>
              <w:top w:val="nil"/>
              <w:left w:val="nil"/>
              <w:bottom w:val="nil"/>
              <w:right w:val="nil"/>
            </w:tcBorders>
          </w:tcPr>
          <w:p w14:paraId="14790820" w14:textId="77777777" w:rsidR="00452517" w:rsidRPr="00452517" w:rsidRDefault="00452517" w:rsidP="00990FE0">
            <w:pPr>
              <w:pStyle w:val="BfRBBStandard"/>
              <w:jc w:val="left"/>
              <w:rPr>
                <w:rFonts w:ascii="Verdana" w:hAnsi="Verdana"/>
                <w:sz w:val="20"/>
                <w:szCs w:val="20"/>
                <w:lang w:val="en-GB"/>
              </w:rPr>
            </w:pPr>
          </w:p>
        </w:tc>
        <w:tc>
          <w:tcPr>
            <w:tcW w:w="426" w:type="dxa"/>
            <w:tcBorders>
              <w:top w:val="nil"/>
              <w:left w:val="nil"/>
              <w:bottom w:val="nil"/>
              <w:right w:val="nil"/>
            </w:tcBorders>
          </w:tcPr>
          <w:p w14:paraId="02395E7D"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6DEA90FD"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5AC920DD" w14:textId="77777777" w:rsidR="00452517" w:rsidRPr="00452517" w:rsidRDefault="00452517" w:rsidP="00990FE0">
            <w:pPr>
              <w:pStyle w:val="BfRBBStandard"/>
              <w:jc w:val="left"/>
              <w:rPr>
                <w:rFonts w:ascii="Verdana" w:hAnsi="Verdana"/>
                <w:sz w:val="20"/>
                <w:szCs w:val="20"/>
                <w:lang w:val="en-GB"/>
              </w:rPr>
            </w:pPr>
          </w:p>
        </w:tc>
      </w:tr>
      <w:tr w:rsidR="00452517" w:rsidRPr="00452517" w14:paraId="61878137" w14:textId="77777777" w:rsidTr="00990FE0">
        <w:tc>
          <w:tcPr>
            <w:tcW w:w="4394" w:type="dxa"/>
            <w:tcBorders>
              <w:top w:val="nil"/>
              <w:left w:val="nil"/>
              <w:bottom w:val="nil"/>
              <w:right w:val="nil"/>
            </w:tcBorders>
          </w:tcPr>
          <w:p w14:paraId="732189A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Toxicological data on non-active substance(s)</w:t>
            </w:r>
            <w:r w:rsidRPr="00452517">
              <w:rPr>
                <w:rFonts w:ascii="Verdana" w:hAnsi="Verdana"/>
                <w:sz w:val="20"/>
                <w:szCs w:val="20"/>
                <w:lang w:val="en-GB"/>
              </w:rPr>
              <w:br/>
              <w:t>(not tested with the preparation)</w:t>
            </w:r>
          </w:p>
        </w:tc>
        <w:tc>
          <w:tcPr>
            <w:tcW w:w="3402" w:type="dxa"/>
            <w:tcBorders>
              <w:top w:val="nil"/>
              <w:left w:val="nil"/>
              <w:bottom w:val="nil"/>
              <w:right w:val="nil"/>
            </w:tcBorders>
          </w:tcPr>
          <w:p w14:paraId="68AAD828"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c>
          <w:tcPr>
            <w:tcW w:w="426" w:type="dxa"/>
            <w:tcBorders>
              <w:top w:val="nil"/>
              <w:left w:val="nil"/>
              <w:bottom w:val="nil"/>
              <w:right w:val="nil"/>
            </w:tcBorders>
          </w:tcPr>
          <w:p w14:paraId="7D33668C"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37F1F7E7"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58C03A40" w14:textId="77777777" w:rsidR="00452517" w:rsidRPr="00452517" w:rsidRDefault="00452517" w:rsidP="00990FE0">
            <w:pPr>
              <w:pStyle w:val="BfRBBStandard"/>
              <w:jc w:val="left"/>
              <w:rPr>
                <w:rFonts w:ascii="Verdana" w:hAnsi="Verdana"/>
                <w:sz w:val="20"/>
                <w:szCs w:val="20"/>
                <w:lang w:val="en-GB"/>
              </w:rPr>
            </w:pPr>
          </w:p>
        </w:tc>
      </w:tr>
      <w:tr w:rsidR="00452517" w:rsidRPr="00452517" w14:paraId="24C42B86" w14:textId="77777777" w:rsidTr="00990FE0">
        <w:tc>
          <w:tcPr>
            <w:tcW w:w="4394" w:type="dxa"/>
            <w:tcBorders>
              <w:top w:val="nil"/>
              <w:left w:val="nil"/>
              <w:bottom w:val="nil"/>
              <w:right w:val="nil"/>
            </w:tcBorders>
          </w:tcPr>
          <w:p w14:paraId="2674FE43" w14:textId="77777777" w:rsidR="00452517" w:rsidRPr="00452517" w:rsidRDefault="00452517" w:rsidP="00990FE0">
            <w:pPr>
              <w:pStyle w:val="BfRBBStandard"/>
              <w:jc w:val="left"/>
              <w:rPr>
                <w:rFonts w:ascii="Verdana" w:hAnsi="Verdana"/>
                <w:sz w:val="20"/>
                <w:szCs w:val="20"/>
                <w:lang w:val="en-GB"/>
              </w:rPr>
            </w:pPr>
          </w:p>
        </w:tc>
        <w:tc>
          <w:tcPr>
            <w:tcW w:w="3402" w:type="dxa"/>
            <w:tcBorders>
              <w:top w:val="nil"/>
              <w:left w:val="nil"/>
              <w:bottom w:val="nil"/>
              <w:right w:val="nil"/>
            </w:tcBorders>
          </w:tcPr>
          <w:p w14:paraId="714B1DAA" w14:textId="77777777" w:rsidR="00452517" w:rsidRPr="00452517" w:rsidRDefault="00452517" w:rsidP="00990FE0">
            <w:pPr>
              <w:pStyle w:val="BfRBBStandard"/>
              <w:jc w:val="left"/>
              <w:rPr>
                <w:rFonts w:ascii="Verdana" w:hAnsi="Verdana"/>
                <w:sz w:val="20"/>
                <w:szCs w:val="20"/>
                <w:lang w:val="en-GB"/>
              </w:rPr>
            </w:pPr>
          </w:p>
        </w:tc>
        <w:tc>
          <w:tcPr>
            <w:tcW w:w="426" w:type="dxa"/>
            <w:tcBorders>
              <w:top w:val="nil"/>
              <w:left w:val="nil"/>
              <w:bottom w:val="nil"/>
              <w:right w:val="nil"/>
            </w:tcBorders>
          </w:tcPr>
          <w:p w14:paraId="69BDEDFA"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365F8D53"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0ABD8C83" w14:textId="77777777" w:rsidR="00452517" w:rsidRPr="00452517" w:rsidRDefault="00452517" w:rsidP="00990FE0">
            <w:pPr>
              <w:pStyle w:val="BfRBBStandard"/>
              <w:jc w:val="left"/>
              <w:rPr>
                <w:rFonts w:ascii="Verdana" w:hAnsi="Verdana"/>
                <w:sz w:val="20"/>
                <w:szCs w:val="20"/>
                <w:lang w:val="en-GB"/>
              </w:rPr>
            </w:pPr>
          </w:p>
        </w:tc>
      </w:tr>
      <w:tr w:rsidR="00452517" w:rsidRPr="00452517" w14:paraId="1D4B49EE" w14:textId="77777777" w:rsidTr="00990FE0">
        <w:tc>
          <w:tcPr>
            <w:tcW w:w="4394" w:type="dxa"/>
            <w:tcBorders>
              <w:top w:val="nil"/>
              <w:left w:val="nil"/>
              <w:bottom w:val="single" w:sz="12" w:space="0" w:color="000000"/>
              <w:right w:val="nil"/>
            </w:tcBorders>
          </w:tcPr>
          <w:p w14:paraId="14C6746C"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Further toxicological information</w:t>
            </w:r>
          </w:p>
        </w:tc>
        <w:tc>
          <w:tcPr>
            <w:tcW w:w="4820" w:type="dxa"/>
            <w:gridSpan w:val="4"/>
            <w:tcBorders>
              <w:top w:val="nil"/>
              <w:left w:val="nil"/>
              <w:bottom w:val="single" w:sz="12" w:space="0" w:color="000000"/>
              <w:right w:val="nil"/>
            </w:tcBorders>
          </w:tcPr>
          <w:p w14:paraId="1C6D0451" w14:textId="77777777" w:rsidR="00452517" w:rsidRPr="00452517" w:rsidRDefault="00452517" w:rsidP="00990FE0">
            <w:pPr>
              <w:pStyle w:val="BfRBBStandard"/>
              <w:jc w:val="left"/>
              <w:rPr>
                <w:rFonts w:ascii="Verdana" w:hAnsi="Verdana"/>
                <w:sz w:val="20"/>
                <w:szCs w:val="20"/>
                <w:lang w:val="en-GB"/>
              </w:rPr>
            </w:pPr>
            <w:proofErr w:type="spellStart"/>
            <w:r w:rsidRPr="00452517">
              <w:rPr>
                <w:rFonts w:ascii="Verdana" w:hAnsi="Verdana"/>
                <w:sz w:val="20"/>
                <w:szCs w:val="20"/>
                <w:lang w:val="en-GB"/>
              </w:rPr>
              <w:t>n.a</w:t>
            </w:r>
            <w:proofErr w:type="spellEnd"/>
            <w:r w:rsidRPr="00452517">
              <w:rPr>
                <w:rFonts w:ascii="Verdana" w:hAnsi="Verdana"/>
                <w:sz w:val="20"/>
                <w:szCs w:val="20"/>
                <w:lang w:val="en-GB"/>
              </w:rPr>
              <w:t>.</w:t>
            </w:r>
          </w:p>
        </w:tc>
      </w:tr>
    </w:tbl>
    <w:p w14:paraId="6C5FF345" w14:textId="77777777" w:rsidR="00452517" w:rsidRPr="00452517" w:rsidRDefault="00452517" w:rsidP="00452517">
      <w:pPr>
        <w:pStyle w:val="BfRBBTitel"/>
        <w:jc w:val="left"/>
        <w:rPr>
          <w:rFonts w:ascii="Verdana" w:hAnsi="Verdana"/>
          <w:sz w:val="20"/>
          <w:szCs w:val="20"/>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452517" w:rsidRPr="00452517" w14:paraId="20AF177A" w14:textId="77777777" w:rsidTr="00990FE0">
        <w:tc>
          <w:tcPr>
            <w:tcW w:w="9284" w:type="dxa"/>
            <w:gridSpan w:val="2"/>
            <w:tcBorders>
              <w:top w:val="single" w:sz="12" w:space="0" w:color="auto"/>
            </w:tcBorders>
          </w:tcPr>
          <w:p w14:paraId="380486AB" w14:textId="77777777" w:rsidR="00452517" w:rsidRPr="00452517" w:rsidRDefault="00452517" w:rsidP="00452517">
            <w:pPr>
              <w:pStyle w:val="BfRBBTitel"/>
              <w:ind w:left="2" w:hanging="2"/>
              <w:jc w:val="left"/>
              <w:rPr>
                <w:rFonts w:ascii="Verdana" w:hAnsi="Verdana"/>
                <w:b w:val="0"/>
                <w:bCs w:val="0"/>
                <w:sz w:val="20"/>
                <w:szCs w:val="20"/>
                <w:lang w:val="en-GB"/>
              </w:rPr>
            </w:pPr>
            <w:r w:rsidRPr="00452517">
              <w:rPr>
                <w:rFonts w:ascii="Verdana" w:hAnsi="Verdana"/>
                <w:bCs w:val="0"/>
                <w:snapToGrid w:val="0"/>
                <w:sz w:val="20"/>
                <w:szCs w:val="20"/>
                <w:lang w:val="en-GB"/>
              </w:rPr>
              <w:t>Classification and labelling proposed for the preparation with regard to toxicological properties)</w:t>
            </w:r>
          </w:p>
        </w:tc>
      </w:tr>
      <w:tr w:rsidR="00452517" w:rsidRPr="00452517" w14:paraId="4D013D85" w14:textId="77777777" w:rsidTr="00990FE0">
        <w:tc>
          <w:tcPr>
            <w:tcW w:w="4395" w:type="dxa"/>
            <w:tcBorders>
              <w:bottom w:val="single" w:sz="12" w:space="0" w:color="auto"/>
            </w:tcBorders>
          </w:tcPr>
          <w:p w14:paraId="7824767D"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Regulation 1272/2008/EC</w:t>
            </w:r>
          </w:p>
          <w:p w14:paraId="29E28B14" w14:textId="77777777" w:rsidR="00452517" w:rsidRPr="00452517" w:rsidRDefault="00452517" w:rsidP="00990FE0">
            <w:pPr>
              <w:pStyle w:val="BfRBBStandard"/>
              <w:jc w:val="left"/>
              <w:rPr>
                <w:rFonts w:ascii="Verdana" w:hAnsi="Verdana"/>
                <w:sz w:val="20"/>
                <w:szCs w:val="20"/>
                <w:lang w:val="en-GB"/>
              </w:rPr>
            </w:pPr>
          </w:p>
        </w:tc>
        <w:tc>
          <w:tcPr>
            <w:tcW w:w="4889" w:type="dxa"/>
            <w:tcBorders>
              <w:bottom w:val="single" w:sz="12" w:space="0" w:color="auto"/>
            </w:tcBorders>
          </w:tcPr>
          <w:p w14:paraId="72FE46DE" w14:textId="77777777" w:rsidR="00452517" w:rsidRPr="00452517" w:rsidRDefault="00452517" w:rsidP="00990FE0">
            <w:pPr>
              <w:pStyle w:val="BfRBBStandard"/>
              <w:jc w:val="left"/>
              <w:rPr>
                <w:rFonts w:ascii="Verdana" w:eastAsia="Times New Roman" w:hAnsi="Verdana"/>
                <w:sz w:val="20"/>
                <w:szCs w:val="20"/>
                <w:lang w:val="en-GB"/>
              </w:rPr>
            </w:pPr>
            <w:r w:rsidRPr="00452517">
              <w:rPr>
                <w:rFonts w:ascii="Verdana" w:eastAsia="Times New Roman" w:hAnsi="Verdana"/>
                <w:sz w:val="20"/>
                <w:szCs w:val="20"/>
                <w:lang w:val="en-GB"/>
              </w:rPr>
              <w:t>GHS08</w:t>
            </w:r>
          </w:p>
          <w:p w14:paraId="1FF1B33A" w14:textId="77777777" w:rsidR="00452517" w:rsidRPr="00452517" w:rsidRDefault="00452517" w:rsidP="00990FE0">
            <w:pPr>
              <w:pStyle w:val="BfRBBStandard"/>
              <w:jc w:val="left"/>
              <w:rPr>
                <w:rFonts w:ascii="Verdana" w:eastAsia="Times New Roman" w:hAnsi="Verdana"/>
                <w:sz w:val="20"/>
                <w:szCs w:val="20"/>
                <w:lang w:val="en-GB"/>
              </w:rPr>
            </w:pPr>
            <w:r w:rsidRPr="00452517">
              <w:rPr>
                <w:rFonts w:ascii="Verdana" w:eastAsia="Times New Roman" w:hAnsi="Verdana"/>
                <w:sz w:val="20"/>
                <w:szCs w:val="20"/>
                <w:lang w:val="en-GB"/>
              </w:rPr>
              <w:t xml:space="preserve">Danger </w:t>
            </w:r>
          </w:p>
          <w:p w14:paraId="16758639" w14:textId="77777777" w:rsidR="00452517" w:rsidRPr="00452517" w:rsidRDefault="00452517" w:rsidP="00990FE0">
            <w:pPr>
              <w:snapToGrid w:val="0"/>
              <w:spacing w:line="276" w:lineRule="auto"/>
              <w:rPr>
                <w:rFonts w:cs="Arial"/>
                <w:color w:val="000000"/>
              </w:rPr>
            </w:pPr>
            <w:r w:rsidRPr="00452517">
              <w:rPr>
                <w:rFonts w:cs="Arial"/>
                <w:color w:val="000000"/>
              </w:rPr>
              <w:t>STOT SE 3 – H336 : May cause drowsiness or dizziness</w:t>
            </w:r>
          </w:p>
          <w:p w14:paraId="35AAFD7E" w14:textId="77777777" w:rsidR="00452517" w:rsidRPr="00452517" w:rsidRDefault="00452517" w:rsidP="00990FE0">
            <w:pPr>
              <w:snapToGrid w:val="0"/>
              <w:spacing w:line="276" w:lineRule="auto"/>
              <w:rPr>
                <w:rFonts w:cs="Arial"/>
                <w:color w:val="000000"/>
              </w:rPr>
            </w:pPr>
            <w:r w:rsidRPr="00452517">
              <w:rPr>
                <w:rFonts w:cs="Arial"/>
                <w:color w:val="000000"/>
              </w:rPr>
              <w:t xml:space="preserve">Asp. </w:t>
            </w:r>
            <w:proofErr w:type="spellStart"/>
            <w:r w:rsidRPr="00452517">
              <w:rPr>
                <w:rFonts w:cs="Arial"/>
                <w:color w:val="000000"/>
              </w:rPr>
              <w:t>Tox</w:t>
            </w:r>
            <w:proofErr w:type="spellEnd"/>
            <w:r w:rsidRPr="00452517">
              <w:rPr>
                <w:rFonts w:cs="Arial"/>
                <w:color w:val="000000"/>
              </w:rPr>
              <w:t>. 1 – H304 : May be fatal if swallowed and enters airways</w:t>
            </w:r>
          </w:p>
          <w:p w14:paraId="7BCB9ADE"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color w:val="000000"/>
                <w:sz w:val="20"/>
                <w:szCs w:val="20"/>
                <w:lang w:val="en-GB"/>
              </w:rPr>
              <w:t>EUH066: Repeated exposure may cause skin dryness or cracking</w:t>
            </w:r>
          </w:p>
        </w:tc>
      </w:tr>
    </w:tbl>
    <w:p w14:paraId="43A1EF5B" w14:textId="77777777" w:rsidR="00452517" w:rsidRPr="00452517" w:rsidRDefault="00452517" w:rsidP="00452517">
      <w:pPr>
        <w:pStyle w:val="BfRBBTitel"/>
        <w:ind w:firstLine="708"/>
        <w:jc w:val="left"/>
        <w:rPr>
          <w:rFonts w:ascii="Verdana" w:hAnsi="Verdana"/>
          <w:sz w:val="20"/>
          <w:szCs w:val="20"/>
          <w:lang w:val="en-GB"/>
        </w:rPr>
      </w:pPr>
    </w:p>
    <w:p w14:paraId="3668604F" w14:textId="77777777" w:rsidR="00452517" w:rsidRPr="00452517" w:rsidRDefault="00452517" w:rsidP="00452517">
      <w:pPr>
        <w:pStyle w:val="BfRBBTitel"/>
        <w:ind w:firstLine="708"/>
        <w:rPr>
          <w:rFonts w:ascii="Verdana" w:hAnsi="Verdana"/>
          <w:snapToGrid w:val="0"/>
          <w:sz w:val="20"/>
          <w:szCs w:val="20"/>
          <w:lang w:val="en-GB"/>
        </w:rPr>
      </w:pPr>
      <w:r w:rsidRPr="00452517">
        <w:rPr>
          <w:rFonts w:ascii="Verdana" w:hAnsi="Verdana"/>
          <w:sz w:val="20"/>
          <w:szCs w:val="20"/>
          <w:lang w:val="en-GB"/>
        </w:rPr>
        <w:br w:type="column"/>
      </w:r>
      <w:r w:rsidRPr="00452517">
        <w:rPr>
          <w:rFonts w:ascii="Verdana" w:hAnsi="Verdana"/>
          <w:snapToGrid w:val="0"/>
          <w:sz w:val="20"/>
          <w:szCs w:val="20"/>
          <w:lang w:val="en-GB"/>
        </w:rPr>
        <w:lastRenderedPageBreak/>
        <w:t xml:space="preserve">Annex </w:t>
      </w:r>
      <w:r>
        <w:rPr>
          <w:rFonts w:ascii="Verdana" w:hAnsi="Verdana"/>
          <w:snapToGrid w:val="0"/>
          <w:sz w:val="20"/>
          <w:szCs w:val="20"/>
          <w:lang w:val="en-GB"/>
        </w:rPr>
        <w:t>3.2.3</w:t>
      </w:r>
      <w:r w:rsidRPr="00452517">
        <w:rPr>
          <w:rFonts w:ascii="Verdana" w:hAnsi="Verdana"/>
          <w:snapToGrid w:val="0"/>
          <w:sz w:val="20"/>
          <w:szCs w:val="20"/>
          <w:lang w:val="en-GB"/>
        </w:rPr>
        <w:t xml:space="preserve">: Safety for </w:t>
      </w:r>
      <w:r w:rsidRPr="00452517">
        <w:rPr>
          <w:rFonts w:ascii="Verdana" w:hAnsi="Verdana"/>
          <w:sz w:val="20"/>
          <w:szCs w:val="20"/>
          <w:lang w:val="en-GB"/>
        </w:rPr>
        <w:t xml:space="preserve">professional </w:t>
      </w:r>
      <w:r w:rsidRPr="00452517">
        <w:rPr>
          <w:rFonts w:ascii="Verdana" w:hAnsi="Verdana"/>
          <w:snapToGrid w:val="0"/>
          <w:sz w:val="20"/>
          <w:szCs w:val="20"/>
          <w:lang w:val="en-GB"/>
        </w:rPr>
        <w:t>operators</w:t>
      </w:r>
    </w:p>
    <w:p w14:paraId="5D437FE7" w14:textId="77777777" w:rsidR="00452517" w:rsidRPr="00452517" w:rsidRDefault="00452517" w:rsidP="00452517">
      <w:pPr>
        <w:pStyle w:val="BfRBBTitel"/>
        <w:ind w:firstLine="708"/>
        <w:jc w:val="right"/>
        <w:rPr>
          <w:rFonts w:ascii="Verdana" w:hAnsi="Verdana"/>
          <w:b w:val="0"/>
          <w:bCs w:val="0"/>
          <w:sz w:val="20"/>
          <w:szCs w:val="20"/>
          <w:lang w:val="en-GB"/>
        </w:rPr>
      </w:pPr>
    </w:p>
    <w:p w14:paraId="018EAC85" w14:textId="77777777" w:rsidR="00452517" w:rsidRPr="00452517" w:rsidRDefault="00452517" w:rsidP="00452517">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452517">
        <w:rPr>
          <w:rFonts w:ascii="Verdana" w:hAnsi="Verdana"/>
          <w:sz w:val="20"/>
          <w:szCs w:val="20"/>
          <w:lang w:val="en-GB"/>
        </w:rPr>
        <w:t>X6019CIR</w:t>
      </w:r>
    </w:p>
    <w:p w14:paraId="597D177F" w14:textId="77777777" w:rsidR="00452517" w:rsidRPr="00452517" w:rsidRDefault="00452517" w:rsidP="00452517">
      <w:pPr>
        <w:pStyle w:val="BfRBBStandard"/>
        <w:jc w:val="right"/>
        <w:rPr>
          <w:rFonts w:ascii="Verdana" w:hAnsi="Verdana"/>
          <w:sz w:val="20"/>
          <w:szCs w:val="20"/>
          <w:lang w:val="en-GB"/>
        </w:rPr>
      </w:pPr>
    </w:p>
    <w:p w14:paraId="2EFB5149" w14:textId="77777777" w:rsidR="00452517" w:rsidRPr="00452517" w:rsidRDefault="00452517" w:rsidP="00452517">
      <w:pPr>
        <w:pStyle w:val="BfRBBTitel"/>
        <w:rPr>
          <w:rFonts w:ascii="Verdana" w:hAnsi="Verdana"/>
          <w:sz w:val="20"/>
          <w:szCs w:val="20"/>
          <w:lang w:val="en-GB"/>
        </w:rPr>
      </w:pPr>
    </w:p>
    <w:p w14:paraId="7A6A1CE8" w14:textId="074D4302" w:rsidR="00452517" w:rsidRPr="00452517" w:rsidRDefault="00452517" w:rsidP="00452517">
      <w:pPr>
        <w:pStyle w:val="BfRBBTitel"/>
        <w:jc w:val="left"/>
        <w:rPr>
          <w:rFonts w:ascii="Verdana" w:hAnsi="Verdana"/>
          <w:snapToGrid w:val="0"/>
          <w:sz w:val="20"/>
          <w:szCs w:val="20"/>
          <w:lang w:val="en-GB"/>
        </w:rPr>
      </w:pPr>
      <w:r w:rsidRPr="00452517">
        <w:rPr>
          <w:rFonts w:ascii="Verdana" w:hAnsi="Verdana"/>
          <w:snapToGrid w:val="0"/>
          <w:sz w:val="20"/>
          <w:szCs w:val="20"/>
          <w:lang w:val="en-GB"/>
        </w:rPr>
        <w:t>Exposure assessment for professional users</w:t>
      </w:r>
    </w:p>
    <w:p w14:paraId="53E3E3BF" w14:textId="046A2E96" w:rsidR="00452517" w:rsidRPr="00452517" w:rsidRDefault="00452517" w:rsidP="00452517">
      <w:pPr>
        <w:pStyle w:val="BfRBBTitel"/>
        <w:jc w:val="left"/>
        <w:rPr>
          <w:rFonts w:ascii="Verdana" w:hAnsi="Verdana"/>
          <w:b w:val="0"/>
          <w:bCs w:val="0"/>
          <w:sz w:val="20"/>
          <w:szCs w:val="20"/>
          <w:lang w:val="en-GB"/>
        </w:rPr>
      </w:pPr>
      <w:r w:rsidRPr="00452517">
        <w:rPr>
          <w:rFonts w:ascii="Verdana" w:hAnsi="Verdana"/>
          <w:b w:val="0"/>
          <w:bCs w:val="0"/>
          <w:sz w:val="20"/>
          <w:szCs w:val="20"/>
          <w:lang w:val="en-GB"/>
        </w:rPr>
        <w:t xml:space="preserve">Please refer to the Excel data sheet </w:t>
      </w:r>
      <w:r w:rsidRPr="009E3883">
        <w:rPr>
          <w:rFonts w:ascii="Verdana" w:hAnsi="Verdana"/>
          <w:b w:val="0"/>
          <w:bCs w:val="0"/>
          <w:sz w:val="20"/>
          <w:szCs w:val="20"/>
          <w:lang w:val="en-GB"/>
        </w:rPr>
        <w:t>attached</w:t>
      </w:r>
      <w:r w:rsidRPr="00452517">
        <w:rPr>
          <w:rFonts w:ascii="Verdana" w:hAnsi="Verdana"/>
          <w:b w:val="0"/>
          <w:bCs w:val="0"/>
          <w:sz w:val="20"/>
          <w:szCs w:val="20"/>
          <w:lang w:val="en-GB"/>
        </w:rPr>
        <w:t xml:space="preserve"> to the PAR.</w:t>
      </w:r>
    </w:p>
    <w:p w14:paraId="06D5977D" w14:textId="78818A4E" w:rsidR="009E3883" w:rsidRDefault="009E3883" w:rsidP="00452517">
      <w:pPr>
        <w:pStyle w:val="BfRBBTitel"/>
        <w:jc w:val="left"/>
        <w:rPr>
          <w:rFonts w:ascii="Verdana" w:hAnsi="Verdana"/>
          <w:b w:val="0"/>
          <w:bCs w:val="0"/>
          <w:sz w:val="20"/>
          <w:szCs w:val="20"/>
          <w:lang w:val="en-GB"/>
        </w:rPr>
      </w:pPr>
    </w:p>
    <w:p w14:paraId="1A1C78B2" w14:textId="77777777" w:rsidR="00452517" w:rsidRPr="00452517" w:rsidRDefault="00452517" w:rsidP="00452517">
      <w:pPr>
        <w:pStyle w:val="BfRBBTitel"/>
        <w:jc w:val="left"/>
        <w:rPr>
          <w:rFonts w:ascii="Verdana" w:hAnsi="Verdana"/>
          <w:b w:val="0"/>
          <w:bCs w:val="0"/>
          <w:sz w:val="20"/>
          <w:szCs w:val="20"/>
          <w:lang w:val="en-GB"/>
        </w:rPr>
      </w:pPr>
    </w:p>
    <w:p w14:paraId="514EF571" w14:textId="77777777" w:rsidR="00452517" w:rsidRPr="00452517" w:rsidRDefault="00452517" w:rsidP="006F0136">
      <w:pPr>
        <w:pStyle w:val="BfRBBTitel"/>
        <w:numPr>
          <w:ilvl w:val="0"/>
          <w:numId w:val="14"/>
        </w:numPr>
        <w:suppressAutoHyphens w:val="0"/>
        <w:autoSpaceDN w:val="0"/>
        <w:jc w:val="left"/>
        <w:outlineLvl w:val="0"/>
        <w:rPr>
          <w:rFonts w:ascii="Verdana" w:hAnsi="Verdana"/>
          <w:b w:val="0"/>
          <w:bCs w:val="0"/>
          <w:sz w:val="20"/>
          <w:szCs w:val="20"/>
          <w:lang w:val="en-GB"/>
        </w:rPr>
      </w:pPr>
      <w:r w:rsidRPr="00452517">
        <w:rPr>
          <w:rFonts w:ascii="Verdana" w:hAnsi="Verdana"/>
          <w:b w:val="0"/>
          <w:bCs w:val="0"/>
          <w:sz w:val="20"/>
          <w:szCs w:val="20"/>
          <w:lang w:val="en-GB"/>
        </w:rPr>
        <w:t>Injecting treatment: Excel data sheet “Expo IR – Injecting”;</w:t>
      </w:r>
    </w:p>
    <w:p w14:paraId="5D2AD367" w14:textId="77777777" w:rsidR="00452517" w:rsidRPr="00452517" w:rsidRDefault="00452517" w:rsidP="00452517">
      <w:pPr>
        <w:pStyle w:val="BfRBBTitel"/>
        <w:jc w:val="left"/>
        <w:rPr>
          <w:rFonts w:ascii="Verdana" w:hAnsi="Verdana"/>
          <w:b w:val="0"/>
          <w:sz w:val="20"/>
          <w:szCs w:val="20"/>
          <w:lang w:val="en-GB"/>
        </w:rPr>
      </w:pPr>
    </w:p>
    <w:p w14:paraId="56C256B1" w14:textId="77777777" w:rsidR="009E3883" w:rsidRDefault="009E3883" w:rsidP="00452517">
      <w:pPr>
        <w:pStyle w:val="BfRBBTitel"/>
        <w:jc w:val="left"/>
        <w:rPr>
          <w:rFonts w:ascii="Verdana" w:hAnsi="Verdana"/>
          <w:b w:val="0"/>
          <w:bCs w:val="0"/>
          <w:sz w:val="20"/>
          <w:szCs w:val="20"/>
          <w:lang w:val="en-GB"/>
        </w:rPr>
      </w:pPr>
    </w:p>
    <w:p w14:paraId="4F8516CE" w14:textId="77777777" w:rsidR="00452517" w:rsidRPr="00942A0C" w:rsidRDefault="00452517" w:rsidP="00452517">
      <w:pPr>
        <w:pStyle w:val="BfRBBTitel"/>
        <w:jc w:val="left"/>
        <w:rPr>
          <w:rFonts w:ascii="Verdana" w:hAnsi="Verdana"/>
          <w:bCs w:val="0"/>
          <w:sz w:val="20"/>
          <w:szCs w:val="20"/>
          <w:lang w:val="en-GB"/>
        </w:rPr>
      </w:pPr>
      <w:r w:rsidRPr="00942A0C">
        <w:rPr>
          <w:rFonts w:ascii="Verdana" w:hAnsi="Verdana"/>
          <w:bCs w:val="0"/>
          <w:sz w:val="20"/>
          <w:szCs w:val="20"/>
          <w:lang w:val="en-GB"/>
        </w:rPr>
        <w:t>Risk assessment</w:t>
      </w:r>
    </w:p>
    <w:p w14:paraId="3FC8B5B4" w14:textId="77777777" w:rsidR="00452517" w:rsidRPr="00452517" w:rsidRDefault="00452517" w:rsidP="00452517">
      <w:pPr>
        <w:pStyle w:val="BfRBBTitel"/>
        <w:jc w:val="left"/>
        <w:rPr>
          <w:rFonts w:ascii="Verdana" w:hAnsi="Verdana"/>
          <w:b w:val="0"/>
          <w:bCs w:val="0"/>
          <w:sz w:val="20"/>
          <w:szCs w:val="20"/>
          <w:lang w:val="en-GB"/>
        </w:rPr>
      </w:pPr>
      <w:r w:rsidRPr="00452517">
        <w:rPr>
          <w:rFonts w:ascii="Verdana" w:hAnsi="Verdana"/>
          <w:b w:val="0"/>
          <w:bCs w:val="0"/>
          <w:sz w:val="20"/>
          <w:szCs w:val="20"/>
          <w:lang w:val="en-GB"/>
        </w:rPr>
        <w:t xml:space="preserve">Please see the tables presented in the document section </w:t>
      </w:r>
      <w:r>
        <w:rPr>
          <w:rFonts w:ascii="Verdana" w:hAnsi="Verdana"/>
          <w:b w:val="0"/>
          <w:bCs w:val="0"/>
          <w:sz w:val="20"/>
          <w:szCs w:val="20"/>
          <w:lang w:val="en-GB"/>
        </w:rPr>
        <w:t>2.2.6.3.1</w:t>
      </w:r>
    </w:p>
    <w:p w14:paraId="11EF7E34" w14:textId="77777777" w:rsidR="00452517" w:rsidRPr="00452517" w:rsidRDefault="00452517" w:rsidP="00452517">
      <w:pPr>
        <w:pStyle w:val="BfRBBTitel"/>
        <w:jc w:val="left"/>
        <w:rPr>
          <w:rFonts w:ascii="Verdana" w:hAnsi="Verdana"/>
          <w:b w:val="0"/>
          <w:sz w:val="20"/>
          <w:szCs w:val="20"/>
          <w:lang w:val="en-GB"/>
        </w:rPr>
      </w:pPr>
    </w:p>
    <w:p w14:paraId="2BC95321" w14:textId="77777777" w:rsidR="00452517" w:rsidRPr="00452517" w:rsidRDefault="00452517" w:rsidP="00452517">
      <w:pPr>
        <w:pStyle w:val="BfRBBTitel"/>
        <w:jc w:val="left"/>
        <w:rPr>
          <w:rFonts w:ascii="Verdana" w:hAnsi="Verdana"/>
          <w:b w:val="0"/>
          <w:sz w:val="20"/>
          <w:szCs w:val="20"/>
          <w:lang w:val="en-GB"/>
        </w:rPr>
      </w:pPr>
    </w:p>
    <w:p w14:paraId="02A61D25" w14:textId="6F1F3ABD" w:rsidR="00452517" w:rsidRPr="00452517" w:rsidRDefault="00452517" w:rsidP="00452517">
      <w:pPr>
        <w:pStyle w:val="BfRBBTitel"/>
        <w:ind w:firstLine="708"/>
        <w:rPr>
          <w:rFonts w:ascii="Verdana" w:hAnsi="Verdana"/>
          <w:sz w:val="20"/>
          <w:szCs w:val="20"/>
          <w:lang w:val="en-GB"/>
        </w:rPr>
      </w:pPr>
      <w:r w:rsidRPr="00452517">
        <w:rPr>
          <w:rFonts w:ascii="Verdana" w:hAnsi="Verdana"/>
          <w:snapToGrid w:val="0"/>
          <w:sz w:val="20"/>
          <w:szCs w:val="20"/>
          <w:lang w:val="en-GB"/>
        </w:rPr>
        <w:t xml:space="preserve">Annex </w:t>
      </w:r>
      <w:proofErr w:type="gramStart"/>
      <w:r>
        <w:rPr>
          <w:rFonts w:ascii="Verdana" w:hAnsi="Verdana"/>
          <w:snapToGrid w:val="0"/>
          <w:sz w:val="20"/>
          <w:szCs w:val="20"/>
          <w:lang w:val="en-GB"/>
        </w:rPr>
        <w:t>3.2.4</w:t>
      </w:r>
      <w:r w:rsidRPr="00452517">
        <w:rPr>
          <w:rFonts w:ascii="Verdana" w:hAnsi="Verdana"/>
          <w:snapToGrid w:val="0"/>
          <w:sz w:val="20"/>
          <w:szCs w:val="20"/>
          <w:lang w:val="en-GB"/>
        </w:rPr>
        <w:t xml:space="preserve"> :</w:t>
      </w:r>
      <w:proofErr w:type="gramEnd"/>
      <w:r w:rsidRPr="00452517">
        <w:rPr>
          <w:rFonts w:ascii="Verdana" w:hAnsi="Verdana"/>
          <w:snapToGrid w:val="0"/>
          <w:sz w:val="20"/>
          <w:szCs w:val="20"/>
          <w:lang w:val="en-GB"/>
        </w:rPr>
        <w:t xml:space="preserve"> Safety for </w:t>
      </w:r>
      <w:r w:rsidRPr="00452517">
        <w:rPr>
          <w:rFonts w:ascii="Verdana" w:hAnsi="Verdana"/>
          <w:sz w:val="20"/>
          <w:szCs w:val="20"/>
          <w:lang w:val="en-GB"/>
        </w:rPr>
        <w:t>non-professional operators and the general public</w:t>
      </w:r>
    </w:p>
    <w:p w14:paraId="39B8B962" w14:textId="77777777" w:rsidR="00452517" w:rsidRPr="00452517" w:rsidRDefault="00452517" w:rsidP="00452517">
      <w:pPr>
        <w:pStyle w:val="BfRBBTitel"/>
        <w:ind w:firstLine="708"/>
        <w:jc w:val="right"/>
        <w:rPr>
          <w:rFonts w:ascii="Verdana" w:hAnsi="Verdana"/>
          <w:snapToGrid w:val="0"/>
          <w:sz w:val="20"/>
          <w:szCs w:val="20"/>
          <w:lang w:val="en-GB"/>
        </w:rPr>
      </w:pPr>
    </w:p>
    <w:p w14:paraId="417ADB9A" w14:textId="77777777" w:rsidR="00452517" w:rsidRPr="00452517" w:rsidRDefault="00452517" w:rsidP="00452517">
      <w:pPr>
        <w:pStyle w:val="BfRBBStandard"/>
        <w:tabs>
          <w:tab w:val="left" w:pos="240"/>
          <w:tab w:val="right" w:pos="9779"/>
        </w:tabs>
        <w:jc w:val="left"/>
        <w:rPr>
          <w:rFonts w:ascii="Verdana" w:hAnsi="Verdana"/>
          <w:sz w:val="20"/>
          <w:szCs w:val="20"/>
          <w:lang w:val="en-GB"/>
        </w:rPr>
      </w:pPr>
      <w:r w:rsidRPr="00452517">
        <w:rPr>
          <w:rFonts w:ascii="Verdana" w:hAnsi="Verdana"/>
          <w:sz w:val="20"/>
          <w:szCs w:val="20"/>
          <w:lang w:val="en-GB"/>
        </w:rPr>
        <w:tab/>
      </w:r>
    </w:p>
    <w:p w14:paraId="21476C4D" w14:textId="77777777" w:rsidR="00452517" w:rsidRPr="00452517" w:rsidRDefault="00452517" w:rsidP="00452517">
      <w:pPr>
        <w:pStyle w:val="BfRBBTitel"/>
        <w:jc w:val="left"/>
        <w:rPr>
          <w:rFonts w:ascii="Verdana" w:hAnsi="Verdana"/>
          <w:snapToGrid w:val="0"/>
          <w:sz w:val="20"/>
          <w:szCs w:val="20"/>
          <w:lang w:val="en-GB"/>
        </w:rPr>
      </w:pPr>
      <w:r w:rsidRPr="00452517">
        <w:rPr>
          <w:rFonts w:ascii="Verdana" w:hAnsi="Verdana"/>
          <w:snapToGrid w:val="0"/>
          <w:sz w:val="20"/>
          <w:szCs w:val="20"/>
          <w:lang w:val="en-GB"/>
        </w:rPr>
        <w:t>Exposure assessment for non-professional</w:t>
      </w:r>
    </w:p>
    <w:p w14:paraId="4C129925" w14:textId="1320E25E" w:rsidR="00452517" w:rsidRPr="009E3883" w:rsidRDefault="00452517" w:rsidP="00452517">
      <w:pPr>
        <w:pStyle w:val="BfRBBTitel"/>
        <w:jc w:val="left"/>
        <w:rPr>
          <w:rFonts w:ascii="Verdana" w:hAnsi="Verdana"/>
          <w:b w:val="0"/>
          <w:bCs w:val="0"/>
          <w:sz w:val="20"/>
          <w:szCs w:val="20"/>
          <w:lang w:val="en-GB"/>
        </w:rPr>
      </w:pPr>
      <w:r w:rsidRPr="009E3883">
        <w:rPr>
          <w:rFonts w:ascii="Verdana" w:hAnsi="Verdana"/>
          <w:b w:val="0"/>
          <w:bCs w:val="0"/>
          <w:sz w:val="20"/>
          <w:szCs w:val="20"/>
          <w:lang w:val="en-GB"/>
        </w:rPr>
        <w:t>Please refer to the Excel data sheet attached to the PAR.</w:t>
      </w:r>
    </w:p>
    <w:p w14:paraId="4625C6EB" w14:textId="77777777" w:rsidR="00452517" w:rsidRPr="009E3883" w:rsidRDefault="00452517" w:rsidP="00452517">
      <w:pPr>
        <w:pStyle w:val="BfRBBTitel"/>
        <w:jc w:val="left"/>
        <w:rPr>
          <w:rFonts w:ascii="Verdana" w:hAnsi="Verdana"/>
          <w:b w:val="0"/>
          <w:bCs w:val="0"/>
          <w:sz w:val="20"/>
          <w:szCs w:val="20"/>
          <w:lang w:val="en-GB"/>
        </w:rPr>
      </w:pPr>
    </w:p>
    <w:p w14:paraId="324CF89E" w14:textId="77777777" w:rsidR="00452517" w:rsidRPr="009E3883" w:rsidRDefault="00452517" w:rsidP="006F0136">
      <w:pPr>
        <w:pStyle w:val="BfRBBTitel"/>
        <w:numPr>
          <w:ilvl w:val="0"/>
          <w:numId w:val="14"/>
        </w:numPr>
        <w:suppressAutoHyphens w:val="0"/>
        <w:autoSpaceDN w:val="0"/>
        <w:jc w:val="left"/>
        <w:outlineLvl w:val="0"/>
        <w:rPr>
          <w:rFonts w:ascii="Verdana" w:hAnsi="Verdana"/>
          <w:b w:val="0"/>
          <w:bCs w:val="0"/>
          <w:sz w:val="20"/>
          <w:szCs w:val="20"/>
          <w:lang w:val="en-GB"/>
        </w:rPr>
      </w:pPr>
      <w:r w:rsidRPr="009E3883">
        <w:rPr>
          <w:rFonts w:ascii="Verdana" w:hAnsi="Verdana"/>
          <w:b w:val="0"/>
          <w:bCs w:val="0"/>
          <w:sz w:val="20"/>
          <w:szCs w:val="20"/>
          <w:lang w:val="en-GB"/>
        </w:rPr>
        <w:t>Injecting treatment: Excel data sheet “Expo IR – Injecting”;</w:t>
      </w:r>
    </w:p>
    <w:p w14:paraId="4DEAA322" w14:textId="77777777" w:rsidR="00452517" w:rsidRPr="009E3883" w:rsidRDefault="00452517" w:rsidP="00452517">
      <w:pPr>
        <w:pStyle w:val="BfRBBStandard"/>
        <w:rPr>
          <w:rFonts w:ascii="Verdana" w:hAnsi="Verdana"/>
          <w:sz w:val="20"/>
          <w:szCs w:val="20"/>
          <w:lang w:val="en-GB"/>
        </w:rPr>
      </w:pPr>
    </w:p>
    <w:p w14:paraId="3D81321C" w14:textId="77777777" w:rsidR="00452517" w:rsidRPr="009E3883" w:rsidRDefault="00452517" w:rsidP="00452517">
      <w:pPr>
        <w:pStyle w:val="BfRBBTitel"/>
        <w:jc w:val="left"/>
        <w:rPr>
          <w:rFonts w:ascii="Verdana" w:hAnsi="Verdana"/>
          <w:snapToGrid w:val="0"/>
          <w:sz w:val="20"/>
          <w:szCs w:val="20"/>
          <w:lang w:val="en-GB"/>
        </w:rPr>
      </w:pPr>
      <w:r w:rsidRPr="009E3883">
        <w:rPr>
          <w:rFonts w:ascii="Verdana" w:hAnsi="Verdana"/>
          <w:snapToGrid w:val="0"/>
          <w:sz w:val="20"/>
          <w:szCs w:val="20"/>
          <w:lang w:val="en-GB"/>
        </w:rPr>
        <w:t>Risk assessment for Non-professionals</w:t>
      </w:r>
    </w:p>
    <w:p w14:paraId="206C1F16" w14:textId="77777777" w:rsidR="00452517" w:rsidRPr="009E3883" w:rsidRDefault="00452517" w:rsidP="00452517">
      <w:pPr>
        <w:pStyle w:val="BfRBBTitel"/>
        <w:jc w:val="left"/>
        <w:rPr>
          <w:rFonts w:ascii="Verdana" w:hAnsi="Verdana"/>
          <w:snapToGrid w:val="0"/>
          <w:sz w:val="20"/>
          <w:szCs w:val="20"/>
          <w:lang w:val="en-GB"/>
        </w:rPr>
      </w:pPr>
    </w:p>
    <w:p w14:paraId="6EF14A55" w14:textId="77777777" w:rsidR="00452517" w:rsidRPr="009E3883" w:rsidRDefault="00452517" w:rsidP="00452517">
      <w:pPr>
        <w:pStyle w:val="BfRBBTitel"/>
        <w:jc w:val="left"/>
        <w:rPr>
          <w:rFonts w:ascii="Verdana" w:hAnsi="Verdana"/>
          <w:b w:val="0"/>
          <w:bCs w:val="0"/>
          <w:sz w:val="20"/>
          <w:szCs w:val="20"/>
          <w:lang w:val="en-GB"/>
        </w:rPr>
      </w:pPr>
      <w:r w:rsidRPr="009E3883">
        <w:rPr>
          <w:rFonts w:ascii="Verdana" w:hAnsi="Verdana"/>
          <w:b w:val="0"/>
          <w:bCs w:val="0"/>
          <w:sz w:val="20"/>
          <w:szCs w:val="20"/>
          <w:lang w:val="en-GB"/>
        </w:rPr>
        <w:t>Please see the tables presented in the document section 2.2.6.3.2;</w:t>
      </w:r>
    </w:p>
    <w:p w14:paraId="39BD99B0" w14:textId="77777777" w:rsidR="00452517" w:rsidRPr="009E3883" w:rsidRDefault="00452517" w:rsidP="00452517">
      <w:pPr>
        <w:pStyle w:val="BfRBBTitel"/>
        <w:ind w:firstLine="708"/>
        <w:rPr>
          <w:rFonts w:ascii="Verdana" w:hAnsi="Verdana"/>
          <w:bCs w:val="0"/>
          <w:sz w:val="20"/>
          <w:szCs w:val="20"/>
          <w:lang w:val="en-GB"/>
        </w:rPr>
      </w:pPr>
    </w:p>
    <w:p w14:paraId="39BDC3B0" w14:textId="77777777" w:rsidR="00452517" w:rsidRPr="009E3883" w:rsidRDefault="00452517" w:rsidP="00452517">
      <w:pPr>
        <w:pStyle w:val="BfRBBStandard"/>
        <w:rPr>
          <w:rFonts w:ascii="Verdana" w:hAnsi="Verdana"/>
          <w:sz w:val="20"/>
          <w:szCs w:val="20"/>
          <w:lang w:val="en-GB"/>
        </w:rPr>
      </w:pPr>
    </w:p>
    <w:p w14:paraId="40090D1B" w14:textId="77777777" w:rsidR="00452517" w:rsidRPr="009E3883" w:rsidRDefault="00452517" w:rsidP="00452517">
      <w:pPr>
        <w:pStyle w:val="BfRBBTitel"/>
        <w:jc w:val="left"/>
        <w:rPr>
          <w:rFonts w:ascii="Verdana" w:hAnsi="Verdana"/>
          <w:snapToGrid w:val="0"/>
          <w:sz w:val="20"/>
          <w:szCs w:val="20"/>
          <w:lang w:val="en-GB"/>
        </w:rPr>
      </w:pPr>
      <w:r w:rsidRPr="009E3883">
        <w:rPr>
          <w:rFonts w:ascii="Verdana" w:hAnsi="Verdana"/>
          <w:snapToGrid w:val="0"/>
          <w:sz w:val="20"/>
          <w:szCs w:val="20"/>
          <w:lang w:val="en-GB"/>
        </w:rPr>
        <w:t>Exposure assessment for General public (secondary exposure)</w:t>
      </w:r>
    </w:p>
    <w:p w14:paraId="36489A4D" w14:textId="77777777" w:rsidR="00452517" w:rsidRPr="009E3883" w:rsidRDefault="00452517" w:rsidP="00452517">
      <w:pPr>
        <w:pStyle w:val="BfRBBTitel"/>
        <w:jc w:val="left"/>
        <w:rPr>
          <w:rFonts w:ascii="Verdana" w:hAnsi="Verdana"/>
          <w:sz w:val="20"/>
          <w:szCs w:val="20"/>
          <w:lang w:val="en-GB"/>
        </w:rPr>
      </w:pPr>
    </w:p>
    <w:p w14:paraId="1A545F7B" w14:textId="19EF2D40" w:rsidR="00452517" w:rsidRPr="009E3883" w:rsidRDefault="00452517" w:rsidP="00452517">
      <w:pPr>
        <w:pStyle w:val="BfRBBTitel"/>
        <w:jc w:val="left"/>
        <w:rPr>
          <w:rFonts w:ascii="Verdana" w:hAnsi="Verdana"/>
          <w:b w:val="0"/>
          <w:bCs w:val="0"/>
          <w:sz w:val="20"/>
          <w:szCs w:val="20"/>
          <w:lang w:val="en-GB"/>
        </w:rPr>
      </w:pPr>
      <w:r w:rsidRPr="009E3883">
        <w:rPr>
          <w:rFonts w:ascii="Verdana" w:hAnsi="Verdana"/>
          <w:b w:val="0"/>
          <w:bCs w:val="0"/>
          <w:sz w:val="20"/>
          <w:szCs w:val="20"/>
          <w:lang w:val="en-GB"/>
        </w:rPr>
        <w:t>Please refer to the Excel data sheet attached to the PAR.</w:t>
      </w:r>
    </w:p>
    <w:p w14:paraId="6D11D914" w14:textId="77777777" w:rsidR="00452517" w:rsidRPr="00452517" w:rsidRDefault="00452517" w:rsidP="00452517">
      <w:pPr>
        <w:pStyle w:val="BfRBBTitel"/>
        <w:jc w:val="left"/>
        <w:rPr>
          <w:rFonts w:ascii="Verdana" w:hAnsi="Verdana"/>
          <w:b w:val="0"/>
          <w:bCs w:val="0"/>
          <w:sz w:val="20"/>
          <w:szCs w:val="20"/>
          <w:lang w:val="en-GB"/>
        </w:rPr>
      </w:pPr>
    </w:p>
    <w:p w14:paraId="60C1D2D1" w14:textId="77777777" w:rsidR="00452517" w:rsidRPr="00452517" w:rsidRDefault="00452517" w:rsidP="006F0136">
      <w:pPr>
        <w:pStyle w:val="BfRBBTitel"/>
        <w:numPr>
          <w:ilvl w:val="0"/>
          <w:numId w:val="14"/>
        </w:numPr>
        <w:suppressAutoHyphens w:val="0"/>
        <w:autoSpaceDN w:val="0"/>
        <w:jc w:val="left"/>
        <w:outlineLvl w:val="0"/>
        <w:rPr>
          <w:rFonts w:ascii="Verdana" w:hAnsi="Verdana"/>
          <w:b w:val="0"/>
          <w:bCs w:val="0"/>
          <w:sz w:val="20"/>
          <w:szCs w:val="20"/>
          <w:lang w:val="en-GB"/>
        </w:rPr>
      </w:pPr>
      <w:r w:rsidRPr="00452517">
        <w:rPr>
          <w:rFonts w:ascii="Verdana" w:hAnsi="Verdana"/>
          <w:b w:val="0"/>
          <w:bCs w:val="0"/>
          <w:sz w:val="20"/>
          <w:szCs w:val="20"/>
          <w:lang w:val="en-GB"/>
        </w:rPr>
        <w:t>Acute exposure scenario: Excel data sheet “Expo IIR - Acute”;</w:t>
      </w:r>
    </w:p>
    <w:p w14:paraId="06C19431" w14:textId="77777777" w:rsidR="00452517" w:rsidRPr="00452517" w:rsidRDefault="00452517" w:rsidP="006F0136">
      <w:pPr>
        <w:pStyle w:val="BfRBBTitel"/>
        <w:numPr>
          <w:ilvl w:val="0"/>
          <w:numId w:val="14"/>
        </w:numPr>
        <w:suppressAutoHyphens w:val="0"/>
        <w:autoSpaceDN w:val="0"/>
        <w:jc w:val="left"/>
        <w:outlineLvl w:val="0"/>
        <w:rPr>
          <w:rFonts w:ascii="Verdana" w:hAnsi="Verdana"/>
          <w:b w:val="0"/>
          <w:bCs w:val="0"/>
          <w:sz w:val="20"/>
          <w:szCs w:val="20"/>
          <w:lang w:val="en-GB"/>
        </w:rPr>
      </w:pPr>
      <w:r w:rsidRPr="00452517">
        <w:rPr>
          <w:rFonts w:ascii="Verdana" w:hAnsi="Verdana"/>
          <w:b w:val="0"/>
          <w:bCs w:val="0"/>
          <w:sz w:val="20"/>
          <w:szCs w:val="20"/>
          <w:lang w:val="en-GB"/>
        </w:rPr>
        <w:t>Chronic exposure scenario: Excel data sheet “Expo IIR - Chronic”.</w:t>
      </w:r>
    </w:p>
    <w:p w14:paraId="4B5EBD5E" w14:textId="77777777" w:rsidR="00452517" w:rsidRPr="00452517" w:rsidRDefault="00452517" w:rsidP="00452517">
      <w:pPr>
        <w:pStyle w:val="BfRBBTitel"/>
        <w:jc w:val="left"/>
        <w:rPr>
          <w:rFonts w:ascii="Verdana" w:hAnsi="Verdana"/>
          <w:b w:val="0"/>
          <w:sz w:val="20"/>
          <w:szCs w:val="20"/>
          <w:lang w:val="en-GB"/>
        </w:rPr>
      </w:pPr>
    </w:p>
    <w:p w14:paraId="0C93A761" w14:textId="77777777" w:rsidR="00452517" w:rsidRPr="00452517" w:rsidRDefault="00452517" w:rsidP="00452517">
      <w:pPr>
        <w:pStyle w:val="BfRBBTitel"/>
        <w:jc w:val="left"/>
        <w:rPr>
          <w:rFonts w:ascii="Verdana" w:hAnsi="Verdana"/>
          <w:snapToGrid w:val="0"/>
          <w:sz w:val="20"/>
          <w:szCs w:val="20"/>
          <w:lang w:val="en-GB"/>
        </w:rPr>
      </w:pPr>
      <w:r w:rsidRPr="00452517">
        <w:rPr>
          <w:rFonts w:ascii="Verdana" w:hAnsi="Verdana"/>
          <w:snapToGrid w:val="0"/>
          <w:sz w:val="20"/>
          <w:szCs w:val="20"/>
          <w:lang w:val="en-GB"/>
        </w:rPr>
        <w:t>Risk assessment for General public (secondary exposure)</w:t>
      </w:r>
    </w:p>
    <w:p w14:paraId="1788DAC1" w14:textId="77777777" w:rsidR="00452517" w:rsidRPr="00452517" w:rsidRDefault="00452517" w:rsidP="00452517">
      <w:pPr>
        <w:pStyle w:val="BfRBBTitel"/>
        <w:jc w:val="left"/>
        <w:rPr>
          <w:rFonts w:ascii="Verdana" w:hAnsi="Verdana"/>
          <w:snapToGrid w:val="0"/>
          <w:sz w:val="20"/>
          <w:szCs w:val="20"/>
          <w:lang w:val="en-GB"/>
        </w:rPr>
      </w:pPr>
    </w:p>
    <w:p w14:paraId="783CDF86" w14:textId="77777777" w:rsidR="00452517" w:rsidRPr="00452517" w:rsidRDefault="00452517" w:rsidP="00452517">
      <w:pPr>
        <w:pStyle w:val="BfRBBTitel"/>
        <w:jc w:val="left"/>
        <w:rPr>
          <w:rFonts w:ascii="Verdana" w:hAnsi="Verdana"/>
          <w:b w:val="0"/>
          <w:bCs w:val="0"/>
          <w:sz w:val="20"/>
          <w:szCs w:val="20"/>
          <w:lang w:val="en-GB"/>
        </w:rPr>
      </w:pPr>
      <w:r w:rsidRPr="00452517">
        <w:rPr>
          <w:rFonts w:ascii="Verdana" w:hAnsi="Verdana"/>
          <w:b w:val="0"/>
          <w:bCs w:val="0"/>
          <w:sz w:val="20"/>
          <w:szCs w:val="20"/>
          <w:lang w:val="en-GB"/>
        </w:rPr>
        <w:t>Please see the tables presented in the document section</w:t>
      </w:r>
      <w:r w:rsidR="00687169">
        <w:rPr>
          <w:rFonts w:ascii="Verdana" w:hAnsi="Verdana"/>
          <w:b w:val="0"/>
          <w:bCs w:val="0"/>
          <w:sz w:val="20"/>
          <w:szCs w:val="20"/>
          <w:lang w:val="en-GB"/>
        </w:rPr>
        <w:t xml:space="preserve"> </w:t>
      </w:r>
      <w:r>
        <w:rPr>
          <w:rFonts w:ascii="Verdana" w:hAnsi="Verdana"/>
          <w:b w:val="0"/>
          <w:bCs w:val="0"/>
          <w:sz w:val="20"/>
          <w:szCs w:val="20"/>
          <w:lang w:val="en-GB"/>
        </w:rPr>
        <w:t>2.2.6.3.3</w:t>
      </w:r>
      <w:r w:rsidRPr="00452517">
        <w:rPr>
          <w:rFonts w:ascii="Verdana" w:hAnsi="Verdana"/>
          <w:b w:val="0"/>
          <w:bCs w:val="0"/>
          <w:sz w:val="20"/>
          <w:szCs w:val="20"/>
          <w:lang w:val="en-GB"/>
        </w:rPr>
        <w:t>.</w:t>
      </w:r>
    </w:p>
    <w:p w14:paraId="52580779" w14:textId="77777777" w:rsidR="009D0C0B" w:rsidRDefault="009D0C0B">
      <w:pPr>
        <w:rPr>
          <w:rFonts w:ascii="Arial" w:eastAsia="Calibri" w:hAnsi="Arial" w:cs="Arial"/>
          <w:sz w:val="22"/>
          <w:szCs w:val="22"/>
          <w:lang w:eastAsia="fr-FR"/>
        </w:rPr>
      </w:pPr>
    </w:p>
    <w:p w14:paraId="16238719" w14:textId="77777777" w:rsidR="00687169" w:rsidRDefault="00687169">
      <w:pPr>
        <w:rPr>
          <w:rFonts w:ascii="Arial" w:eastAsia="Calibri" w:hAnsi="Arial" w:cs="Arial"/>
          <w:sz w:val="22"/>
          <w:szCs w:val="22"/>
          <w:lang w:eastAsia="fr-FR"/>
        </w:rPr>
      </w:pPr>
    </w:p>
    <w:p w14:paraId="6C029143" w14:textId="77777777" w:rsidR="00687169" w:rsidRDefault="00687169">
      <w:pPr>
        <w:rPr>
          <w:rFonts w:ascii="Arial" w:eastAsia="Calibri" w:hAnsi="Arial" w:cs="Arial"/>
          <w:sz w:val="22"/>
          <w:szCs w:val="22"/>
          <w:lang w:eastAsia="fr-FR"/>
        </w:rPr>
      </w:pPr>
    </w:p>
    <w:p w14:paraId="398BA69C" w14:textId="305004AD" w:rsidR="00687169" w:rsidRDefault="00942A0C">
      <w:pPr>
        <w:rPr>
          <w:rFonts w:ascii="Arial" w:eastAsia="Calibri" w:hAnsi="Arial" w:cs="Arial"/>
          <w:sz w:val="22"/>
          <w:szCs w:val="22"/>
          <w:lang w:eastAsia="fr-FR"/>
        </w:rPr>
      </w:pPr>
      <w:ins w:id="86" w:author="GOUR Annabelle" w:date="2018-03-20T11:13:00Z">
        <w:r>
          <w:rPr>
            <w:b/>
            <w:bCs/>
          </w:rPr>
          <w:object w:dxaOrig="1546" w:dyaOrig="1000" w14:anchorId="26629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22" o:title=""/>
            </v:shape>
            <o:OLEObject Type="Embed" ProgID="Excel.Sheet.12" ShapeID="_x0000_i1027" DrawAspect="Icon" ObjectID="_1586245044" r:id="rId23"/>
          </w:object>
        </w:r>
      </w:ins>
    </w:p>
    <w:p w14:paraId="3D837E79" w14:textId="77777777" w:rsidR="00687169" w:rsidRDefault="00687169">
      <w:pPr>
        <w:rPr>
          <w:rFonts w:ascii="Arial" w:eastAsia="Calibri" w:hAnsi="Arial" w:cs="Arial"/>
          <w:sz w:val="22"/>
          <w:szCs w:val="22"/>
          <w:lang w:eastAsia="fr-FR"/>
        </w:rPr>
      </w:pPr>
    </w:p>
    <w:p w14:paraId="7897AC97" w14:textId="77777777" w:rsidR="00687169" w:rsidRDefault="00687169">
      <w:pPr>
        <w:rPr>
          <w:rFonts w:ascii="Arial" w:eastAsia="Calibri" w:hAnsi="Arial" w:cs="Arial"/>
          <w:sz w:val="22"/>
          <w:szCs w:val="22"/>
          <w:lang w:eastAsia="fr-FR"/>
        </w:rPr>
      </w:pPr>
    </w:p>
    <w:p w14:paraId="6DC50561" w14:textId="77777777" w:rsidR="00687169" w:rsidRDefault="00687169">
      <w:pPr>
        <w:rPr>
          <w:rFonts w:ascii="Arial" w:eastAsia="Calibri" w:hAnsi="Arial" w:cs="Arial"/>
          <w:sz w:val="22"/>
          <w:szCs w:val="22"/>
          <w:lang w:eastAsia="fr-FR"/>
        </w:rPr>
      </w:pPr>
    </w:p>
    <w:p w14:paraId="3A6C4310" w14:textId="77777777" w:rsidR="00687169" w:rsidRDefault="00687169">
      <w:pPr>
        <w:rPr>
          <w:rFonts w:ascii="Arial" w:eastAsia="Calibri" w:hAnsi="Arial" w:cs="Arial"/>
          <w:sz w:val="22"/>
          <w:szCs w:val="22"/>
          <w:lang w:eastAsia="fr-FR"/>
        </w:rPr>
      </w:pPr>
    </w:p>
    <w:p w14:paraId="66559B25" w14:textId="77777777" w:rsidR="00687169" w:rsidRDefault="00687169">
      <w:pPr>
        <w:rPr>
          <w:rFonts w:ascii="Arial" w:eastAsia="Calibri" w:hAnsi="Arial" w:cs="Arial"/>
          <w:sz w:val="22"/>
          <w:szCs w:val="22"/>
          <w:lang w:eastAsia="fr-FR"/>
        </w:rPr>
      </w:pPr>
    </w:p>
    <w:p w14:paraId="7D2DCE94" w14:textId="77777777" w:rsidR="00687169" w:rsidRDefault="00687169">
      <w:pPr>
        <w:rPr>
          <w:rFonts w:ascii="Arial" w:eastAsia="Calibri" w:hAnsi="Arial" w:cs="Arial"/>
          <w:sz w:val="22"/>
          <w:szCs w:val="22"/>
          <w:lang w:eastAsia="fr-FR"/>
        </w:rPr>
      </w:pPr>
    </w:p>
    <w:p w14:paraId="008F2ED4" w14:textId="77777777" w:rsidR="009D0C0B" w:rsidRDefault="00FA480B">
      <w:pPr>
        <w:pStyle w:val="Titre2"/>
        <w:rPr>
          <w:lang w:val="de-DE"/>
        </w:rPr>
      </w:pPr>
      <w:bookmarkStart w:id="87" w:name="_Toc512503205"/>
      <w:proofErr w:type="spellStart"/>
      <w:r>
        <w:rPr>
          <w:lang w:val="de-DE"/>
        </w:rPr>
        <w:lastRenderedPageBreak/>
        <w:t>Residue</w:t>
      </w:r>
      <w:proofErr w:type="spellEnd"/>
      <w:r>
        <w:rPr>
          <w:lang w:val="de-DE"/>
        </w:rPr>
        <w:t xml:space="preserve"> </w:t>
      </w:r>
      <w:proofErr w:type="spellStart"/>
      <w:r>
        <w:rPr>
          <w:lang w:val="de-DE"/>
        </w:rPr>
        <w:t>behaviour</w:t>
      </w:r>
      <w:bookmarkEnd w:id="87"/>
      <w:proofErr w:type="spellEnd"/>
    </w:p>
    <w:p w14:paraId="100418C4" w14:textId="77777777" w:rsidR="00990FE0" w:rsidRPr="00990FE0" w:rsidRDefault="00990FE0" w:rsidP="00990FE0">
      <w:pPr>
        <w:pStyle w:val="Absatz"/>
        <w:rPr>
          <w:lang w:val="de-DE"/>
        </w:rPr>
      </w:pPr>
    </w:p>
    <w:p w14:paraId="0836CEF4" w14:textId="77777777" w:rsidR="007845C5" w:rsidRDefault="007845C5" w:rsidP="007845C5">
      <w:pPr>
        <w:pStyle w:val="BfRBBStandard"/>
        <w:rPr>
          <w:rFonts w:ascii="Verdana" w:hAnsi="Verdana"/>
          <w:sz w:val="20"/>
          <w:szCs w:val="20"/>
          <w:lang w:val="en-GB"/>
        </w:rPr>
      </w:pPr>
      <w:proofErr w:type="gramStart"/>
      <w:r w:rsidRPr="00990FE0">
        <w:rPr>
          <w:rFonts w:ascii="Verdana" w:hAnsi="Verdana"/>
          <w:b/>
          <w:sz w:val="20"/>
          <w:szCs w:val="20"/>
          <w:lang w:val="en-GB"/>
        </w:rPr>
        <w:t>Intended Use (critical application):</w:t>
      </w:r>
      <w:r w:rsidRPr="00990FE0">
        <w:rPr>
          <w:rFonts w:ascii="Verdana" w:hAnsi="Verdana"/>
          <w:sz w:val="20"/>
          <w:szCs w:val="20"/>
          <w:lang w:val="en-GB"/>
        </w:rPr>
        <w:t xml:space="preserve"> intended to be used as curative treatment for interior solid woods.</w:t>
      </w:r>
      <w:proofErr w:type="gramEnd"/>
      <w:r w:rsidRPr="00990FE0">
        <w:rPr>
          <w:rFonts w:ascii="Verdana" w:hAnsi="Verdana"/>
          <w:sz w:val="20"/>
          <w:szCs w:val="20"/>
          <w:lang w:val="en-GB"/>
        </w:rPr>
        <w:t xml:space="preserve"> This curative treatment is done by professionals and non-professionals by injection.</w:t>
      </w:r>
    </w:p>
    <w:p w14:paraId="39AE2B03" w14:textId="77777777" w:rsidR="007845C5" w:rsidRPr="00990FE0" w:rsidRDefault="007845C5" w:rsidP="007845C5">
      <w:pPr>
        <w:pStyle w:val="BfRBBStandard"/>
        <w:rPr>
          <w:rFonts w:ascii="Verdana" w:hAnsi="Verdana"/>
          <w:sz w:val="20"/>
          <w:szCs w:val="20"/>
          <w:lang w:val="en-GB"/>
        </w:rPr>
      </w:pPr>
    </w:p>
    <w:p w14:paraId="69B4F568" w14:textId="77777777" w:rsidR="007845C5" w:rsidRPr="00990FE0" w:rsidRDefault="007845C5" w:rsidP="007845C5">
      <w:pPr>
        <w:pStyle w:val="BfRBBStandard"/>
        <w:rPr>
          <w:rFonts w:ascii="Verdana" w:hAnsi="Verdana"/>
          <w:sz w:val="20"/>
          <w:szCs w:val="20"/>
          <w:lang w:val="en-GB"/>
        </w:rPr>
      </w:pPr>
      <w:r w:rsidRPr="00990FE0">
        <w:rPr>
          <w:rFonts w:ascii="Verdana" w:hAnsi="Verdana"/>
          <w:b/>
          <w:sz w:val="20"/>
          <w:szCs w:val="20"/>
          <w:lang w:val="en-GB"/>
        </w:rPr>
        <w:t>Active substance:</w:t>
      </w:r>
      <w:r w:rsidRPr="00990FE0">
        <w:rPr>
          <w:rFonts w:ascii="Verdana" w:hAnsi="Verdana"/>
          <w:sz w:val="20"/>
          <w:szCs w:val="20"/>
          <w:lang w:val="en-GB"/>
        </w:rPr>
        <w:t xml:space="preserve"> cypermethrin</w:t>
      </w:r>
    </w:p>
    <w:p w14:paraId="5E377ABC" w14:textId="77777777" w:rsidR="007845C5" w:rsidRPr="00990FE0" w:rsidRDefault="007845C5" w:rsidP="007845C5">
      <w:pPr>
        <w:pStyle w:val="Default"/>
        <w:jc w:val="both"/>
        <w:rPr>
          <w:rFonts w:ascii="Verdana" w:eastAsiaTheme="minorHAnsi" w:hAnsi="Verdana" w:cs="Arial"/>
          <w:sz w:val="20"/>
          <w:szCs w:val="20"/>
          <w:lang w:val="en-US" w:eastAsia="en-US"/>
        </w:rPr>
      </w:pPr>
      <w:r w:rsidRPr="00990FE0">
        <w:rPr>
          <w:rFonts w:ascii="Verdana" w:hAnsi="Verdana"/>
          <w:b/>
          <w:sz w:val="20"/>
          <w:szCs w:val="20"/>
        </w:rPr>
        <w:t>Formulation of biocidal product:</w:t>
      </w:r>
      <w:r w:rsidRPr="00990FE0">
        <w:rPr>
          <w:rFonts w:ascii="Verdana" w:hAnsi="Verdana"/>
          <w:sz w:val="20"/>
          <w:szCs w:val="20"/>
        </w:rPr>
        <w:t xml:space="preserve"> </w:t>
      </w:r>
      <w:r w:rsidRPr="00990FE0">
        <w:rPr>
          <w:rFonts w:ascii="Verdana" w:eastAsiaTheme="minorHAnsi" w:hAnsi="Verdana" w:cs="Arial"/>
          <w:sz w:val="20"/>
          <w:szCs w:val="20"/>
          <w:lang w:val="en-US" w:eastAsia="en-US"/>
        </w:rPr>
        <w:t xml:space="preserve">AE (aerosol) </w:t>
      </w:r>
    </w:p>
    <w:p w14:paraId="116C63FA" w14:textId="77777777" w:rsidR="007845C5" w:rsidRPr="00990FE0" w:rsidRDefault="007845C5" w:rsidP="007845C5">
      <w:pPr>
        <w:pStyle w:val="BfRBBStandard"/>
        <w:rPr>
          <w:rFonts w:ascii="Verdana" w:hAnsi="Verdana"/>
          <w:sz w:val="20"/>
          <w:szCs w:val="20"/>
          <w:lang w:val="en-GB"/>
        </w:rPr>
      </w:pPr>
      <w:r w:rsidRPr="00990FE0">
        <w:rPr>
          <w:rFonts w:ascii="Verdana" w:hAnsi="Verdana"/>
          <w:b/>
          <w:sz w:val="20"/>
          <w:szCs w:val="20"/>
          <w:lang w:val="en-GB"/>
        </w:rPr>
        <w:t>Place of treatment:</w:t>
      </w:r>
      <w:r w:rsidRPr="00990FE0">
        <w:rPr>
          <w:rFonts w:ascii="Verdana" w:hAnsi="Verdana"/>
          <w:sz w:val="20"/>
          <w:szCs w:val="20"/>
          <w:lang w:val="en-GB"/>
        </w:rPr>
        <w:t xml:space="preserve"> indoor </w:t>
      </w:r>
    </w:p>
    <w:p w14:paraId="064433F5" w14:textId="77777777" w:rsidR="007845C5" w:rsidRPr="00990FE0" w:rsidRDefault="007845C5" w:rsidP="007845C5">
      <w:pPr>
        <w:pStyle w:val="BfRBBStandard"/>
        <w:rPr>
          <w:rFonts w:ascii="Verdana" w:hAnsi="Verdana"/>
          <w:sz w:val="20"/>
          <w:szCs w:val="20"/>
          <w:lang w:val="en-GB"/>
        </w:rPr>
      </w:pPr>
      <w:r w:rsidRPr="00990FE0">
        <w:rPr>
          <w:rFonts w:ascii="Verdana" w:hAnsi="Verdana"/>
          <w:b/>
          <w:sz w:val="20"/>
          <w:szCs w:val="20"/>
          <w:lang w:val="en-GB"/>
        </w:rPr>
        <w:t>Target organisms:</w:t>
      </w:r>
      <w:r w:rsidRPr="00990FE0">
        <w:rPr>
          <w:rFonts w:ascii="Verdana" w:hAnsi="Verdana"/>
          <w:sz w:val="20"/>
          <w:szCs w:val="20"/>
          <w:lang w:val="en-GB"/>
        </w:rPr>
        <w:t xml:space="preserve"> Wood boring insects and subterranean termites</w:t>
      </w:r>
    </w:p>
    <w:p w14:paraId="0189F215" w14:textId="77777777" w:rsidR="007845C5" w:rsidRDefault="007845C5" w:rsidP="007845C5">
      <w:pPr>
        <w:pStyle w:val="BfRBBStandard"/>
        <w:rPr>
          <w:rFonts w:ascii="Verdana" w:hAnsi="Verdana"/>
          <w:sz w:val="20"/>
          <w:szCs w:val="20"/>
          <w:lang w:val="en-GB"/>
        </w:rPr>
      </w:pPr>
    </w:p>
    <w:p w14:paraId="2418CC53" w14:textId="77777777" w:rsidR="007845C5" w:rsidRPr="009B04ED" w:rsidRDefault="007845C5" w:rsidP="007845C5">
      <w:pPr>
        <w:suppressAutoHyphens w:val="0"/>
        <w:spacing w:line="260" w:lineRule="atLeast"/>
        <w:rPr>
          <w:rFonts w:eastAsia="Calibri" w:cs="Arial"/>
          <w:b/>
          <w:bCs/>
          <w:lang w:val="sv-SE" w:eastAsia="en-US"/>
        </w:rPr>
      </w:pPr>
      <w:r w:rsidRPr="009B04ED">
        <w:rPr>
          <w:rFonts w:eastAsia="Calibri" w:cs="Arial"/>
          <w:b/>
          <w:bCs/>
          <w:lang w:val="sv-SE" w:eastAsia="en-US"/>
        </w:rPr>
        <w:t>Maximum residue limits or equivalent</w:t>
      </w:r>
    </w:p>
    <w:p w14:paraId="66634493" w14:textId="77777777" w:rsidR="007845C5" w:rsidRPr="00C91EF2" w:rsidRDefault="007845C5" w:rsidP="007845C5">
      <w:pPr>
        <w:suppressAutoHyphens w:val="0"/>
        <w:spacing w:line="260" w:lineRule="atLeast"/>
        <w:rPr>
          <w:rFonts w:ascii="Arial" w:eastAsia="Calibri" w:hAnsi="Arial" w:cs="Arial"/>
          <w:b/>
          <w:bCs/>
          <w:lang w:val="sv-SE"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694"/>
        <w:gridCol w:w="2551"/>
      </w:tblGrid>
      <w:tr w:rsidR="007845C5" w:rsidRPr="00C91EF2" w14:paraId="0C8E53EC" w14:textId="77777777" w:rsidTr="00687169">
        <w:tc>
          <w:tcPr>
            <w:tcW w:w="1985" w:type="dxa"/>
            <w:shd w:val="clear" w:color="auto" w:fill="FFFFCC"/>
          </w:tcPr>
          <w:p w14:paraId="094A9821" w14:textId="77777777" w:rsidR="007845C5" w:rsidRPr="000C0E82" w:rsidRDefault="007845C5" w:rsidP="005D2365">
            <w:pPr>
              <w:suppressAutoHyphens w:val="0"/>
              <w:spacing w:line="260" w:lineRule="atLeast"/>
              <w:rPr>
                <w:rFonts w:eastAsia="Calibri" w:cs="Arial"/>
                <w:b/>
                <w:lang w:val="en-US" w:eastAsia="en-US"/>
              </w:rPr>
            </w:pPr>
            <w:r w:rsidRPr="000C0E82">
              <w:rPr>
                <w:rFonts w:eastAsia="Calibri" w:cs="Arial"/>
                <w:b/>
                <w:lang w:val="en-US" w:eastAsia="en-US"/>
              </w:rPr>
              <w:t>MRLs or other relevant reference values</w:t>
            </w:r>
          </w:p>
        </w:tc>
        <w:tc>
          <w:tcPr>
            <w:tcW w:w="1984" w:type="dxa"/>
            <w:shd w:val="clear" w:color="auto" w:fill="FFFFCC"/>
          </w:tcPr>
          <w:p w14:paraId="0DBAE82F" w14:textId="77777777" w:rsidR="007845C5" w:rsidRPr="009B04ED" w:rsidRDefault="007845C5" w:rsidP="005D2365">
            <w:pPr>
              <w:suppressAutoHyphens w:val="0"/>
              <w:spacing w:line="260" w:lineRule="atLeast"/>
              <w:rPr>
                <w:rFonts w:eastAsia="Calibri" w:cs="Arial"/>
                <w:b/>
                <w:lang w:val="sv-SE" w:eastAsia="en-US"/>
              </w:rPr>
            </w:pPr>
            <w:r w:rsidRPr="009B04ED">
              <w:rPr>
                <w:rFonts w:eastAsia="Calibri" w:cs="Arial"/>
                <w:b/>
                <w:lang w:val="sv-SE" w:eastAsia="en-US"/>
              </w:rPr>
              <w:t xml:space="preserve">Reference </w:t>
            </w:r>
          </w:p>
        </w:tc>
        <w:tc>
          <w:tcPr>
            <w:tcW w:w="2694" w:type="dxa"/>
            <w:shd w:val="clear" w:color="auto" w:fill="FFFFCC"/>
          </w:tcPr>
          <w:p w14:paraId="5669FD68" w14:textId="77777777" w:rsidR="007845C5" w:rsidRPr="009B04ED" w:rsidRDefault="007845C5" w:rsidP="005D2365">
            <w:pPr>
              <w:suppressAutoHyphens w:val="0"/>
              <w:spacing w:line="260" w:lineRule="atLeast"/>
              <w:rPr>
                <w:rFonts w:eastAsia="Calibri" w:cs="Arial"/>
                <w:b/>
                <w:lang w:val="sv-SE" w:eastAsia="en-US"/>
              </w:rPr>
            </w:pPr>
            <w:r w:rsidRPr="009B04ED">
              <w:rPr>
                <w:rFonts w:eastAsia="Calibri" w:cs="Arial"/>
                <w:b/>
                <w:lang w:val="sv-SE" w:eastAsia="en-US"/>
              </w:rPr>
              <w:t>Relevant commodities</w:t>
            </w:r>
          </w:p>
        </w:tc>
        <w:tc>
          <w:tcPr>
            <w:tcW w:w="2551" w:type="dxa"/>
            <w:shd w:val="clear" w:color="auto" w:fill="FFFFCC"/>
          </w:tcPr>
          <w:p w14:paraId="3B2B70AC" w14:textId="77777777" w:rsidR="007845C5" w:rsidRPr="009B04ED" w:rsidRDefault="007845C5" w:rsidP="005D2365">
            <w:pPr>
              <w:suppressAutoHyphens w:val="0"/>
              <w:spacing w:line="260" w:lineRule="atLeast"/>
              <w:rPr>
                <w:rFonts w:eastAsia="Calibri" w:cs="Arial"/>
                <w:b/>
                <w:lang w:val="sv-SE" w:eastAsia="en-US"/>
              </w:rPr>
            </w:pPr>
            <w:r w:rsidRPr="009B04ED">
              <w:rPr>
                <w:rFonts w:eastAsia="Calibri" w:cs="Arial"/>
                <w:b/>
                <w:lang w:val="sv-SE" w:eastAsia="en-US"/>
              </w:rPr>
              <w:t>Value</w:t>
            </w:r>
          </w:p>
        </w:tc>
      </w:tr>
      <w:tr w:rsidR="007845C5" w:rsidRPr="00C91EF2" w14:paraId="3EAFD16E" w14:textId="77777777" w:rsidTr="00687169">
        <w:tc>
          <w:tcPr>
            <w:tcW w:w="1985" w:type="dxa"/>
            <w:vMerge w:val="restart"/>
            <w:shd w:val="clear" w:color="auto" w:fill="auto"/>
          </w:tcPr>
          <w:p w14:paraId="4B364B9E" w14:textId="77777777" w:rsidR="007845C5" w:rsidRPr="009B04ED" w:rsidRDefault="007845C5" w:rsidP="005D2365">
            <w:pPr>
              <w:suppressAutoHyphens w:val="0"/>
              <w:autoSpaceDE w:val="0"/>
              <w:autoSpaceDN w:val="0"/>
              <w:adjustRightInd w:val="0"/>
              <w:rPr>
                <w:rFonts w:eastAsia="Calibri" w:cs="Arial"/>
                <w:lang w:val="sv-SE" w:eastAsia="en-US"/>
              </w:rPr>
            </w:pPr>
            <w:r w:rsidRPr="009B04ED">
              <w:rPr>
                <w:rFonts w:eastAsia="Calibri" w:cs="Arial"/>
                <w:lang w:val="sv-SE" w:eastAsia="en-US"/>
              </w:rPr>
              <w:t>MRL</w:t>
            </w:r>
          </w:p>
        </w:tc>
        <w:tc>
          <w:tcPr>
            <w:tcW w:w="1984" w:type="dxa"/>
            <w:shd w:val="clear" w:color="auto" w:fill="auto"/>
          </w:tcPr>
          <w:p w14:paraId="7CFFBFCA"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EU Reg.407/2009</w:t>
            </w:r>
          </w:p>
        </w:tc>
        <w:tc>
          <w:tcPr>
            <w:tcW w:w="2694" w:type="dxa"/>
            <w:shd w:val="clear" w:color="auto" w:fill="auto"/>
          </w:tcPr>
          <w:p w14:paraId="7A6DAEF3"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All ruminant commodities</w:t>
            </w:r>
          </w:p>
        </w:tc>
        <w:tc>
          <w:tcPr>
            <w:tcW w:w="2551" w:type="dxa"/>
            <w:shd w:val="clear" w:color="auto" w:fill="auto"/>
          </w:tcPr>
          <w:p w14:paraId="5CDDA92B"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Cf. EU Reg. 37/2010</w:t>
            </w:r>
          </w:p>
        </w:tc>
      </w:tr>
      <w:tr w:rsidR="007845C5" w:rsidRPr="00C91EF2" w14:paraId="2FD662F9" w14:textId="77777777" w:rsidTr="00687169">
        <w:tc>
          <w:tcPr>
            <w:tcW w:w="1985" w:type="dxa"/>
            <w:vMerge/>
            <w:shd w:val="clear" w:color="auto" w:fill="auto"/>
          </w:tcPr>
          <w:p w14:paraId="7A0237A2" w14:textId="77777777" w:rsidR="007845C5" w:rsidRPr="009B04ED" w:rsidRDefault="007845C5" w:rsidP="005D2365">
            <w:pPr>
              <w:suppressAutoHyphens w:val="0"/>
              <w:autoSpaceDE w:val="0"/>
              <w:autoSpaceDN w:val="0"/>
              <w:adjustRightInd w:val="0"/>
              <w:rPr>
                <w:rFonts w:eastAsia="Calibri" w:cs="Arial"/>
                <w:lang w:val="sv-SE" w:eastAsia="en-US"/>
              </w:rPr>
            </w:pPr>
          </w:p>
        </w:tc>
        <w:tc>
          <w:tcPr>
            <w:tcW w:w="1984" w:type="dxa"/>
            <w:shd w:val="clear" w:color="auto" w:fill="auto"/>
          </w:tcPr>
          <w:p w14:paraId="421D376A"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EU Reg.396/2005</w:t>
            </w:r>
          </w:p>
        </w:tc>
        <w:tc>
          <w:tcPr>
            <w:tcW w:w="2694" w:type="dxa"/>
            <w:shd w:val="clear" w:color="auto" w:fill="auto"/>
          </w:tcPr>
          <w:p w14:paraId="75E3B732"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All commodities</w:t>
            </w:r>
          </w:p>
        </w:tc>
        <w:tc>
          <w:tcPr>
            <w:tcW w:w="2551" w:type="dxa"/>
            <w:shd w:val="clear" w:color="auto" w:fill="auto"/>
          </w:tcPr>
          <w:p w14:paraId="3BF7E343" w14:textId="77777777" w:rsidR="007845C5" w:rsidRPr="009B04ED" w:rsidRDefault="007845C5" w:rsidP="005D2365">
            <w:pPr>
              <w:suppressAutoHyphens w:val="0"/>
              <w:autoSpaceDE w:val="0"/>
              <w:autoSpaceDN w:val="0"/>
              <w:adjustRightInd w:val="0"/>
              <w:rPr>
                <w:rFonts w:eastAsia="Calibri" w:cs="Arial"/>
                <w:lang w:val="sv-SE" w:eastAsia="en-US"/>
              </w:rPr>
            </w:pPr>
            <w:r w:rsidRPr="009B04ED">
              <w:t>Cf. Reg. (EU) 2017/626</w:t>
            </w:r>
          </w:p>
        </w:tc>
      </w:tr>
    </w:tbl>
    <w:p w14:paraId="4E9FB7EF" w14:textId="77777777" w:rsidR="007845C5" w:rsidRDefault="007845C5" w:rsidP="007845C5">
      <w:r>
        <w:t>PPP: plant protection product</w:t>
      </w:r>
    </w:p>
    <w:p w14:paraId="60601E9E" w14:textId="77777777" w:rsidR="007845C5" w:rsidRDefault="007845C5" w:rsidP="007845C5">
      <w:r>
        <w:t>VMP: veterinary medicinal product</w:t>
      </w:r>
    </w:p>
    <w:p w14:paraId="62838896" w14:textId="77777777" w:rsidR="007845C5" w:rsidRPr="00990FE0" w:rsidRDefault="007845C5" w:rsidP="007845C5">
      <w:pPr>
        <w:pStyle w:val="BfRBBStandard"/>
        <w:rPr>
          <w:rFonts w:ascii="Verdana" w:hAnsi="Verdana"/>
          <w:sz w:val="20"/>
          <w:szCs w:val="20"/>
          <w:lang w:val="en-GB"/>
        </w:rPr>
      </w:pPr>
    </w:p>
    <w:p w14:paraId="6B1BBFA0" w14:textId="77777777" w:rsidR="007845C5" w:rsidRDefault="007845C5" w:rsidP="007845C5">
      <w:pPr>
        <w:pStyle w:val="BfRBBStandard"/>
        <w:rPr>
          <w:rFonts w:ascii="Verdana" w:hAnsi="Verdana"/>
          <w:sz w:val="20"/>
          <w:szCs w:val="20"/>
          <w:lang w:val="en-GB"/>
        </w:rPr>
      </w:pPr>
      <w:r w:rsidRPr="00990FE0">
        <w:rPr>
          <w:rFonts w:ascii="Verdana" w:hAnsi="Verdana"/>
          <w:sz w:val="20"/>
          <w:szCs w:val="20"/>
          <w:lang w:val="en-GB"/>
        </w:rPr>
        <w:t>The intended use descriptions of the cypermethrin-containing biocidal products for which authorisation is sought indicate that these uses are not relevant in terms of residues in food and feed. The product is to be used for curative treatment of interior solid woods that do not come in direct contact with food,</w:t>
      </w:r>
      <w:r>
        <w:rPr>
          <w:rFonts w:ascii="Verdana" w:hAnsi="Verdana"/>
          <w:sz w:val="20"/>
          <w:szCs w:val="20"/>
          <w:lang w:val="en-GB"/>
        </w:rPr>
        <w:t xml:space="preserve"> </w:t>
      </w:r>
      <w:r w:rsidRPr="00990FE0">
        <w:rPr>
          <w:rFonts w:ascii="Verdana" w:hAnsi="Verdana"/>
          <w:sz w:val="20"/>
          <w:szCs w:val="20"/>
          <w:lang w:val="en-GB"/>
        </w:rPr>
        <w:t xml:space="preserve">feedstuff or livestock. </w:t>
      </w:r>
    </w:p>
    <w:p w14:paraId="229354DD" w14:textId="77777777" w:rsidR="007845C5" w:rsidRDefault="007845C5" w:rsidP="007845C5">
      <w:pPr>
        <w:jc w:val="both"/>
        <w:rPr>
          <w:iCs/>
          <w:highlight w:val="yellow"/>
          <w:lang w:eastAsia="en-US"/>
        </w:rPr>
      </w:pPr>
    </w:p>
    <w:p w14:paraId="092B5FF4" w14:textId="77777777" w:rsidR="007845C5" w:rsidRDefault="007845C5" w:rsidP="007845C5">
      <w:pPr>
        <w:jc w:val="both"/>
        <w:rPr>
          <w:iCs/>
          <w:lang w:eastAsia="en-US"/>
        </w:rPr>
      </w:pPr>
      <w:r w:rsidRPr="007845C5">
        <w:rPr>
          <w:iCs/>
          <w:lang w:eastAsia="en-US"/>
        </w:rPr>
        <w:t>As the product is to be used for curative treatment of interior woods that do not come in direct contact with food and feedstuff, the existing MRLs are not expected to be exceeded.</w:t>
      </w:r>
    </w:p>
    <w:p w14:paraId="600CD9EC" w14:textId="77777777" w:rsidR="007845C5" w:rsidRDefault="007845C5" w:rsidP="007845C5">
      <w:pPr>
        <w:pStyle w:val="BfRBBStandard"/>
        <w:rPr>
          <w:rFonts w:ascii="Verdana" w:hAnsi="Verdana"/>
          <w:sz w:val="20"/>
          <w:szCs w:val="20"/>
          <w:lang w:val="en-GB"/>
        </w:rPr>
      </w:pPr>
    </w:p>
    <w:p w14:paraId="68111B1B" w14:textId="77777777" w:rsidR="009D0C0B" w:rsidRDefault="007845C5">
      <w:r w:rsidRPr="00990FE0">
        <w:t>No further data are required concerning the residue behaviour.</w:t>
      </w:r>
    </w:p>
    <w:p w14:paraId="7349DBFB" w14:textId="77777777" w:rsidR="00FD5502" w:rsidRDefault="00FD5502"/>
    <w:p w14:paraId="73893214" w14:textId="77777777" w:rsidR="00FD5502" w:rsidRDefault="00FD5502">
      <w:pPr>
        <w:rPr>
          <w:rFonts w:eastAsia="Calibri"/>
          <w:b/>
          <w:caps/>
          <w:sz w:val="28"/>
          <w:szCs w:val="28"/>
          <w:lang w:eastAsia="en-US"/>
        </w:rPr>
      </w:pPr>
    </w:p>
    <w:p w14:paraId="715319E1" w14:textId="77777777" w:rsidR="009D0C0B" w:rsidRDefault="00FA480B">
      <w:pPr>
        <w:pStyle w:val="Titre2"/>
        <w:rPr>
          <w:rFonts w:eastAsia="Verdana"/>
          <w:caps/>
          <w:sz w:val="28"/>
          <w:szCs w:val="28"/>
          <w:lang w:val="de-DE" w:eastAsia="en-US"/>
        </w:rPr>
      </w:pPr>
      <w:bookmarkStart w:id="88" w:name="_Toc512503206"/>
      <w:proofErr w:type="spellStart"/>
      <w:r>
        <w:rPr>
          <w:lang w:val="de-DE"/>
        </w:rPr>
        <w:t>Confidential</w:t>
      </w:r>
      <w:proofErr w:type="spellEnd"/>
      <w:r>
        <w:rPr>
          <w:lang w:val="de-DE"/>
        </w:rPr>
        <w:t xml:space="preserve"> </w:t>
      </w:r>
      <w:proofErr w:type="spellStart"/>
      <w:r>
        <w:rPr>
          <w:lang w:val="de-DE"/>
        </w:rPr>
        <w:t>annex</w:t>
      </w:r>
      <w:bookmarkEnd w:id="88"/>
      <w:proofErr w:type="spellEnd"/>
      <w:r>
        <w:rPr>
          <w:lang w:val="de-DE"/>
        </w:rPr>
        <w:t xml:space="preserve"> </w:t>
      </w:r>
    </w:p>
    <w:p w14:paraId="1C14CD3E" w14:textId="77777777" w:rsidR="00452517" w:rsidRDefault="00452517" w:rsidP="00452517">
      <w:pPr>
        <w:rPr>
          <w:rFonts w:eastAsia="Verdana"/>
          <w:szCs w:val="28"/>
          <w:lang w:val="de-DE" w:eastAsia="en-US"/>
        </w:rPr>
      </w:pPr>
      <w:r w:rsidRPr="00C9401E">
        <w:rPr>
          <w:rFonts w:eastAsia="Verdana"/>
          <w:szCs w:val="28"/>
          <w:lang w:val="de-DE" w:eastAsia="en-US"/>
        </w:rPr>
        <w:t xml:space="preserve">See separate </w:t>
      </w:r>
      <w:proofErr w:type="spellStart"/>
      <w:r w:rsidRPr="00C9401E">
        <w:rPr>
          <w:rFonts w:eastAsia="Verdana"/>
          <w:szCs w:val="28"/>
          <w:lang w:val="de-DE" w:eastAsia="en-US"/>
        </w:rPr>
        <w:t>confidential</w:t>
      </w:r>
      <w:proofErr w:type="spellEnd"/>
      <w:r w:rsidRPr="00C9401E">
        <w:rPr>
          <w:rFonts w:eastAsia="Verdana"/>
          <w:szCs w:val="28"/>
          <w:lang w:val="de-DE" w:eastAsia="en-US"/>
        </w:rPr>
        <w:t xml:space="preserve"> </w:t>
      </w:r>
      <w:proofErr w:type="spellStart"/>
      <w:r w:rsidRPr="00C9401E">
        <w:rPr>
          <w:rFonts w:eastAsia="Verdana"/>
          <w:szCs w:val="28"/>
          <w:lang w:val="de-DE" w:eastAsia="en-US"/>
        </w:rPr>
        <w:t>file</w:t>
      </w:r>
      <w:proofErr w:type="spellEnd"/>
      <w:r>
        <w:rPr>
          <w:rFonts w:eastAsia="Verdana"/>
          <w:szCs w:val="28"/>
          <w:lang w:val="de-DE" w:eastAsia="en-US"/>
        </w:rPr>
        <w:t>.</w:t>
      </w:r>
    </w:p>
    <w:p w14:paraId="65128AC7" w14:textId="77777777" w:rsidR="009D0C0B" w:rsidRDefault="009D0C0B">
      <w:pPr>
        <w:rPr>
          <w:lang w:val="de-DE"/>
        </w:rPr>
      </w:pPr>
    </w:p>
    <w:p w14:paraId="1362EA88" w14:textId="77777777" w:rsidR="009D0C0B" w:rsidRDefault="009D0C0B">
      <w:pPr>
        <w:spacing w:line="260" w:lineRule="atLeast"/>
        <w:rPr>
          <w:rFonts w:eastAsia="Calibri"/>
          <w:lang w:eastAsia="en-US"/>
        </w:rPr>
      </w:pPr>
      <w:bookmarkStart w:id="89" w:name="_1492524543"/>
      <w:bookmarkEnd w:id="89"/>
    </w:p>
    <w:p w14:paraId="54CC2F02" w14:textId="77777777" w:rsidR="00FE0BE5" w:rsidRDefault="00FE0BE5"/>
    <w:p w14:paraId="38344422" w14:textId="77777777" w:rsidR="009D0C0B" w:rsidRDefault="009D0C0B">
      <w:pPr>
        <w:pStyle w:val="Default"/>
        <w:spacing w:before="360"/>
      </w:pPr>
    </w:p>
    <w:sectPr w:rsidR="009D0C0B" w:rsidSect="000D5E0B">
      <w:pgSz w:w="11906" w:h="16838"/>
      <w:pgMar w:top="1474" w:right="1247" w:bottom="2013" w:left="1446" w:header="850" w:footer="85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BC08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5ABF" w14:textId="77777777" w:rsidR="009E3883" w:rsidRDefault="009E3883"/>
    <w:p w14:paraId="127F21CA" w14:textId="77777777" w:rsidR="009E3883" w:rsidRDefault="009E3883">
      <w:r>
        <w:separator/>
      </w:r>
    </w:p>
  </w:endnote>
  <w:endnote w:type="continuationSeparator" w:id="0">
    <w:p w14:paraId="5A353130" w14:textId="77777777" w:rsidR="009E3883" w:rsidRDefault="009E3883"/>
    <w:p w14:paraId="45ACEA2F" w14:textId="77777777" w:rsidR="009E3883" w:rsidRDefault="009E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577F0" w14:textId="77777777" w:rsidR="009E3883" w:rsidRDefault="009E3883"/>
  <w:p w14:paraId="70D70FEC" w14:textId="0988426D" w:rsidR="009E3883" w:rsidRDefault="009E3883">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noProof/>
        <w:sz w:val="18"/>
      </w:rPr>
      <w:instrText>55</w:instrText>
    </w:r>
    <w:r>
      <w:rPr>
        <w:rFonts w:cs="Verdana"/>
        <w:sz w:val="18"/>
      </w:rPr>
      <w:fldChar w:fldCharType="separate"/>
    </w:r>
    <w:r w:rsidR="00942A0C">
      <w:rPr>
        <w:rFonts w:cs="Verdana"/>
        <w:noProof/>
        <w:sz w:val="18"/>
      </w:rPr>
      <w:t>7</w:t>
    </w:r>
    <w:r>
      <w:rPr>
        <w:rFonts w:cs="Verdana"/>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8462" w14:textId="77777777" w:rsidR="009E3883" w:rsidRDefault="009E38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7B92" w14:textId="77777777" w:rsidR="009E3883" w:rsidRDefault="009E3883"/>
  <w:p w14:paraId="590C62AF" w14:textId="275A4966" w:rsidR="009E3883" w:rsidRPr="00F53FDB" w:rsidRDefault="009E3883">
    <w:pPr>
      <w:pStyle w:val="Pieddepage"/>
      <w:jc w:val="right"/>
      <w:rPr>
        <w:rFonts w:ascii="Verdana" w:hAnsi="Verdana" w:cs="Verdana"/>
        <w:sz w:val="18"/>
      </w:rPr>
    </w:pPr>
    <w:r w:rsidRPr="00F53FDB">
      <w:rPr>
        <w:rFonts w:ascii="Verdana" w:hAnsi="Verdana" w:cs="Verdana"/>
        <w:sz w:val="18"/>
      </w:rPr>
      <w:fldChar w:fldCharType="begin"/>
    </w:r>
    <w:r w:rsidRPr="00F53FDB">
      <w:rPr>
        <w:rFonts w:ascii="Verdana" w:hAnsi="Verdana" w:cs="Verdana"/>
        <w:sz w:val="18"/>
      </w:rPr>
      <w:instrText xml:space="preserve"> PAGE </w:instrText>
    </w:r>
    <w:r>
      <w:rPr>
        <w:rFonts w:ascii="Verdana" w:hAnsi="Verdana" w:cs="Verdana"/>
        <w:noProof/>
        <w:sz w:val="18"/>
      </w:rPr>
      <w:instrText>642</w:instrText>
    </w:r>
    <w:r w:rsidRPr="00F53FDB">
      <w:rPr>
        <w:rFonts w:ascii="Verdana" w:hAnsi="Verdana" w:cs="Verdana"/>
        <w:sz w:val="18"/>
      </w:rPr>
      <w:fldChar w:fldCharType="separate"/>
    </w:r>
    <w:r w:rsidR="00942A0C">
      <w:rPr>
        <w:rFonts w:ascii="Verdana" w:hAnsi="Verdana" w:cs="Verdana"/>
        <w:noProof/>
        <w:sz w:val="18"/>
      </w:rPr>
      <w:t>15</w:t>
    </w:r>
    <w:r w:rsidRPr="00F53FDB">
      <w:rPr>
        <w:rFonts w:ascii="Verdana" w:hAnsi="Verdana" w:cs="Verdana"/>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82F8" w14:textId="77777777" w:rsidR="009E3883" w:rsidRDefault="009E38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FF65" w14:textId="77777777" w:rsidR="009E3883" w:rsidRDefault="009E3883">
      <w:r>
        <w:separator/>
      </w:r>
    </w:p>
  </w:footnote>
  <w:footnote w:type="continuationSeparator" w:id="0">
    <w:p w14:paraId="021F96AC" w14:textId="77777777" w:rsidR="009E3883" w:rsidRDefault="009E3883"/>
    <w:p w14:paraId="10E3FA36" w14:textId="77777777" w:rsidR="009E3883" w:rsidRDefault="009E3883">
      <w:r>
        <w:continuationSeparator/>
      </w:r>
    </w:p>
  </w:footnote>
  <w:footnote w:id="1">
    <w:p w14:paraId="5040733F" w14:textId="77777777" w:rsidR="009E3883" w:rsidRPr="004F0739" w:rsidRDefault="009E3883">
      <w:pPr>
        <w:pStyle w:val="Notedebasdepage"/>
        <w:rPr>
          <w:lang w:val="en-US"/>
        </w:rPr>
      </w:pPr>
      <w:r w:rsidRPr="004F0739">
        <w:rPr>
          <w:rStyle w:val="Appelnotedebasdep"/>
          <w:sz w:val="18"/>
        </w:rPr>
        <w:footnoteRef/>
      </w:r>
      <w:r w:rsidRPr="004F0739">
        <w:rPr>
          <w:sz w:val="18"/>
        </w:rPr>
        <w:t xml:space="preserve"> </w:t>
      </w:r>
      <w:r w:rsidRPr="004F0739">
        <w:rPr>
          <w:rFonts w:cs="Arial"/>
          <w:iCs/>
          <w:sz w:val="18"/>
          <w:lang w:val="en-US" w:eastAsia="en-US"/>
        </w:rPr>
        <w:t>In consequence, a combined exposure and risk assessment have been performed.</w:t>
      </w:r>
    </w:p>
  </w:footnote>
  <w:footnote w:id="2">
    <w:p w14:paraId="53920656" w14:textId="77777777" w:rsidR="009E3883" w:rsidRPr="00687169" w:rsidRDefault="009E3883" w:rsidP="00687169">
      <w:pPr>
        <w:tabs>
          <w:tab w:val="left" w:pos="142"/>
        </w:tabs>
        <w:jc w:val="both"/>
        <w:rPr>
          <w:rFonts w:ascii="Times New Roman" w:hAnsi="Times New Roman" w:cs="Times New Roman"/>
          <w:sz w:val="18"/>
          <w:szCs w:val="18"/>
          <w:lang w:val="en-US" w:eastAsia="fr-FR"/>
        </w:rPr>
      </w:pPr>
      <w:r w:rsidRPr="00687169">
        <w:rPr>
          <w:rStyle w:val="Caractresdenotedebasdepage"/>
          <w:sz w:val="18"/>
          <w:szCs w:val="18"/>
        </w:rPr>
        <w:footnoteRef/>
      </w:r>
      <w:r w:rsidRPr="00687169">
        <w:rPr>
          <w:rFonts w:eastAsia="Verdana"/>
          <w:sz w:val="18"/>
          <w:szCs w:val="18"/>
        </w:rPr>
        <w:tab/>
        <w:t xml:space="preserve"> </w:t>
      </w:r>
      <w:r w:rsidRPr="00687169">
        <w:rPr>
          <w:sz w:val="18"/>
          <w:szCs w:val="18"/>
          <w:lang w:val="en-US"/>
        </w:rPr>
        <w:t xml:space="preserve">The most appropriate model to </w:t>
      </w:r>
      <w:proofErr w:type="spellStart"/>
      <w:r w:rsidRPr="00687169">
        <w:rPr>
          <w:sz w:val="18"/>
          <w:szCs w:val="18"/>
          <w:lang w:val="en-US"/>
        </w:rPr>
        <w:t>used</w:t>
      </w:r>
      <w:proofErr w:type="spellEnd"/>
      <w:r w:rsidRPr="00687169">
        <w:rPr>
          <w:sz w:val="18"/>
          <w:szCs w:val="18"/>
          <w:lang w:val="en-US"/>
        </w:rPr>
        <w:t xml:space="preserve"> for the scenario of non-professional application of paints by brushing and rolling”, agreed at the HH WG III on 26 May 2016.</w:t>
      </w:r>
    </w:p>
  </w:footnote>
  <w:footnote w:id="3">
    <w:p w14:paraId="2409F1E7" w14:textId="77777777" w:rsidR="009E3883" w:rsidRPr="00687169" w:rsidRDefault="009E3883">
      <w:pPr>
        <w:rPr>
          <w:rFonts w:ascii="Times New Roman" w:hAnsi="Times New Roman" w:cs="Times New Roman"/>
          <w:lang w:val="en-US" w:eastAsia="fr-FR"/>
        </w:rPr>
      </w:pPr>
    </w:p>
  </w:footnote>
  <w:footnote w:id="4">
    <w:p w14:paraId="2C91EA89" w14:textId="77777777" w:rsidR="009E3883" w:rsidRPr="00D65F10" w:rsidRDefault="009E3883">
      <w:pPr>
        <w:rPr>
          <w:rFonts w:ascii="Times New Roman" w:hAnsi="Times New Roman" w:cs="Times New Roman"/>
          <w:lang w:val="en-US" w:eastAsia="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A37D" w14:textId="77777777" w:rsidR="009E3883" w:rsidRDefault="009E3883"/>
  <w:tbl>
    <w:tblPr>
      <w:tblW w:w="0" w:type="auto"/>
      <w:tblInd w:w="5" w:type="dxa"/>
      <w:tblCellMar>
        <w:left w:w="0" w:type="dxa"/>
        <w:right w:w="0" w:type="dxa"/>
      </w:tblCellMar>
      <w:tblLook w:val="0000" w:firstRow="0" w:lastRow="0" w:firstColumn="0" w:lastColumn="0" w:noHBand="0" w:noVBand="0"/>
    </w:tblPr>
    <w:tblGrid>
      <w:gridCol w:w="9196"/>
      <w:gridCol w:w="6"/>
      <w:gridCol w:w="6"/>
    </w:tblGrid>
    <w:tr w:rsidR="009E3883" w:rsidRPr="004A2256" w14:paraId="45F13D2B" w14:textId="77777777" w:rsidTr="000C761F">
      <w:tc>
        <w:tcPr>
          <w:tcW w:w="1276" w:type="dxa"/>
          <w:tcBorders>
            <w:bottom w:val="single" w:sz="4" w:space="0" w:color="000000"/>
          </w:tcBorders>
          <w:shd w:val="clear" w:color="auto" w:fill="auto"/>
          <w:vAlign w:val="center"/>
        </w:tcPr>
        <w:tbl>
          <w:tblPr>
            <w:tblW w:w="9356" w:type="dxa"/>
            <w:tblCellMar>
              <w:left w:w="0" w:type="dxa"/>
              <w:right w:w="0" w:type="dxa"/>
            </w:tblCellMar>
            <w:tblLook w:val="0000" w:firstRow="0" w:lastRow="0" w:firstColumn="0" w:lastColumn="0" w:noHBand="0" w:noVBand="0"/>
          </w:tblPr>
          <w:tblGrid>
            <w:gridCol w:w="1276"/>
            <w:gridCol w:w="5528"/>
            <w:gridCol w:w="2552"/>
          </w:tblGrid>
          <w:tr w:rsidR="009E3883" w:rsidRPr="00F74272" w14:paraId="42B03C18" w14:textId="77777777" w:rsidTr="00687169">
            <w:tc>
              <w:tcPr>
                <w:tcW w:w="1276" w:type="dxa"/>
                <w:tcBorders>
                  <w:top w:val="nil"/>
                  <w:left w:val="nil"/>
                  <w:bottom w:val="single" w:sz="4" w:space="0" w:color="000000"/>
                  <w:right w:val="nil"/>
                </w:tcBorders>
                <w:vAlign w:val="center"/>
              </w:tcPr>
              <w:p w14:paraId="6648CD72" w14:textId="77777777" w:rsidR="009E3883" w:rsidRPr="00F74272" w:rsidRDefault="009E3883" w:rsidP="00687169">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11FE82DB" w14:textId="77777777" w:rsidR="009E3883" w:rsidRPr="00F74272" w:rsidRDefault="009E3883" w:rsidP="00687169">
                <w:pPr>
                  <w:widowControl w:val="0"/>
                  <w:autoSpaceDE w:val="0"/>
                  <w:autoSpaceDN w:val="0"/>
                  <w:adjustRightInd w:val="0"/>
                  <w:jc w:val="center"/>
                  <w:rPr>
                    <w:rFonts w:cs="Times"/>
                    <w:sz w:val="18"/>
                    <w:szCs w:val="18"/>
                  </w:rPr>
                </w:pPr>
                <w:r>
                  <w:rPr>
                    <w:rFonts w:cs="Times"/>
                    <w:color w:val="000000"/>
                    <w:sz w:val="18"/>
                    <w:szCs w:val="18"/>
                  </w:rPr>
                  <w:t>X6019 CIR</w:t>
                </w:r>
              </w:p>
            </w:tc>
            <w:tc>
              <w:tcPr>
                <w:tcW w:w="2552" w:type="dxa"/>
                <w:tcBorders>
                  <w:top w:val="nil"/>
                  <w:left w:val="nil"/>
                  <w:bottom w:val="single" w:sz="4" w:space="0" w:color="000000"/>
                  <w:right w:val="nil"/>
                </w:tcBorders>
                <w:vAlign w:val="center"/>
              </w:tcPr>
              <w:p w14:paraId="6BEEC95F" w14:textId="77777777" w:rsidR="009E3883" w:rsidRPr="00F74272" w:rsidRDefault="009E3883" w:rsidP="00687169">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8</w:t>
                </w:r>
              </w:p>
            </w:tc>
          </w:tr>
        </w:tbl>
        <w:p w14:paraId="7DFE44D9" w14:textId="77777777" w:rsidR="009E3883" w:rsidRPr="004A2256" w:rsidRDefault="009E3883" w:rsidP="00B57A11">
          <w:pPr>
            <w:widowControl w:val="0"/>
            <w:autoSpaceDE w:val="0"/>
            <w:autoSpaceDN w:val="0"/>
            <w:adjustRightInd w:val="0"/>
            <w:jc w:val="center"/>
            <w:rPr>
              <w:rFonts w:cs="Times"/>
              <w:sz w:val="18"/>
              <w:szCs w:val="18"/>
            </w:rPr>
          </w:pPr>
        </w:p>
      </w:tc>
      <w:tc>
        <w:tcPr>
          <w:tcW w:w="1276" w:type="dxa"/>
          <w:tcBorders>
            <w:bottom w:val="single" w:sz="4" w:space="0" w:color="000000"/>
          </w:tcBorders>
          <w:shd w:val="clear" w:color="auto" w:fill="auto"/>
          <w:vAlign w:val="center"/>
        </w:tcPr>
        <w:p w14:paraId="1EA43AC3" w14:textId="77777777" w:rsidR="009E3883" w:rsidRPr="004A2256" w:rsidRDefault="009E3883" w:rsidP="00B57A11">
          <w:pPr>
            <w:widowControl w:val="0"/>
            <w:autoSpaceDE w:val="0"/>
            <w:autoSpaceDN w:val="0"/>
            <w:adjustRightInd w:val="0"/>
            <w:jc w:val="center"/>
            <w:rPr>
              <w:rFonts w:cs="Times"/>
              <w:sz w:val="18"/>
              <w:szCs w:val="18"/>
            </w:rPr>
          </w:pPr>
        </w:p>
      </w:tc>
      <w:tc>
        <w:tcPr>
          <w:tcW w:w="1276" w:type="dxa"/>
          <w:tcBorders>
            <w:bottom w:val="single" w:sz="4" w:space="0" w:color="000000"/>
          </w:tcBorders>
          <w:shd w:val="clear" w:color="auto" w:fill="auto"/>
          <w:vAlign w:val="center"/>
        </w:tcPr>
        <w:p w14:paraId="1D6EFD1F" w14:textId="77777777" w:rsidR="009E3883" w:rsidRPr="004A2256" w:rsidRDefault="009E3883" w:rsidP="00B57A11">
          <w:pPr>
            <w:widowControl w:val="0"/>
            <w:autoSpaceDE w:val="0"/>
            <w:autoSpaceDN w:val="0"/>
            <w:adjustRightInd w:val="0"/>
            <w:jc w:val="center"/>
            <w:rPr>
              <w:rFonts w:cs="Times"/>
              <w:sz w:val="18"/>
              <w:szCs w:val="18"/>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ABD6" w14:textId="77777777" w:rsidR="009E3883" w:rsidRDefault="009E38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1607" w14:textId="77777777" w:rsidR="009E3883" w:rsidRDefault="009E38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48F65C"/>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4395"/>
        </w:tabs>
        <w:ind w:left="5403"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nsid w:val="02E5298D"/>
    <w:multiLevelType w:val="multilevel"/>
    <w:tmpl w:val="2626F828"/>
    <w:lvl w:ilvl="0">
      <w:start w:val="1"/>
      <w:numFmt w:val="decimal"/>
      <w:pStyle w:val="TITRE10"/>
      <w:lvlText w:val="%1."/>
      <w:lvlJc w:val="left"/>
      <w:pPr>
        <w:ind w:left="360" w:hanging="360"/>
      </w:pPr>
      <w:rPr>
        <w:rFonts w:cs="Times New Roman" w:hint="default"/>
      </w:rPr>
    </w:lvl>
    <w:lvl w:ilvl="1">
      <w:start w:val="1"/>
      <w:numFmt w:val="decimal"/>
      <w:pStyle w:val="TITRE20"/>
      <w:lvlText w:val="%1.%2."/>
      <w:lvlJc w:val="left"/>
      <w:pPr>
        <w:ind w:left="792" w:hanging="432"/>
      </w:pPr>
      <w:rPr>
        <w:rFonts w:cs="Times New Roman" w:hint="default"/>
      </w:rPr>
    </w:lvl>
    <w:lvl w:ilvl="2">
      <w:start w:val="1"/>
      <w:numFmt w:val="decimal"/>
      <w:pStyle w:val="TITRE30"/>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D935C8"/>
    <w:multiLevelType w:val="hybridMultilevel"/>
    <w:tmpl w:val="0A140464"/>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3D49D1"/>
    <w:multiLevelType w:val="hybridMultilevel"/>
    <w:tmpl w:val="E0A819C8"/>
    <w:lvl w:ilvl="0" w:tplc="57BC388C">
      <w:numFmt w:val="bullet"/>
      <w:lvlText w:val=""/>
      <w:lvlJc w:val="left"/>
      <w:pPr>
        <w:ind w:left="720" w:hanging="360"/>
      </w:pPr>
      <w:rPr>
        <w:rFonts w:ascii="Symbol" w:eastAsia="Times New Roman"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FD052C"/>
    <w:multiLevelType w:val="multilevel"/>
    <w:tmpl w:val="4F32C754"/>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2">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9A5D67"/>
    <w:multiLevelType w:val="hybridMultilevel"/>
    <w:tmpl w:val="07D4B614"/>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F257A0"/>
    <w:multiLevelType w:val="hybridMultilevel"/>
    <w:tmpl w:val="9E24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7C2E3C"/>
    <w:multiLevelType w:val="hybridMultilevel"/>
    <w:tmpl w:val="833037A0"/>
    <w:lvl w:ilvl="0" w:tplc="B540FB70">
      <w:numFmt w:val="bullet"/>
      <w:lvlText w:val=""/>
      <w:lvlJc w:val="left"/>
      <w:pPr>
        <w:ind w:left="720" w:hanging="360"/>
      </w:pPr>
      <w:rPr>
        <w:rFonts w:ascii="Symbol" w:eastAsia="Times New Roman"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8">
    <w:nsid w:val="679C1C34"/>
    <w:multiLevelType w:val="hybridMultilevel"/>
    <w:tmpl w:val="79D41C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75312B59"/>
    <w:multiLevelType w:val="hybridMultilevel"/>
    <w:tmpl w:val="30826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18"/>
  </w:num>
  <w:num w:numId="7">
    <w:abstractNumId w:val="13"/>
  </w:num>
  <w:num w:numId="8">
    <w:abstractNumId w:val="20"/>
  </w:num>
  <w:num w:numId="9">
    <w:abstractNumId w:val="11"/>
  </w:num>
  <w:num w:numId="10">
    <w:abstractNumId w:val="21"/>
  </w:num>
  <w:num w:numId="11">
    <w:abstractNumId w:val="14"/>
  </w:num>
  <w:num w:numId="12">
    <w:abstractNumId w:val="22"/>
  </w:num>
  <w:num w:numId="13">
    <w:abstractNumId w:val="7"/>
  </w:num>
  <w:num w:numId="14">
    <w:abstractNumId w:val="9"/>
  </w:num>
  <w:num w:numId="15">
    <w:abstractNumId w:val="19"/>
  </w:num>
  <w:num w:numId="16">
    <w:abstractNumId w:val="17"/>
  </w:num>
  <w:num w:numId="17">
    <w:abstractNumId w:val="6"/>
  </w:num>
  <w:num w:numId="18">
    <w:abstractNumId w:val="15"/>
  </w:num>
  <w:num w:numId="19">
    <w:abstractNumId w:val="12"/>
  </w:num>
  <w:num w:numId="20">
    <w:abstractNumId w:val="0"/>
  </w:num>
  <w:num w:numId="21">
    <w:abstractNumId w:val="0"/>
  </w:num>
  <w:num w:numId="22">
    <w:abstractNumId w:val="10"/>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1562"/>
    <w:rsid w:val="000074AD"/>
    <w:rsid w:val="0002551A"/>
    <w:rsid w:val="000258D9"/>
    <w:rsid w:val="0002716E"/>
    <w:rsid w:val="0003172E"/>
    <w:rsid w:val="00035BE4"/>
    <w:rsid w:val="00035DE0"/>
    <w:rsid w:val="000404B5"/>
    <w:rsid w:val="00042662"/>
    <w:rsid w:val="00045867"/>
    <w:rsid w:val="00054A39"/>
    <w:rsid w:val="000574FA"/>
    <w:rsid w:val="0006446B"/>
    <w:rsid w:val="000707C2"/>
    <w:rsid w:val="00082D80"/>
    <w:rsid w:val="00084030"/>
    <w:rsid w:val="000908FF"/>
    <w:rsid w:val="000924DD"/>
    <w:rsid w:val="000A050E"/>
    <w:rsid w:val="000B02F1"/>
    <w:rsid w:val="000B5014"/>
    <w:rsid w:val="000B5710"/>
    <w:rsid w:val="000C0E82"/>
    <w:rsid w:val="000C761F"/>
    <w:rsid w:val="000D5E0B"/>
    <w:rsid w:val="000F6BB1"/>
    <w:rsid w:val="00116300"/>
    <w:rsid w:val="00131556"/>
    <w:rsid w:val="00133C3B"/>
    <w:rsid w:val="00137EFA"/>
    <w:rsid w:val="00174B77"/>
    <w:rsid w:val="001817BA"/>
    <w:rsid w:val="00183CBA"/>
    <w:rsid w:val="00186150"/>
    <w:rsid w:val="001B1327"/>
    <w:rsid w:val="001C17A7"/>
    <w:rsid w:val="001C68C1"/>
    <w:rsid w:val="001F34B5"/>
    <w:rsid w:val="001F377C"/>
    <w:rsid w:val="002037CD"/>
    <w:rsid w:val="00210984"/>
    <w:rsid w:val="00216C0E"/>
    <w:rsid w:val="0022499E"/>
    <w:rsid w:val="0022788D"/>
    <w:rsid w:val="00236A58"/>
    <w:rsid w:val="0024059C"/>
    <w:rsid w:val="0026612B"/>
    <w:rsid w:val="00267F7F"/>
    <w:rsid w:val="00281C69"/>
    <w:rsid w:val="00295B90"/>
    <w:rsid w:val="002A3EB1"/>
    <w:rsid w:val="002E7E4E"/>
    <w:rsid w:val="00301439"/>
    <w:rsid w:val="0030393F"/>
    <w:rsid w:val="0031479B"/>
    <w:rsid w:val="00314F00"/>
    <w:rsid w:val="00330C9D"/>
    <w:rsid w:val="003318CF"/>
    <w:rsid w:val="003437CA"/>
    <w:rsid w:val="0034790A"/>
    <w:rsid w:val="00351E49"/>
    <w:rsid w:val="00361AF8"/>
    <w:rsid w:val="00365F8D"/>
    <w:rsid w:val="00371083"/>
    <w:rsid w:val="00373E14"/>
    <w:rsid w:val="003869EF"/>
    <w:rsid w:val="00397097"/>
    <w:rsid w:val="00397C2A"/>
    <w:rsid w:val="003A0A76"/>
    <w:rsid w:val="003A107B"/>
    <w:rsid w:val="003B06E6"/>
    <w:rsid w:val="003B1481"/>
    <w:rsid w:val="003E7FED"/>
    <w:rsid w:val="00402455"/>
    <w:rsid w:val="00411732"/>
    <w:rsid w:val="004147EA"/>
    <w:rsid w:val="0041561A"/>
    <w:rsid w:val="004224A6"/>
    <w:rsid w:val="0043308B"/>
    <w:rsid w:val="00450000"/>
    <w:rsid w:val="00452517"/>
    <w:rsid w:val="00453756"/>
    <w:rsid w:val="004707F4"/>
    <w:rsid w:val="00475DD3"/>
    <w:rsid w:val="00477D35"/>
    <w:rsid w:val="00483B72"/>
    <w:rsid w:val="00487629"/>
    <w:rsid w:val="00491988"/>
    <w:rsid w:val="00492A6E"/>
    <w:rsid w:val="00495B05"/>
    <w:rsid w:val="004C283E"/>
    <w:rsid w:val="004C75B7"/>
    <w:rsid w:val="004D489A"/>
    <w:rsid w:val="004F03C0"/>
    <w:rsid w:val="004F0739"/>
    <w:rsid w:val="004F3B79"/>
    <w:rsid w:val="004F5413"/>
    <w:rsid w:val="00572F04"/>
    <w:rsid w:val="00582102"/>
    <w:rsid w:val="005909F6"/>
    <w:rsid w:val="00590E96"/>
    <w:rsid w:val="00595A91"/>
    <w:rsid w:val="00597F4F"/>
    <w:rsid w:val="005A347C"/>
    <w:rsid w:val="005A5BC4"/>
    <w:rsid w:val="005B6F40"/>
    <w:rsid w:val="005C0B1B"/>
    <w:rsid w:val="005D2365"/>
    <w:rsid w:val="005D23D6"/>
    <w:rsid w:val="005E1862"/>
    <w:rsid w:val="005E22BD"/>
    <w:rsid w:val="005F0BBB"/>
    <w:rsid w:val="006029AB"/>
    <w:rsid w:val="00607F56"/>
    <w:rsid w:val="00607F57"/>
    <w:rsid w:val="00610A22"/>
    <w:rsid w:val="006172BB"/>
    <w:rsid w:val="00643565"/>
    <w:rsid w:val="00671758"/>
    <w:rsid w:val="00671ECF"/>
    <w:rsid w:val="00687169"/>
    <w:rsid w:val="006971B0"/>
    <w:rsid w:val="006B3FC7"/>
    <w:rsid w:val="006B79AD"/>
    <w:rsid w:val="006C0AE2"/>
    <w:rsid w:val="006E295D"/>
    <w:rsid w:val="006E4496"/>
    <w:rsid w:val="006F0136"/>
    <w:rsid w:val="006F06E1"/>
    <w:rsid w:val="00704ADF"/>
    <w:rsid w:val="007071B7"/>
    <w:rsid w:val="00707C74"/>
    <w:rsid w:val="00723722"/>
    <w:rsid w:val="00733B06"/>
    <w:rsid w:val="00740CC0"/>
    <w:rsid w:val="007471D8"/>
    <w:rsid w:val="00755162"/>
    <w:rsid w:val="00760C75"/>
    <w:rsid w:val="00763089"/>
    <w:rsid w:val="00770846"/>
    <w:rsid w:val="0077745B"/>
    <w:rsid w:val="007845C5"/>
    <w:rsid w:val="00790200"/>
    <w:rsid w:val="007C500C"/>
    <w:rsid w:val="007E27B9"/>
    <w:rsid w:val="007E6D96"/>
    <w:rsid w:val="00803F5B"/>
    <w:rsid w:val="00820D2A"/>
    <w:rsid w:val="00855CD6"/>
    <w:rsid w:val="008A069E"/>
    <w:rsid w:val="008A186B"/>
    <w:rsid w:val="008B4F14"/>
    <w:rsid w:val="008C3AA8"/>
    <w:rsid w:val="008C4DE8"/>
    <w:rsid w:val="008C52ED"/>
    <w:rsid w:val="008D2D67"/>
    <w:rsid w:val="008D4E81"/>
    <w:rsid w:val="008D508E"/>
    <w:rsid w:val="008D5A77"/>
    <w:rsid w:val="008E576C"/>
    <w:rsid w:val="008E634B"/>
    <w:rsid w:val="0090015B"/>
    <w:rsid w:val="00913FF8"/>
    <w:rsid w:val="00922429"/>
    <w:rsid w:val="00942A0C"/>
    <w:rsid w:val="00957A02"/>
    <w:rsid w:val="0096335C"/>
    <w:rsid w:val="00990FE0"/>
    <w:rsid w:val="009A58C0"/>
    <w:rsid w:val="009B04ED"/>
    <w:rsid w:val="009B6483"/>
    <w:rsid w:val="009D0C0B"/>
    <w:rsid w:val="009D27F5"/>
    <w:rsid w:val="009E3883"/>
    <w:rsid w:val="009F2B06"/>
    <w:rsid w:val="009F79FA"/>
    <w:rsid w:val="00A15B8C"/>
    <w:rsid w:val="00A24B5E"/>
    <w:rsid w:val="00A61967"/>
    <w:rsid w:val="00A62A98"/>
    <w:rsid w:val="00A63786"/>
    <w:rsid w:val="00A70F91"/>
    <w:rsid w:val="00A7341A"/>
    <w:rsid w:val="00A96A9C"/>
    <w:rsid w:val="00AA5BAF"/>
    <w:rsid w:val="00AB0FEF"/>
    <w:rsid w:val="00AD223A"/>
    <w:rsid w:val="00AD4FEB"/>
    <w:rsid w:val="00AD532F"/>
    <w:rsid w:val="00AD5EA1"/>
    <w:rsid w:val="00AE0F57"/>
    <w:rsid w:val="00AF48C7"/>
    <w:rsid w:val="00B009E0"/>
    <w:rsid w:val="00B042F6"/>
    <w:rsid w:val="00B07233"/>
    <w:rsid w:val="00B46343"/>
    <w:rsid w:val="00B4648C"/>
    <w:rsid w:val="00B553CA"/>
    <w:rsid w:val="00B57A11"/>
    <w:rsid w:val="00B60629"/>
    <w:rsid w:val="00B608C6"/>
    <w:rsid w:val="00B739A4"/>
    <w:rsid w:val="00B76E2D"/>
    <w:rsid w:val="00B8125C"/>
    <w:rsid w:val="00B8706D"/>
    <w:rsid w:val="00BC4F13"/>
    <w:rsid w:val="00BE1C74"/>
    <w:rsid w:val="00BE5F9E"/>
    <w:rsid w:val="00BE757D"/>
    <w:rsid w:val="00BE7A8D"/>
    <w:rsid w:val="00BF7426"/>
    <w:rsid w:val="00C01E3F"/>
    <w:rsid w:val="00C4540A"/>
    <w:rsid w:val="00C516E0"/>
    <w:rsid w:val="00C61CD8"/>
    <w:rsid w:val="00C66091"/>
    <w:rsid w:val="00C7082A"/>
    <w:rsid w:val="00C800CF"/>
    <w:rsid w:val="00C80B7A"/>
    <w:rsid w:val="00C8715B"/>
    <w:rsid w:val="00C91C96"/>
    <w:rsid w:val="00CB7E8C"/>
    <w:rsid w:val="00CE464A"/>
    <w:rsid w:val="00CE6082"/>
    <w:rsid w:val="00CF2836"/>
    <w:rsid w:val="00D0640A"/>
    <w:rsid w:val="00D125B4"/>
    <w:rsid w:val="00D269E8"/>
    <w:rsid w:val="00D348AB"/>
    <w:rsid w:val="00D610E5"/>
    <w:rsid w:val="00D65F10"/>
    <w:rsid w:val="00D726E5"/>
    <w:rsid w:val="00D97E84"/>
    <w:rsid w:val="00DB7671"/>
    <w:rsid w:val="00DF0512"/>
    <w:rsid w:val="00DF067C"/>
    <w:rsid w:val="00E03868"/>
    <w:rsid w:val="00E10F2A"/>
    <w:rsid w:val="00E20B98"/>
    <w:rsid w:val="00E247FE"/>
    <w:rsid w:val="00E27D40"/>
    <w:rsid w:val="00E33DA8"/>
    <w:rsid w:val="00E446FF"/>
    <w:rsid w:val="00E6153C"/>
    <w:rsid w:val="00E74BA7"/>
    <w:rsid w:val="00E90963"/>
    <w:rsid w:val="00EB5170"/>
    <w:rsid w:val="00EC46DC"/>
    <w:rsid w:val="00ED38C5"/>
    <w:rsid w:val="00ED6643"/>
    <w:rsid w:val="00ED7504"/>
    <w:rsid w:val="00EE4CF2"/>
    <w:rsid w:val="00EF7726"/>
    <w:rsid w:val="00F065E9"/>
    <w:rsid w:val="00F07464"/>
    <w:rsid w:val="00F1719B"/>
    <w:rsid w:val="00F3239C"/>
    <w:rsid w:val="00F33B28"/>
    <w:rsid w:val="00F4301F"/>
    <w:rsid w:val="00F46948"/>
    <w:rsid w:val="00F53FDB"/>
    <w:rsid w:val="00F54D51"/>
    <w:rsid w:val="00F709DF"/>
    <w:rsid w:val="00F74890"/>
    <w:rsid w:val="00F81A70"/>
    <w:rsid w:val="00F87DBA"/>
    <w:rsid w:val="00FA480B"/>
    <w:rsid w:val="00FA60ED"/>
    <w:rsid w:val="00FB556B"/>
    <w:rsid w:val="00FC0BF3"/>
    <w:rsid w:val="00FC7498"/>
    <w:rsid w:val="00FD37AD"/>
    <w:rsid w:val="00FD5502"/>
    <w:rsid w:val="00FE00D7"/>
    <w:rsid w:val="00FE0BE5"/>
    <w:rsid w:val="00FF7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A4F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tabs>
        <w:tab w:val="clear" w:pos="4395"/>
        <w:tab w:val="num" w:pos="0"/>
      </w:tabs>
      <w:spacing w:after="255" w:line="255" w:lineRule="exact"/>
      <w:ind w:left="1008"/>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763089"/>
    <w:rPr>
      <w:sz w:val="16"/>
      <w:szCs w:val="16"/>
    </w:rPr>
  </w:style>
  <w:style w:type="paragraph" w:styleId="Commentaire">
    <w:name w:val="annotation text"/>
    <w:basedOn w:val="Normal"/>
    <w:link w:val="CommentaireCar1"/>
    <w:uiPriority w:val="99"/>
    <w:unhideWhenUsed/>
    <w:rsid w:val="00763089"/>
  </w:style>
  <w:style w:type="character" w:customStyle="1" w:styleId="CommentaireCar1">
    <w:name w:val="Commentaire Car1"/>
    <w:basedOn w:val="Policepardfaut"/>
    <w:link w:val="Commentaire"/>
    <w:uiPriority w:val="99"/>
    <w:semiHidden/>
    <w:rsid w:val="00763089"/>
    <w:rPr>
      <w:rFonts w:ascii="Verdana" w:hAnsi="Verdana" w:cs="Verdana"/>
      <w:lang w:val="en-GB" w:eastAsia="zh-CN"/>
    </w:rPr>
  </w:style>
  <w:style w:type="paragraph" w:customStyle="1" w:styleId="En-tteheaderprotocols">
    <w:name w:val="En-tête.header protocols"/>
    <w:basedOn w:val="Normal"/>
    <w:rsid w:val="00763089"/>
    <w:pPr>
      <w:widowControl w:val="0"/>
      <w:tabs>
        <w:tab w:val="center" w:pos="4536"/>
        <w:tab w:val="right" w:pos="9072"/>
      </w:tabs>
      <w:suppressAutoHyphens w:val="0"/>
    </w:pPr>
    <w:rPr>
      <w:rFonts w:ascii="Times New Roman" w:hAnsi="Times New Roman" w:cs="Times New Roman"/>
      <w:lang w:val="fr-FR" w:eastAsia="fr-FR"/>
    </w:rPr>
  </w:style>
  <w:style w:type="table" w:styleId="Grilledutableau">
    <w:name w:val="Table Grid"/>
    <w:basedOn w:val="TableauNormal"/>
    <w:uiPriority w:val="59"/>
    <w:rsid w:val="007630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CF2836"/>
    <w:pPr>
      <w:keepNext/>
      <w:keepLines/>
      <w:numPr>
        <w:numId w:val="4"/>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CF2836"/>
    <w:pPr>
      <w:keepNext/>
      <w:keepLines/>
      <w:numPr>
        <w:ilvl w:val="1"/>
        <w:numId w:val="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CF2836"/>
    <w:pPr>
      <w:keepNext/>
      <w:keepLines/>
      <w:numPr>
        <w:ilvl w:val="2"/>
        <w:numId w:val="4"/>
      </w:numPr>
      <w:suppressAutoHyphens w:val="0"/>
      <w:autoSpaceDE w:val="0"/>
      <w:autoSpaceDN w:val="0"/>
      <w:adjustRightInd w:val="0"/>
      <w:spacing w:before="240" w:after="60"/>
      <w:ind w:left="1224"/>
      <w:jc w:val="both"/>
      <w:outlineLvl w:val="0"/>
    </w:pPr>
    <w:rPr>
      <w:rFonts w:ascii="Arial" w:hAnsi="Arial" w:cs="Arial"/>
      <w:b/>
      <w:lang w:val="fr-FR" w:eastAsia="fr-FR"/>
    </w:rPr>
  </w:style>
  <w:style w:type="paragraph" w:customStyle="1" w:styleId="MyList">
    <w:name w:val="MyList"/>
    <w:basedOn w:val="Normal"/>
    <w:link w:val="MyListCar"/>
    <w:qFormat/>
    <w:rsid w:val="00CF2836"/>
    <w:pPr>
      <w:widowControl w:val="0"/>
      <w:numPr>
        <w:numId w:val="5"/>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CF2836"/>
    <w:rPr>
      <w:rFonts w:ascii="Calibri" w:hAnsi="Calibri" w:cs="Calibri"/>
      <w:color w:val="000000"/>
      <w:spacing w:val="-4"/>
      <w:sz w:val="22"/>
      <w:szCs w:val="22"/>
      <w:lang w:val="en-US"/>
    </w:rPr>
  </w:style>
  <w:style w:type="paragraph" w:customStyle="1" w:styleId="titre40">
    <w:name w:val="titre 4"/>
    <w:basedOn w:val="Titre4"/>
    <w:link w:val="titre4Car0"/>
    <w:qFormat/>
    <w:rsid w:val="00CF2836"/>
    <w:pPr>
      <w:tabs>
        <w:tab w:val="clear" w:pos="0"/>
        <w:tab w:val="left" w:pos="993"/>
      </w:tabs>
      <w:suppressAutoHyphens w:val="0"/>
    </w:pPr>
    <w:rPr>
      <w:i/>
      <w:lang w:eastAsia="sv-SE"/>
    </w:rPr>
  </w:style>
  <w:style w:type="character" w:customStyle="1" w:styleId="titre4Car0">
    <w:name w:val="titre 4 Car"/>
    <w:basedOn w:val="Titre4Car"/>
    <w:link w:val="titre40"/>
    <w:rsid w:val="00CF2836"/>
    <w:rPr>
      <w:rFonts w:ascii="Verdana" w:eastAsia="Calibri" w:hAnsi="Verdana" w:cs="Verdana"/>
      <w:i/>
      <w:sz w:val="22"/>
      <w:szCs w:val="24"/>
      <w:lang w:val="de-DE" w:eastAsia="sv-SE"/>
    </w:rPr>
  </w:style>
  <w:style w:type="paragraph" w:customStyle="1" w:styleId="OECD-table">
    <w:name w:val="OECD-table"/>
    <w:basedOn w:val="Normal"/>
    <w:rsid w:val="00CF2836"/>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CF2836"/>
    <w:rPr>
      <w:lang w:val="de-DE" w:eastAsia="de-DE"/>
    </w:rPr>
    <w:tblPr>
      <w:tblCellMar>
        <w:top w:w="0" w:type="dxa"/>
        <w:left w:w="108" w:type="dxa"/>
        <w:bottom w:w="0" w:type="dxa"/>
        <w:right w:w="108" w:type="dxa"/>
      </w:tblCellMar>
    </w:tblPr>
  </w:style>
  <w:style w:type="character" w:customStyle="1" w:styleId="ParagraphedelisteCar">
    <w:name w:val="Paragraphe de liste Car"/>
    <w:link w:val="Paragraphedeliste"/>
    <w:uiPriority w:val="34"/>
    <w:rsid w:val="00F53FDB"/>
    <w:rPr>
      <w:rFonts w:ascii="Verdana" w:hAnsi="Verdana" w:cs="Verdana"/>
      <w:lang w:val="en-GB" w:eastAsia="zh-CN"/>
    </w:rPr>
  </w:style>
  <w:style w:type="character" w:customStyle="1" w:styleId="Standard-italicsChar">
    <w:name w:val="Standard-italics Char"/>
    <w:basedOn w:val="Policepardfaut"/>
    <w:link w:val="Standard-italics"/>
    <w:rsid w:val="00C516E0"/>
    <w:rPr>
      <w:rFonts w:ascii="Verdana" w:hAnsi="Verdana" w:cs="Verdana"/>
      <w: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tabs>
        <w:tab w:val="clear" w:pos="4395"/>
        <w:tab w:val="num" w:pos="0"/>
      </w:tabs>
      <w:spacing w:after="255" w:line="255" w:lineRule="exact"/>
      <w:ind w:left="1008"/>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763089"/>
    <w:rPr>
      <w:sz w:val="16"/>
      <w:szCs w:val="16"/>
    </w:rPr>
  </w:style>
  <w:style w:type="paragraph" w:styleId="Commentaire">
    <w:name w:val="annotation text"/>
    <w:basedOn w:val="Normal"/>
    <w:link w:val="CommentaireCar1"/>
    <w:uiPriority w:val="99"/>
    <w:unhideWhenUsed/>
    <w:rsid w:val="00763089"/>
  </w:style>
  <w:style w:type="character" w:customStyle="1" w:styleId="CommentaireCar1">
    <w:name w:val="Commentaire Car1"/>
    <w:basedOn w:val="Policepardfaut"/>
    <w:link w:val="Commentaire"/>
    <w:uiPriority w:val="99"/>
    <w:semiHidden/>
    <w:rsid w:val="00763089"/>
    <w:rPr>
      <w:rFonts w:ascii="Verdana" w:hAnsi="Verdana" w:cs="Verdana"/>
      <w:lang w:val="en-GB" w:eastAsia="zh-CN"/>
    </w:rPr>
  </w:style>
  <w:style w:type="paragraph" w:customStyle="1" w:styleId="En-tteheaderprotocols">
    <w:name w:val="En-tête.header protocols"/>
    <w:basedOn w:val="Normal"/>
    <w:rsid w:val="00763089"/>
    <w:pPr>
      <w:widowControl w:val="0"/>
      <w:tabs>
        <w:tab w:val="center" w:pos="4536"/>
        <w:tab w:val="right" w:pos="9072"/>
      </w:tabs>
      <w:suppressAutoHyphens w:val="0"/>
    </w:pPr>
    <w:rPr>
      <w:rFonts w:ascii="Times New Roman" w:hAnsi="Times New Roman" w:cs="Times New Roman"/>
      <w:lang w:val="fr-FR" w:eastAsia="fr-FR"/>
    </w:rPr>
  </w:style>
  <w:style w:type="table" w:styleId="Grilledutableau">
    <w:name w:val="Table Grid"/>
    <w:basedOn w:val="TableauNormal"/>
    <w:uiPriority w:val="59"/>
    <w:rsid w:val="007630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CF2836"/>
    <w:pPr>
      <w:keepNext/>
      <w:keepLines/>
      <w:numPr>
        <w:numId w:val="4"/>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CF2836"/>
    <w:pPr>
      <w:keepNext/>
      <w:keepLines/>
      <w:numPr>
        <w:ilvl w:val="1"/>
        <w:numId w:val="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CF2836"/>
    <w:pPr>
      <w:keepNext/>
      <w:keepLines/>
      <w:numPr>
        <w:ilvl w:val="2"/>
        <w:numId w:val="4"/>
      </w:numPr>
      <w:suppressAutoHyphens w:val="0"/>
      <w:autoSpaceDE w:val="0"/>
      <w:autoSpaceDN w:val="0"/>
      <w:adjustRightInd w:val="0"/>
      <w:spacing w:before="240" w:after="60"/>
      <w:ind w:left="1224"/>
      <w:jc w:val="both"/>
      <w:outlineLvl w:val="0"/>
    </w:pPr>
    <w:rPr>
      <w:rFonts w:ascii="Arial" w:hAnsi="Arial" w:cs="Arial"/>
      <w:b/>
      <w:lang w:val="fr-FR" w:eastAsia="fr-FR"/>
    </w:rPr>
  </w:style>
  <w:style w:type="paragraph" w:customStyle="1" w:styleId="MyList">
    <w:name w:val="MyList"/>
    <w:basedOn w:val="Normal"/>
    <w:link w:val="MyListCar"/>
    <w:qFormat/>
    <w:rsid w:val="00CF2836"/>
    <w:pPr>
      <w:widowControl w:val="0"/>
      <w:numPr>
        <w:numId w:val="5"/>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CF2836"/>
    <w:rPr>
      <w:rFonts w:ascii="Calibri" w:hAnsi="Calibri" w:cs="Calibri"/>
      <w:color w:val="000000"/>
      <w:spacing w:val="-4"/>
      <w:sz w:val="22"/>
      <w:szCs w:val="22"/>
      <w:lang w:val="en-US"/>
    </w:rPr>
  </w:style>
  <w:style w:type="paragraph" w:customStyle="1" w:styleId="titre40">
    <w:name w:val="titre 4"/>
    <w:basedOn w:val="Titre4"/>
    <w:link w:val="titre4Car0"/>
    <w:qFormat/>
    <w:rsid w:val="00CF2836"/>
    <w:pPr>
      <w:tabs>
        <w:tab w:val="clear" w:pos="0"/>
        <w:tab w:val="left" w:pos="993"/>
      </w:tabs>
      <w:suppressAutoHyphens w:val="0"/>
    </w:pPr>
    <w:rPr>
      <w:i/>
      <w:lang w:eastAsia="sv-SE"/>
    </w:rPr>
  </w:style>
  <w:style w:type="character" w:customStyle="1" w:styleId="titre4Car0">
    <w:name w:val="titre 4 Car"/>
    <w:basedOn w:val="Titre4Car"/>
    <w:link w:val="titre40"/>
    <w:rsid w:val="00CF2836"/>
    <w:rPr>
      <w:rFonts w:ascii="Verdana" w:eastAsia="Calibri" w:hAnsi="Verdana" w:cs="Verdana"/>
      <w:i/>
      <w:sz w:val="22"/>
      <w:szCs w:val="24"/>
      <w:lang w:val="de-DE" w:eastAsia="sv-SE"/>
    </w:rPr>
  </w:style>
  <w:style w:type="paragraph" w:customStyle="1" w:styleId="OECD-table">
    <w:name w:val="OECD-table"/>
    <w:basedOn w:val="Normal"/>
    <w:rsid w:val="00CF2836"/>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CF2836"/>
    <w:rPr>
      <w:lang w:val="de-DE" w:eastAsia="de-DE"/>
    </w:rPr>
    <w:tblPr>
      <w:tblCellMar>
        <w:top w:w="0" w:type="dxa"/>
        <w:left w:w="108" w:type="dxa"/>
        <w:bottom w:w="0" w:type="dxa"/>
        <w:right w:w="108" w:type="dxa"/>
      </w:tblCellMar>
    </w:tblPr>
  </w:style>
  <w:style w:type="character" w:customStyle="1" w:styleId="ParagraphedelisteCar">
    <w:name w:val="Paragraphe de liste Car"/>
    <w:link w:val="Paragraphedeliste"/>
    <w:uiPriority w:val="34"/>
    <w:rsid w:val="00F53FDB"/>
    <w:rPr>
      <w:rFonts w:ascii="Verdana" w:hAnsi="Verdana" w:cs="Verdana"/>
      <w:lang w:val="en-GB" w:eastAsia="zh-CN"/>
    </w:rPr>
  </w:style>
  <w:style w:type="character" w:customStyle="1" w:styleId="Standard-italicsChar">
    <w:name w:val="Standard-italics Char"/>
    <w:basedOn w:val="Policepardfaut"/>
    <w:link w:val="Standard-italics"/>
    <w:rsid w:val="00C516E0"/>
    <w:rPr>
      <w:rFonts w:ascii="Verdana" w:hAnsi="Verdana" w:cs="Verdana"/>
      <w: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7.emf"/><Relationship Id="rId27"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A326-27A8-42C4-BF89-E12BACCF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71</Pages>
  <Words>16917</Words>
  <Characters>93046</Characters>
  <Application>Microsoft Office Word</Application>
  <DocSecurity>0</DocSecurity>
  <Lines>775</Lines>
  <Paragraphs>219</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109744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GOUR Annabelle</cp:lastModifiedBy>
  <cp:revision>52</cp:revision>
  <cp:lastPrinted>2015-04-10T08:18:00Z</cp:lastPrinted>
  <dcterms:created xsi:type="dcterms:W3CDTF">2017-10-31T11:44:00Z</dcterms:created>
  <dcterms:modified xsi:type="dcterms:W3CDTF">2018-04-26T08:51:00Z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